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54" w:rsidRPr="00E04840"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BA570D" w:rsidTr="000E3877">
        <w:trPr>
          <w:trHeight w:val="1750"/>
        </w:trPr>
        <w:tc>
          <w:tcPr>
            <w:tcW w:w="4537" w:type="dxa"/>
          </w:tcPr>
          <w:p w:rsidR="002A4C50" w:rsidRPr="006A7FDB" w:rsidRDefault="002A4C50" w:rsidP="002A4C50">
            <w:pPr>
              <w:widowControl w:val="0"/>
              <w:spacing w:after="120"/>
              <w:ind w:left="180"/>
              <w:rPr>
                <w:b/>
                <w:sz w:val="24"/>
                <w:szCs w:val="24"/>
                <w:lang w:val="en-US"/>
              </w:rPr>
            </w:pPr>
            <w:r>
              <w:rPr>
                <w:b/>
                <w:sz w:val="24"/>
                <w:szCs w:val="24"/>
                <w:lang w:val="en-US"/>
              </w:rPr>
              <w:t>REGISTERED</w:t>
            </w:r>
          </w:p>
          <w:p w:rsidR="002A4C50" w:rsidRPr="006A7FDB" w:rsidRDefault="002A4C50" w:rsidP="002A4C50">
            <w:pPr>
              <w:widowControl w:val="0"/>
              <w:spacing w:after="120"/>
              <w:ind w:left="180"/>
              <w:rPr>
                <w:b/>
                <w:sz w:val="24"/>
                <w:szCs w:val="24"/>
                <w:lang w:val="en-US"/>
              </w:rPr>
            </w:pPr>
            <w:r>
              <w:rPr>
                <w:b/>
                <w:sz w:val="24"/>
                <w:szCs w:val="24"/>
                <w:lang w:val="en-US"/>
              </w:rPr>
              <w:t xml:space="preserve">By </w:t>
            </w:r>
            <w:r w:rsidRPr="006A7FDB">
              <w:rPr>
                <w:b/>
                <w:bCs/>
                <w:sz w:val="24"/>
                <w:szCs w:val="24"/>
                <w:lang w:val="en-US"/>
              </w:rPr>
              <w:t>Bank of Russia</w:t>
            </w:r>
          </w:p>
          <w:p w:rsidR="00FC5CBF" w:rsidRPr="002A4C50" w:rsidRDefault="002A4C50" w:rsidP="002A4C50">
            <w:pPr>
              <w:widowControl w:val="0"/>
              <w:spacing w:after="120"/>
              <w:ind w:left="180"/>
              <w:rPr>
                <w:b/>
                <w:sz w:val="24"/>
                <w:szCs w:val="24"/>
                <w:lang w:val="en-US"/>
              </w:rPr>
            </w:pPr>
            <w:r>
              <w:rPr>
                <w:b/>
                <w:sz w:val="24"/>
                <w:szCs w:val="24"/>
                <w:lang w:val="en-US"/>
              </w:rPr>
              <w:t>18 September 2020</w:t>
            </w:r>
          </w:p>
          <w:p w:rsidR="00FC5CBF" w:rsidRPr="002A4C50" w:rsidRDefault="00FC5CBF" w:rsidP="00923FF9">
            <w:pPr>
              <w:widowControl w:val="0"/>
              <w:spacing w:after="120"/>
              <w:ind w:left="180"/>
              <w:rPr>
                <w:b/>
                <w:sz w:val="24"/>
                <w:szCs w:val="24"/>
                <w:lang w:val="en-US"/>
              </w:rPr>
            </w:pPr>
          </w:p>
          <w:p w:rsidR="00FC5CBF" w:rsidRPr="002A4C50" w:rsidRDefault="00FC5CBF" w:rsidP="00923FF9">
            <w:pPr>
              <w:widowControl w:val="0"/>
              <w:spacing w:after="120"/>
              <w:rPr>
                <w:b/>
                <w:sz w:val="24"/>
                <w:szCs w:val="24"/>
                <w:lang w:val="en-US"/>
              </w:rPr>
            </w:pPr>
            <w:r w:rsidRPr="002A4C50">
              <w:rPr>
                <w:b/>
                <w:sz w:val="24"/>
                <w:szCs w:val="24"/>
                <w:lang w:val="en-US"/>
              </w:rPr>
              <w:t xml:space="preserve"> </w:t>
            </w:r>
          </w:p>
          <w:p w:rsidR="008C108F" w:rsidRPr="002A4C50" w:rsidRDefault="008C108F" w:rsidP="00923FF9">
            <w:pPr>
              <w:widowControl w:val="0"/>
              <w:spacing w:after="120"/>
              <w:ind w:left="180"/>
              <w:rPr>
                <w:b/>
                <w:sz w:val="24"/>
                <w:szCs w:val="24"/>
                <w:lang w:val="en-US"/>
              </w:rPr>
            </w:pPr>
          </w:p>
        </w:tc>
        <w:tc>
          <w:tcPr>
            <w:tcW w:w="5245" w:type="dxa"/>
          </w:tcPr>
          <w:tbl>
            <w:tblPr>
              <w:tblW w:w="9782" w:type="dxa"/>
              <w:tblLayout w:type="fixed"/>
              <w:tblLook w:val="0000" w:firstRow="0" w:lastRow="0" w:firstColumn="0" w:lastColumn="0" w:noHBand="0" w:noVBand="0"/>
            </w:tblPr>
            <w:tblGrid>
              <w:gridCol w:w="9782"/>
            </w:tblGrid>
            <w:tr w:rsidR="00080DAC" w:rsidRPr="00BA570D" w:rsidTr="00831596">
              <w:trPr>
                <w:trHeight w:val="1750"/>
              </w:trPr>
              <w:tc>
                <w:tcPr>
                  <w:tcW w:w="5103" w:type="dxa"/>
                </w:tcPr>
                <w:p w:rsidR="00835DF7" w:rsidRPr="00BA570D" w:rsidRDefault="00835DF7" w:rsidP="00835DF7">
                  <w:pPr>
                    <w:rPr>
                      <w:b/>
                      <w:sz w:val="24"/>
                      <w:szCs w:val="24"/>
                      <w:lang w:val="en-US"/>
                    </w:rPr>
                  </w:pPr>
                  <w:r w:rsidRPr="00E04840">
                    <w:rPr>
                      <w:b/>
                      <w:sz w:val="24"/>
                      <w:szCs w:val="24"/>
                      <w:lang w:val="en-US"/>
                    </w:rPr>
                    <w:t>APPROVED</w:t>
                  </w:r>
                </w:p>
                <w:p w:rsidR="00835DF7" w:rsidRPr="00BA570D" w:rsidRDefault="00835DF7" w:rsidP="00835DF7">
                  <w:pPr>
                    <w:rPr>
                      <w:b/>
                      <w:sz w:val="24"/>
                      <w:szCs w:val="24"/>
                      <w:lang w:val="en-US"/>
                    </w:rPr>
                  </w:pPr>
                </w:p>
                <w:p w:rsidR="00835DF7" w:rsidRPr="00BA570D" w:rsidRDefault="00835DF7" w:rsidP="00835DF7">
                  <w:pPr>
                    <w:rPr>
                      <w:b/>
                      <w:sz w:val="24"/>
                      <w:szCs w:val="24"/>
                      <w:lang w:val="en-US"/>
                    </w:rPr>
                  </w:pPr>
                  <w:r w:rsidRPr="00BA570D">
                    <w:rPr>
                      <w:b/>
                      <w:sz w:val="24"/>
                      <w:szCs w:val="24"/>
                      <w:lang w:val="en-US"/>
                    </w:rPr>
                    <w:t>by the Supervisory Board of NSD</w:t>
                  </w:r>
                </w:p>
                <w:p w:rsidR="00936459" w:rsidRPr="00BA570D" w:rsidRDefault="00835DF7" w:rsidP="00923FF9">
                  <w:pPr>
                    <w:widowControl w:val="0"/>
                    <w:spacing w:after="120"/>
                    <w:rPr>
                      <w:b/>
                      <w:sz w:val="24"/>
                      <w:szCs w:val="24"/>
                    </w:rPr>
                  </w:pPr>
                  <w:r w:rsidRPr="00BA570D">
                    <w:rPr>
                      <w:b/>
                      <w:sz w:val="24"/>
                      <w:szCs w:val="24"/>
                      <w:lang w:val="en-US"/>
                    </w:rPr>
                    <w:t xml:space="preserve">(Minutes No. </w:t>
                  </w:r>
                  <w:r w:rsidR="00FD24A0">
                    <w:rPr>
                      <w:b/>
                      <w:sz w:val="24"/>
                      <w:szCs w:val="24"/>
                      <w:lang w:val="en-US"/>
                    </w:rPr>
                    <w:t>11</w:t>
                  </w:r>
                  <w:r w:rsidRPr="00BA570D">
                    <w:rPr>
                      <w:b/>
                      <w:sz w:val="24"/>
                      <w:szCs w:val="24"/>
                      <w:lang w:val="en-US"/>
                    </w:rPr>
                    <w:t>/</w:t>
                  </w:r>
                  <w:r w:rsidRPr="00BA570D">
                    <w:rPr>
                      <w:b/>
                      <w:sz w:val="24"/>
                      <w:szCs w:val="24"/>
                    </w:rPr>
                    <w:t>2020</w:t>
                  </w:r>
                  <w:r w:rsidRPr="00BA570D">
                    <w:rPr>
                      <w:b/>
                      <w:sz w:val="24"/>
                      <w:szCs w:val="24"/>
                      <w:lang w:val="en-US"/>
                    </w:rPr>
                    <w:t xml:space="preserve"> dated </w:t>
                  </w:r>
                  <w:r w:rsidR="00FD24A0">
                    <w:rPr>
                      <w:b/>
                      <w:sz w:val="24"/>
                      <w:szCs w:val="24"/>
                      <w:lang w:val="en-US"/>
                    </w:rPr>
                    <w:t>11</w:t>
                  </w:r>
                  <w:r w:rsidRPr="00BA570D">
                    <w:rPr>
                      <w:b/>
                      <w:sz w:val="24"/>
                      <w:szCs w:val="24"/>
                    </w:rPr>
                    <w:t xml:space="preserve"> </w:t>
                  </w:r>
                  <w:r w:rsidR="00FD24A0">
                    <w:rPr>
                      <w:b/>
                      <w:sz w:val="24"/>
                      <w:szCs w:val="24"/>
                      <w:lang w:val="en-US"/>
                    </w:rPr>
                    <w:t xml:space="preserve">September </w:t>
                  </w:r>
                  <w:bookmarkStart w:id="0" w:name="_GoBack"/>
                  <w:bookmarkEnd w:id="0"/>
                  <w:r w:rsidRPr="00BA570D">
                    <w:rPr>
                      <w:b/>
                      <w:sz w:val="24"/>
                      <w:szCs w:val="24"/>
                      <w:lang w:val="en-US"/>
                    </w:rPr>
                    <w:t>20</w:t>
                  </w:r>
                  <w:r w:rsidRPr="00BA570D">
                    <w:rPr>
                      <w:b/>
                      <w:sz w:val="24"/>
                      <w:szCs w:val="24"/>
                    </w:rPr>
                    <w:t>20</w:t>
                  </w:r>
                  <w:r w:rsidRPr="00BA570D">
                    <w:rPr>
                      <w:b/>
                      <w:sz w:val="24"/>
                      <w:szCs w:val="24"/>
                      <w:lang w:val="en-US"/>
                    </w:rPr>
                    <w:t>)</w:t>
                  </w:r>
                </w:p>
                <w:p w:rsidR="00936459" w:rsidRPr="00BA570D" w:rsidRDefault="00936459" w:rsidP="00923FF9">
                  <w:pPr>
                    <w:widowControl w:val="0"/>
                    <w:spacing w:after="120"/>
                    <w:jc w:val="both"/>
                    <w:rPr>
                      <w:b/>
                      <w:sz w:val="24"/>
                      <w:szCs w:val="24"/>
                    </w:rPr>
                  </w:pPr>
                </w:p>
                <w:p w:rsidR="00936459" w:rsidRPr="00BA570D" w:rsidRDefault="00936459" w:rsidP="00923FF9">
                  <w:pPr>
                    <w:widowControl w:val="0"/>
                    <w:spacing w:after="120"/>
                    <w:ind w:right="113"/>
                    <w:jc w:val="both"/>
                    <w:rPr>
                      <w:b/>
                      <w:sz w:val="24"/>
                      <w:szCs w:val="24"/>
                    </w:rPr>
                  </w:pPr>
                </w:p>
                <w:p w:rsidR="00936459" w:rsidRPr="00BA570D" w:rsidRDefault="00936459"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6201E3" w:rsidRPr="00BA570D" w:rsidRDefault="006201E3"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6C108D" w:rsidRPr="00BA570D" w:rsidRDefault="006C108D" w:rsidP="00923FF9">
                  <w:pPr>
                    <w:widowControl w:val="0"/>
                    <w:spacing w:after="120"/>
                    <w:ind w:left="34"/>
                    <w:rPr>
                      <w:sz w:val="24"/>
                      <w:szCs w:val="24"/>
                    </w:rPr>
                  </w:pPr>
                </w:p>
              </w:tc>
            </w:tr>
          </w:tbl>
          <w:p w:rsidR="000E29A3" w:rsidRPr="00BA570D" w:rsidRDefault="000E29A3" w:rsidP="00923FF9">
            <w:pPr>
              <w:widowControl w:val="0"/>
              <w:spacing w:after="120"/>
              <w:ind w:left="33"/>
              <w:jc w:val="right"/>
              <w:rPr>
                <w:b/>
                <w:sz w:val="24"/>
                <w:szCs w:val="24"/>
                <w:u w:val="single"/>
              </w:rPr>
            </w:pPr>
          </w:p>
        </w:tc>
      </w:tr>
    </w:tbl>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D10645" w:rsidRPr="00BA570D" w:rsidRDefault="00D10645"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F305CF" w:rsidRPr="00BA570D" w:rsidRDefault="00F305CF" w:rsidP="00923FF9">
      <w:pPr>
        <w:widowControl w:val="0"/>
        <w:spacing w:after="120"/>
        <w:ind w:firstLine="567"/>
        <w:rPr>
          <w:sz w:val="24"/>
          <w:szCs w:val="24"/>
        </w:rPr>
      </w:pPr>
    </w:p>
    <w:p w:rsidR="008D60DE" w:rsidRPr="00BA570D" w:rsidRDefault="008D60DE" w:rsidP="00923FF9">
      <w:pPr>
        <w:widowControl w:val="0"/>
        <w:spacing w:after="120"/>
        <w:rPr>
          <w:sz w:val="24"/>
          <w:szCs w:val="24"/>
        </w:rPr>
      </w:pPr>
    </w:p>
    <w:p w:rsidR="00835DF7" w:rsidRPr="00BA570D" w:rsidRDefault="00835DF7" w:rsidP="00835DF7">
      <w:pPr>
        <w:pStyle w:val="afffd"/>
        <w:spacing w:before="120"/>
        <w:ind w:firstLine="0"/>
        <w:rPr>
          <w:rFonts w:ascii="Times New Roman" w:hAnsi="Times New Roman" w:cs="Times New Roman"/>
          <w:b/>
          <w:sz w:val="24"/>
          <w:szCs w:val="24"/>
          <w:lang w:val="en-US"/>
        </w:rPr>
      </w:pPr>
    </w:p>
    <w:tbl>
      <w:tblPr>
        <w:tblW w:w="9570" w:type="dxa"/>
        <w:tblLook w:val="00A0" w:firstRow="1" w:lastRow="0" w:firstColumn="1" w:lastColumn="0" w:noHBand="0" w:noVBand="0"/>
      </w:tblPr>
      <w:tblGrid>
        <w:gridCol w:w="9570"/>
      </w:tblGrid>
      <w:tr w:rsidR="00835DF7" w:rsidRPr="002A4C50" w:rsidTr="00946101">
        <w:tc>
          <w:tcPr>
            <w:tcW w:w="4785" w:type="dxa"/>
          </w:tcPr>
          <w:p w:rsidR="00835DF7" w:rsidRPr="00BA570D" w:rsidRDefault="00835DF7" w:rsidP="00946101">
            <w:pPr>
              <w:pStyle w:val="afffd"/>
              <w:spacing w:before="120"/>
              <w:ind w:firstLine="0"/>
              <w:rPr>
                <w:rFonts w:ascii="Times New Roman" w:hAnsi="Times New Roman" w:cs="Times New Roman"/>
                <w:b/>
                <w:sz w:val="24"/>
                <w:szCs w:val="24"/>
                <w:lang w:val="en-US" w:bidi="ar-SA"/>
              </w:rPr>
            </w:pPr>
            <w:r w:rsidRPr="00BA570D">
              <w:rPr>
                <w:rFonts w:ascii="Times New Roman" w:hAnsi="Times New Roman" w:cs="Times New Roman"/>
                <w:b/>
                <w:sz w:val="24"/>
                <w:szCs w:val="24"/>
                <w:lang w:val="en-US" w:bidi="ar-SA"/>
              </w:rPr>
              <w:t>CLEARING RULES OF NATIONAL SETTLEMENT DEPOSITORY</w:t>
            </w:r>
          </w:p>
          <w:p w:rsidR="00835DF7" w:rsidRPr="00BA570D" w:rsidRDefault="00835DF7" w:rsidP="00946101">
            <w:pPr>
              <w:rPr>
                <w:sz w:val="24"/>
                <w:szCs w:val="24"/>
                <w:lang w:val="en-US"/>
              </w:rPr>
            </w:pPr>
          </w:p>
        </w:tc>
      </w:tr>
    </w:tbl>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r w:rsidRPr="00BA570D">
        <w:rPr>
          <w:rFonts w:ascii="Times New Roman" w:hAnsi="Times New Roman"/>
          <w:b/>
          <w:szCs w:val="24"/>
          <w:lang w:val="en-US"/>
        </w:rPr>
        <w:br w:type="page"/>
      </w:r>
      <w:r w:rsidR="00835DF7" w:rsidRPr="00BA570D">
        <w:rPr>
          <w:rFonts w:ascii="Times New Roman" w:hAnsi="Times New Roman"/>
          <w:b/>
          <w:szCs w:val="24"/>
          <w:lang w:val="en-US"/>
        </w:rPr>
        <w:lastRenderedPageBreak/>
        <w:t>TABLE OF CONTENTS</w:t>
      </w:r>
      <w:r w:rsidR="00835DF7" w:rsidRPr="00BA570D" w:rsidDel="00835DF7">
        <w:rPr>
          <w:rFonts w:ascii="Times New Roman" w:hAnsi="Times New Roman"/>
          <w:b/>
          <w:szCs w:val="24"/>
          <w:lang w:val="en-US"/>
        </w:rPr>
        <w:t xml:space="preserve"> </w:t>
      </w:r>
    </w:p>
    <w:p w:rsidR="008D60DE" w:rsidRPr="00BA570D" w:rsidRDefault="008D60DE" w:rsidP="00923FF9">
      <w:pPr>
        <w:pStyle w:val="10"/>
        <w:widowControl w:val="0"/>
        <w:spacing w:after="120"/>
        <w:rPr>
          <w:rFonts w:ascii="Times New Roman" w:hAnsi="Times New Roman"/>
          <w:b/>
          <w:szCs w:val="24"/>
          <w:lang w:val="en-US"/>
        </w:rPr>
      </w:pPr>
    </w:p>
    <w:p w:rsidR="00DB4EF8" w:rsidRPr="00DB4EF8" w:rsidRDefault="00FA6735">
      <w:pPr>
        <w:pStyle w:val="21"/>
        <w:rPr>
          <w:rFonts w:asciiTheme="minorHAnsi" w:eastAsiaTheme="minorEastAsia" w:hAnsiTheme="minorHAnsi" w:cstheme="minorBidi"/>
          <w:b w:val="0"/>
          <w:szCs w:val="22"/>
          <w:lang w:val="en-US"/>
        </w:rPr>
      </w:pPr>
      <w:r w:rsidRPr="00BA570D">
        <w:rPr>
          <w:sz w:val="24"/>
          <w:szCs w:val="24"/>
        </w:rPr>
        <w:fldChar w:fldCharType="begin"/>
      </w:r>
      <w:r w:rsidR="00C33435" w:rsidRPr="00BA570D">
        <w:rPr>
          <w:sz w:val="24"/>
          <w:szCs w:val="24"/>
          <w:lang w:val="en-US"/>
        </w:rPr>
        <w:instrText xml:space="preserve"> TOC \o "1-3" </w:instrText>
      </w:r>
      <w:r w:rsidRPr="00BA570D">
        <w:rPr>
          <w:sz w:val="24"/>
          <w:szCs w:val="24"/>
        </w:rPr>
        <w:fldChar w:fldCharType="separate"/>
      </w:r>
      <w:r w:rsidR="00DB4EF8" w:rsidRPr="001E6E12">
        <w:rPr>
          <w:lang w:val="fr-FR"/>
        </w:rPr>
        <w:t>PART 1. GENERAL PROVISIONS</w:t>
      </w:r>
      <w:r w:rsidR="00DB4EF8" w:rsidRPr="00DB4EF8">
        <w:rPr>
          <w:lang w:val="en-US"/>
        </w:rPr>
        <w:tab/>
      </w:r>
      <w:r w:rsidR="00DB4EF8">
        <w:fldChar w:fldCharType="begin"/>
      </w:r>
      <w:r w:rsidR="00DB4EF8" w:rsidRPr="00DB4EF8">
        <w:rPr>
          <w:lang w:val="en-US"/>
        </w:rPr>
        <w:instrText xml:space="preserve"> PAGEREF _Toc49613540 \h </w:instrText>
      </w:r>
      <w:r w:rsidR="00DB4EF8">
        <w:fldChar w:fldCharType="separate"/>
      </w:r>
      <w:r w:rsidR="00DB4EF8" w:rsidRPr="00DB4EF8">
        <w:rPr>
          <w:lang w:val="en-US"/>
        </w:rPr>
        <w:t>4</w:t>
      </w:r>
      <w:r w:rsidR="00DB4EF8">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1.</w:t>
      </w:r>
      <w:r w:rsidRPr="00DB4EF8">
        <w:rPr>
          <w:rFonts w:asciiTheme="minorHAnsi" w:eastAsiaTheme="minorEastAsia" w:hAnsiTheme="minorHAnsi" w:cstheme="minorBidi"/>
          <w:b w:val="0"/>
          <w:szCs w:val="22"/>
          <w:lang w:val="en-US"/>
        </w:rPr>
        <w:tab/>
      </w:r>
      <w:r w:rsidRPr="001E6E12">
        <w:rPr>
          <w:lang w:val="en-US"/>
        </w:rPr>
        <w:t>Key Terms and Definitions</w:t>
      </w:r>
      <w:r w:rsidRPr="00DB4EF8">
        <w:rPr>
          <w:lang w:val="en-US"/>
        </w:rPr>
        <w:tab/>
      </w:r>
      <w:r>
        <w:fldChar w:fldCharType="begin"/>
      </w:r>
      <w:r w:rsidRPr="00DB4EF8">
        <w:rPr>
          <w:lang w:val="en-US"/>
        </w:rPr>
        <w:instrText xml:space="preserve"> PAGEREF _Toc49613541 \h </w:instrText>
      </w:r>
      <w:r>
        <w:fldChar w:fldCharType="separate"/>
      </w:r>
      <w:r w:rsidRPr="00DB4EF8">
        <w:rPr>
          <w:lang w:val="en-US"/>
        </w:rPr>
        <w:t>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2.</w:t>
      </w:r>
      <w:r w:rsidRPr="00DB4EF8">
        <w:rPr>
          <w:rFonts w:asciiTheme="minorHAnsi" w:eastAsiaTheme="minorEastAsia" w:hAnsiTheme="minorHAnsi" w:cstheme="minorBidi"/>
          <w:b w:val="0"/>
          <w:szCs w:val="22"/>
          <w:lang w:val="en-US"/>
        </w:rPr>
        <w:tab/>
      </w:r>
      <w:r w:rsidRPr="001E6E12">
        <w:rPr>
          <w:lang w:val="en-US"/>
        </w:rPr>
        <w:t>Main Provisions</w:t>
      </w:r>
      <w:r w:rsidRPr="00DB4EF8">
        <w:rPr>
          <w:lang w:val="en-US"/>
        </w:rPr>
        <w:tab/>
      </w:r>
      <w:r>
        <w:fldChar w:fldCharType="begin"/>
      </w:r>
      <w:r w:rsidRPr="00DB4EF8">
        <w:rPr>
          <w:lang w:val="en-US"/>
        </w:rPr>
        <w:instrText xml:space="preserve"> PAGEREF _Toc49613542 \h </w:instrText>
      </w:r>
      <w:r>
        <w:fldChar w:fldCharType="separate"/>
      </w:r>
      <w:r w:rsidRPr="00DB4EF8">
        <w:rPr>
          <w:lang w:val="en-US"/>
        </w:rPr>
        <w:t>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w:t>
      </w:r>
      <w:r w:rsidRPr="00DB4EF8">
        <w:rPr>
          <w:rFonts w:asciiTheme="minorHAnsi" w:eastAsiaTheme="minorEastAsia" w:hAnsiTheme="minorHAnsi" w:cstheme="minorBidi"/>
          <w:b w:val="0"/>
          <w:szCs w:val="22"/>
          <w:lang w:val="en-US"/>
        </w:rPr>
        <w:tab/>
      </w:r>
      <w:r w:rsidRPr="001E6E12">
        <w:rPr>
          <w:lang w:val="en-US"/>
        </w:rPr>
        <w:t>Amendments to the Clearing Rules and the Fee Schedule</w:t>
      </w:r>
      <w:r w:rsidRPr="00DB4EF8">
        <w:rPr>
          <w:lang w:val="en-US"/>
        </w:rPr>
        <w:tab/>
      </w:r>
      <w:r>
        <w:fldChar w:fldCharType="begin"/>
      </w:r>
      <w:r w:rsidRPr="00DB4EF8">
        <w:rPr>
          <w:lang w:val="en-US"/>
        </w:rPr>
        <w:instrText xml:space="preserve"> PAGEREF _Toc49613543 \h </w:instrText>
      </w:r>
      <w:r>
        <w:fldChar w:fldCharType="separate"/>
      </w:r>
      <w:r w:rsidRPr="00DB4EF8">
        <w:rPr>
          <w:lang w:val="en-US"/>
        </w:rPr>
        <w:t>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w:t>
      </w:r>
      <w:r w:rsidRPr="00DB4EF8">
        <w:rPr>
          <w:rFonts w:asciiTheme="minorHAnsi" w:eastAsiaTheme="minorEastAsia" w:hAnsiTheme="minorHAnsi" w:cstheme="minorBidi"/>
          <w:b w:val="0"/>
          <w:szCs w:val="22"/>
          <w:lang w:val="en-US"/>
        </w:rPr>
        <w:tab/>
      </w:r>
      <w:r w:rsidRPr="001E6E12">
        <w:rPr>
          <w:lang w:val="en-US"/>
        </w:rPr>
        <w:t>Conclusion and Termination of the Agreement. Rights and Obligations of the Clearing House and Clearing Participants</w:t>
      </w:r>
      <w:r w:rsidRPr="00DB4EF8">
        <w:rPr>
          <w:lang w:val="en-US"/>
        </w:rPr>
        <w:tab/>
      </w:r>
      <w:r>
        <w:fldChar w:fldCharType="begin"/>
      </w:r>
      <w:r w:rsidRPr="00DB4EF8">
        <w:rPr>
          <w:lang w:val="en-US"/>
        </w:rPr>
        <w:instrText xml:space="preserve"> PAGEREF _Toc49613544 \h </w:instrText>
      </w:r>
      <w:r>
        <w:fldChar w:fldCharType="separate"/>
      </w:r>
      <w:r w:rsidRPr="00DB4EF8">
        <w:rPr>
          <w:lang w:val="en-US"/>
        </w:rPr>
        <w:t>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w:t>
      </w:r>
      <w:r w:rsidRPr="00DB4EF8">
        <w:rPr>
          <w:rFonts w:asciiTheme="minorHAnsi" w:eastAsiaTheme="minorEastAsia" w:hAnsiTheme="minorHAnsi" w:cstheme="minorBidi"/>
          <w:b w:val="0"/>
          <w:szCs w:val="22"/>
          <w:lang w:val="en-US"/>
        </w:rPr>
        <w:tab/>
      </w:r>
      <w:r w:rsidRPr="001E6E12">
        <w:rPr>
          <w:lang w:val="en-US"/>
        </w:rPr>
        <w:t>Provision of Information for the Purposes of Clearing Participant Identification or Currency Control, Information Security</w:t>
      </w:r>
      <w:r w:rsidRPr="00DB4EF8">
        <w:rPr>
          <w:lang w:val="en-US"/>
        </w:rPr>
        <w:tab/>
      </w:r>
      <w:r>
        <w:fldChar w:fldCharType="begin"/>
      </w:r>
      <w:r w:rsidRPr="00DB4EF8">
        <w:rPr>
          <w:lang w:val="en-US"/>
        </w:rPr>
        <w:instrText xml:space="preserve"> PAGEREF _Toc49613545 \h </w:instrText>
      </w:r>
      <w:r>
        <w:fldChar w:fldCharType="separate"/>
      </w:r>
      <w:r w:rsidRPr="00DB4EF8">
        <w:rPr>
          <w:lang w:val="en-US"/>
        </w:rPr>
        <w:t>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6.</w:t>
      </w:r>
      <w:r w:rsidRPr="00DB4EF8">
        <w:rPr>
          <w:rFonts w:asciiTheme="minorHAnsi" w:eastAsiaTheme="minorEastAsia" w:hAnsiTheme="minorHAnsi" w:cstheme="minorBidi"/>
          <w:b w:val="0"/>
          <w:szCs w:val="22"/>
          <w:lang w:val="en-US"/>
        </w:rPr>
        <w:tab/>
      </w:r>
      <w:r w:rsidRPr="001E6E12">
        <w:rPr>
          <w:lang w:val="en-US"/>
        </w:rPr>
        <w:t>The Procedure for Suspension or Discontinuance of a Clearing Participant’s Access to Clearing Services</w:t>
      </w:r>
      <w:r w:rsidRPr="00DB4EF8">
        <w:rPr>
          <w:lang w:val="en-US"/>
        </w:rPr>
        <w:tab/>
      </w:r>
      <w:r>
        <w:fldChar w:fldCharType="begin"/>
      </w:r>
      <w:r w:rsidRPr="00DB4EF8">
        <w:rPr>
          <w:lang w:val="en-US"/>
        </w:rPr>
        <w:instrText xml:space="preserve"> PAGEREF _Toc49613546 \h </w:instrText>
      </w:r>
      <w:r>
        <w:fldChar w:fldCharType="separate"/>
      </w:r>
      <w:r w:rsidRPr="00DB4EF8">
        <w:rPr>
          <w:lang w:val="en-US"/>
        </w:rPr>
        <w:t>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rFonts w:eastAsia="Calibri"/>
          <w:b w:val="0"/>
          <w:bCs/>
          <w:lang w:val="en-US" w:eastAsia="en-US"/>
        </w:rPr>
        <w:t>7.</w:t>
      </w:r>
      <w:r w:rsidRPr="00DB4EF8">
        <w:rPr>
          <w:rFonts w:asciiTheme="minorHAnsi" w:eastAsiaTheme="minorEastAsia" w:hAnsiTheme="minorHAnsi" w:cstheme="minorBidi"/>
          <w:b w:val="0"/>
          <w:szCs w:val="22"/>
          <w:lang w:val="en-US"/>
        </w:rPr>
        <w:tab/>
      </w:r>
      <w:r w:rsidRPr="001E6E12">
        <w:rPr>
          <w:lang w:val="en-US"/>
        </w:rPr>
        <w:t>Emergencies</w:t>
      </w:r>
      <w:r w:rsidRPr="00DB4EF8">
        <w:rPr>
          <w:lang w:val="en-US"/>
        </w:rPr>
        <w:tab/>
      </w:r>
      <w:r>
        <w:fldChar w:fldCharType="begin"/>
      </w:r>
      <w:r w:rsidRPr="00DB4EF8">
        <w:rPr>
          <w:lang w:val="en-US"/>
        </w:rPr>
        <w:instrText xml:space="preserve"> PAGEREF _Toc49613547 \h </w:instrText>
      </w:r>
      <w:r>
        <w:fldChar w:fldCharType="separate"/>
      </w:r>
      <w:r w:rsidRPr="00DB4EF8">
        <w:rPr>
          <w:lang w:val="en-US"/>
        </w:rPr>
        <w:t>10</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8.</w:t>
      </w:r>
      <w:r w:rsidRPr="00DB4EF8">
        <w:rPr>
          <w:rFonts w:asciiTheme="minorHAnsi" w:eastAsiaTheme="minorEastAsia" w:hAnsiTheme="minorHAnsi" w:cstheme="minorBidi"/>
          <w:b w:val="0"/>
          <w:szCs w:val="22"/>
          <w:lang w:val="en-US"/>
        </w:rPr>
        <w:tab/>
      </w:r>
      <w:r w:rsidRPr="001E6E12">
        <w:rPr>
          <w:lang w:val="en-US"/>
        </w:rPr>
        <w:t>Confidentiality</w:t>
      </w:r>
      <w:r w:rsidRPr="00DB4EF8">
        <w:rPr>
          <w:lang w:val="en-US"/>
        </w:rPr>
        <w:tab/>
      </w:r>
      <w:r>
        <w:fldChar w:fldCharType="begin"/>
      </w:r>
      <w:r w:rsidRPr="00DB4EF8">
        <w:rPr>
          <w:lang w:val="en-US"/>
        </w:rPr>
        <w:instrText xml:space="preserve"> PAGEREF _Toc49613548 \h </w:instrText>
      </w:r>
      <w:r>
        <w:fldChar w:fldCharType="separate"/>
      </w:r>
      <w:r w:rsidRPr="00DB4EF8">
        <w:rPr>
          <w:lang w:val="en-US"/>
        </w:rPr>
        <w:t>11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9.</w:t>
      </w:r>
      <w:r w:rsidRPr="00DB4EF8">
        <w:rPr>
          <w:rFonts w:asciiTheme="minorHAnsi" w:eastAsiaTheme="minorEastAsia" w:hAnsiTheme="minorHAnsi" w:cstheme="minorBidi"/>
          <w:b w:val="0"/>
          <w:szCs w:val="22"/>
          <w:lang w:val="en-US"/>
        </w:rPr>
        <w:tab/>
      </w:r>
      <w:r w:rsidRPr="001E6E12">
        <w:rPr>
          <w:lang w:val="en-US"/>
        </w:rPr>
        <w:t>Clearing Risks Management Measures</w:t>
      </w:r>
      <w:r w:rsidRPr="00DB4EF8">
        <w:rPr>
          <w:lang w:val="en-US"/>
        </w:rPr>
        <w:tab/>
      </w:r>
      <w:r>
        <w:fldChar w:fldCharType="begin"/>
      </w:r>
      <w:r w:rsidRPr="00DB4EF8">
        <w:rPr>
          <w:lang w:val="en-US"/>
        </w:rPr>
        <w:instrText xml:space="preserve"> PAGEREF _Toc49613549 \h </w:instrText>
      </w:r>
      <w:r>
        <w:fldChar w:fldCharType="separate"/>
      </w:r>
      <w:r w:rsidRPr="00DB4EF8">
        <w:rPr>
          <w:lang w:val="en-US"/>
        </w:rPr>
        <w:t>11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10.</w:t>
      </w:r>
      <w:r w:rsidRPr="00DB4EF8">
        <w:rPr>
          <w:rFonts w:asciiTheme="minorHAnsi" w:eastAsiaTheme="minorEastAsia" w:hAnsiTheme="minorHAnsi" w:cstheme="minorBidi"/>
          <w:b w:val="0"/>
          <w:szCs w:val="22"/>
          <w:lang w:val="en-US"/>
        </w:rPr>
        <w:tab/>
      </w:r>
      <w:r w:rsidRPr="001E6E12">
        <w:rPr>
          <w:lang w:val="en-US"/>
        </w:rPr>
        <w:t>Anticorruption</w:t>
      </w:r>
      <w:r w:rsidRPr="00DB4EF8">
        <w:rPr>
          <w:lang w:val="en-US"/>
        </w:rPr>
        <w:t xml:space="preserve"> </w:t>
      </w:r>
      <w:r w:rsidRPr="001E6E12">
        <w:rPr>
          <w:lang w:val="en-US"/>
        </w:rPr>
        <w:t>provision</w:t>
      </w:r>
      <w:r w:rsidRPr="00DB4EF8">
        <w:rPr>
          <w:lang w:val="en-US"/>
        </w:rPr>
        <w:tab/>
      </w:r>
      <w:r>
        <w:fldChar w:fldCharType="begin"/>
      </w:r>
      <w:r w:rsidRPr="00DB4EF8">
        <w:rPr>
          <w:lang w:val="en-US"/>
        </w:rPr>
        <w:instrText xml:space="preserve"> PAGEREF _Toc49613550 \h </w:instrText>
      </w:r>
      <w:r>
        <w:fldChar w:fldCharType="separate"/>
      </w:r>
      <w:r w:rsidRPr="00DB4EF8">
        <w:rPr>
          <w:lang w:val="en-US"/>
        </w:rPr>
        <w:t>12</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11.</w:t>
      </w:r>
      <w:r w:rsidRPr="00DB4EF8">
        <w:rPr>
          <w:rFonts w:asciiTheme="minorHAnsi" w:eastAsiaTheme="minorEastAsia" w:hAnsiTheme="minorHAnsi" w:cstheme="minorBidi"/>
          <w:b w:val="0"/>
          <w:szCs w:val="22"/>
          <w:lang w:val="en-US"/>
        </w:rPr>
        <w:tab/>
      </w:r>
      <w:r w:rsidRPr="001E6E12">
        <w:rPr>
          <w:lang w:val="en-US"/>
        </w:rPr>
        <w:t>Interaction between the Clearing House and Settlement Organizations, the Settlement Depository and Market Operators</w:t>
      </w:r>
      <w:r w:rsidRPr="00DB4EF8">
        <w:rPr>
          <w:lang w:val="en-US"/>
        </w:rPr>
        <w:tab/>
      </w:r>
      <w:r>
        <w:fldChar w:fldCharType="begin"/>
      </w:r>
      <w:r w:rsidRPr="00DB4EF8">
        <w:rPr>
          <w:lang w:val="en-US"/>
        </w:rPr>
        <w:instrText xml:space="preserve"> PAGEREF _Toc49613551 \h </w:instrText>
      </w:r>
      <w:r>
        <w:fldChar w:fldCharType="separate"/>
      </w:r>
      <w:r w:rsidRPr="00DB4EF8">
        <w:rPr>
          <w:lang w:val="en-US"/>
        </w:rPr>
        <w:t>12</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12.</w:t>
      </w:r>
      <w:r w:rsidRPr="00DB4EF8">
        <w:rPr>
          <w:rFonts w:asciiTheme="minorHAnsi" w:eastAsiaTheme="minorEastAsia" w:hAnsiTheme="minorHAnsi" w:cstheme="minorBidi"/>
          <w:b w:val="0"/>
          <w:szCs w:val="22"/>
          <w:lang w:val="en-US"/>
        </w:rPr>
        <w:tab/>
      </w:r>
      <w:r w:rsidRPr="001E6E12">
        <w:rPr>
          <w:lang w:val="en-US"/>
        </w:rPr>
        <w:t>Resolution of Disputes</w:t>
      </w:r>
      <w:r w:rsidRPr="00DB4EF8">
        <w:rPr>
          <w:lang w:val="en-US"/>
        </w:rPr>
        <w:tab/>
      </w:r>
      <w:r>
        <w:fldChar w:fldCharType="begin"/>
      </w:r>
      <w:r w:rsidRPr="00DB4EF8">
        <w:rPr>
          <w:lang w:val="en-US"/>
        </w:rPr>
        <w:instrText xml:space="preserve"> PAGEREF _Toc49613552 \h </w:instrText>
      </w:r>
      <w:r>
        <w:fldChar w:fldCharType="separate"/>
      </w:r>
      <w:r w:rsidRPr="00DB4EF8">
        <w:rPr>
          <w:lang w:val="en-US"/>
        </w:rPr>
        <w:t>13</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13.</w:t>
      </w:r>
      <w:r w:rsidRPr="00DB4EF8">
        <w:rPr>
          <w:rFonts w:asciiTheme="minorHAnsi" w:eastAsiaTheme="minorEastAsia" w:hAnsiTheme="minorHAnsi" w:cstheme="minorBidi"/>
          <w:b w:val="0"/>
          <w:szCs w:val="22"/>
          <w:lang w:val="en-US"/>
        </w:rPr>
        <w:tab/>
      </w:r>
      <w:r w:rsidRPr="001E6E12">
        <w:rPr>
          <w:lang w:val="en-US"/>
        </w:rPr>
        <w:t>Registration of Clearing</w:t>
      </w:r>
      <w:r w:rsidRPr="00DB4EF8">
        <w:rPr>
          <w:lang w:val="en-US"/>
        </w:rPr>
        <w:t xml:space="preserve"> </w:t>
      </w:r>
      <w:r w:rsidRPr="001E6E12">
        <w:rPr>
          <w:lang w:val="en-US"/>
        </w:rPr>
        <w:t>Participants</w:t>
      </w:r>
      <w:r w:rsidRPr="00DB4EF8">
        <w:rPr>
          <w:lang w:val="en-US"/>
        </w:rPr>
        <w:tab/>
      </w:r>
      <w:r>
        <w:fldChar w:fldCharType="begin"/>
      </w:r>
      <w:r w:rsidRPr="00DB4EF8">
        <w:rPr>
          <w:lang w:val="en-US"/>
        </w:rPr>
        <w:instrText xml:space="preserve"> PAGEREF _Toc49613553 \h </w:instrText>
      </w:r>
      <w:r>
        <w:fldChar w:fldCharType="separate"/>
      </w:r>
      <w:r w:rsidRPr="00DB4EF8">
        <w:rPr>
          <w:lang w:val="en-US"/>
        </w:rPr>
        <w:t>13</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14.</w:t>
      </w:r>
      <w:r w:rsidRPr="00DB4EF8">
        <w:rPr>
          <w:rFonts w:asciiTheme="minorHAnsi" w:eastAsiaTheme="minorEastAsia" w:hAnsiTheme="minorHAnsi" w:cstheme="minorBidi"/>
          <w:b w:val="0"/>
          <w:szCs w:val="22"/>
          <w:lang w:val="en-US"/>
        </w:rPr>
        <w:tab/>
      </w:r>
      <w:r w:rsidRPr="001E6E12">
        <w:rPr>
          <w:lang w:val="en-US"/>
        </w:rPr>
        <w:t>Maintenance of Clearing House’s Clearing Registers</w:t>
      </w:r>
      <w:r w:rsidRPr="00DB4EF8">
        <w:rPr>
          <w:lang w:val="en-US"/>
        </w:rPr>
        <w:tab/>
      </w:r>
      <w:r>
        <w:fldChar w:fldCharType="begin"/>
      </w:r>
      <w:r w:rsidRPr="00DB4EF8">
        <w:rPr>
          <w:lang w:val="en-US"/>
        </w:rPr>
        <w:instrText xml:space="preserve"> PAGEREF _Toc49613554 \h </w:instrText>
      </w:r>
      <w:r>
        <w:fldChar w:fldCharType="separate"/>
      </w:r>
      <w:r w:rsidRPr="00DB4EF8">
        <w:rPr>
          <w:lang w:val="en-US"/>
        </w:rPr>
        <w:t>14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15.</w:t>
      </w:r>
      <w:r w:rsidRPr="00DB4EF8">
        <w:rPr>
          <w:rFonts w:asciiTheme="minorHAnsi" w:eastAsiaTheme="minorEastAsia" w:hAnsiTheme="minorHAnsi" w:cstheme="minorBidi"/>
          <w:b w:val="0"/>
          <w:szCs w:val="22"/>
          <w:lang w:val="en-US"/>
        </w:rPr>
        <w:tab/>
      </w:r>
      <w:r w:rsidRPr="001E6E12">
        <w:rPr>
          <w:lang w:val="en-US"/>
        </w:rPr>
        <w:t>Termination of a Clearing Services and liabilities arising as a result of bankruptcy of Clearing Participant, determination of Net Liabilities</w:t>
      </w:r>
      <w:r w:rsidRPr="00DB4EF8">
        <w:rPr>
          <w:lang w:val="en-US"/>
        </w:rPr>
        <w:tab/>
      </w:r>
      <w:r>
        <w:fldChar w:fldCharType="begin"/>
      </w:r>
      <w:r w:rsidRPr="00DB4EF8">
        <w:rPr>
          <w:lang w:val="en-US"/>
        </w:rPr>
        <w:instrText xml:space="preserve"> PAGEREF _Toc49613555 \h </w:instrText>
      </w:r>
      <w:r>
        <w:fldChar w:fldCharType="separate"/>
      </w:r>
      <w:r w:rsidRPr="00DB4EF8">
        <w:rPr>
          <w:lang w:val="en-US"/>
        </w:rPr>
        <w:t>14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16.</w:t>
      </w:r>
      <w:r w:rsidRPr="00DB4EF8">
        <w:rPr>
          <w:rFonts w:asciiTheme="minorHAnsi" w:eastAsiaTheme="minorEastAsia" w:hAnsiTheme="minorHAnsi" w:cstheme="minorBidi"/>
          <w:b w:val="0"/>
          <w:szCs w:val="22"/>
          <w:lang w:val="en-US"/>
        </w:rPr>
        <w:tab/>
      </w:r>
      <w:r w:rsidRPr="001E6E12">
        <w:rPr>
          <w:bCs/>
          <w:lang w:val="en-US"/>
        </w:rPr>
        <w:t>Transferring Funds from Trading Bank Accounts upon Completion of Post-Trade Clearing Settlements</w:t>
      </w:r>
      <w:r w:rsidRPr="00DB4EF8">
        <w:rPr>
          <w:lang w:val="en-US"/>
        </w:rPr>
        <w:tab/>
      </w:r>
      <w:r>
        <w:fldChar w:fldCharType="begin"/>
      </w:r>
      <w:r w:rsidRPr="00DB4EF8">
        <w:rPr>
          <w:lang w:val="en-US"/>
        </w:rPr>
        <w:instrText xml:space="preserve"> PAGEREF _Toc49613556 \h </w:instrText>
      </w:r>
      <w:r>
        <w:fldChar w:fldCharType="separate"/>
      </w:r>
      <w:r w:rsidRPr="00DB4EF8">
        <w:rPr>
          <w:lang w:val="en-US"/>
        </w:rPr>
        <w:t>16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PART II CLEARING IN THE SECURITIES MARKET</w:t>
      </w:r>
      <w:r w:rsidRPr="00DB4EF8">
        <w:rPr>
          <w:lang w:val="en-US"/>
        </w:rPr>
        <w:tab/>
      </w:r>
      <w:r>
        <w:fldChar w:fldCharType="begin"/>
      </w:r>
      <w:r w:rsidRPr="00DB4EF8">
        <w:rPr>
          <w:lang w:val="en-US"/>
        </w:rPr>
        <w:instrText xml:space="preserve"> PAGEREF _Toc49613557 \h </w:instrText>
      </w:r>
      <w:r>
        <w:fldChar w:fldCharType="separate"/>
      </w:r>
      <w:r w:rsidRPr="00DB4EF8">
        <w:rPr>
          <w:lang w:val="en-US"/>
        </w:rPr>
        <w:t>17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17.</w:t>
      </w:r>
      <w:r w:rsidRPr="00DB4EF8">
        <w:rPr>
          <w:rFonts w:asciiTheme="minorHAnsi" w:eastAsiaTheme="minorEastAsia" w:hAnsiTheme="minorHAnsi" w:cstheme="minorBidi"/>
          <w:b w:val="0"/>
          <w:szCs w:val="22"/>
          <w:lang w:val="en-US"/>
        </w:rPr>
        <w:tab/>
      </w:r>
      <w:r w:rsidRPr="001E6E12">
        <w:rPr>
          <w:lang w:val="en-US"/>
        </w:rPr>
        <w:t xml:space="preserve">Key Terms and Definitions of clearing </w:t>
      </w:r>
      <w:r w:rsidRPr="001E6E12">
        <w:rPr>
          <w:color w:val="000000"/>
          <w:lang w:val="en-US"/>
        </w:rPr>
        <w:t>in the securities market</w:t>
      </w:r>
      <w:r w:rsidRPr="00DB4EF8">
        <w:rPr>
          <w:lang w:val="en-US"/>
        </w:rPr>
        <w:tab/>
      </w:r>
      <w:r>
        <w:fldChar w:fldCharType="begin"/>
      </w:r>
      <w:r w:rsidRPr="00DB4EF8">
        <w:rPr>
          <w:lang w:val="en-US"/>
        </w:rPr>
        <w:instrText xml:space="preserve"> PAGEREF _Toc49613558 \h </w:instrText>
      </w:r>
      <w:r>
        <w:fldChar w:fldCharType="separate"/>
      </w:r>
      <w:r w:rsidRPr="00DB4EF8">
        <w:rPr>
          <w:lang w:val="en-US"/>
        </w:rPr>
        <w:t>17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18.</w:t>
      </w:r>
      <w:r w:rsidRPr="00DB4EF8">
        <w:rPr>
          <w:rFonts w:asciiTheme="minorHAnsi" w:eastAsiaTheme="minorEastAsia" w:hAnsiTheme="minorHAnsi" w:cstheme="minorBidi"/>
          <w:b w:val="0"/>
          <w:szCs w:val="22"/>
          <w:lang w:val="en-US"/>
        </w:rPr>
        <w:tab/>
      </w:r>
      <w:r w:rsidRPr="001E6E12">
        <w:rPr>
          <w:lang w:val="en-US"/>
        </w:rPr>
        <w:t xml:space="preserve">Clearing Methods </w:t>
      </w:r>
      <w:r w:rsidRPr="001E6E12">
        <w:rPr>
          <w:shd w:val="clear" w:color="auto" w:fill="FFFFFF"/>
          <w:lang w:val="en-US"/>
        </w:rPr>
        <w:t>in the securities market</w:t>
      </w:r>
      <w:r w:rsidRPr="00DB4EF8">
        <w:rPr>
          <w:lang w:val="en-US"/>
        </w:rPr>
        <w:tab/>
      </w:r>
      <w:r>
        <w:fldChar w:fldCharType="begin"/>
      </w:r>
      <w:r w:rsidRPr="00DB4EF8">
        <w:rPr>
          <w:lang w:val="en-US"/>
        </w:rPr>
        <w:instrText xml:space="preserve"> PAGEREF _Toc49613559 \h </w:instrText>
      </w:r>
      <w:r>
        <w:fldChar w:fldCharType="separate"/>
      </w:r>
      <w:r w:rsidRPr="00DB4EF8">
        <w:rPr>
          <w:lang w:val="en-US"/>
        </w:rPr>
        <w:t>17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19.</w:t>
      </w:r>
      <w:r w:rsidRPr="00DB4EF8">
        <w:rPr>
          <w:rFonts w:asciiTheme="minorHAnsi" w:eastAsiaTheme="minorEastAsia" w:hAnsiTheme="minorHAnsi" w:cstheme="minorBidi"/>
          <w:b w:val="0"/>
          <w:szCs w:val="22"/>
          <w:lang w:val="en-US"/>
        </w:rPr>
        <w:tab/>
      </w:r>
      <w:r w:rsidRPr="001E6E12">
        <w:rPr>
          <w:lang w:val="en-US"/>
        </w:rPr>
        <w:t>Electronic Data Interchange of clearing in the securities market</w:t>
      </w:r>
      <w:r w:rsidRPr="00DB4EF8">
        <w:rPr>
          <w:lang w:val="en-US"/>
        </w:rPr>
        <w:tab/>
      </w:r>
      <w:r>
        <w:fldChar w:fldCharType="begin"/>
      </w:r>
      <w:r w:rsidRPr="00DB4EF8">
        <w:rPr>
          <w:lang w:val="en-US"/>
        </w:rPr>
        <w:instrText xml:space="preserve"> PAGEREF _Toc49613560 \h </w:instrText>
      </w:r>
      <w:r>
        <w:fldChar w:fldCharType="separate"/>
      </w:r>
      <w:r w:rsidRPr="00DB4EF8">
        <w:rPr>
          <w:lang w:val="en-US"/>
        </w:rPr>
        <w:t>18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20.</w:t>
      </w:r>
      <w:r w:rsidRPr="00DB4EF8">
        <w:rPr>
          <w:rFonts w:asciiTheme="minorHAnsi" w:eastAsiaTheme="minorEastAsia" w:hAnsiTheme="minorHAnsi" w:cstheme="minorBidi"/>
          <w:b w:val="0"/>
          <w:szCs w:val="22"/>
          <w:lang w:val="en-US"/>
        </w:rPr>
        <w:tab/>
      </w:r>
      <w:r w:rsidRPr="001E6E12">
        <w:rPr>
          <w:lang w:val="en-US"/>
        </w:rPr>
        <w:t>Requirements to Clearing Participants of clearing in the securities market</w:t>
      </w:r>
      <w:r w:rsidRPr="00DB4EF8">
        <w:rPr>
          <w:lang w:val="en-US"/>
        </w:rPr>
        <w:tab/>
      </w:r>
      <w:r>
        <w:fldChar w:fldCharType="begin"/>
      </w:r>
      <w:r w:rsidRPr="00DB4EF8">
        <w:rPr>
          <w:lang w:val="en-US"/>
        </w:rPr>
        <w:instrText xml:space="preserve"> PAGEREF _Toc49613561 \h </w:instrText>
      </w:r>
      <w:r>
        <w:fldChar w:fldCharType="separate"/>
      </w:r>
      <w:r w:rsidRPr="00DB4EF8">
        <w:rPr>
          <w:lang w:val="en-US"/>
        </w:rPr>
        <w:t>20</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21.</w:t>
      </w:r>
      <w:r w:rsidRPr="00DB4EF8">
        <w:rPr>
          <w:rFonts w:asciiTheme="minorHAnsi" w:eastAsiaTheme="minorEastAsia" w:hAnsiTheme="minorHAnsi" w:cstheme="minorBidi"/>
          <w:b w:val="0"/>
          <w:szCs w:val="22"/>
          <w:lang w:val="en-US"/>
        </w:rPr>
        <w:tab/>
      </w:r>
      <w:r w:rsidRPr="001E6E12">
        <w:rPr>
          <w:lang w:val="en-US"/>
        </w:rPr>
        <w:t>Registration of Clearing Participants’ Clients (Clients of a Clearing Participant’s Clients)</w:t>
      </w:r>
      <w:r w:rsidRPr="00DB4EF8">
        <w:rPr>
          <w:lang w:val="en-US"/>
        </w:rPr>
        <w:tab/>
      </w:r>
      <w:r>
        <w:fldChar w:fldCharType="begin"/>
      </w:r>
      <w:r w:rsidRPr="00DB4EF8">
        <w:rPr>
          <w:lang w:val="en-US"/>
        </w:rPr>
        <w:instrText xml:space="preserve"> PAGEREF _Toc49613562 \h </w:instrText>
      </w:r>
      <w:r>
        <w:fldChar w:fldCharType="separate"/>
      </w:r>
      <w:r w:rsidRPr="00DB4EF8">
        <w:rPr>
          <w:lang w:val="en-US"/>
        </w:rPr>
        <w:t>21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22.</w:t>
      </w:r>
      <w:r w:rsidRPr="00DB4EF8">
        <w:rPr>
          <w:rFonts w:asciiTheme="minorHAnsi" w:eastAsiaTheme="minorEastAsia" w:hAnsiTheme="minorHAnsi" w:cstheme="minorBidi"/>
          <w:b w:val="0"/>
          <w:szCs w:val="22"/>
          <w:lang w:val="en-US"/>
        </w:rPr>
        <w:tab/>
      </w:r>
      <w:r w:rsidRPr="001E6E12">
        <w:rPr>
          <w:lang w:val="en-US"/>
        </w:rPr>
        <w:t>Trading Accounts of clearing in the securities market</w:t>
      </w:r>
      <w:r w:rsidRPr="00DB4EF8">
        <w:rPr>
          <w:lang w:val="en-US"/>
        </w:rPr>
        <w:tab/>
      </w:r>
      <w:r>
        <w:fldChar w:fldCharType="begin"/>
      </w:r>
      <w:r w:rsidRPr="00DB4EF8">
        <w:rPr>
          <w:lang w:val="en-US"/>
        </w:rPr>
        <w:instrText xml:space="preserve"> PAGEREF _Toc49613563 \h </w:instrText>
      </w:r>
      <w:r>
        <w:fldChar w:fldCharType="separate"/>
      </w:r>
      <w:r w:rsidRPr="00DB4EF8">
        <w:rPr>
          <w:lang w:val="en-US"/>
        </w:rPr>
        <w:t>22</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23.</w:t>
      </w:r>
      <w:r w:rsidRPr="00DB4EF8">
        <w:rPr>
          <w:rFonts w:asciiTheme="minorHAnsi" w:eastAsiaTheme="minorEastAsia" w:hAnsiTheme="minorHAnsi" w:cstheme="minorBidi"/>
          <w:b w:val="0"/>
          <w:szCs w:val="22"/>
          <w:lang w:val="en-US"/>
        </w:rPr>
        <w:tab/>
      </w:r>
      <w:r w:rsidRPr="001E6E12">
        <w:rPr>
          <w:lang w:val="en-US"/>
        </w:rPr>
        <w:t>Registration of Bank Account Details of clearing it the securities market</w:t>
      </w:r>
      <w:r w:rsidRPr="00DB4EF8">
        <w:rPr>
          <w:lang w:val="en-US"/>
        </w:rPr>
        <w:tab/>
      </w:r>
      <w:r>
        <w:fldChar w:fldCharType="begin"/>
      </w:r>
      <w:r w:rsidRPr="00DB4EF8">
        <w:rPr>
          <w:lang w:val="en-US"/>
        </w:rPr>
        <w:instrText xml:space="preserve"> PAGEREF _Toc49613564 \h </w:instrText>
      </w:r>
      <w:r>
        <w:fldChar w:fldCharType="separate"/>
      </w:r>
      <w:r w:rsidRPr="00DB4EF8">
        <w:rPr>
          <w:lang w:val="en-US"/>
        </w:rPr>
        <w:t>24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24.</w:t>
      </w:r>
      <w:r w:rsidRPr="00DB4EF8">
        <w:rPr>
          <w:rFonts w:asciiTheme="minorHAnsi" w:eastAsiaTheme="minorEastAsia" w:hAnsiTheme="minorHAnsi" w:cstheme="minorBidi"/>
          <w:b w:val="0"/>
          <w:szCs w:val="22"/>
          <w:lang w:val="en-US"/>
        </w:rPr>
        <w:tab/>
      </w:r>
      <w:r w:rsidRPr="001E6E12">
        <w:rPr>
          <w:lang w:val="en-US"/>
        </w:rPr>
        <w:t>Determination of Net Liabilities of clearing in the securities market</w:t>
      </w:r>
      <w:r w:rsidRPr="00DB4EF8">
        <w:rPr>
          <w:lang w:val="en-US"/>
        </w:rPr>
        <w:tab/>
      </w:r>
      <w:r>
        <w:fldChar w:fldCharType="begin"/>
      </w:r>
      <w:r w:rsidRPr="00DB4EF8">
        <w:rPr>
          <w:lang w:val="en-US"/>
        </w:rPr>
        <w:instrText xml:space="preserve"> PAGEREF _Toc49613565 \h </w:instrText>
      </w:r>
      <w:r>
        <w:fldChar w:fldCharType="separate"/>
      </w:r>
      <w:r w:rsidRPr="00DB4EF8">
        <w:rPr>
          <w:lang w:val="en-US"/>
        </w:rPr>
        <w:t>25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25.</w:t>
      </w:r>
      <w:r w:rsidRPr="00DB4EF8">
        <w:rPr>
          <w:rFonts w:asciiTheme="minorHAnsi" w:eastAsiaTheme="minorEastAsia" w:hAnsiTheme="minorHAnsi" w:cstheme="minorBidi"/>
          <w:b w:val="0"/>
          <w:szCs w:val="22"/>
          <w:lang w:val="en-US"/>
        </w:rPr>
        <w:tab/>
      </w:r>
      <w:r w:rsidRPr="001E6E12">
        <w:rPr>
          <w:shd w:val="clear" w:color="auto" w:fill="FFFFFF"/>
          <w:lang w:val="en-US"/>
        </w:rPr>
        <w:t>Clearing procedures</w:t>
      </w:r>
      <w:r w:rsidRPr="001E6E12">
        <w:rPr>
          <w:lang w:val="en-US"/>
        </w:rPr>
        <w:t xml:space="preserve"> in the securities market</w:t>
      </w:r>
      <w:r w:rsidRPr="00DB4EF8">
        <w:rPr>
          <w:lang w:val="en-US"/>
        </w:rPr>
        <w:tab/>
      </w:r>
      <w:r>
        <w:fldChar w:fldCharType="begin"/>
      </w:r>
      <w:r w:rsidRPr="00DB4EF8">
        <w:rPr>
          <w:lang w:val="en-US"/>
        </w:rPr>
        <w:instrText xml:space="preserve"> PAGEREF _Toc49613566 \h </w:instrText>
      </w:r>
      <w:r>
        <w:fldChar w:fldCharType="separate"/>
      </w:r>
      <w:r w:rsidRPr="00DB4EF8">
        <w:rPr>
          <w:lang w:val="en-US"/>
        </w:rPr>
        <w:t>27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26.</w:t>
      </w:r>
      <w:r w:rsidRPr="00DB4EF8">
        <w:rPr>
          <w:rFonts w:asciiTheme="minorHAnsi" w:eastAsiaTheme="minorEastAsia" w:hAnsiTheme="minorHAnsi" w:cstheme="minorBidi"/>
          <w:b w:val="0"/>
          <w:szCs w:val="22"/>
          <w:lang w:val="en-US"/>
        </w:rPr>
        <w:tab/>
      </w:r>
      <w:r w:rsidRPr="001E6E12">
        <w:rPr>
          <w:lang w:val="en-US"/>
        </w:rPr>
        <w:t>Clearing Participants’ Instructions</w:t>
      </w:r>
      <w:r w:rsidRPr="00DB4EF8">
        <w:rPr>
          <w:lang w:val="en-US"/>
        </w:rPr>
        <w:tab/>
      </w:r>
      <w:r>
        <w:fldChar w:fldCharType="begin"/>
      </w:r>
      <w:r w:rsidRPr="00DB4EF8">
        <w:rPr>
          <w:lang w:val="en-US"/>
        </w:rPr>
        <w:instrText xml:space="preserve"> PAGEREF _Toc49613567 \h </w:instrText>
      </w:r>
      <w:r>
        <w:fldChar w:fldCharType="separate"/>
      </w:r>
      <w:r w:rsidRPr="00DB4EF8">
        <w:rPr>
          <w:lang w:val="en-US"/>
        </w:rPr>
        <w:t>28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27.</w:t>
      </w:r>
      <w:r w:rsidRPr="00DB4EF8">
        <w:rPr>
          <w:rFonts w:asciiTheme="minorHAnsi" w:eastAsiaTheme="minorEastAsia" w:hAnsiTheme="minorHAnsi" w:cstheme="minorBidi"/>
          <w:b w:val="0"/>
          <w:szCs w:val="22"/>
          <w:lang w:val="en-US"/>
        </w:rPr>
        <w:tab/>
      </w:r>
      <w:r w:rsidRPr="001E6E12">
        <w:rPr>
          <w:lang w:val="en-US"/>
        </w:rPr>
        <w:t>Matching of Instructions</w:t>
      </w:r>
      <w:r w:rsidRPr="00DB4EF8">
        <w:rPr>
          <w:lang w:val="en-US"/>
        </w:rPr>
        <w:tab/>
      </w:r>
      <w:r>
        <w:fldChar w:fldCharType="begin"/>
      </w:r>
      <w:r w:rsidRPr="00DB4EF8">
        <w:rPr>
          <w:lang w:val="en-US"/>
        </w:rPr>
        <w:instrText xml:space="preserve"> PAGEREF _Toc49613568 \h </w:instrText>
      </w:r>
      <w:r>
        <w:fldChar w:fldCharType="separate"/>
      </w:r>
      <w:r w:rsidRPr="00DB4EF8">
        <w:rPr>
          <w:lang w:val="en-US"/>
        </w:rPr>
        <w:t>32</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28.</w:t>
      </w:r>
      <w:r w:rsidRPr="00DB4EF8">
        <w:rPr>
          <w:rFonts w:asciiTheme="minorHAnsi" w:eastAsiaTheme="minorEastAsia" w:hAnsiTheme="minorHAnsi" w:cstheme="minorBidi"/>
          <w:b w:val="0"/>
          <w:szCs w:val="22"/>
          <w:lang w:val="en-US"/>
        </w:rPr>
        <w:tab/>
      </w:r>
      <w:r w:rsidRPr="001E6E12">
        <w:rPr>
          <w:lang w:val="en-US"/>
        </w:rPr>
        <w:t>Crediting of Cash and Securities</w:t>
      </w:r>
      <w:r w:rsidRPr="00DB4EF8">
        <w:rPr>
          <w:lang w:val="en-US"/>
        </w:rPr>
        <w:tab/>
      </w:r>
      <w:r>
        <w:fldChar w:fldCharType="begin"/>
      </w:r>
      <w:r w:rsidRPr="00DB4EF8">
        <w:rPr>
          <w:lang w:val="en-US"/>
        </w:rPr>
        <w:instrText xml:space="preserve"> PAGEREF _Toc49613569 \h </w:instrText>
      </w:r>
      <w:r>
        <w:fldChar w:fldCharType="separate"/>
      </w:r>
      <w:r w:rsidRPr="00DB4EF8">
        <w:rPr>
          <w:lang w:val="en-US"/>
        </w:rPr>
        <w:t>33</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29.</w:t>
      </w:r>
      <w:r w:rsidRPr="00DB4EF8">
        <w:rPr>
          <w:rFonts w:asciiTheme="minorHAnsi" w:eastAsiaTheme="minorEastAsia" w:hAnsiTheme="minorHAnsi" w:cstheme="minorBidi"/>
          <w:b w:val="0"/>
          <w:szCs w:val="22"/>
          <w:lang w:val="en-US"/>
        </w:rPr>
        <w:tab/>
      </w:r>
      <w:r w:rsidRPr="001E6E12">
        <w:rPr>
          <w:lang w:val="en-US"/>
        </w:rPr>
        <w:t>Clearing Sessions of clearing in the securities market</w:t>
      </w:r>
      <w:r w:rsidRPr="00DB4EF8">
        <w:rPr>
          <w:lang w:val="en-US"/>
        </w:rPr>
        <w:tab/>
      </w:r>
      <w:r>
        <w:fldChar w:fldCharType="begin"/>
      </w:r>
      <w:r w:rsidRPr="00DB4EF8">
        <w:rPr>
          <w:lang w:val="en-US"/>
        </w:rPr>
        <w:instrText xml:space="preserve"> PAGEREF _Toc49613570 \h </w:instrText>
      </w:r>
      <w:r>
        <w:fldChar w:fldCharType="separate"/>
      </w:r>
      <w:r w:rsidRPr="00DB4EF8">
        <w:rPr>
          <w:lang w:val="en-US"/>
        </w:rPr>
        <w:t>34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30.</w:t>
      </w:r>
      <w:r w:rsidRPr="00DB4EF8">
        <w:rPr>
          <w:rFonts w:asciiTheme="minorHAnsi" w:eastAsiaTheme="minorEastAsia" w:hAnsiTheme="minorHAnsi" w:cstheme="minorBidi"/>
          <w:b w:val="0"/>
          <w:szCs w:val="22"/>
          <w:lang w:val="en-US"/>
        </w:rPr>
        <w:tab/>
      </w:r>
      <w:r w:rsidRPr="001E6E12">
        <w:rPr>
          <w:lang w:val="en-US"/>
        </w:rPr>
        <w:t>Obtainment of Information on the Quantities/Amounts and Flows of Cash Funds and Securities</w:t>
      </w:r>
      <w:r w:rsidRPr="00DB4EF8">
        <w:rPr>
          <w:lang w:val="en-US"/>
        </w:rPr>
        <w:tab/>
      </w:r>
      <w:r>
        <w:fldChar w:fldCharType="begin"/>
      </w:r>
      <w:r w:rsidRPr="00DB4EF8">
        <w:rPr>
          <w:lang w:val="en-US"/>
        </w:rPr>
        <w:instrText xml:space="preserve"> PAGEREF _Toc49613571 \h </w:instrText>
      </w:r>
      <w:r>
        <w:fldChar w:fldCharType="separate"/>
      </w:r>
      <w:r w:rsidRPr="00DB4EF8">
        <w:rPr>
          <w:lang w:val="en-US"/>
        </w:rPr>
        <w:t>34</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31.</w:t>
      </w:r>
      <w:r w:rsidRPr="00DB4EF8">
        <w:rPr>
          <w:rFonts w:asciiTheme="minorHAnsi" w:eastAsiaTheme="minorEastAsia" w:hAnsiTheme="minorHAnsi" w:cstheme="minorBidi"/>
          <w:b w:val="0"/>
          <w:szCs w:val="22"/>
          <w:lang w:val="en-US"/>
        </w:rPr>
        <w:tab/>
      </w:r>
      <w:r w:rsidRPr="001E6E12">
        <w:rPr>
          <w:lang w:val="en-US"/>
        </w:rPr>
        <w:t>Verification of Accounts for Sufficiency of Securities and Cash Funds for Execution of Instructions (for Execution of Clearing Pool Trades)</w:t>
      </w:r>
      <w:r w:rsidRPr="00DB4EF8">
        <w:rPr>
          <w:lang w:val="en-US"/>
        </w:rPr>
        <w:tab/>
      </w:r>
      <w:r>
        <w:fldChar w:fldCharType="begin"/>
      </w:r>
      <w:r w:rsidRPr="00DB4EF8">
        <w:rPr>
          <w:lang w:val="en-US"/>
        </w:rPr>
        <w:instrText xml:space="preserve"> PAGEREF _Toc49613572 \h </w:instrText>
      </w:r>
      <w:r>
        <w:fldChar w:fldCharType="separate"/>
      </w:r>
      <w:r w:rsidRPr="00DB4EF8">
        <w:rPr>
          <w:lang w:val="en-US"/>
        </w:rPr>
        <w:t>35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lastRenderedPageBreak/>
        <w:t>32.</w:t>
      </w:r>
      <w:r w:rsidRPr="00DB4EF8">
        <w:rPr>
          <w:rFonts w:asciiTheme="minorHAnsi" w:eastAsiaTheme="minorEastAsia" w:hAnsiTheme="minorHAnsi" w:cstheme="minorBidi"/>
          <w:b w:val="0"/>
          <w:szCs w:val="22"/>
          <w:lang w:val="en-US"/>
        </w:rPr>
        <w:tab/>
      </w:r>
      <w:r w:rsidRPr="001E6E12">
        <w:rPr>
          <w:lang w:val="en-US"/>
        </w:rPr>
        <w:t>Identification of liabilities to be Satisfied which are included in a Clearing Pool</w:t>
      </w:r>
      <w:r w:rsidRPr="00DB4EF8">
        <w:rPr>
          <w:lang w:val="en-US"/>
        </w:rPr>
        <w:tab/>
      </w:r>
      <w:r>
        <w:fldChar w:fldCharType="begin"/>
      </w:r>
      <w:r w:rsidRPr="00DB4EF8">
        <w:rPr>
          <w:lang w:val="en-US"/>
        </w:rPr>
        <w:instrText xml:space="preserve"> PAGEREF _Toc49613573 \h </w:instrText>
      </w:r>
      <w:r>
        <w:fldChar w:fldCharType="separate"/>
      </w:r>
      <w:r w:rsidRPr="00DB4EF8">
        <w:rPr>
          <w:lang w:val="en-US"/>
        </w:rPr>
        <w:t>35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33.</w:t>
      </w:r>
      <w:r w:rsidRPr="00DB4EF8">
        <w:rPr>
          <w:rFonts w:asciiTheme="minorHAnsi" w:eastAsiaTheme="minorEastAsia" w:hAnsiTheme="minorHAnsi" w:cstheme="minorBidi"/>
          <w:b w:val="0"/>
          <w:szCs w:val="22"/>
          <w:lang w:val="en-US"/>
        </w:rPr>
        <w:tab/>
      </w:r>
      <w:r w:rsidRPr="001E6E12">
        <w:rPr>
          <w:lang w:val="en-US"/>
        </w:rPr>
        <w:t>Execution of Clearing House’s Orders When Settling Securities Trades upon Clearing of Trades</w:t>
      </w:r>
      <w:r w:rsidRPr="00DB4EF8">
        <w:rPr>
          <w:lang w:val="en-US"/>
        </w:rPr>
        <w:tab/>
      </w:r>
      <w:r>
        <w:fldChar w:fldCharType="begin"/>
      </w:r>
      <w:r w:rsidRPr="00DB4EF8">
        <w:rPr>
          <w:lang w:val="en-US"/>
        </w:rPr>
        <w:instrText xml:space="preserve"> PAGEREF _Toc49613574 \h </w:instrText>
      </w:r>
      <w:r>
        <w:fldChar w:fldCharType="separate"/>
      </w:r>
      <w:r w:rsidRPr="00DB4EF8">
        <w:rPr>
          <w:lang w:val="en-US"/>
        </w:rPr>
        <w:t>36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34.</w:t>
      </w:r>
      <w:r w:rsidRPr="00DB4EF8">
        <w:rPr>
          <w:rFonts w:asciiTheme="minorHAnsi" w:eastAsiaTheme="minorEastAsia" w:hAnsiTheme="minorHAnsi" w:cstheme="minorBidi"/>
          <w:b w:val="0"/>
          <w:szCs w:val="22"/>
          <w:lang w:val="en-US"/>
        </w:rPr>
        <w:tab/>
      </w:r>
      <w:r w:rsidRPr="001E6E12">
        <w:rPr>
          <w:lang w:val="en-US"/>
        </w:rPr>
        <w:t>Execution of Transactions in Bank Accounts during a Clearing Session of clearing in the securities market</w:t>
      </w:r>
      <w:r w:rsidRPr="00DB4EF8">
        <w:rPr>
          <w:lang w:val="en-US"/>
        </w:rPr>
        <w:tab/>
      </w:r>
      <w:r>
        <w:fldChar w:fldCharType="begin"/>
      </w:r>
      <w:r w:rsidRPr="00DB4EF8">
        <w:rPr>
          <w:lang w:val="en-US"/>
        </w:rPr>
        <w:instrText xml:space="preserve"> PAGEREF _Toc49613575 \h </w:instrText>
      </w:r>
      <w:r>
        <w:fldChar w:fldCharType="separate"/>
      </w:r>
      <w:r w:rsidRPr="00DB4EF8">
        <w:rPr>
          <w:lang w:val="en-US"/>
        </w:rPr>
        <w:t>36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35.</w:t>
      </w:r>
      <w:r w:rsidRPr="00DB4EF8">
        <w:rPr>
          <w:rFonts w:asciiTheme="minorHAnsi" w:eastAsiaTheme="minorEastAsia" w:hAnsiTheme="minorHAnsi" w:cstheme="minorBidi"/>
          <w:b w:val="0"/>
          <w:szCs w:val="22"/>
          <w:lang w:val="en-US"/>
        </w:rPr>
        <w:tab/>
      </w:r>
      <w:r w:rsidRPr="001E6E12">
        <w:rPr>
          <w:lang w:val="en-US"/>
        </w:rPr>
        <w:t>Steps to Be Taken by the Clearing House in the Event of Impossibility to Execute an Instruction in the Course of a Clearing Session</w:t>
      </w:r>
      <w:r w:rsidRPr="00DB4EF8">
        <w:rPr>
          <w:lang w:val="en-US"/>
        </w:rPr>
        <w:tab/>
      </w:r>
      <w:r>
        <w:fldChar w:fldCharType="begin"/>
      </w:r>
      <w:r w:rsidRPr="00DB4EF8">
        <w:rPr>
          <w:lang w:val="en-US"/>
        </w:rPr>
        <w:instrText xml:space="preserve"> PAGEREF _Toc49613576 \h </w:instrText>
      </w:r>
      <w:r>
        <w:fldChar w:fldCharType="separate"/>
      </w:r>
      <w:r w:rsidRPr="00DB4EF8">
        <w:rPr>
          <w:lang w:val="en-US"/>
        </w:rPr>
        <w:t>37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36.</w:t>
      </w:r>
      <w:r w:rsidRPr="00DB4EF8">
        <w:rPr>
          <w:rFonts w:asciiTheme="minorHAnsi" w:eastAsiaTheme="minorEastAsia" w:hAnsiTheme="minorHAnsi" w:cstheme="minorBidi"/>
          <w:b w:val="0"/>
          <w:szCs w:val="22"/>
          <w:lang w:val="en-US"/>
        </w:rPr>
        <w:tab/>
      </w:r>
      <w:r w:rsidRPr="001E6E12">
        <w:rPr>
          <w:lang w:val="en-US"/>
        </w:rPr>
        <w:t>Issuance by the Clearing House of Clearing Reports to Clearing Participants of clearing in the securities market</w:t>
      </w:r>
      <w:r w:rsidRPr="00DB4EF8">
        <w:rPr>
          <w:lang w:val="en-US"/>
        </w:rPr>
        <w:tab/>
      </w:r>
      <w:r>
        <w:fldChar w:fldCharType="begin"/>
      </w:r>
      <w:r w:rsidRPr="00DB4EF8">
        <w:rPr>
          <w:lang w:val="en-US"/>
        </w:rPr>
        <w:instrText xml:space="preserve"> PAGEREF _Toc49613577 \h </w:instrText>
      </w:r>
      <w:r>
        <w:fldChar w:fldCharType="separate"/>
      </w:r>
      <w:r w:rsidRPr="00DB4EF8">
        <w:rPr>
          <w:lang w:val="en-US"/>
        </w:rPr>
        <w:t>37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37.</w:t>
      </w:r>
      <w:r w:rsidRPr="00DB4EF8">
        <w:rPr>
          <w:rFonts w:asciiTheme="minorHAnsi" w:eastAsiaTheme="minorEastAsia" w:hAnsiTheme="minorHAnsi" w:cstheme="minorBidi"/>
          <w:b w:val="0"/>
          <w:szCs w:val="22"/>
          <w:lang w:val="en-US"/>
        </w:rPr>
        <w:tab/>
      </w:r>
      <w:r w:rsidRPr="001E6E12">
        <w:rPr>
          <w:lang w:val="en-US"/>
        </w:rPr>
        <w:t>Forms of Internal Records of clearing in the securities market</w:t>
      </w:r>
      <w:r w:rsidRPr="00DB4EF8">
        <w:rPr>
          <w:lang w:val="en-US"/>
        </w:rPr>
        <w:tab/>
      </w:r>
      <w:r>
        <w:fldChar w:fldCharType="begin"/>
      </w:r>
      <w:r w:rsidRPr="00DB4EF8">
        <w:rPr>
          <w:lang w:val="en-US"/>
        </w:rPr>
        <w:instrText xml:space="preserve"> PAGEREF _Toc49613578 \h </w:instrText>
      </w:r>
      <w:r>
        <w:fldChar w:fldCharType="separate"/>
      </w:r>
      <w:r w:rsidRPr="00DB4EF8">
        <w:rPr>
          <w:lang w:val="en-US"/>
        </w:rPr>
        <w:t>38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38.</w:t>
      </w:r>
      <w:r w:rsidRPr="00DB4EF8">
        <w:rPr>
          <w:rFonts w:asciiTheme="minorHAnsi" w:eastAsiaTheme="minorEastAsia" w:hAnsiTheme="minorHAnsi" w:cstheme="minorBidi"/>
          <w:b w:val="0"/>
          <w:szCs w:val="22"/>
          <w:lang w:val="en-US"/>
        </w:rPr>
        <w:tab/>
      </w:r>
      <w:r w:rsidRPr="001E6E12">
        <w:rPr>
          <w:lang w:val="en-US"/>
        </w:rPr>
        <w:t>Transferring Funds from Bank Accounts with a Foreign Bank</w:t>
      </w:r>
      <w:r w:rsidRPr="00DB4EF8">
        <w:rPr>
          <w:lang w:val="en-US"/>
        </w:rPr>
        <w:tab/>
      </w:r>
      <w:r>
        <w:fldChar w:fldCharType="begin"/>
      </w:r>
      <w:r w:rsidRPr="00DB4EF8">
        <w:rPr>
          <w:lang w:val="en-US"/>
        </w:rPr>
        <w:instrText xml:space="preserve"> PAGEREF _Toc49613579 \h </w:instrText>
      </w:r>
      <w:r>
        <w:fldChar w:fldCharType="separate"/>
      </w:r>
      <w:r w:rsidRPr="00DB4EF8">
        <w:rPr>
          <w:lang w:val="en-US"/>
        </w:rPr>
        <w:t>39</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39.</w:t>
      </w:r>
      <w:r w:rsidRPr="00DB4EF8">
        <w:rPr>
          <w:rFonts w:asciiTheme="minorHAnsi" w:eastAsiaTheme="minorEastAsia" w:hAnsiTheme="minorHAnsi" w:cstheme="minorBidi"/>
          <w:b w:val="0"/>
          <w:szCs w:val="22"/>
          <w:lang w:val="en-US"/>
        </w:rPr>
        <w:tab/>
      </w:r>
      <w:r w:rsidRPr="001E6E12">
        <w:rPr>
          <w:lang w:val="en-US"/>
        </w:rPr>
        <w:t>Clearing</w:t>
      </w:r>
      <w:r w:rsidRPr="001E6E12">
        <w:rPr>
          <w:lang w:val="en-GB"/>
        </w:rPr>
        <w:t xml:space="preserve"> </w:t>
      </w:r>
      <w:r w:rsidRPr="001E6E12">
        <w:rPr>
          <w:lang w:val="en-US"/>
        </w:rPr>
        <w:t>of Clearing Participants’</w:t>
      </w:r>
      <w:r w:rsidRPr="001E6E12">
        <w:rPr>
          <w:lang w:val="en-GB"/>
        </w:rPr>
        <w:t xml:space="preserve"> REPO </w:t>
      </w:r>
      <w:r w:rsidRPr="001E6E12">
        <w:rPr>
          <w:lang w:val="en-US"/>
        </w:rPr>
        <w:t>Contracts</w:t>
      </w:r>
      <w:r w:rsidRPr="00DB4EF8">
        <w:rPr>
          <w:lang w:val="en-US"/>
        </w:rPr>
        <w:tab/>
      </w:r>
      <w:r>
        <w:fldChar w:fldCharType="begin"/>
      </w:r>
      <w:r w:rsidRPr="00DB4EF8">
        <w:rPr>
          <w:lang w:val="en-US"/>
        </w:rPr>
        <w:instrText xml:space="preserve"> PAGEREF _Toc49613580 \h </w:instrText>
      </w:r>
      <w:r>
        <w:fldChar w:fldCharType="separate"/>
      </w:r>
      <w:r w:rsidRPr="00DB4EF8">
        <w:rPr>
          <w:lang w:val="en-US"/>
        </w:rPr>
        <w:t>40</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40.</w:t>
      </w:r>
      <w:r w:rsidRPr="00DB4EF8">
        <w:rPr>
          <w:rFonts w:asciiTheme="minorHAnsi" w:eastAsiaTheme="minorEastAsia" w:hAnsiTheme="minorHAnsi" w:cstheme="minorBidi"/>
          <w:b w:val="0"/>
          <w:szCs w:val="22"/>
          <w:lang w:val="en-US"/>
        </w:rPr>
        <w:tab/>
      </w:r>
      <w:r w:rsidRPr="001E6E12">
        <w:rPr>
          <w:lang w:val="en-US"/>
        </w:rPr>
        <w:t>Clearing pursuant to Instructions Containing a Request for «Cash Reservation»</w:t>
      </w:r>
      <w:r w:rsidRPr="00DB4EF8">
        <w:rPr>
          <w:lang w:val="en-US"/>
        </w:rPr>
        <w:tab/>
      </w:r>
      <w:r>
        <w:fldChar w:fldCharType="begin"/>
      </w:r>
      <w:r w:rsidRPr="00DB4EF8">
        <w:rPr>
          <w:lang w:val="en-US"/>
        </w:rPr>
        <w:instrText xml:space="preserve"> PAGEREF _Toc49613581 \h </w:instrText>
      </w:r>
      <w:r>
        <w:fldChar w:fldCharType="separate"/>
      </w:r>
      <w:r w:rsidRPr="00DB4EF8">
        <w:rPr>
          <w:lang w:val="en-US"/>
        </w:rPr>
        <w:t>41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41.</w:t>
      </w:r>
      <w:r w:rsidRPr="00DB4EF8">
        <w:rPr>
          <w:rFonts w:asciiTheme="minorHAnsi" w:eastAsiaTheme="minorEastAsia" w:hAnsiTheme="minorHAnsi" w:cstheme="minorBidi"/>
          <w:b w:val="0"/>
          <w:szCs w:val="22"/>
          <w:lang w:val="en-US"/>
        </w:rPr>
        <w:tab/>
      </w:r>
      <w:r w:rsidRPr="001E6E12">
        <w:rPr>
          <w:lang w:val="en-US"/>
        </w:rPr>
        <w:t>Clearing Trades under REPO Transactions with the Bank of Russia or Public Creditors</w:t>
      </w:r>
      <w:r w:rsidRPr="00DB4EF8">
        <w:rPr>
          <w:lang w:val="en-US"/>
        </w:rPr>
        <w:tab/>
      </w:r>
      <w:r>
        <w:fldChar w:fldCharType="begin"/>
      </w:r>
      <w:r w:rsidRPr="00DB4EF8">
        <w:rPr>
          <w:lang w:val="en-US"/>
        </w:rPr>
        <w:instrText xml:space="preserve"> PAGEREF _Toc49613582 \h </w:instrText>
      </w:r>
      <w:r>
        <w:fldChar w:fldCharType="separate"/>
      </w:r>
      <w:r w:rsidRPr="00DB4EF8">
        <w:rPr>
          <w:lang w:val="en-US"/>
        </w:rPr>
        <w:t>42</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42.</w:t>
      </w:r>
      <w:r w:rsidRPr="00DB4EF8">
        <w:rPr>
          <w:rFonts w:asciiTheme="minorHAnsi" w:eastAsiaTheme="minorEastAsia" w:hAnsiTheme="minorHAnsi" w:cstheme="minorBidi"/>
          <w:b w:val="0"/>
          <w:szCs w:val="22"/>
          <w:lang w:val="en-US"/>
        </w:rPr>
        <w:tab/>
      </w:r>
      <w:r w:rsidRPr="001E6E12">
        <w:rPr>
          <w:lang w:val="en-GB"/>
        </w:rPr>
        <w:t>Clearing of Trades in Connection with Cash Settlements Using Clearing Participants’ / Clearing Participants’ Clients’ Correspondent Accounts with the Bank of Russia</w:t>
      </w:r>
      <w:r w:rsidRPr="00DB4EF8">
        <w:rPr>
          <w:lang w:val="en-US"/>
        </w:rPr>
        <w:tab/>
      </w:r>
      <w:r>
        <w:fldChar w:fldCharType="begin"/>
      </w:r>
      <w:r w:rsidRPr="00DB4EF8">
        <w:rPr>
          <w:lang w:val="en-US"/>
        </w:rPr>
        <w:instrText xml:space="preserve"> PAGEREF _Toc49613583 \h </w:instrText>
      </w:r>
      <w:r>
        <w:fldChar w:fldCharType="separate"/>
      </w:r>
      <w:r w:rsidRPr="00DB4EF8">
        <w:rPr>
          <w:lang w:val="en-US"/>
        </w:rPr>
        <w:t>43</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PART III CLEARING ON THE COMMODITY MARKET</w:t>
      </w:r>
      <w:r w:rsidRPr="00DB4EF8">
        <w:rPr>
          <w:lang w:val="en-US"/>
        </w:rPr>
        <w:tab/>
      </w:r>
      <w:r>
        <w:fldChar w:fldCharType="begin"/>
      </w:r>
      <w:r w:rsidRPr="00DB4EF8">
        <w:rPr>
          <w:lang w:val="en-US"/>
        </w:rPr>
        <w:instrText xml:space="preserve"> PAGEREF _Toc49613584 \h </w:instrText>
      </w:r>
      <w:r>
        <w:fldChar w:fldCharType="separate"/>
      </w:r>
      <w:r w:rsidRPr="00DB4EF8">
        <w:rPr>
          <w:lang w:val="en-US"/>
        </w:rPr>
        <w:t>45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43.</w:t>
      </w:r>
      <w:r w:rsidRPr="00DB4EF8">
        <w:rPr>
          <w:rFonts w:asciiTheme="minorHAnsi" w:eastAsiaTheme="minorEastAsia" w:hAnsiTheme="minorHAnsi" w:cstheme="minorBidi"/>
          <w:b w:val="0"/>
          <w:szCs w:val="22"/>
          <w:lang w:val="en-US"/>
        </w:rPr>
        <w:tab/>
      </w:r>
      <w:r w:rsidRPr="001E6E12">
        <w:rPr>
          <w:lang w:val="en-US"/>
        </w:rPr>
        <w:t>Terms and Definitions Used in the Commodity Market Clearing</w:t>
      </w:r>
      <w:r w:rsidRPr="00DB4EF8">
        <w:rPr>
          <w:lang w:val="en-US"/>
        </w:rPr>
        <w:tab/>
      </w:r>
      <w:r>
        <w:fldChar w:fldCharType="begin"/>
      </w:r>
      <w:r w:rsidRPr="00DB4EF8">
        <w:rPr>
          <w:lang w:val="en-US"/>
        </w:rPr>
        <w:instrText xml:space="preserve"> PAGEREF _Toc49613585 \h </w:instrText>
      </w:r>
      <w:r>
        <w:fldChar w:fldCharType="separate"/>
      </w:r>
      <w:r w:rsidRPr="00DB4EF8">
        <w:rPr>
          <w:lang w:val="en-US"/>
        </w:rPr>
        <w:t>45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44.</w:t>
      </w:r>
      <w:r w:rsidRPr="00DB4EF8">
        <w:rPr>
          <w:rFonts w:asciiTheme="minorHAnsi" w:eastAsiaTheme="minorEastAsia" w:hAnsiTheme="minorHAnsi" w:cstheme="minorBidi"/>
          <w:b w:val="0"/>
          <w:szCs w:val="22"/>
          <w:lang w:val="en-US"/>
        </w:rPr>
        <w:tab/>
      </w:r>
      <w:r w:rsidRPr="001E6E12">
        <w:rPr>
          <w:lang w:val="en-US"/>
        </w:rPr>
        <w:t>Clearing methods in the commodity market</w:t>
      </w:r>
      <w:r w:rsidRPr="00DB4EF8">
        <w:rPr>
          <w:lang w:val="en-US"/>
        </w:rPr>
        <w:tab/>
      </w:r>
      <w:r>
        <w:fldChar w:fldCharType="begin"/>
      </w:r>
      <w:r w:rsidRPr="00DB4EF8">
        <w:rPr>
          <w:lang w:val="en-US"/>
        </w:rPr>
        <w:instrText xml:space="preserve"> PAGEREF _Toc49613586 \h </w:instrText>
      </w:r>
      <w:r>
        <w:fldChar w:fldCharType="separate"/>
      </w:r>
      <w:r w:rsidRPr="00DB4EF8">
        <w:rPr>
          <w:lang w:val="en-US"/>
        </w:rPr>
        <w:t>45</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45.</w:t>
      </w:r>
      <w:r w:rsidRPr="00DB4EF8">
        <w:rPr>
          <w:rFonts w:asciiTheme="minorHAnsi" w:eastAsiaTheme="minorEastAsia" w:hAnsiTheme="minorHAnsi" w:cstheme="minorBidi"/>
          <w:b w:val="0"/>
          <w:szCs w:val="22"/>
          <w:lang w:val="en-US"/>
        </w:rPr>
        <w:tab/>
      </w:r>
      <w:r w:rsidRPr="001E6E12">
        <w:rPr>
          <w:lang w:val="en-US"/>
        </w:rPr>
        <w:t>Procedure for Data Interchange During Commodity Market Clearing</w:t>
      </w:r>
      <w:r w:rsidRPr="00DB4EF8">
        <w:rPr>
          <w:lang w:val="en-US"/>
        </w:rPr>
        <w:tab/>
      </w:r>
      <w:r>
        <w:fldChar w:fldCharType="begin"/>
      </w:r>
      <w:r w:rsidRPr="00DB4EF8">
        <w:rPr>
          <w:lang w:val="en-US"/>
        </w:rPr>
        <w:instrText xml:space="preserve"> PAGEREF _Toc49613587 \h </w:instrText>
      </w:r>
      <w:r>
        <w:fldChar w:fldCharType="separate"/>
      </w:r>
      <w:r w:rsidRPr="00DB4EF8">
        <w:rPr>
          <w:lang w:val="en-US"/>
        </w:rPr>
        <w:t>46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DB4EF8">
        <w:rPr>
          <w:lang w:val="en-US"/>
        </w:rPr>
        <w:t>46.</w:t>
      </w:r>
      <w:r w:rsidRPr="00DB4EF8">
        <w:rPr>
          <w:rFonts w:asciiTheme="minorHAnsi" w:eastAsiaTheme="minorEastAsia" w:hAnsiTheme="minorHAnsi" w:cstheme="minorBidi"/>
          <w:b w:val="0"/>
          <w:szCs w:val="22"/>
          <w:lang w:val="en-US"/>
        </w:rPr>
        <w:tab/>
      </w:r>
      <w:r w:rsidRPr="001E6E12">
        <w:rPr>
          <w:lang w:val="en-US"/>
        </w:rPr>
        <w:t>Individual Clearing Margin Agreement</w:t>
      </w:r>
      <w:r w:rsidRPr="00DB4EF8">
        <w:rPr>
          <w:lang w:val="en-US"/>
        </w:rPr>
        <w:tab/>
      </w:r>
      <w:r>
        <w:fldChar w:fldCharType="begin"/>
      </w:r>
      <w:r w:rsidRPr="00DB4EF8">
        <w:rPr>
          <w:lang w:val="en-US"/>
        </w:rPr>
        <w:instrText xml:space="preserve"> PAGEREF _Toc49613588 \h </w:instrText>
      </w:r>
      <w:r>
        <w:fldChar w:fldCharType="separate"/>
      </w:r>
      <w:r w:rsidRPr="00DB4EF8">
        <w:rPr>
          <w:lang w:val="en-US"/>
        </w:rPr>
        <w:t>46</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47.</w:t>
      </w:r>
      <w:r w:rsidRPr="00DB4EF8">
        <w:rPr>
          <w:rFonts w:asciiTheme="minorHAnsi" w:eastAsiaTheme="minorEastAsia" w:hAnsiTheme="minorHAnsi" w:cstheme="minorBidi"/>
          <w:b w:val="0"/>
          <w:szCs w:val="22"/>
          <w:lang w:val="en-US"/>
        </w:rPr>
        <w:tab/>
      </w:r>
      <w:r w:rsidRPr="001E6E12">
        <w:rPr>
          <w:lang w:val="en-US"/>
        </w:rPr>
        <w:t>Requirements to Clearing Participants in the Commodity Market</w:t>
      </w:r>
      <w:r w:rsidRPr="00DB4EF8">
        <w:rPr>
          <w:lang w:val="en-US"/>
        </w:rPr>
        <w:tab/>
      </w:r>
      <w:r>
        <w:fldChar w:fldCharType="begin"/>
      </w:r>
      <w:r w:rsidRPr="00DB4EF8">
        <w:rPr>
          <w:lang w:val="en-US"/>
        </w:rPr>
        <w:instrText xml:space="preserve"> PAGEREF _Toc49613589 \h </w:instrText>
      </w:r>
      <w:r>
        <w:fldChar w:fldCharType="separate"/>
      </w:r>
      <w:r w:rsidRPr="00DB4EF8">
        <w:rPr>
          <w:lang w:val="en-US"/>
        </w:rPr>
        <w:t>47</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48.</w:t>
      </w:r>
      <w:r w:rsidRPr="00DB4EF8">
        <w:rPr>
          <w:rFonts w:asciiTheme="minorHAnsi" w:eastAsiaTheme="minorEastAsia" w:hAnsiTheme="minorHAnsi" w:cstheme="minorBidi"/>
          <w:b w:val="0"/>
          <w:szCs w:val="22"/>
          <w:lang w:val="en-US"/>
        </w:rPr>
        <w:tab/>
      </w:r>
      <w:r w:rsidRPr="001E6E12">
        <w:rPr>
          <w:lang w:val="en-US"/>
        </w:rPr>
        <w:t>Trading Accounts Used in Commodity Market Clearing</w:t>
      </w:r>
      <w:r w:rsidRPr="00DB4EF8">
        <w:rPr>
          <w:lang w:val="en-US"/>
        </w:rPr>
        <w:tab/>
      </w:r>
      <w:r>
        <w:fldChar w:fldCharType="begin"/>
      </w:r>
      <w:r w:rsidRPr="00DB4EF8">
        <w:rPr>
          <w:lang w:val="en-US"/>
        </w:rPr>
        <w:instrText xml:space="preserve"> PAGEREF _Toc49613590 \h </w:instrText>
      </w:r>
      <w:r>
        <w:fldChar w:fldCharType="separate"/>
      </w:r>
      <w:r w:rsidRPr="00DB4EF8">
        <w:rPr>
          <w:lang w:val="en-US"/>
        </w:rPr>
        <w:t>48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49.</w:t>
      </w:r>
      <w:r w:rsidRPr="00DB4EF8">
        <w:rPr>
          <w:rFonts w:asciiTheme="minorHAnsi" w:eastAsiaTheme="minorEastAsia" w:hAnsiTheme="minorHAnsi" w:cstheme="minorBidi"/>
          <w:b w:val="0"/>
          <w:szCs w:val="22"/>
          <w:lang w:val="en-US"/>
        </w:rPr>
        <w:tab/>
      </w:r>
      <w:r w:rsidRPr="001E6E12">
        <w:rPr>
          <w:lang w:val="en-US"/>
        </w:rPr>
        <w:t>Clearing Accounts Used for Clearing in the Commodity Market</w:t>
      </w:r>
      <w:r w:rsidRPr="00DB4EF8">
        <w:rPr>
          <w:lang w:val="en-US"/>
        </w:rPr>
        <w:tab/>
      </w:r>
      <w:r>
        <w:fldChar w:fldCharType="begin"/>
      </w:r>
      <w:r w:rsidRPr="00DB4EF8">
        <w:rPr>
          <w:lang w:val="en-US"/>
        </w:rPr>
        <w:instrText xml:space="preserve"> PAGEREF _Toc49613591 \h </w:instrText>
      </w:r>
      <w:r>
        <w:fldChar w:fldCharType="separate"/>
      </w:r>
      <w:r w:rsidRPr="00DB4EF8">
        <w:rPr>
          <w:lang w:val="en-US"/>
        </w:rPr>
        <w:t>48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50.</w:t>
      </w:r>
      <w:r w:rsidRPr="00DB4EF8">
        <w:rPr>
          <w:rFonts w:asciiTheme="minorHAnsi" w:eastAsiaTheme="minorEastAsia" w:hAnsiTheme="minorHAnsi" w:cstheme="minorBidi"/>
          <w:b w:val="0"/>
          <w:szCs w:val="22"/>
          <w:lang w:val="en-US"/>
        </w:rPr>
        <w:tab/>
      </w:r>
      <w:r w:rsidRPr="001E6E12">
        <w:rPr>
          <w:lang w:val="en-US"/>
        </w:rPr>
        <w:t>Determination of Net Liabilities in Commodity Market Clearing</w:t>
      </w:r>
      <w:r w:rsidRPr="00DB4EF8">
        <w:rPr>
          <w:lang w:val="en-US"/>
        </w:rPr>
        <w:tab/>
      </w:r>
      <w:r>
        <w:fldChar w:fldCharType="begin"/>
      </w:r>
      <w:r w:rsidRPr="00DB4EF8">
        <w:rPr>
          <w:lang w:val="en-US"/>
        </w:rPr>
        <w:instrText xml:space="preserve"> PAGEREF _Toc49613592 \h </w:instrText>
      </w:r>
      <w:r>
        <w:fldChar w:fldCharType="separate"/>
      </w:r>
      <w:r w:rsidRPr="00DB4EF8">
        <w:rPr>
          <w:lang w:val="en-US"/>
        </w:rPr>
        <w:t>48</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51.</w:t>
      </w:r>
      <w:r w:rsidRPr="00DB4EF8">
        <w:rPr>
          <w:rFonts w:asciiTheme="minorHAnsi" w:eastAsiaTheme="minorEastAsia" w:hAnsiTheme="minorHAnsi" w:cstheme="minorBidi"/>
          <w:b w:val="0"/>
          <w:szCs w:val="22"/>
          <w:lang w:val="en-US"/>
        </w:rPr>
        <w:tab/>
      </w:r>
      <w:r w:rsidRPr="001E6E12">
        <w:rPr>
          <w:lang w:val="en-US"/>
        </w:rPr>
        <w:t>Clearing Procedure in the Commodity Market</w:t>
      </w:r>
      <w:r w:rsidRPr="00DB4EF8">
        <w:rPr>
          <w:lang w:val="en-US"/>
        </w:rPr>
        <w:tab/>
      </w:r>
      <w:r>
        <w:fldChar w:fldCharType="begin"/>
      </w:r>
      <w:r w:rsidRPr="00DB4EF8">
        <w:rPr>
          <w:lang w:val="en-US"/>
        </w:rPr>
        <w:instrText xml:space="preserve"> PAGEREF _Toc49613593 \h </w:instrText>
      </w:r>
      <w:r>
        <w:fldChar w:fldCharType="separate"/>
      </w:r>
      <w:r w:rsidRPr="00DB4EF8">
        <w:rPr>
          <w:lang w:val="en-US"/>
        </w:rPr>
        <w:t>49</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52.</w:t>
      </w:r>
      <w:r w:rsidRPr="00DB4EF8">
        <w:rPr>
          <w:rFonts w:asciiTheme="minorHAnsi" w:eastAsiaTheme="minorEastAsia" w:hAnsiTheme="minorHAnsi" w:cstheme="minorBidi"/>
          <w:b w:val="0"/>
          <w:szCs w:val="22"/>
          <w:lang w:val="en-US"/>
        </w:rPr>
        <w:tab/>
      </w:r>
      <w:r w:rsidRPr="001E6E12">
        <w:rPr>
          <w:lang w:val="en-US"/>
        </w:rPr>
        <w:t>Identification of Liabilities to be Satisfied Which are Included in a Clearing Pool</w:t>
      </w:r>
      <w:r w:rsidRPr="00DB4EF8">
        <w:rPr>
          <w:lang w:val="en-US"/>
        </w:rPr>
        <w:tab/>
      </w:r>
      <w:r>
        <w:fldChar w:fldCharType="begin"/>
      </w:r>
      <w:r w:rsidRPr="00DB4EF8">
        <w:rPr>
          <w:lang w:val="en-US"/>
        </w:rPr>
        <w:instrText xml:space="preserve"> PAGEREF _Toc49613594 \h </w:instrText>
      </w:r>
      <w:r>
        <w:fldChar w:fldCharType="separate"/>
      </w:r>
      <w:r w:rsidRPr="00DB4EF8">
        <w:rPr>
          <w:lang w:val="en-US"/>
        </w:rPr>
        <w:t>51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53.</w:t>
      </w:r>
      <w:r w:rsidRPr="00DB4EF8">
        <w:rPr>
          <w:rFonts w:asciiTheme="minorHAnsi" w:eastAsiaTheme="minorEastAsia" w:hAnsiTheme="minorHAnsi" w:cstheme="minorBidi"/>
          <w:b w:val="0"/>
          <w:szCs w:val="22"/>
          <w:lang w:val="en-US"/>
        </w:rPr>
        <w:tab/>
      </w:r>
      <w:r w:rsidRPr="001E6E12">
        <w:rPr>
          <w:lang w:val="en-US"/>
        </w:rPr>
        <w:t>Verification of Accounts for Sufficiency of Cash Funds for Clearing of Clearing Participants' Trades on the Commodity Market</w:t>
      </w:r>
      <w:r w:rsidRPr="00DB4EF8">
        <w:rPr>
          <w:lang w:val="en-US"/>
        </w:rPr>
        <w:tab/>
      </w:r>
      <w:r>
        <w:fldChar w:fldCharType="begin"/>
      </w:r>
      <w:r w:rsidRPr="00DB4EF8">
        <w:rPr>
          <w:lang w:val="en-US"/>
        </w:rPr>
        <w:instrText xml:space="preserve"> PAGEREF _Toc49613595 \h </w:instrText>
      </w:r>
      <w:r>
        <w:fldChar w:fldCharType="separate"/>
      </w:r>
      <w:r w:rsidRPr="00DB4EF8">
        <w:rPr>
          <w:lang w:val="en-US"/>
        </w:rPr>
        <w:t>51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54.</w:t>
      </w:r>
      <w:r w:rsidRPr="00DB4EF8">
        <w:rPr>
          <w:rFonts w:asciiTheme="minorHAnsi" w:eastAsiaTheme="minorEastAsia" w:hAnsiTheme="minorHAnsi" w:cstheme="minorBidi"/>
          <w:b w:val="0"/>
          <w:szCs w:val="22"/>
          <w:lang w:val="en-US"/>
        </w:rPr>
        <w:tab/>
      </w:r>
      <w:r w:rsidRPr="001E6E12">
        <w:rPr>
          <w:lang w:val="en-US"/>
        </w:rPr>
        <w:t>Provision of Clearing Reports upon Commodity Market Clearing</w:t>
      </w:r>
      <w:r w:rsidRPr="00DB4EF8">
        <w:rPr>
          <w:lang w:val="en-US"/>
        </w:rPr>
        <w:tab/>
      </w:r>
      <w:r>
        <w:fldChar w:fldCharType="begin"/>
      </w:r>
      <w:r w:rsidRPr="00DB4EF8">
        <w:rPr>
          <w:lang w:val="en-US"/>
        </w:rPr>
        <w:instrText xml:space="preserve"> PAGEREF _Toc49613596 \h </w:instrText>
      </w:r>
      <w:r>
        <w:fldChar w:fldCharType="separate"/>
      </w:r>
      <w:r w:rsidRPr="00DB4EF8">
        <w:rPr>
          <w:lang w:val="en-US"/>
        </w:rPr>
        <w:t>51</w:t>
      </w:r>
      <w:r>
        <w:fldChar w:fldCharType="end"/>
      </w:r>
    </w:p>
    <w:p w:rsidR="00DB4EF8" w:rsidRPr="00DB4EF8" w:rsidRDefault="00DB4EF8">
      <w:pPr>
        <w:pStyle w:val="21"/>
        <w:rPr>
          <w:rFonts w:asciiTheme="minorHAnsi" w:eastAsiaTheme="minorEastAsia" w:hAnsiTheme="minorHAnsi" w:cstheme="minorBidi"/>
          <w:b w:val="0"/>
          <w:szCs w:val="22"/>
          <w:lang w:val="en-US"/>
        </w:rPr>
      </w:pPr>
      <w:r w:rsidRPr="001E6E12">
        <w:rPr>
          <w:lang w:val="en-US"/>
        </w:rPr>
        <w:t>55.</w:t>
      </w:r>
      <w:r w:rsidRPr="00DB4EF8">
        <w:rPr>
          <w:rFonts w:asciiTheme="minorHAnsi" w:eastAsiaTheme="minorEastAsia" w:hAnsiTheme="minorHAnsi" w:cstheme="minorBidi"/>
          <w:b w:val="0"/>
          <w:szCs w:val="22"/>
          <w:lang w:val="en-US"/>
        </w:rPr>
        <w:tab/>
      </w:r>
      <w:r w:rsidRPr="001E6E12">
        <w:rPr>
          <w:lang w:val="en-US"/>
        </w:rPr>
        <w:t>Forms Used to Keep Internal Records in Commodity Market Clearing</w:t>
      </w:r>
      <w:r w:rsidRPr="00DB4EF8">
        <w:rPr>
          <w:lang w:val="en-US"/>
        </w:rPr>
        <w:tab/>
      </w:r>
      <w:r>
        <w:fldChar w:fldCharType="begin"/>
      </w:r>
      <w:r w:rsidRPr="00DB4EF8">
        <w:rPr>
          <w:lang w:val="en-US"/>
        </w:rPr>
        <w:instrText xml:space="preserve"> PAGEREF _Toc49613597 \h </w:instrText>
      </w:r>
      <w:r>
        <w:fldChar w:fldCharType="separate"/>
      </w:r>
      <w:r w:rsidRPr="00DB4EF8">
        <w:rPr>
          <w:lang w:val="en-US"/>
        </w:rPr>
        <w:t>52</w:t>
      </w:r>
      <w:r>
        <w:fldChar w:fldCharType="end"/>
      </w:r>
    </w:p>
    <w:p w:rsidR="00DB4EF8" w:rsidRPr="002A4C50" w:rsidRDefault="00DB4EF8">
      <w:pPr>
        <w:pStyle w:val="18"/>
        <w:rPr>
          <w:rFonts w:asciiTheme="minorHAnsi" w:eastAsiaTheme="minorEastAsia" w:hAnsiTheme="minorHAnsi" w:cstheme="minorBidi"/>
          <w:b w:val="0"/>
          <w:noProof/>
          <w:sz w:val="22"/>
          <w:szCs w:val="22"/>
          <w:lang w:val="en-US"/>
        </w:rPr>
      </w:pPr>
      <w:r w:rsidRPr="001E6E12">
        <w:rPr>
          <w:noProof/>
          <w:lang w:val="en-GB"/>
        </w:rPr>
        <w:t>Appendix</w:t>
      </w:r>
      <w:r w:rsidRPr="001E6E12">
        <w:rPr>
          <w:noProof/>
          <w:lang w:val="en-US"/>
        </w:rPr>
        <w:t xml:space="preserve"> 1</w:t>
      </w:r>
      <w:r w:rsidRPr="002A4C50">
        <w:rPr>
          <w:noProof/>
          <w:lang w:val="en-US"/>
        </w:rPr>
        <w:tab/>
      </w:r>
      <w:r>
        <w:rPr>
          <w:noProof/>
        </w:rPr>
        <w:fldChar w:fldCharType="begin"/>
      </w:r>
      <w:r w:rsidRPr="002A4C50">
        <w:rPr>
          <w:noProof/>
          <w:lang w:val="en-US"/>
        </w:rPr>
        <w:instrText xml:space="preserve"> PAGEREF _Toc49613598 \h </w:instrText>
      </w:r>
      <w:r>
        <w:rPr>
          <w:noProof/>
        </w:rPr>
      </w:r>
      <w:r>
        <w:rPr>
          <w:noProof/>
        </w:rPr>
        <w:fldChar w:fldCharType="separate"/>
      </w:r>
      <w:r w:rsidRPr="002A4C50">
        <w:rPr>
          <w:noProof/>
          <w:lang w:val="en-US"/>
        </w:rPr>
        <w:t>54</w:t>
      </w:r>
      <w:r>
        <w:rPr>
          <w:noProof/>
        </w:rPr>
        <w:fldChar w:fldCharType="end"/>
      </w:r>
    </w:p>
    <w:p w:rsidR="00DB4EF8" w:rsidRPr="002A4C50" w:rsidRDefault="00DB4EF8">
      <w:pPr>
        <w:pStyle w:val="18"/>
        <w:rPr>
          <w:rFonts w:asciiTheme="minorHAnsi" w:eastAsiaTheme="minorEastAsia" w:hAnsiTheme="minorHAnsi" w:cstheme="minorBidi"/>
          <w:b w:val="0"/>
          <w:noProof/>
          <w:sz w:val="22"/>
          <w:szCs w:val="22"/>
          <w:lang w:val="en-US"/>
        </w:rPr>
      </w:pPr>
      <w:r w:rsidRPr="001E6E12">
        <w:rPr>
          <w:noProof/>
          <w:lang w:val="en-GB"/>
        </w:rPr>
        <w:t>Appendix</w:t>
      </w:r>
      <w:r w:rsidRPr="002A4C50">
        <w:rPr>
          <w:noProof/>
          <w:lang w:val="en-US"/>
        </w:rPr>
        <w:t xml:space="preserve"> 2</w:t>
      </w:r>
      <w:r w:rsidRPr="002A4C50">
        <w:rPr>
          <w:noProof/>
          <w:lang w:val="en-US"/>
        </w:rPr>
        <w:tab/>
      </w:r>
      <w:r>
        <w:rPr>
          <w:noProof/>
        </w:rPr>
        <w:fldChar w:fldCharType="begin"/>
      </w:r>
      <w:r w:rsidRPr="002A4C50">
        <w:rPr>
          <w:noProof/>
          <w:lang w:val="en-US"/>
        </w:rPr>
        <w:instrText xml:space="preserve"> PAGEREF _Toc49613599 \h </w:instrText>
      </w:r>
      <w:r>
        <w:rPr>
          <w:noProof/>
        </w:rPr>
      </w:r>
      <w:r>
        <w:rPr>
          <w:noProof/>
        </w:rPr>
        <w:fldChar w:fldCharType="separate"/>
      </w:r>
      <w:r w:rsidRPr="002A4C50">
        <w:rPr>
          <w:noProof/>
          <w:lang w:val="en-US"/>
        </w:rPr>
        <w:t>55</w:t>
      </w:r>
      <w:r>
        <w:rPr>
          <w:noProof/>
        </w:rPr>
        <w:fldChar w:fldCharType="end"/>
      </w:r>
    </w:p>
    <w:p w:rsidR="00DB4EF8" w:rsidRPr="002A4C50" w:rsidRDefault="00DB4EF8">
      <w:pPr>
        <w:pStyle w:val="18"/>
        <w:rPr>
          <w:rFonts w:asciiTheme="minorHAnsi" w:eastAsiaTheme="minorEastAsia" w:hAnsiTheme="minorHAnsi" w:cstheme="minorBidi"/>
          <w:b w:val="0"/>
          <w:noProof/>
          <w:sz w:val="22"/>
          <w:szCs w:val="22"/>
          <w:lang w:val="en-US"/>
        </w:rPr>
      </w:pPr>
      <w:r w:rsidRPr="001E6E12">
        <w:rPr>
          <w:noProof/>
          <w:lang w:val="en-GB"/>
        </w:rPr>
        <w:t>Appendix</w:t>
      </w:r>
      <w:r w:rsidRPr="001E6E12">
        <w:rPr>
          <w:noProof/>
          <w:lang w:val="en-US"/>
        </w:rPr>
        <w:t xml:space="preserve"> 3</w:t>
      </w:r>
      <w:r w:rsidRPr="002A4C50">
        <w:rPr>
          <w:noProof/>
          <w:lang w:val="en-US"/>
        </w:rPr>
        <w:tab/>
      </w:r>
      <w:r>
        <w:rPr>
          <w:noProof/>
        </w:rPr>
        <w:fldChar w:fldCharType="begin"/>
      </w:r>
      <w:r w:rsidRPr="002A4C50">
        <w:rPr>
          <w:noProof/>
          <w:lang w:val="en-US"/>
        </w:rPr>
        <w:instrText xml:space="preserve"> PAGEREF _Toc49613600 \h </w:instrText>
      </w:r>
      <w:r>
        <w:rPr>
          <w:noProof/>
        </w:rPr>
      </w:r>
      <w:r>
        <w:rPr>
          <w:noProof/>
        </w:rPr>
        <w:fldChar w:fldCharType="separate"/>
      </w:r>
      <w:r w:rsidRPr="002A4C50">
        <w:rPr>
          <w:noProof/>
          <w:lang w:val="en-US"/>
        </w:rPr>
        <w:t>56</w:t>
      </w:r>
      <w:r>
        <w:rPr>
          <w:noProof/>
        </w:rPr>
        <w:fldChar w:fldCharType="end"/>
      </w:r>
    </w:p>
    <w:p w:rsidR="00DB4EF8" w:rsidRPr="002A4C50" w:rsidRDefault="00DB4EF8">
      <w:pPr>
        <w:pStyle w:val="18"/>
        <w:rPr>
          <w:rFonts w:asciiTheme="minorHAnsi" w:eastAsiaTheme="minorEastAsia" w:hAnsiTheme="minorHAnsi" w:cstheme="minorBidi"/>
          <w:b w:val="0"/>
          <w:noProof/>
          <w:sz w:val="22"/>
          <w:szCs w:val="22"/>
          <w:lang w:val="en-US"/>
        </w:rPr>
      </w:pPr>
      <w:r w:rsidRPr="001E6E12">
        <w:rPr>
          <w:noProof/>
          <w:lang w:val="en-GB"/>
        </w:rPr>
        <w:t>Appendix</w:t>
      </w:r>
      <w:r w:rsidRPr="001E6E12">
        <w:rPr>
          <w:noProof/>
          <w:lang w:val="en-US"/>
        </w:rPr>
        <w:t xml:space="preserve"> 4</w:t>
      </w:r>
      <w:r w:rsidRPr="002A4C50">
        <w:rPr>
          <w:noProof/>
          <w:lang w:val="en-US"/>
        </w:rPr>
        <w:tab/>
      </w:r>
      <w:r>
        <w:rPr>
          <w:noProof/>
        </w:rPr>
        <w:fldChar w:fldCharType="begin"/>
      </w:r>
      <w:r w:rsidRPr="002A4C50">
        <w:rPr>
          <w:noProof/>
          <w:lang w:val="en-US"/>
        </w:rPr>
        <w:instrText xml:space="preserve"> PAGEREF _Toc49613601 \h </w:instrText>
      </w:r>
      <w:r>
        <w:rPr>
          <w:noProof/>
        </w:rPr>
      </w:r>
      <w:r>
        <w:rPr>
          <w:noProof/>
        </w:rPr>
        <w:fldChar w:fldCharType="separate"/>
      </w:r>
      <w:r w:rsidRPr="002A4C50">
        <w:rPr>
          <w:noProof/>
          <w:lang w:val="en-US"/>
        </w:rPr>
        <w:t>57</w:t>
      </w:r>
      <w:r>
        <w:rPr>
          <w:noProof/>
        </w:rPr>
        <w:fldChar w:fldCharType="end"/>
      </w:r>
    </w:p>
    <w:p w:rsidR="008D60DE" w:rsidRPr="008F1445" w:rsidRDefault="00FA6735" w:rsidP="00752D5E">
      <w:pPr>
        <w:pStyle w:val="18"/>
        <w:rPr>
          <w:sz w:val="24"/>
          <w:szCs w:val="24"/>
          <w:lang w:val="fr-FR"/>
        </w:rPr>
      </w:pPr>
      <w:r w:rsidRPr="00BA570D">
        <w:rPr>
          <w:sz w:val="24"/>
          <w:szCs w:val="24"/>
        </w:rPr>
        <w:fldChar w:fldCharType="end"/>
      </w:r>
      <w:bookmarkStart w:id="1" w:name="_Toc441483835"/>
    </w:p>
    <w:p w:rsidR="008D60DE" w:rsidRPr="008F1445" w:rsidRDefault="008D60DE" w:rsidP="00923FF9">
      <w:pPr>
        <w:pStyle w:val="1"/>
        <w:keepNext w:val="0"/>
        <w:widowControl w:val="0"/>
        <w:spacing w:before="0" w:after="120"/>
        <w:rPr>
          <w:szCs w:val="24"/>
          <w:lang w:val="fr-FR"/>
        </w:rPr>
        <w:sectPr w:rsidR="008D60DE" w:rsidRPr="008F1445">
          <w:footerReference w:type="even" r:id="rId8"/>
          <w:footerReference w:type="default" r:id="rId9"/>
          <w:headerReference w:type="first" r:id="rId10"/>
          <w:endnotePr>
            <w:numFmt w:val="decimal"/>
          </w:endnotePr>
          <w:pgSz w:w="11907" w:h="16840" w:code="9"/>
          <w:pgMar w:top="851" w:right="1134" w:bottom="567" w:left="1134" w:header="720" w:footer="284" w:gutter="0"/>
          <w:paperSrc w:first="2" w:other="2"/>
          <w:cols w:space="720"/>
        </w:sectPr>
      </w:pPr>
      <w:bookmarkStart w:id="2" w:name="_Toc451673624"/>
      <w:bookmarkStart w:id="3" w:name="_Toc452800814"/>
    </w:p>
    <w:p w:rsidR="00F16A09" w:rsidRPr="008F1445" w:rsidRDefault="00031056" w:rsidP="006F25E8">
      <w:pPr>
        <w:pStyle w:val="2"/>
        <w:keepNext w:val="0"/>
        <w:widowControl w:val="0"/>
        <w:tabs>
          <w:tab w:val="clear" w:pos="360"/>
        </w:tabs>
        <w:spacing w:before="0" w:after="120"/>
        <w:rPr>
          <w:rFonts w:ascii="Times New Roman" w:hAnsi="Times New Roman"/>
          <w:i w:val="0"/>
          <w:szCs w:val="24"/>
          <w:lang w:val="fr-FR"/>
        </w:rPr>
      </w:pPr>
      <w:bookmarkStart w:id="4" w:name="_Toc49613540"/>
      <w:bookmarkStart w:id="5" w:name="_Toc14257806"/>
      <w:bookmarkStart w:id="6" w:name="_Toc34913235"/>
      <w:bookmarkStart w:id="7" w:name="_Toc38026695"/>
      <w:bookmarkStart w:id="8" w:name="_Toc328141710"/>
      <w:bookmarkStart w:id="9" w:name="_Toc493448947"/>
      <w:r w:rsidRPr="008F1445">
        <w:rPr>
          <w:rFonts w:ascii="Times New Roman" w:hAnsi="Times New Roman"/>
          <w:i w:val="0"/>
          <w:noProof/>
          <w:szCs w:val="24"/>
          <w:lang w:val="fr-FR"/>
        </w:rPr>
        <w:lastRenderedPageBreak/>
        <w:t>PART 1. GENERAL PROVISIONS</w:t>
      </w:r>
      <w:bookmarkEnd w:id="4"/>
      <w:r w:rsidRPr="008F1445" w:rsidDel="00031056">
        <w:rPr>
          <w:rFonts w:ascii="Times New Roman" w:hAnsi="Times New Roman"/>
          <w:i w:val="0"/>
          <w:szCs w:val="24"/>
          <w:lang w:val="fr-FR"/>
        </w:rPr>
        <w:t xml:space="preserve"> </w:t>
      </w:r>
      <w:bookmarkEnd w:id="5"/>
      <w:bookmarkEnd w:id="6"/>
      <w:bookmarkEnd w:id="7"/>
    </w:p>
    <w:p w:rsidR="00F16A09"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 w:name="_Toc49613541"/>
      <w:bookmarkStart w:id="11" w:name="_Toc14257807"/>
      <w:bookmarkStart w:id="12" w:name="_Toc34913236"/>
      <w:bookmarkStart w:id="13" w:name="_Toc38026696"/>
      <w:r w:rsidRPr="00BA570D">
        <w:rPr>
          <w:rFonts w:ascii="Times New Roman" w:hAnsi="Times New Roman"/>
          <w:i w:val="0"/>
          <w:lang w:val="en-US"/>
        </w:rPr>
        <w:t>Key Terms and Definitions</w:t>
      </w:r>
      <w:bookmarkEnd w:id="10"/>
      <w:r w:rsidRPr="00BA570D" w:rsidDel="003928A9">
        <w:rPr>
          <w:rFonts w:ascii="Times New Roman" w:hAnsi="Times New Roman"/>
          <w:i w:val="0"/>
          <w:szCs w:val="24"/>
        </w:rPr>
        <w:t xml:space="preserve"> </w:t>
      </w:r>
      <w:bookmarkEnd w:id="11"/>
      <w:bookmarkEnd w:id="12"/>
      <w:bookmarkEnd w:id="13"/>
    </w:p>
    <w:bookmarkEnd w:id="8"/>
    <w:bookmarkEnd w:id="9"/>
    <w:p w:rsidR="006F17E7"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1E0DA8" w:rsidRPr="00BA570D">
        <w:rPr>
          <w:rFonts w:ascii="Times New Roman" w:hAnsi="Times New Roman"/>
          <w:b/>
          <w:sz w:val="24"/>
          <w:szCs w:val="24"/>
          <w:lang w:val="en-US"/>
        </w:rPr>
        <w:t>DVP-1</w:t>
      </w:r>
      <w:r>
        <w:rPr>
          <w:rFonts w:ascii="Times New Roman" w:hAnsi="Times New Roman"/>
          <w:b/>
          <w:sz w:val="24"/>
          <w:szCs w:val="24"/>
          <w:lang w:val="en-US"/>
        </w:rPr>
        <w:t>”</w:t>
      </w:r>
      <w:r w:rsidR="006F17E7"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991F68"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settlement type without the netting of matching liabilities in respect of securities transfers and cash payments (settlements for each individual trade, in real time, on a trade-by-trade basis)</w:t>
      </w:r>
      <w:r w:rsidR="00991F68" w:rsidRPr="00BA570D">
        <w:rPr>
          <w:rFonts w:ascii="Times New Roman" w:hAnsi="Times New Roman"/>
          <w:sz w:val="24"/>
          <w:szCs w:val="24"/>
          <w:lang w:val="en-US"/>
        </w:rPr>
        <w:t>.</w:t>
      </w:r>
    </w:p>
    <w:p w:rsidR="00991F68"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7B1BC5" w:rsidRPr="00BA570D">
        <w:rPr>
          <w:rFonts w:ascii="Times New Roman" w:hAnsi="Times New Roman"/>
          <w:b/>
          <w:sz w:val="24"/>
          <w:szCs w:val="24"/>
          <w:lang w:val="en-US"/>
        </w:rPr>
        <w:t>DVP-</w:t>
      </w:r>
      <w:r w:rsidR="006F17E7" w:rsidRPr="00BA570D">
        <w:rPr>
          <w:rFonts w:ascii="Times New Roman" w:hAnsi="Times New Roman"/>
          <w:b/>
          <w:sz w:val="24"/>
          <w:szCs w:val="24"/>
          <w:lang w:val="en-US"/>
        </w:rPr>
        <w:t>2</w:t>
      </w:r>
      <w:r>
        <w:rPr>
          <w:rFonts w:ascii="Times New Roman" w:hAnsi="Times New Roman"/>
          <w:b/>
          <w:sz w:val="24"/>
          <w:szCs w:val="24"/>
          <w:lang w:val="en-US"/>
        </w:rPr>
        <w:t>”</w:t>
      </w:r>
      <w:r w:rsidR="00991F68"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991F68"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settlement type</w:t>
      </w:r>
      <w:r w:rsidR="009745BE" w:rsidRPr="00BA570D">
        <w:rPr>
          <w:rFonts w:ascii="Times New Roman" w:hAnsi="Times New Roman"/>
          <w:b/>
          <w:sz w:val="24"/>
          <w:szCs w:val="24"/>
          <w:lang w:val="en-US"/>
        </w:rPr>
        <w:t xml:space="preserve"> </w:t>
      </w:r>
      <w:r w:rsidR="009745BE" w:rsidRPr="00BA570D">
        <w:rPr>
          <w:rFonts w:ascii="Times New Roman" w:hAnsi="Times New Roman"/>
          <w:sz w:val="24"/>
          <w:szCs w:val="24"/>
          <w:lang w:val="en-US"/>
        </w:rPr>
        <w:t>with the netting of matching liabilities in respect of cash payments, but without the netting of matching liabilities in respect of securities transfers</w:t>
      </w:r>
      <w:r w:rsidR="00991F68" w:rsidRPr="00BA570D">
        <w:rPr>
          <w:rFonts w:ascii="Times New Roman" w:hAnsi="Times New Roman"/>
          <w:sz w:val="24"/>
          <w:szCs w:val="24"/>
          <w:lang w:val="en-US"/>
        </w:rPr>
        <w:t>.</w:t>
      </w:r>
    </w:p>
    <w:p w:rsidR="00991F68" w:rsidRPr="00BA570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7B1BC5" w:rsidRPr="00BA570D">
        <w:rPr>
          <w:rFonts w:ascii="Times New Roman" w:hAnsi="Times New Roman"/>
          <w:b/>
          <w:sz w:val="24"/>
          <w:szCs w:val="24"/>
          <w:lang w:val="en-US"/>
        </w:rPr>
        <w:t>DVP-3</w:t>
      </w:r>
      <w:r>
        <w:rPr>
          <w:rFonts w:ascii="Times New Roman" w:hAnsi="Times New Roman"/>
          <w:b/>
          <w:sz w:val="24"/>
          <w:szCs w:val="24"/>
          <w:lang w:val="en-US"/>
        </w:rPr>
        <w:t>”</w:t>
      </w:r>
      <w:r w:rsidR="007B1BC5" w:rsidRPr="00BA570D">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1E0DA8" w:rsidRPr="00BA570D">
        <w:rPr>
          <w:rFonts w:ascii="Times New Roman" w:hAnsi="Times New Roman"/>
          <w:sz w:val="24"/>
          <w:szCs w:val="24"/>
          <w:lang w:val="en-US"/>
        </w:rPr>
        <w:t xml:space="preserve"> </w:t>
      </w:r>
      <w:r w:rsidR="009745BE" w:rsidRPr="00BA570D">
        <w:rPr>
          <w:rFonts w:ascii="Times New Roman" w:hAnsi="Times New Roman"/>
          <w:sz w:val="24"/>
          <w:szCs w:val="24"/>
          <w:lang w:val="en-US"/>
        </w:rPr>
        <w:t>settlement type with the netting of matching liabilities in respect of securities transfers and cash payments</w:t>
      </w:r>
      <w:r w:rsidR="00F051EE" w:rsidRPr="00BA570D">
        <w:rPr>
          <w:rFonts w:ascii="Times New Roman" w:hAnsi="Times New Roman"/>
          <w:sz w:val="24"/>
          <w:szCs w:val="24"/>
          <w:lang w:val="en-US"/>
        </w:rPr>
        <w:t>.</w:t>
      </w:r>
    </w:p>
    <w:p w:rsidR="00591FFD"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84172A">
        <w:rPr>
          <w:rFonts w:ascii="Times New Roman" w:hAnsi="Times New Roman"/>
          <w:b/>
          <w:sz w:val="24"/>
          <w:szCs w:val="24"/>
          <w:lang w:val="en-US"/>
        </w:rPr>
        <w:t>“Agreement</w:t>
      </w:r>
      <w:r w:rsidRPr="00A17353">
        <w:rPr>
          <w:rFonts w:ascii="Times New Roman" w:hAnsi="Times New Roman"/>
          <w:sz w:val="24"/>
          <w:szCs w:val="24"/>
          <w:lang w:val="en-US"/>
        </w:rPr>
        <w:t>”</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 clearing services agreement entered into with a Clearing Participant</w:t>
      </w:r>
      <w:r>
        <w:rPr>
          <w:rFonts w:ascii="Times New Roman" w:hAnsi="Times New Roman"/>
          <w:sz w:val="24"/>
          <w:szCs w:val="24"/>
          <w:lang w:val="en-US"/>
        </w:rPr>
        <w:t>,</w:t>
      </w:r>
      <w:r w:rsidRPr="00906A11">
        <w:rPr>
          <w:rFonts w:ascii="Times New Roman" w:hAnsi="Times New Roman"/>
          <w:sz w:val="24"/>
          <w:szCs w:val="24"/>
          <w:lang w:val="en-US"/>
        </w:rPr>
        <w:t xml:space="preserve"> </w:t>
      </w:r>
      <w:r>
        <w:rPr>
          <w:rFonts w:ascii="Times New Roman" w:hAnsi="Times New Roman"/>
          <w:sz w:val="24"/>
          <w:szCs w:val="24"/>
          <w:lang w:val="en-US"/>
        </w:rPr>
        <w:t xml:space="preserve">terms and conditions of which </w:t>
      </w:r>
      <w:r w:rsidRPr="00BE6E31">
        <w:rPr>
          <w:rFonts w:ascii="Times New Roman" w:hAnsi="Times New Roman"/>
          <w:noProof/>
          <w:sz w:val="24"/>
          <w:szCs w:val="24"/>
          <w:shd w:val="clear" w:color="auto" w:fill="FFFFFF"/>
          <w:lang w:val="en-US"/>
        </w:rPr>
        <w:t xml:space="preserve">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r w:rsidRPr="00A17353">
        <w:rPr>
          <w:rFonts w:ascii="Times New Roman" w:hAnsi="Times New Roman"/>
          <w:sz w:val="24"/>
          <w:szCs w:val="24"/>
          <w:lang w:val="en-US"/>
        </w:rPr>
        <w:t>.</w:t>
      </w:r>
    </w:p>
    <w:p w:rsidR="006D2655" w:rsidRPr="006D2655" w:rsidRDefault="006D2655" w:rsidP="006F25E8">
      <w:pPr>
        <w:pStyle w:val="affb"/>
        <w:widowControl w:val="0"/>
        <w:numPr>
          <w:ilvl w:val="1"/>
          <w:numId w:val="9"/>
        </w:numPr>
        <w:spacing w:after="120" w:line="240" w:lineRule="auto"/>
        <w:ind w:left="851" w:hanging="851"/>
        <w:contextualSpacing w:val="0"/>
        <w:jc w:val="both"/>
        <w:rPr>
          <w:ins w:id="14" w:author="Максим" w:date="2020-08-24T11:12:00Z"/>
          <w:rFonts w:ascii="Times New Roman" w:hAnsi="Times New Roman"/>
          <w:sz w:val="24"/>
          <w:szCs w:val="24"/>
          <w:lang w:val="en-US"/>
        </w:rPr>
      </w:pPr>
      <w:ins w:id="15" w:author="Максим" w:date="2020-08-24T11:12:00Z">
        <w:r w:rsidRPr="006D2655">
          <w:rPr>
            <w:rFonts w:ascii="Times New Roman" w:hAnsi="Times New Roman"/>
            <w:b/>
            <w:sz w:val="24"/>
            <w:szCs w:val="24"/>
            <w:lang w:val="en-US"/>
          </w:rPr>
          <w:t xml:space="preserve">"EDI Agreement with Moscow Exchange" </w:t>
        </w:r>
        <w:r w:rsidRPr="006D2655">
          <w:rPr>
            <w:rFonts w:ascii="Times New Roman" w:hAnsi="Times New Roman"/>
            <w:sz w:val="24"/>
            <w:szCs w:val="24"/>
            <w:lang w:val="en-US"/>
          </w:rPr>
          <w:t>shall mean an electronic data interchange agreement entered into by the Clearing House or a Clearing Participant with Moscow Exchange.</w:t>
        </w:r>
      </w:ins>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“EDI Agreement”</w:t>
      </w:r>
      <w:r w:rsidRPr="00A17353">
        <w:rPr>
          <w:rFonts w:ascii="Times New Roman" w:hAnsi="Times New Roman"/>
          <w:sz w:val="24"/>
          <w:szCs w:val="24"/>
          <w:lang w:val="en-US"/>
        </w:rPr>
        <w:t xml:space="preserve"> shall mean an electronic data interchange agreement.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Law”</w:t>
      </w:r>
      <w:r w:rsidRPr="00A17353">
        <w:rPr>
          <w:rFonts w:ascii="Times New Roman" w:hAnsi="Times New Roman"/>
          <w:sz w:val="24"/>
          <w:szCs w:val="24"/>
          <w:lang w:val="en-US"/>
        </w:rPr>
        <w:t xml:space="preserve"> shall mean Federal Law No. 7-FZ “On Clearing, Clearing Activities and a Central Counterparty” dated 7 February 2011.</w:t>
      </w:r>
    </w:p>
    <w:p w:rsidR="00BB666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84998">
        <w:rPr>
          <w:rFonts w:ascii="Times New Roman" w:hAnsi="Times New Roman"/>
          <w:b/>
          <w:color w:val="000000"/>
          <w:sz w:val="24"/>
          <w:szCs w:val="24"/>
          <w:lang w:val="en-US"/>
        </w:rPr>
        <w:t>“Application”</w:t>
      </w:r>
      <w:r>
        <w:rPr>
          <w:rFonts w:ascii="Times New Roman" w:hAnsi="Times New Roman"/>
          <w:color w:val="000000"/>
          <w:sz w:val="24"/>
          <w:szCs w:val="24"/>
          <w:lang w:val="en-US"/>
        </w:rPr>
        <w:t xml:space="preserve"> shall mean an application</w:t>
      </w:r>
      <w:r w:rsidRPr="00A17353">
        <w:rPr>
          <w:rFonts w:ascii="Times New Roman" w:hAnsi="Times New Roman"/>
          <w:color w:val="000000"/>
          <w:sz w:val="24"/>
          <w:szCs w:val="24"/>
          <w:lang w:val="en-US"/>
        </w:rPr>
        <w:t xml:space="preserve"> filed by a Clearing Participant </w:t>
      </w:r>
      <w:r>
        <w:rPr>
          <w:rFonts w:ascii="Times New Roman" w:hAnsi="Times New Roman"/>
          <w:color w:val="000000"/>
          <w:sz w:val="24"/>
          <w:szCs w:val="24"/>
          <w:lang w:val="en-US"/>
        </w:rPr>
        <w:t xml:space="preserve">for accession to the </w:t>
      </w:r>
      <w:r w:rsidRPr="00A17353">
        <w:rPr>
          <w:rFonts w:ascii="Times New Roman" w:hAnsi="Times New Roman"/>
          <w:sz w:val="24"/>
          <w:szCs w:val="24"/>
          <w:lang w:val="en-US"/>
        </w:rPr>
        <w:t>clearing services agreement</w:t>
      </w:r>
      <w:r w:rsidRPr="004E4FE2">
        <w:rPr>
          <w:rFonts w:ascii="Times New Roman" w:hAnsi="Times New Roman"/>
          <w:sz w:val="24"/>
          <w:szCs w:val="24"/>
          <w:lang w:val="en-US"/>
        </w:rPr>
        <w:t xml:space="preserve"> </w:t>
      </w:r>
      <w:r>
        <w:rPr>
          <w:rFonts w:ascii="Times New Roman" w:hAnsi="Times New Roman"/>
          <w:sz w:val="24"/>
          <w:szCs w:val="24"/>
          <w:lang w:val="en-US"/>
        </w:rPr>
        <w:t>in</w:t>
      </w:r>
      <w:r w:rsidRPr="003401E6">
        <w:rPr>
          <w:rFonts w:ascii="Times New Roman" w:hAnsi="Times New Roman"/>
          <w:sz w:val="24"/>
          <w:szCs w:val="24"/>
          <w:lang w:val="en-US"/>
        </w:rPr>
        <w:t xml:space="preserve"> </w:t>
      </w:r>
      <w:r>
        <w:rPr>
          <w:rFonts w:ascii="Times New Roman" w:hAnsi="Times New Roman"/>
          <w:sz w:val="24"/>
          <w:szCs w:val="24"/>
          <w:lang w:val="en-US"/>
        </w:rPr>
        <w:t>the form required by Appendix 1 to the Clearing Rules</w:t>
      </w:r>
      <w:r w:rsidRPr="00BA570D">
        <w:rPr>
          <w:rFonts w:ascii="Times New Roman" w:hAnsi="Times New Roman"/>
          <w:b/>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Participant’s Client”</w:t>
      </w:r>
      <w:r w:rsidRPr="00A17353">
        <w:rPr>
          <w:rFonts w:ascii="Times New Roman" w:hAnsi="Times New Roman"/>
          <w:sz w:val="24"/>
          <w:szCs w:val="24"/>
          <w:lang w:val="en-US"/>
        </w:rPr>
        <w:t xml:space="preserve"> shall mean a legal entity or an individual registered by the Clearing House as a client of a Clearing Participant in accordance with these Clearing Rules.</w:t>
      </w:r>
    </w:p>
    <w:p w:rsidR="0003111E" w:rsidRPr="00487F2D" w:rsidRDefault="00FD0DC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“Clearing Bank Account”</w:t>
      </w:r>
      <w:r w:rsidRPr="00487F2D">
        <w:rPr>
          <w:rFonts w:ascii="Times New Roman" w:hAnsi="Times New Roman"/>
          <w:sz w:val="24"/>
          <w:szCs w:val="24"/>
          <w:lang w:val="en-US"/>
        </w:rPr>
        <w:t xml:space="preserve"> shall mean a bank account opened for a Clearing House in Settlement Organization, which is intended to keep records of cash that may be used for the purposes of settling</w:t>
      </w:r>
      <w:r w:rsidR="00487F2D" w:rsidRPr="00487F2D">
        <w:rPr>
          <w:rFonts w:ascii="Times New Roman" w:hAnsi="Times New Roman"/>
          <w:sz w:val="24"/>
          <w:szCs w:val="24"/>
          <w:lang w:val="en-US"/>
        </w:rPr>
        <w:t xml:space="preserve"> (secured)</w:t>
      </w:r>
      <w:r w:rsidRPr="00487F2D">
        <w:rPr>
          <w:rFonts w:ascii="Times New Roman" w:hAnsi="Times New Roman"/>
          <w:sz w:val="24"/>
          <w:szCs w:val="24"/>
          <w:lang w:val="en-US"/>
        </w:rPr>
        <w:t xml:space="preserve"> liabilities eligible for clearing </w:t>
      </w:r>
      <w:r w:rsidR="00487F2D">
        <w:rPr>
          <w:rFonts w:ascii="Times New Roman" w:hAnsi="Times New Roman"/>
          <w:sz w:val="24"/>
          <w:szCs w:val="24"/>
          <w:lang w:val="en-US"/>
        </w:rPr>
        <w:t>or</w:t>
      </w:r>
      <w:r w:rsidR="00487F2D" w:rsidRPr="00487F2D">
        <w:rPr>
          <w:rFonts w:ascii="Times New Roman" w:hAnsi="Times New Roman"/>
          <w:sz w:val="24"/>
          <w:szCs w:val="24"/>
          <w:lang w:val="en-US"/>
        </w:rPr>
        <w:t xml:space="preserve"> for fees liabilities for Clearing House and other institutions under the Clearing Law.</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“Clearing House” </w:t>
      </w:r>
      <w:r w:rsidRPr="00A17353">
        <w:rPr>
          <w:rFonts w:ascii="Times New Roman" w:hAnsi="Times New Roman"/>
          <w:sz w:val="24"/>
          <w:szCs w:val="24"/>
          <w:lang w:val="en-US"/>
        </w:rPr>
        <w:t>shall mean NSD performing clearing activities.</w:t>
      </w:r>
    </w:p>
    <w:p w:rsidR="006D2655" w:rsidRPr="006D2655" w:rsidRDefault="006D2655" w:rsidP="006F25E8">
      <w:pPr>
        <w:pStyle w:val="affb"/>
        <w:widowControl w:val="0"/>
        <w:numPr>
          <w:ilvl w:val="1"/>
          <w:numId w:val="9"/>
        </w:numPr>
        <w:spacing w:after="120" w:line="240" w:lineRule="auto"/>
        <w:ind w:left="851" w:hanging="851"/>
        <w:contextualSpacing w:val="0"/>
        <w:jc w:val="both"/>
        <w:rPr>
          <w:ins w:id="16" w:author="Максим" w:date="2020-08-24T11:12:00Z"/>
          <w:rFonts w:ascii="Times New Roman" w:hAnsi="Times New Roman"/>
          <w:sz w:val="24"/>
          <w:szCs w:val="24"/>
          <w:lang w:val="en-US"/>
        </w:rPr>
      </w:pPr>
      <w:ins w:id="17" w:author="Максим" w:date="2020-08-24T11:13:00Z">
        <w:r w:rsidRPr="006D2655">
          <w:rPr>
            <w:rFonts w:ascii="Times New Roman" w:hAnsi="Times New Roman"/>
            <w:b/>
            <w:sz w:val="24"/>
            <w:szCs w:val="24"/>
            <w:lang w:val="en-US"/>
          </w:rPr>
          <w:t xml:space="preserve">"Clearing Pool" </w:t>
        </w:r>
        <w:r w:rsidRPr="006D2655">
          <w:rPr>
            <w:rFonts w:ascii="Times New Roman" w:hAnsi="Times New Roman"/>
            <w:sz w:val="24"/>
            <w:szCs w:val="24"/>
            <w:lang w:val="en-US"/>
          </w:rPr>
          <w:t>shall mean a group of liabilities eligible for clearing and to be fully discharged by netting and/or otherwise in accordance with these Clearing Rules and/or by settlement.</w:t>
        </w:r>
      </w:ins>
    </w:p>
    <w:p w:rsidR="007060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System</w:t>
      </w:r>
      <w:r w:rsidRPr="00A17353">
        <w:rPr>
          <w:rFonts w:ascii="Times New Roman" w:hAnsi="Times New Roman"/>
          <w:sz w:val="24"/>
          <w:szCs w:val="24"/>
          <w:lang w:val="en-US"/>
        </w:rPr>
        <w:t>” shall mean a set of hardware and software, databases, telecommunications, and other equipment and software applications being used by the Clearing House in its clearing activities.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Session”</w:t>
      </w:r>
      <w:r w:rsidRPr="00A17353">
        <w:rPr>
          <w:rFonts w:ascii="Times New Roman" w:hAnsi="Times New Roman"/>
          <w:sz w:val="24"/>
          <w:szCs w:val="24"/>
          <w:lang w:val="en-US"/>
        </w:rPr>
        <w:t xml:space="preserve"> shall mean a period of time during which the Clearing House clears a group of similar trades (in terms of terms and conditions of their execution).</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“NSD” </w:t>
      </w:r>
      <w:r w:rsidRPr="00A17353">
        <w:rPr>
          <w:rFonts w:ascii="Times New Roman" w:hAnsi="Times New Roman"/>
          <w:sz w:val="24"/>
          <w:szCs w:val="24"/>
          <w:lang w:val="en-US"/>
        </w:rPr>
        <w:t>shall mean National Settlement Depository.</w:t>
      </w:r>
    </w:p>
    <w:p w:rsidR="00BE06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w:t>
      </w:r>
      <w:r>
        <w:rPr>
          <w:rFonts w:ascii="Times New Roman" w:hAnsi="Times New Roman"/>
          <w:b/>
          <w:sz w:val="24"/>
          <w:szCs w:val="24"/>
          <w:lang w:val="en-US"/>
        </w:rPr>
        <w:t>Operational Day</w:t>
      </w:r>
      <w:r w:rsidRPr="00A17353">
        <w:rPr>
          <w:rFonts w:ascii="Times New Roman" w:hAnsi="Times New Roman"/>
          <w:b/>
          <w:sz w:val="24"/>
          <w:szCs w:val="24"/>
          <w:lang w:val="en-US"/>
        </w:rPr>
        <w:t>”</w:t>
      </w:r>
      <w:r w:rsidRPr="00A17353">
        <w:rPr>
          <w:rFonts w:ascii="Times New Roman" w:hAnsi="Times New Roman"/>
          <w:sz w:val="24"/>
          <w:szCs w:val="24"/>
          <w:lang w:val="en-US"/>
        </w:rPr>
        <w:t xml:space="preserve"> shall mean a time period during which Clearing Participant’s Instructions can be accepted for execution and executed.</w:t>
      </w:r>
    </w:p>
    <w:p w:rsidR="00C75A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w:t>
      </w:r>
      <w:r w:rsidR="006D2655">
        <w:rPr>
          <w:rFonts w:ascii="Times New Roman" w:hAnsi="Times New Roman"/>
          <w:b/>
          <w:sz w:val="24"/>
          <w:szCs w:val="24"/>
          <w:lang w:val="en-US"/>
        </w:rPr>
        <w:t>Market Operator</w:t>
      </w:r>
      <w:r w:rsidRPr="00A17353">
        <w:rPr>
          <w:rFonts w:ascii="Times New Roman" w:hAnsi="Times New Roman"/>
          <w:b/>
          <w:sz w:val="24"/>
          <w:szCs w:val="24"/>
          <w:lang w:val="en-US"/>
        </w:rPr>
        <w:t xml:space="preserve">” </w:t>
      </w:r>
      <w:r w:rsidRPr="00A17353">
        <w:rPr>
          <w:rFonts w:ascii="Times New Roman" w:hAnsi="Times New Roman"/>
          <w:sz w:val="24"/>
          <w:szCs w:val="24"/>
          <w:lang w:val="en-US"/>
        </w:rPr>
        <w:t xml:space="preserve">shall mean an entity that provides on-exchange trading services. </w:t>
      </w:r>
      <w:r w:rsidRPr="00A17353">
        <w:rPr>
          <w:rFonts w:ascii="Times New Roman" w:hAnsi="Times New Roman"/>
          <w:bCs/>
          <w:sz w:val="24"/>
          <w:lang w:val="en-US"/>
        </w:rPr>
        <w:t>The term “on-exchange trading” shall be used herein within the meaning set out in the Russian laws.</w:t>
      </w:r>
    </w:p>
    <w:p w:rsidR="002C0A5F" w:rsidRPr="00B15D9B"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B15D9B" w:rsidRPr="00B15D9B">
        <w:rPr>
          <w:rFonts w:ascii="Times New Roman" w:hAnsi="Times New Roman"/>
          <w:b/>
          <w:sz w:val="24"/>
          <w:szCs w:val="24"/>
          <w:lang w:val="en-US"/>
        </w:rPr>
        <w:t xml:space="preserve">List of </w:t>
      </w:r>
      <w:r w:rsidR="00A77EAA">
        <w:rPr>
          <w:rFonts w:ascii="Times New Roman" w:hAnsi="Times New Roman"/>
          <w:b/>
          <w:sz w:val="24"/>
          <w:szCs w:val="24"/>
          <w:lang w:val="en-US"/>
        </w:rPr>
        <w:t>Forms</w:t>
      </w:r>
      <w:r>
        <w:rPr>
          <w:rFonts w:ascii="Times New Roman" w:hAnsi="Times New Roman"/>
          <w:b/>
          <w:sz w:val="24"/>
          <w:szCs w:val="24"/>
          <w:lang w:val="en-US"/>
        </w:rPr>
        <w:t>”</w:t>
      </w:r>
      <w:r w:rsidR="00A77EAA">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C75A7C" w:rsidRPr="00B15D9B">
        <w:rPr>
          <w:rFonts w:ascii="Times New Roman" w:hAnsi="Times New Roman"/>
          <w:sz w:val="24"/>
          <w:szCs w:val="24"/>
          <w:lang w:val="en-US"/>
        </w:rPr>
        <w:t xml:space="preserve"> </w:t>
      </w:r>
      <w:r w:rsidR="00B15D9B" w:rsidRPr="00B15D9B">
        <w:rPr>
          <w:rFonts w:ascii="Times New Roman" w:hAnsi="Times New Roman"/>
          <w:color w:val="000000"/>
          <w:sz w:val="24"/>
          <w:szCs w:val="24"/>
          <w:lang w:val="en-US"/>
        </w:rPr>
        <w:t xml:space="preserve">List of Documents to </w:t>
      </w:r>
      <w:r w:rsidR="00A77EAA">
        <w:rPr>
          <w:rFonts w:ascii="Times New Roman" w:hAnsi="Times New Roman"/>
          <w:color w:val="000000"/>
          <w:sz w:val="24"/>
          <w:szCs w:val="24"/>
          <w:lang w:val="en-US"/>
        </w:rPr>
        <w:t>b</w:t>
      </w:r>
      <w:r w:rsidR="00B15D9B" w:rsidRPr="00B15D9B">
        <w:rPr>
          <w:rFonts w:ascii="Times New Roman" w:hAnsi="Times New Roman"/>
          <w:color w:val="000000"/>
          <w:sz w:val="24"/>
          <w:szCs w:val="24"/>
          <w:lang w:val="en-US"/>
        </w:rPr>
        <w:t xml:space="preserve">e </w:t>
      </w:r>
      <w:r w:rsidR="00A77EAA">
        <w:rPr>
          <w:rFonts w:ascii="Times New Roman" w:hAnsi="Times New Roman"/>
          <w:color w:val="000000"/>
          <w:sz w:val="24"/>
          <w:szCs w:val="24"/>
          <w:lang w:val="en-US"/>
        </w:rPr>
        <w:t>s</w:t>
      </w:r>
      <w:r w:rsidR="00B15D9B" w:rsidRPr="00B15D9B">
        <w:rPr>
          <w:rFonts w:ascii="Times New Roman" w:hAnsi="Times New Roman"/>
          <w:color w:val="000000"/>
          <w:sz w:val="24"/>
          <w:szCs w:val="24"/>
          <w:lang w:val="en-US"/>
        </w:rPr>
        <w:t xml:space="preserve">ubmitted by and </w:t>
      </w:r>
      <w:r w:rsidR="00A77EAA">
        <w:rPr>
          <w:rFonts w:ascii="Times New Roman" w:hAnsi="Times New Roman"/>
          <w:color w:val="000000"/>
          <w:sz w:val="24"/>
          <w:szCs w:val="24"/>
          <w:lang w:val="en-US"/>
        </w:rPr>
        <w:t>p</w:t>
      </w:r>
      <w:r w:rsidR="00B15D9B" w:rsidRPr="00B15D9B">
        <w:rPr>
          <w:rFonts w:ascii="Times New Roman" w:hAnsi="Times New Roman"/>
          <w:color w:val="000000"/>
          <w:sz w:val="24"/>
          <w:szCs w:val="24"/>
          <w:lang w:val="en-US"/>
        </w:rPr>
        <w:t>rovided to Clearing Participants in Accordance with the Clearing Rules of NSD</w:t>
      </w:r>
      <w:r w:rsidR="00C75A7C" w:rsidRPr="00B15D9B">
        <w:rPr>
          <w:rFonts w:ascii="Times New Roman" w:hAnsi="Times New Roman"/>
          <w:sz w:val="24"/>
          <w:szCs w:val="24"/>
          <w:lang w:val="en-US"/>
        </w:rPr>
        <w:t xml:space="preserve">, </w:t>
      </w:r>
      <w:r w:rsidR="00B15D9B" w:rsidRPr="00B15D9B">
        <w:rPr>
          <w:rFonts w:ascii="Times New Roman" w:hAnsi="Times New Roman"/>
          <w:sz w:val="24"/>
          <w:szCs w:val="24"/>
          <w:lang w:val="en-US"/>
        </w:rPr>
        <w:t>posted on the Web site</w:t>
      </w:r>
      <w:r w:rsidR="00C75A7C" w:rsidRPr="00B15D9B">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“Instruction” </w:t>
      </w:r>
      <w:r w:rsidRPr="00A17353">
        <w:rPr>
          <w:rFonts w:ascii="Times New Roman" w:hAnsi="Times New Roman"/>
          <w:sz w:val="24"/>
          <w:szCs w:val="24"/>
          <w:lang w:val="en-US"/>
        </w:rPr>
        <w:t>shall mean a document submitted to the Clearing House, containing a Clearing Participant’s instructions to the Clearing House, and constituting the basis for clearing of trades.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“Clearing Rules” </w:t>
      </w:r>
      <w:r w:rsidRPr="00A17353">
        <w:rPr>
          <w:rFonts w:ascii="Times New Roman" w:hAnsi="Times New Roman"/>
          <w:sz w:val="24"/>
          <w:szCs w:val="24"/>
          <w:lang w:val="en-US"/>
        </w:rPr>
        <w:t xml:space="preserve">shall mean the Clearing Rules of National Settlement Depository approved by the Supervisory Board of NSD and incorporating the terms and conditions of the Agreement </w:t>
      </w:r>
      <w:r w:rsidRPr="00A17353">
        <w:rPr>
          <w:rFonts w:ascii="Times New Roman" w:hAnsi="Times New Roman"/>
          <w:sz w:val="24"/>
          <w:szCs w:val="24"/>
          <w:lang w:val="en-US"/>
        </w:rPr>
        <w:lastRenderedPageBreak/>
        <w:t>and setting out the requirements to Clearing Participants.</w:t>
      </w:r>
    </w:p>
    <w:p w:rsidR="007E049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“Settlement Depository”</w:t>
      </w:r>
      <w:r w:rsidRPr="00A17353">
        <w:rPr>
          <w:rFonts w:ascii="Times New Roman" w:hAnsi="Times New Roman"/>
          <w:sz w:val="24"/>
          <w:szCs w:val="24"/>
          <w:lang w:val="en-US"/>
        </w:rPr>
        <w:t xml:space="preserve"> shall mean NSD performing transactions related to the execution of liabilities to transfer securities upon clearing of a trade.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“Settlement Organization” </w:t>
      </w:r>
      <w:r w:rsidRPr="00A17353">
        <w:rPr>
          <w:rFonts w:ascii="Times New Roman" w:hAnsi="Times New Roman"/>
          <w:sz w:val="24"/>
          <w:szCs w:val="24"/>
          <w:lang w:val="en-US"/>
        </w:rPr>
        <w:t>shall mean an organization performing cash settlement of trades upon their clearing. The list of Settlement Organizations is available on NSD’s official web site at www.nsd.ru.</w:t>
      </w:r>
    </w:p>
    <w:p w:rsidR="00A04997" w:rsidRPr="00FC359C"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FC359C" w:rsidRPr="00FC359C">
        <w:rPr>
          <w:rFonts w:ascii="Times New Roman" w:hAnsi="Times New Roman"/>
          <w:b/>
          <w:sz w:val="24"/>
          <w:szCs w:val="24"/>
          <w:lang w:val="en-US"/>
        </w:rPr>
        <w:t>Web site</w:t>
      </w:r>
      <w:r>
        <w:rPr>
          <w:rFonts w:ascii="Times New Roman" w:hAnsi="Times New Roman"/>
          <w:b/>
          <w:sz w:val="24"/>
          <w:szCs w:val="24"/>
          <w:lang w:val="en-US"/>
        </w:rPr>
        <w:t>”</w:t>
      </w:r>
      <w:r w:rsidR="00A04997" w:rsidRPr="00FC359C">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A04997" w:rsidRPr="00FC359C">
        <w:rPr>
          <w:rFonts w:ascii="Times New Roman" w:hAnsi="Times New Roman"/>
          <w:b/>
          <w:sz w:val="24"/>
          <w:szCs w:val="24"/>
          <w:lang w:val="en-US"/>
        </w:rPr>
        <w:t xml:space="preserve"> </w:t>
      </w:r>
      <w:r w:rsidR="00FC359C" w:rsidRPr="00FC359C">
        <w:rPr>
          <w:rFonts w:ascii="Times New Roman" w:hAnsi="Times New Roman"/>
          <w:color w:val="000000"/>
          <w:sz w:val="24"/>
          <w:szCs w:val="24"/>
          <w:lang w:val="en-US"/>
        </w:rPr>
        <w:t>Clearing House’s official web site at www.nsd.ru.</w:t>
      </w:r>
    </w:p>
    <w:p w:rsidR="00CD461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“Cash Settlement System”</w:t>
      </w:r>
      <w:r w:rsidRPr="00A17353">
        <w:rPr>
          <w:rFonts w:ascii="Times New Roman" w:hAnsi="Times New Roman"/>
          <w:sz w:val="24"/>
          <w:szCs w:val="24"/>
          <w:lang w:val="en-US"/>
        </w:rPr>
        <w:t xml:space="preserve"> shall mean a set of software and hardware, databases, telecommunications, and other equipment and software applications being used for the purposes of executing banking transactions in Trading Bank Accounts.</w:t>
      </w:r>
    </w:p>
    <w:p w:rsidR="00B146B8" w:rsidRPr="005B2A7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noProof/>
          <w:sz w:val="24"/>
          <w:szCs w:val="24"/>
          <w:shd w:val="clear" w:color="auto" w:fill="FFFFFF"/>
          <w:lang w:val="en-GB"/>
        </w:rPr>
        <w:t>“</w:t>
      </w:r>
      <w:r w:rsidR="005B2A75" w:rsidRPr="003C58A7">
        <w:rPr>
          <w:rFonts w:ascii="Times New Roman" w:hAnsi="Times New Roman"/>
          <w:b/>
          <w:noProof/>
          <w:sz w:val="24"/>
          <w:szCs w:val="24"/>
          <w:shd w:val="clear" w:color="auto" w:fill="FFFFFF"/>
          <w:lang w:val="en-GB"/>
        </w:rPr>
        <w:t>EDI System</w:t>
      </w:r>
      <w:r>
        <w:rPr>
          <w:rFonts w:ascii="Times New Roman" w:hAnsi="Times New Roman"/>
          <w:b/>
          <w:noProof/>
          <w:sz w:val="24"/>
          <w:szCs w:val="24"/>
          <w:shd w:val="clear" w:color="auto" w:fill="FFFFFF"/>
          <w:lang w:val="en-GB"/>
        </w:rPr>
        <w:t>”</w:t>
      </w:r>
      <w:r w:rsidR="00B146B8" w:rsidRPr="005B2A75">
        <w:rPr>
          <w:rFonts w:ascii="Times New Roman" w:hAnsi="Times New Roman"/>
          <w:sz w:val="24"/>
          <w:szCs w:val="24"/>
          <w:lang w:val="en-US"/>
        </w:rPr>
        <w:t xml:space="preserve"> </w:t>
      </w:r>
      <w:r w:rsidR="003C58A7" w:rsidRPr="003C58A7">
        <w:rPr>
          <w:rFonts w:ascii="Times New Roman" w:hAnsi="Times New Roman"/>
          <w:sz w:val="24"/>
          <w:szCs w:val="24"/>
          <w:lang w:val="en-US"/>
        </w:rPr>
        <w:t>shall mean</w:t>
      </w:r>
      <w:r w:rsidR="00B146B8" w:rsidRPr="005B2A75">
        <w:rPr>
          <w:rFonts w:ascii="Times New Roman" w:hAnsi="Times New Roman"/>
          <w:sz w:val="24"/>
          <w:szCs w:val="24"/>
          <w:lang w:val="en-US"/>
        </w:rPr>
        <w:t xml:space="preserve"> </w:t>
      </w:r>
      <w:r w:rsidR="005B2A75" w:rsidRPr="005B2A75">
        <w:rPr>
          <w:rFonts w:ascii="Times New Roman" w:hAnsi="Times New Roman"/>
          <w:noProof/>
          <w:sz w:val="24"/>
          <w:szCs w:val="24"/>
          <w:shd w:val="clear" w:color="auto" w:fill="FFFFFF"/>
          <w:lang w:val="en-GB"/>
        </w:rPr>
        <w:t>NSD’s EDI System</w:t>
      </w:r>
      <w:r w:rsidR="00B146B8" w:rsidRPr="005B2A75">
        <w:rPr>
          <w:rFonts w:ascii="Times New Roman" w:hAnsi="Times New Roman"/>
          <w:sz w:val="24"/>
          <w:szCs w:val="24"/>
          <w:lang w:val="en-US"/>
        </w:rPr>
        <w:t>.</w:t>
      </w:r>
    </w:p>
    <w:p w:rsidR="006E51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3C2C1B">
        <w:rPr>
          <w:rFonts w:ascii="Times New Roman" w:hAnsi="Times New Roman"/>
          <w:b/>
          <w:sz w:val="24"/>
          <w:szCs w:val="24"/>
          <w:lang w:val="en-GB"/>
        </w:rPr>
        <w:t>Fee Schedule</w:t>
      </w:r>
      <w:r>
        <w:rPr>
          <w:rFonts w:ascii="Times New Roman" w:hAnsi="Times New Roman"/>
          <w:b/>
          <w:sz w:val="24"/>
          <w:szCs w:val="24"/>
          <w:lang w:val="en-GB"/>
        </w:rPr>
        <w:t>”</w:t>
      </w:r>
      <w:r w:rsidRPr="003C2C1B">
        <w:rPr>
          <w:rFonts w:ascii="Times New Roman" w:hAnsi="Times New Roman"/>
          <w:sz w:val="24"/>
          <w:szCs w:val="24"/>
          <w:lang w:val="en-GB"/>
        </w:rPr>
        <w:t xml:space="preserve"> shall mean the Fee Schedule and Payment Guidelines for Clearing Services of National Settlement Depository, the document approved by NSD's Supervisory Board, which sets out the fees payable for clearing services by Clearing Participants and the payment procedure.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“Trading Bank Account”</w:t>
      </w:r>
      <w:r w:rsidRPr="00A17353">
        <w:rPr>
          <w:rFonts w:ascii="Times New Roman" w:hAnsi="Times New Roman"/>
          <w:sz w:val="24"/>
          <w:szCs w:val="24"/>
          <w:lang w:val="en-US"/>
        </w:rPr>
        <w:t xml:space="preserve"> shall mean a bank account opened for a Clearing Participant or a Clearing Participant’s Client with NSD, which is intended to keep records of cash that may be used for the purposes of settling liabilities </w:t>
      </w:r>
      <w:r>
        <w:rPr>
          <w:rFonts w:ascii="Times New Roman" w:hAnsi="Times New Roman"/>
          <w:sz w:val="24"/>
          <w:szCs w:val="24"/>
          <w:lang w:val="en-US"/>
        </w:rPr>
        <w:t>eligible for clearing</w:t>
      </w:r>
      <w:r w:rsidRPr="00A17353">
        <w:rPr>
          <w:rFonts w:ascii="Times New Roman" w:hAnsi="Times New Roman"/>
          <w:sz w:val="24"/>
          <w:szCs w:val="24"/>
          <w:lang w:val="en-US"/>
        </w:rPr>
        <w:t>.</w:t>
      </w:r>
    </w:p>
    <w:p w:rsidR="006F12D6" w:rsidRPr="00487F2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“Trading Securities Account”</w:t>
      </w:r>
      <w:r w:rsidRPr="00487F2D">
        <w:rPr>
          <w:rFonts w:ascii="Times New Roman" w:hAnsi="Times New Roman"/>
          <w:sz w:val="24"/>
          <w:szCs w:val="24"/>
          <w:lang w:val="en-US"/>
        </w:rPr>
        <w:t xml:space="preserve"> shall mean a securities account opened for a Clearing Participant with NSD as the Settlement Depository, </w:t>
      </w:r>
      <w:r w:rsidR="00487F2D" w:rsidRPr="00487F2D">
        <w:rPr>
          <w:rFonts w:ascii="Times New Roman" w:hAnsi="Times New Roman"/>
          <w:sz w:val="24"/>
          <w:szCs w:val="24"/>
          <w:lang w:val="en-US"/>
        </w:rPr>
        <w:t>which is intended to keep records of cash that may be used for the purposes of settling (secured) liabilities eligible for clearing or for fees liabilities for Clearing House and other institutions under the Clearing Law</w:t>
      </w:r>
      <w:r w:rsidRPr="00487F2D">
        <w:rPr>
          <w:rFonts w:ascii="Times New Roman" w:hAnsi="Times New Roman"/>
          <w:sz w:val="24"/>
          <w:szCs w:val="24"/>
          <w:lang w:val="en-US"/>
        </w:rPr>
        <w:t>.</w:t>
      </w:r>
    </w:p>
    <w:p w:rsidR="000B2936" w:rsidRPr="004C44D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4C44DD" w:rsidRPr="004C44DD">
        <w:rPr>
          <w:rFonts w:ascii="Times New Roman" w:hAnsi="Times New Roman"/>
          <w:b/>
          <w:sz w:val="24"/>
          <w:szCs w:val="24"/>
          <w:lang w:val="en-US"/>
        </w:rPr>
        <w:t xml:space="preserve">Authorized </w:t>
      </w:r>
      <w:r>
        <w:rPr>
          <w:rFonts w:ascii="Times New Roman" w:hAnsi="Times New Roman"/>
          <w:b/>
          <w:sz w:val="24"/>
          <w:szCs w:val="24"/>
          <w:lang w:val="en-US"/>
        </w:rPr>
        <w:t>R</w:t>
      </w:r>
      <w:r w:rsidR="004C44DD" w:rsidRPr="004C44DD">
        <w:rPr>
          <w:rFonts w:ascii="Times New Roman" w:hAnsi="Times New Roman"/>
          <w:b/>
          <w:sz w:val="24"/>
          <w:szCs w:val="24"/>
          <w:lang w:val="en-US"/>
        </w:rPr>
        <w:t>epresentative</w:t>
      </w:r>
      <w:r>
        <w:rPr>
          <w:rFonts w:ascii="Times New Roman" w:hAnsi="Times New Roman"/>
          <w:b/>
          <w:sz w:val="24"/>
          <w:szCs w:val="24"/>
          <w:lang w:val="en-US"/>
        </w:rPr>
        <w:t>”</w:t>
      </w:r>
      <w:r w:rsidR="000B2936"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shall mean</w:t>
      </w:r>
      <w:r w:rsidR="004C44DD"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the Bank of Russia</w:t>
      </w:r>
      <w:r w:rsidR="000B2936"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Public Creditor, </w:t>
      </w:r>
      <w:r>
        <w:rPr>
          <w:rFonts w:ascii="Times New Roman" w:hAnsi="Times New Roman"/>
          <w:sz w:val="24"/>
          <w:szCs w:val="24"/>
          <w:lang w:val="en-US"/>
        </w:rPr>
        <w:t>Market Operator</w:t>
      </w:r>
      <w:r w:rsidR="004A6A05"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Clearing Participant or </w:t>
      </w:r>
      <w:r>
        <w:rPr>
          <w:rFonts w:ascii="Times New Roman" w:hAnsi="Times New Roman"/>
          <w:sz w:val="24"/>
          <w:szCs w:val="24"/>
          <w:lang w:val="en-US"/>
        </w:rPr>
        <w:t>an</w:t>
      </w:r>
      <w:r w:rsidR="004C44DD" w:rsidRPr="004C44DD">
        <w:rPr>
          <w:rFonts w:ascii="Times New Roman" w:hAnsi="Times New Roman"/>
          <w:sz w:val="24"/>
          <w:szCs w:val="24"/>
          <w:lang w:val="en-US"/>
        </w:rPr>
        <w:t>other</w:t>
      </w:r>
      <w:r>
        <w:rPr>
          <w:rFonts w:ascii="Times New Roman" w:hAnsi="Times New Roman"/>
          <w:sz w:val="24"/>
          <w:szCs w:val="24"/>
          <w:lang w:val="en-US"/>
        </w:rPr>
        <w:t xml:space="preserve"> person</w:t>
      </w:r>
      <w:r w:rsidR="00A671CF"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authorized to provide a</w:t>
      </w:r>
      <w:r>
        <w:rPr>
          <w:rFonts w:ascii="Times New Roman" w:hAnsi="Times New Roman"/>
          <w:sz w:val="24"/>
          <w:szCs w:val="24"/>
          <w:lang w:val="en-US"/>
        </w:rPr>
        <w:t xml:space="preserve"> trades</w:t>
      </w:r>
      <w:r w:rsidR="004C44DD" w:rsidRPr="004C44DD">
        <w:rPr>
          <w:rFonts w:ascii="Times New Roman" w:hAnsi="Times New Roman"/>
          <w:sz w:val="24"/>
          <w:szCs w:val="24"/>
          <w:lang w:val="en-US"/>
        </w:rPr>
        <w:t xml:space="preserve"> register to the Clearing House</w:t>
      </w:r>
      <w:r>
        <w:rPr>
          <w:rFonts w:ascii="Times New Roman" w:hAnsi="Times New Roman"/>
          <w:sz w:val="24"/>
          <w:szCs w:val="24"/>
          <w:lang w:val="en-US"/>
        </w:rPr>
        <w:t xml:space="preserve"> for clearing purposes</w:t>
      </w:r>
      <w:r w:rsidR="004C44DD" w:rsidRPr="004C44DD">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Participant”</w:t>
      </w:r>
      <w:r w:rsidRPr="00A17353">
        <w:rPr>
          <w:rFonts w:ascii="Times New Roman" w:hAnsi="Times New Roman"/>
          <w:sz w:val="24"/>
          <w:szCs w:val="24"/>
          <w:lang w:val="en-US"/>
        </w:rPr>
        <w:t xml:space="preserve"> shall mean a person to which NSD as the Clearing House provides clearing services under a clearing services agreement entered into with such person.</w:t>
      </w:r>
    </w:p>
    <w:p w:rsidR="006F12D6" w:rsidRPr="003C58A7" w:rsidRDefault="003C58A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3C58A7">
        <w:rPr>
          <w:rFonts w:ascii="Times New Roman" w:hAnsi="Times New Roman"/>
          <w:sz w:val="24"/>
          <w:szCs w:val="24"/>
          <w:lang w:val="en-US"/>
        </w:rPr>
        <w:t xml:space="preserve">Other terms shall be used </w:t>
      </w:r>
      <w:r w:rsidR="006D2655">
        <w:rPr>
          <w:rFonts w:ascii="Times New Roman" w:hAnsi="Times New Roman"/>
          <w:sz w:val="24"/>
          <w:szCs w:val="24"/>
          <w:lang w:val="en-US"/>
        </w:rPr>
        <w:t>within the meanings</w:t>
      </w:r>
      <w:r w:rsidRPr="003C58A7">
        <w:rPr>
          <w:rFonts w:ascii="Times New Roman" w:hAnsi="Times New Roman"/>
          <w:sz w:val="24"/>
          <w:szCs w:val="24"/>
          <w:lang w:val="en-US"/>
        </w:rPr>
        <w:t xml:space="preserve"> </w:t>
      </w:r>
      <w:r w:rsidR="006D2655">
        <w:rPr>
          <w:rFonts w:ascii="Times New Roman" w:hAnsi="Times New Roman"/>
          <w:sz w:val="24"/>
          <w:szCs w:val="24"/>
          <w:lang w:val="en-US"/>
        </w:rPr>
        <w:t>provided for</w:t>
      </w:r>
      <w:r w:rsidRPr="003C58A7">
        <w:rPr>
          <w:rFonts w:ascii="Times New Roman" w:hAnsi="Times New Roman"/>
          <w:sz w:val="24"/>
          <w:szCs w:val="24"/>
          <w:lang w:val="en-US"/>
        </w:rPr>
        <w:t xml:space="preserve"> by legislation of Russian Federation</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EDI Agreement</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parts of the Clearing Rules and NSD documents</w:t>
      </w:r>
      <w:r w:rsidR="0095143D" w:rsidRPr="003C58A7">
        <w:rPr>
          <w:rFonts w:ascii="Times New Roman" w:hAnsi="Times New Roman"/>
          <w:sz w:val="24"/>
          <w:szCs w:val="24"/>
          <w:lang w:val="en-US"/>
        </w:rPr>
        <w:t xml:space="preserve"> </w:t>
      </w:r>
      <w:r w:rsidR="006D2655">
        <w:rPr>
          <w:rFonts w:ascii="Times New Roman" w:hAnsi="Times New Roman"/>
          <w:sz w:val="24"/>
          <w:szCs w:val="24"/>
          <w:lang w:val="en-US"/>
        </w:rPr>
        <w:t>that describe</w:t>
      </w:r>
      <w:r w:rsidRPr="003C58A7">
        <w:rPr>
          <w:rFonts w:ascii="Times New Roman" w:hAnsi="Times New Roman"/>
          <w:sz w:val="24"/>
          <w:szCs w:val="24"/>
          <w:lang w:val="en-US"/>
        </w:rPr>
        <w:t xml:space="preserve"> the collateral management services </w:t>
      </w:r>
      <w:r w:rsidR="006D2655">
        <w:rPr>
          <w:rFonts w:ascii="Times New Roman" w:hAnsi="Times New Roman"/>
          <w:sz w:val="24"/>
          <w:szCs w:val="24"/>
          <w:lang w:val="en-US"/>
        </w:rPr>
        <w:t>process</w:t>
      </w:r>
      <w:r w:rsidR="0095143D" w:rsidRPr="003C58A7">
        <w:rPr>
          <w:rFonts w:ascii="Times New Roman" w:hAnsi="Times New Roman"/>
          <w:sz w:val="24"/>
          <w:szCs w:val="24"/>
          <w:lang w:val="en-US"/>
        </w:rPr>
        <w:t>.</w:t>
      </w:r>
    </w:p>
    <w:p w:rsidR="00F16A09" w:rsidRPr="00922FDB" w:rsidRDefault="00922FDB"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 w:name="_Toc14257808"/>
      <w:bookmarkStart w:id="19" w:name="_Toc34913237"/>
      <w:bookmarkStart w:id="20" w:name="_Toc38026697"/>
      <w:bookmarkStart w:id="21" w:name="_Toc49613542"/>
      <w:r w:rsidRPr="00922FDB">
        <w:rPr>
          <w:rFonts w:ascii="Times New Roman" w:hAnsi="Times New Roman"/>
          <w:i w:val="0"/>
          <w:szCs w:val="24"/>
          <w:lang w:val="en-US"/>
        </w:rPr>
        <w:t>Main</w:t>
      </w:r>
      <w:r w:rsidR="00E601A2" w:rsidRPr="00922FDB">
        <w:rPr>
          <w:rFonts w:ascii="Times New Roman" w:hAnsi="Times New Roman"/>
          <w:i w:val="0"/>
          <w:szCs w:val="24"/>
          <w:lang w:val="en-US"/>
        </w:rPr>
        <w:t xml:space="preserve"> Provisions</w:t>
      </w:r>
      <w:bookmarkEnd w:id="18"/>
      <w:bookmarkEnd w:id="19"/>
      <w:bookmarkEnd w:id="20"/>
      <w:bookmarkEnd w:id="21"/>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of National Settlement Depository (the “Clearing Rules”) establish the procedures for clearing activities by National Settlement Depository (“NSD”) operating under licence for clearing activities No. 045-00004-000010 dated 20 December 2012. The Clearing Rules govern relationships arising in connection with the registration, determination, and execution of eligible-for-</w:t>
      </w:r>
      <w:r w:rsidR="006D2655">
        <w:rPr>
          <w:rFonts w:ascii="Times New Roman" w:hAnsi="Times New Roman"/>
          <w:noProof/>
          <w:sz w:val="24"/>
          <w:szCs w:val="24"/>
          <w:shd w:val="clear" w:color="auto" w:fill="FFFFFF"/>
          <w:lang w:val="en-US"/>
        </w:rPr>
        <w:t>clearing</w:t>
      </w:r>
      <w:r w:rsidRPr="00BA570D">
        <w:rPr>
          <w:rFonts w:ascii="Times New Roman" w:hAnsi="Times New Roman"/>
          <w:noProof/>
          <w:sz w:val="24"/>
          <w:szCs w:val="24"/>
          <w:shd w:val="clear" w:color="auto" w:fill="FFFFFF"/>
          <w:lang w:val="en-US"/>
        </w:rPr>
        <w:t xml:space="preserve"> liabilities</w:t>
      </w:r>
      <w:del w:id="22" w:author="Максим" w:date="2020-08-24T11:14:00Z">
        <w:r w:rsidRPr="00BA570D" w:rsidDel="006D2655">
          <w:rPr>
            <w:rFonts w:ascii="Times New Roman" w:hAnsi="Times New Roman"/>
            <w:noProof/>
            <w:sz w:val="24"/>
            <w:szCs w:val="24"/>
            <w:shd w:val="clear" w:color="auto" w:fill="FFFFFF"/>
            <w:lang w:val="en-US"/>
          </w:rPr>
          <w:delText xml:space="preserve"> with respect to cash funds or securities</w:delText>
        </w:r>
      </w:del>
      <w:r w:rsidRPr="00BA570D">
        <w:rPr>
          <w:rFonts w:ascii="Times New Roman" w:hAnsi="Times New Roman"/>
          <w:noProof/>
          <w:sz w:val="24"/>
          <w:szCs w:val="24"/>
          <w:shd w:val="clear" w:color="auto" w:fill="FFFFFF"/>
          <w:lang w:val="en-US"/>
        </w:rPr>
        <w:t>, and other relationships arising in the course of NSD’s clearing activities in the securities market.</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are developed in accordance with the laws of the Russian Federation.</w:t>
      </w:r>
    </w:p>
    <w:p w:rsidR="00E0239C" w:rsidRPr="004F4EFD" w:rsidRDefault="00D4333B"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r w:rsidRPr="004F4EFD">
        <w:rPr>
          <w:rFonts w:ascii="Times New Roman" w:hAnsi="Times New Roman"/>
          <w:noProof/>
          <w:sz w:val="24"/>
          <w:szCs w:val="24"/>
          <w:shd w:val="clear" w:color="auto" w:fill="FFFFFF"/>
          <w:lang w:val="en-US"/>
        </w:rPr>
        <w:t xml:space="preserve">Special conditions of clearing transactions are provided in Parts </w:t>
      </w:r>
      <w:r w:rsidR="00E0239C" w:rsidRPr="004F4EFD">
        <w:rPr>
          <w:rFonts w:ascii="Times New Roman" w:hAnsi="Times New Roman"/>
          <w:noProof/>
          <w:sz w:val="24"/>
          <w:szCs w:val="24"/>
          <w:shd w:val="clear" w:color="auto" w:fill="FFFFFF"/>
          <w:lang w:val="en-US"/>
        </w:rPr>
        <w:t xml:space="preserve">II </w:t>
      </w:r>
      <w:r w:rsidRPr="004F4EFD">
        <w:rPr>
          <w:rFonts w:ascii="Times New Roman" w:hAnsi="Times New Roman"/>
          <w:noProof/>
          <w:sz w:val="24"/>
          <w:szCs w:val="24"/>
          <w:shd w:val="clear" w:color="auto" w:fill="FFFFFF"/>
          <w:lang w:val="en-US"/>
        </w:rPr>
        <w:t>and</w:t>
      </w:r>
      <w:r w:rsidR="00E0239C" w:rsidRPr="004F4EFD">
        <w:rPr>
          <w:rFonts w:ascii="Times New Roman" w:hAnsi="Times New Roman"/>
          <w:noProof/>
          <w:sz w:val="24"/>
          <w:szCs w:val="24"/>
          <w:shd w:val="clear" w:color="auto" w:fill="FFFFFF"/>
          <w:lang w:val="en-US"/>
        </w:rPr>
        <w:t xml:space="preserve"> III </w:t>
      </w:r>
      <w:r w:rsidRPr="004F4EFD">
        <w:rPr>
          <w:rFonts w:ascii="Times New Roman" w:hAnsi="Times New Roman"/>
          <w:noProof/>
          <w:sz w:val="24"/>
          <w:szCs w:val="24"/>
          <w:shd w:val="clear" w:color="auto" w:fill="FFFFFF"/>
          <w:lang w:val="en-US"/>
        </w:rPr>
        <w:t>of the Clearing Rules</w:t>
      </w:r>
      <w:r w:rsidR="00E0239C" w:rsidRPr="004F4EFD">
        <w:rPr>
          <w:rFonts w:ascii="Times New Roman" w:hAnsi="Times New Roman"/>
          <w:noProof/>
          <w:sz w:val="24"/>
          <w:szCs w:val="24"/>
          <w:shd w:val="clear" w:color="auto" w:fill="FFFFFF"/>
          <w:lang w:val="en-US"/>
        </w:rPr>
        <w:t xml:space="preserve">. </w:t>
      </w:r>
      <w:r w:rsidR="004F4EFD" w:rsidRPr="004F4EFD">
        <w:rPr>
          <w:rFonts w:ascii="Times New Roman" w:hAnsi="Times New Roman"/>
          <w:noProof/>
          <w:sz w:val="24"/>
          <w:szCs w:val="24"/>
          <w:shd w:val="clear" w:color="auto" w:fill="FFFFFF"/>
          <w:lang w:val="en-US"/>
        </w:rPr>
        <w:t>In case of contradiction to other provisions of the Clearing Rules, the provisions of Parts II and III of the Clearing Rules shall apply.</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combines its clearing activities with depository activities performed under Professional Securities Market Participant Licence No. 045-12042-000100 dated 19 February 2009 for depository activities, and also performs banking transactions  under Banking Licence No. 3294 dated 04 August 2016, assigns international securities identification numbers to Russian securities, and is engaged in other types of activities, subject to the restrictions imposed by the laws of the Russian Federation.</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lastRenderedPageBreak/>
        <w:t>NSD acts as a Clearing House, Settlement Depository, and Settlement Organization. Such activities are performed through separate business units of NSD.</w:t>
      </w:r>
    </w:p>
    <w:p w:rsidR="00E97518"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Where the Clearing House receives a document requesting recourse to a Clearing Participant’s assets held in trading or clearing accounts or suspension of trading or clearing account transactions, the Clearing House shall comply with such request with respect to the assets left available in such trading accounts following the execution (discharge) of the Clearing Participant’s liabilities, no later than the date next to the date of receipt of the said document by the Clearing House.</w:t>
      </w:r>
    </w:p>
    <w:p w:rsidR="00E97518"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No seizure of a debtor’s cash or securities held in a trading or clearing account shall prevent from making, upon Clearing House’s orders, any transactions required to execute (discharge) liabilities eligible for clearing no later than on the date next to the date when the Clearing House has received documents regarding such seizure. In the event if such transactions are made, the Clearing House shall inform bailiffs (enforcement officers) of the amount of debtor’s cash and/or quantity of debtor’s securities left available in the trading account following the completion of such transactions, no later than the next business day following their completion.</w:t>
      </w:r>
    </w:p>
    <w:p w:rsidR="000E79D2"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 w:name="_Toc42600247"/>
      <w:bookmarkStart w:id="24" w:name="_Toc42611197"/>
      <w:bookmarkStart w:id="25" w:name="_Toc42600248"/>
      <w:bookmarkStart w:id="26" w:name="_Toc42611198"/>
      <w:bookmarkStart w:id="27" w:name="_Toc42600249"/>
      <w:bookmarkStart w:id="28" w:name="_Toc42611199"/>
      <w:bookmarkStart w:id="29" w:name="_Toc42600250"/>
      <w:bookmarkStart w:id="30" w:name="_Toc42611200"/>
      <w:bookmarkStart w:id="31" w:name="_Toc42600251"/>
      <w:bookmarkStart w:id="32" w:name="_Toc42611201"/>
      <w:bookmarkStart w:id="33" w:name="_Toc42600252"/>
      <w:bookmarkStart w:id="34" w:name="_Toc42611202"/>
      <w:bookmarkStart w:id="35" w:name="_Toc42281590"/>
      <w:bookmarkStart w:id="36" w:name="_Toc42600253"/>
      <w:bookmarkStart w:id="37" w:name="_Toc42611203"/>
      <w:bookmarkStart w:id="38" w:name="_Toc49613543"/>
      <w:bookmarkStart w:id="39" w:name="_Toc49344895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A570D">
        <w:rPr>
          <w:rFonts w:ascii="Times New Roman" w:hAnsi="Times New Roman"/>
          <w:i w:val="0"/>
          <w:lang w:val="en-US"/>
        </w:rPr>
        <w:t>Amendments to the Clearing Rules and the Fee Schedule</w:t>
      </w:r>
      <w:bookmarkEnd w:id="38"/>
      <w:r w:rsidRPr="00BA570D" w:rsidDel="003928A9">
        <w:rPr>
          <w:rFonts w:ascii="Times New Roman" w:hAnsi="Times New Roman"/>
          <w:i w:val="0"/>
          <w:szCs w:val="24"/>
          <w:lang w:val="en-US"/>
        </w:rPr>
        <w:t xml:space="preserve"> </w:t>
      </w:r>
      <w:bookmarkEnd w:id="39"/>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A17353">
        <w:rPr>
          <w:rFonts w:ascii="Times New Roman" w:hAnsi="Times New Roman"/>
          <w:noProof/>
          <w:sz w:val="24"/>
          <w:szCs w:val="24"/>
          <w:shd w:val="clear" w:color="auto" w:fill="FFFFFF"/>
          <w:lang w:val="en-US"/>
        </w:rPr>
        <w:t xml:space="preserve"> may unilaterally amend these Clearing Rules</w:t>
      </w:r>
      <w:r>
        <w:rPr>
          <w:rFonts w:ascii="Times New Roman" w:hAnsi="Times New Roman"/>
          <w:noProof/>
          <w:sz w:val="24"/>
          <w:szCs w:val="24"/>
          <w:shd w:val="clear" w:color="auto" w:fill="FFFFFF"/>
          <w:lang w:val="en-US"/>
        </w:rPr>
        <w:t xml:space="preserve"> or the Fee Schedule</w:t>
      </w:r>
      <w:r w:rsidRPr="00A17353">
        <w:rPr>
          <w:rFonts w:ascii="Times New Roman" w:hAnsi="Times New Roman"/>
          <w:noProof/>
          <w:sz w:val="24"/>
          <w:szCs w:val="24"/>
          <w:shd w:val="clear" w:color="auto" w:fill="FFFFFF"/>
          <w:lang w:val="en-US"/>
        </w:rPr>
        <w:t>.</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A17353">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A17353">
        <w:rPr>
          <w:rFonts w:ascii="Times New Roman" w:hAnsi="Times New Roman"/>
          <w:noProof/>
          <w:sz w:val="24"/>
          <w:szCs w:val="24"/>
          <w:shd w:val="clear" w:color="auto" w:fill="FFFFFF"/>
          <w:lang w:val="en-US"/>
        </w:rPr>
        <w:t xml:space="preserve"> shall be approved in the prescribed manner by the Supervisory Board of NSD.</w:t>
      </w:r>
    </w:p>
    <w:p w:rsidR="00AA41D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 and any amendments hereto shall be subject to registration with the Bank of Russia. These Clearing Rules and any amendments hereto shall only take effect upon such registration.</w:t>
      </w:r>
    </w:p>
    <w:p w:rsidR="004C5F4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710EBD">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710EBD">
        <w:rPr>
          <w:rFonts w:ascii="Times New Roman" w:hAnsi="Times New Roman"/>
          <w:noProof/>
          <w:sz w:val="24"/>
          <w:szCs w:val="24"/>
          <w:shd w:val="clear" w:color="auto" w:fill="FFFFFF"/>
          <w:lang w:val="en-US"/>
        </w:rPr>
        <w:t xml:space="preserve"> shall take effect not earlier than five days after the disclosure of the Clearing Rules or </w:t>
      </w:r>
      <w:r w:rsidRPr="00CA09A3">
        <w:rPr>
          <w:rFonts w:ascii="Times New Roman" w:hAnsi="Times New Roman"/>
          <w:noProof/>
          <w:sz w:val="24"/>
          <w:szCs w:val="24"/>
          <w:shd w:val="clear" w:color="auto" w:fill="FFFFFF"/>
          <w:lang w:val="en-US"/>
        </w:rPr>
        <w:t>such amendments in accordance with article 19 of the Clearing Law. Any amendments to these Clearing Rules related to the deletion from these Clearing Rules of arbitration provisions or to a change in the arbitration forum shall take effect not earlier than</w:t>
      </w:r>
      <w:r w:rsidRPr="00D6229B">
        <w:rPr>
          <w:rFonts w:ascii="Times New Roman" w:hAnsi="Times New Roman"/>
          <w:noProof/>
          <w:sz w:val="24"/>
          <w:szCs w:val="24"/>
          <w:shd w:val="clear" w:color="auto" w:fill="FFFFFF"/>
          <w:lang w:val="en-US"/>
        </w:rPr>
        <w:t xml:space="preserve"> three months after the disclosure of such amendments in accordance with article 19 of the Clearing Law.</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BF426D">
        <w:rPr>
          <w:rFonts w:ascii="Times New Roman" w:hAnsi="Times New Roman"/>
          <w:noProof/>
          <w:sz w:val="24"/>
          <w:szCs w:val="24"/>
          <w:shd w:val="clear" w:color="auto" w:fill="FFFFFF"/>
          <w:lang w:val="en-US"/>
        </w:rPr>
        <w:t xml:space="preserve"> shal</w:t>
      </w:r>
      <w:r w:rsidRPr="00777E19">
        <w:rPr>
          <w:rFonts w:ascii="Times New Roman" w:hAnsi="Times New Roman"/>
          <w:noProof/>
          <w:sz w:val="24"/>
          <w:szCs w:val="24"/>
          <w:shd w:val="clear" w:color="auto" w:fill="FFFFFF"/>
          <w:lang w:val="en-US"/>
        </w:rPr>
        <w:t>l notify any and all amendments to these Clearing Rules</w:t>
      </w:r>
      <w:r>
        <w:rPr>
          <w:rFonts w:ascii="Times New Roman" w:hAnsi="Times New Roman"/>
          <w:noProof/>
          <w:sz w:val="24"/>
          <w:szCs w:val="24"/>
          <w:shd w:val="clear" w:color="auto" w:fill="FFFFFF"/>
          <w:lang w:val="en-US"/>
        </w:rPr>
        <w:t xml:space="preserve"> or to the Fee Schedule</w:t>
      </w:r>
      <w:r w:rsidRPr="00777E19">
        <w:rPr>
          <w:rFonts w:ascii="Times New Roman" w:hAnsi="Times New Roman"/>
          <w:noProof/>
          <w:sz w:val="24"/>
          <w:szCs w:val="24"/>
          <w:shd w:val="clear" w:color="auto" w:fill="FFFFFF"/>
          <w:lang w:val="en-US"/>
        </w:rPr>
        <w:t xml:space="preserve"> to Clearing Participants by posting such amendments and a new version of these Clearing Rules</w:t>
      </w:r>
      <w:r>
        <w:rPr>
          <w:rFonts w:ascii="Times New Roman" w:hAnsi="Times New Roman"/>
          <w:noProof/>
          <w:sz w:val="24"/>
          <w:szCs w:val="24"/>
          <w:shd w:val="clear" w:color="auto" w:fill="FFFFFF"/>
          <w:lang w:val="en-US"/>
        </w:rPr>
        <w:t xml:space="preserve"> or of the Fee Schedule</w:t>
      </w:r>
      <w:r w:rsidRPr="00777E19">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r w:rsidRPr="00777E19">
        <w:rPr>
          <w:rFonts w:ascii="Times New Roman" w:hAnsi="Times New Roman"/>
          <w:noProof/>
          <w:sz w:val="24"/>
          <w:szCs w:val="24"/>
          <w:shd w:val="clear" w:color="auto" w:fill="FFFFFF"/>
          <w:lang w:val="en-US"/>
        </w:rPr>
        <w:t xml:space="preserve"> Any such notice shall be deemed to have been given on the date when the relevant information is posted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 xml:space="preserve">eb site. Clearing Participants shall be solely responsible for monitoring such information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 and for receiving such information.</w:t>
      </w:r>
    </w:p>
    <w:p w:rsidR="008D60DE" w:rsidRPr="00BA570D" w:rsidRDefault="002861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 shall allow free access to these Clearing Rules</w:t>
      </w:r>
      <w:r>
        <w:rPr>
          <w:rFonts w:ascii="Times New Roman" w:hAnsi="Times New Roman"/>
          <w:noProof/>
          <w:sz w:val="24"/>
          <w:szCs w:val="24"/>
          <w:shd w:val="clear" w:color="auto" w:fill="FFFFFF"/>
          <w:lang w:val="en-US"/>
        </w:rPr>
        <w:t xml:space="preserve"> and the Fee Schedule</w:t>
      </w:r>
      <w:r w:rsidRPr="00710EBD">
        <w:rPr>
          <w:rFonts w:ascii="Times New Roman" w:hAnsi="Times New Roman"/>
          <w:noProof/>
          <w:sz w:val="24"/>
          <w:szCs w:val="24"/>
          <w:shd w:val="clear" w:color="auto" w:fill="FFFFFF"/>
          <w:lang w:val="en-US"/>
        </w:rPr>
        <w:t xml:space="preserve"> by any interested party (regardless of the purpose of receipt of such information), by posting these Clearing Rules</w:t>
      </w:r>
      <w:r>
        <w:rPr>
          <w:rFonts w:ascii="Times New Roman" w:hAnsi="Times New Roman"/>
          <w:noProof/>
          <w:sz w:val="24"/>
          <w:szCs w:val="24"/>
          <w:shd w:val="clear" w:color="auto" w:fill="FFFFFF"/>
          <w:lang w:val="en-US"/>
        </w:rPr>
        <w:t xml:space="preserve"> or the Fee Schedule, as the case may be,</w:t>
      </w:r>
      <w:r w:rsidRPr="00710EBD">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10EBD">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p>
    <w:p w:rsidR="009E5876" w:rsidRPr="00BA570D" w:rsidRDefault="0026094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0" w:name="_Toc330797861"/>
      <w:bookmarkStart w:id="41" w:name="_Toc330797958"/>
      <w:bookmarkStart w:id="42" w:name="_Toc330872322"/>
      <w:bookmarkStart w:id="43" w:name="_Toc330963295"/>
      <w:bookmarkStart w:id="44" w:name="_Toc330797863"/>
      <w:bookmarkStart w:id="45" w:name="_Toc330797960"/>
      <w:bookmarkStart w:id="46" w:name="_Toc330872324"/>
      <w:bookmarkStart w:id="47" w:name="_Toc330963297"/>
      <w:bookmarkStart w:id="48" w:name="_Toc330797864"/>
      <w:bookmarkStart w:id="49" w:name="_Toc330797961"/>
      <w:bookmarkStart w:id="50" w:name="_Toc330872325"/>
      <w:bookmarkStart w:id="51" w:name="_Toc330963298"/>
      <w:bookmarkStart w:id="52" w:name="_Toc330797865"/>
      <w:bookmarkStart w:id="53" w:name="_Toc330797962"/>
      <w:bookmarkStart w:id="54" w:name="_Toc330872326"/>
      <w:bookmarkStart w:id="55" w:name="_Toc330963299"/>
      <w:bookmarkStart w:id="56" w:name="_Toc330797866"/>
      <w:bookmarkStart w:id="57" w:name="_Toc330797963"/>
      <w:bookmarkStart w:id="58" w:name="_Toc330872327"/>
      <w:bookmarkStart w:id="59" w:name="_Toc330963300"/>
      <w:bookmarkStart w:id="60" w:name="_Toc330797868"/>
      <w:bookmarkStart w:id="61" w:name="_Toc330797965"/>
      <w:bookmarkStart w:id="62" w:name="_Toc330872329"/>
      <w:bookmarkStart w:id="63" w:name="_Toc330963302"/>
      <w:bookmarkStart w:id="64" w:name="_Toc330797875"/>
      <w:bookmarkStart w:id="65" w:name="_Toc330797972"/>
      <w:bookmarkStart w:id="66" w:name="_Toc330872336"/>
      <w:bookmarkStart w:id="67" w:name="_Toc330963309"/>
      <w:bookmarkStart w:id="68" w:name="_Toc49613544"/>
      <w:bookmarkStart w:id="69" w:name="_Toc493448951"/>
      <w:bookmarkStart w:id="70" w:name="_Toc32814171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A570D">
        <w:rPr>
          <w:rFonts w:ascii="Times New Roman" w:hAnsi="Times New Roman"/>
          <w:i w:val="0"/>
          <w:szCs w:val="24"/>
          <w:lang w:val="en-US"/>
        </w:rPr>
        <w:t xml:space="preserve">Conclusion and </w:t>
      </w:r>
      <w:r w:rsidR="00FB335D">
        <w:rPr>
          <w:rFonts w:ascii="Times New Roman" w:hAnsi="Times New Roman"/>
          <w:i w:val="0"/>
          <w:szCs w:val="24"/>
          <w:lang w:val="en-US"/>
        </w:rPr>
        <w:t>T</w:t>
      </w:r>
      <w:r w:rsidRPr="00BA570D">
        <w:rPr>
          <w:rFonts w:ascii="Times New Roman" w:hAnsi="Times New Roman"/>
          <w:i w:val="0"/>
          <w:szCs w:val="24"/>
          <w:lang w:val="en-US"/>
        </w:rPr>
        <w:t xml:space="preserve">ermination of </w:t>
      </w:r>
      <w:r w:rsidR="00FC3E05" w:rsidRPr="00BA570D">
        <w:rPr>
          <w:rFonts w:ascii="Times New Roman" w:hAnsi="Times New Roman"/>
          <w:i w:val="0"/>
          <w:szCs w:val="24"/>
          <w:lang w:val="en-US"/>
        </w:rPr>
        <w:t xml:space="preserve">the </w:t>
      </w:r>
      <w:r w:rsidRPr="00BA570D">
        <w:rPr>
          <w:rFonts w:ascii="Times New Roman" w:hAnsi="Times New Roman"/>
          <w:i w:val="0"/>
          <w:szCs w:val="24"/>
          <w:lang w:val="en-US"/>
        </w:rPr>
        <w:t>Agreement</w:t>
      </w:r>
      <w:r w:rsidR="00F53388" w:rsidRPr="00BA570D">
        <w:rPr>
          <w:rFonts w:ascii="Times New Roman" w:hAnsi="Times New Roman"/>
          <w:i w:val="0"/>
          <w:szCs w:val="24"/>
          <w:lang w:val="en-US"/>
        </w:rPr>
        <w:t xml:space="preserve">. </w:t>
      </w:r>
      <w:r w:rsidR="00F646B7" w:rsidRPr="00BA570D">
        <w:rPr>
          <w:rFonts w:ascii="Times New Roman" w:hAnsi="Times New Roman"/>
          <w:i w:val="0"/>
          <w:lang w:val="en-US"/>
        </w:rPr>
        <w:t>Rights and Obligations of the Clearing House and Clearing Participants</w:t>
      </w:r>
      <w:bookmarkEnd w:id="68"/>
      <w:r w:rsidR="00F646B7" w:rsidRPr="00BA570D" w:rsidDel="00F646B7">
        <w:rPr>
          <w:rFonts w:ascii="Times New Roman" w:hAnsi="Times New Roman"/>
          <w:i w:val="0"/>
          <w:szCs w:val="24"/>
          <w:lang w:val="en-US"/>
        </w:rPr>
        <w:t xml:space="preserve"> </w:t>
      </w:r>
      <w:bookmarkEnd w:id="69"/>
    </w:p>
    <w:bookmarkEnd w:id="70"/>
    <w:p w:rsidR="000C0807"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Rights and obligations of the Clearing House and Clearing Participants shall be governed by the Agreement and these Clearing Rules.</w:t>
      </w:r>
      <w:r>
        <w:rPr>
          <w:rFonts w:ascii="Times New Roman" w:hAnsi="Times New Roman"/>
          <w:noProof/>
          <w:sz w:val="24"/>
          <w:szCs w:val="24"/>
          <w:shd w:val="clear" w:color="auto" w:fill="FFFFFF"/>
          <w:lang w:val="en-US"/>
        </w:rPr>
        <w:t xml:space="preserve"> Fees payable for clearing services and the payment procedure shall be set out in the Fee Schedule.</w:t>
      </w:r>
    </w:p>
    <w:p w:rsidR="00CB7C5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Entering into the Agreement</w:t>
      </w:r>
      <w:r w:rsidRPr="00A17353">
        <w:rPr>
          <w:rFonts w:ascii="Times New Roman" w:hAnsi="Times New Roman"/>
          <w:noProof/>
          <w:sz w:val="24"/>
          <w:szCs w:val="24"/>
          <w:shd w:val="clear" w:color="auto" w:fill="FFFFFF"/>
          <w:lang w:val="en-US"/>
        </w:rPr>
        <w:t xml:space="preserve">, constituting an accession agreement within the meaning of Article 428 of the Russian Civil Code, </w:t>
      </w:r>
      <w:r>
        <w:rPr>
          <w:rFonts w:ascii="Times New Roman" w:hAnsi="Times New Roman"/>
          <w:noProof/>
          <w:sz w:val="24"/>
          <w:szCs w:val="24"/>
          <w:shd w:val="clear" w:color="auto" w:fill="FFFFFF"/>
          <w:lang w:val="en-US"/>
        </w:rPr>
        <w:t xml:space="preserve">shall be performed by way of acceding to the </w:t>
      </w:r>
      <w:r w:rsidRPr="00BE6E31">
        <w:rPr>
          <w:rFonts w:ascii="Times New Roman" w:hAnsi="Times New Roman"/>
          <w:noProof/>
          <w:sz w:val="24"/>
          <w:szCs w:val="24"/>
          <w:shd w:val="clear" w:color="auto" w:fill="FFFFFF"/>
          <w:lang w:val="en-US"/>
        </w:rPr>
        <w:t>clearing services agreement</w:t>
      </w:r>
      <w:r>
        <w:rPr>
          <w:rFonts w:ascii="Times New Roman" w:hAnsi="Times New Roman"/>
          <w:noProof/>
          <w:sz w:val="24"/>
          <w:szCs w:val="24"/>
          <w:shd w:val="clear" w:color="auto" w:fill="FFFFFF"/>
          <w:lang w:val="en-US"/>
        </w:rPr>
        <w:t>,</w:t>
      </w:r>
      <w:r w:rsidRPr="00BE6E31">
        <w:rPr>
          <w:rFonts w:ascii="Times New Roman" w:hAnsi="Times New Roman"/>
          <w:noProof/>
          <w:sz w:val="24"/>
          <w:szCs w:val="24"/>
          <w:shd w:val="clear" w:color="auto" w:fill="FFFFFF"/>
          <w:lang w:val="en-US"/>
        </w:rPr>
        <w:t xml:space="preserve"> terms </w:t>
      </w:r>
      <w:r>
        <w:rPr>
          <w:rFonts w:ascii="Times New Roman" w:hAnsi="Times New Roman"/>
          <w:noProof/>
          <w:sz w:val="24"/>
          <w:szCs w:val="24"/>
          <w:shd w:val="clear" w:color="auto" w:fill="FFFFFF"/>
          <w:lang w:val="en-US"/>
        </w:rPr>
        <w:t xml:space="preserve">and conditions </w:t>
      </w:r>
      <w:r w:rsidRPr="00BE6E31">
        <w:rPr>
          <w:rFonts w:ascii="Times New Roman" w:hAnsi="Times New Roman"/>
          <w:noProof/>
          <w:sz w:val="24"/>
          <w:szCs w:val="24"/>
          <w:shd w:val="clear" w:color="auto" w:fill="FFFFFF"/>
          <w:lang w:val="en-US"/>
        </w:rPr>
        <w:t xml:space="preserve">of which 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 Contractual relationships </w:t>
      </w:r>
      <w:r>
        <w:rPr>
          <w:rFonts w:ascii="Times New Roman" w:hAnsi="Times New Roman"/>
          <w:noProof/>
          <w:sz w:val="24"/>
          <w:szCs w:val="24"/>
          <w:shd w:val="clear" w:color="auto" w:fill="FFFFFF"/>
          <w:lang w:val="en-US"/>
        </w:rPr>
        <w:t xml:space="preserve">of the Clearing House and the Clearing Participant </w:t>
      </w:r>
      <w:r w:rsidRPr="00BE6E31">
        <w:rPr>
          <w:rFonts w:ascii="Times New Roman" w:hAnsi="Times New Roman"/>
          <w:noProof/>
          <w:sz w:val="24"/>
          <w:szCs w:val="24"/>
          <w:shd w:val="clear" w:color="auto" w:fill="FFFFFF"/>
          <w:lang w:val="en-US"/>
        </w:rPr>
        <w:t xml:space="preserve">shall arise from the date of the registration of the Application with the </w:t>
      </w:r>
      <w:r>
        <w:rPr>
          <w:rFonts w:ascii="Times New Roman" w:hAnsi="Times New Roman"/>
          <w:noProof/>
          <w:sz w:val="24"/>
          <w:szCs w:val="24"/>
          <w:shd w:val="clear" w:color="auto" w:fill="FFFFFF"/>
          <w:lang w:val="en-US"/>
        </w:rPr>
        <w:t>Clearing House</w:t>
      </w:r>
      <w:r w:rsidRPr="00BE6E31">
        <w:rPr>
          <w:rFonts w:ascii="Times New Roman" w:hAnsi="Times New Roman"/>
          <w:noProof/>
          <w:sz w:val="24"/>
          <w:szCs w:val="24"/>
          <w:shd w:val="clear" w:color="auto" w:fill="FFFFFF"/>
          <w:lang w:val="en-US"/>
        </w:rPr>
        <w:t>.</w:t>
      </w:r>
    </w:p>
    <w:p w:rsidR="00F53388" w:rsidRPr="00223C37" w:rsidRDefault="005339B7"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bookmarkStart w:id="71" w:name="_Ref14701695"/>
      <w:r w:rsidRPr="00223C37">
        <w:rPr>
          <w:rFonts w:ascii="Times New Roman" w:hAnsi="Times New Roman"/>
          <w:noProof/>
          <w:sz w:val="24"/>
          <w:szCs w:val="24"/>
          <w:shd w:val="clear" w:color="auto" w:fill="FFFFFF"/>
          <w:lang w:val="en-US"/>
        </w:rPr>
        <w:t>To enter into the Clearing Rules, the following documents are provided to the Clearing House</w:t>
      </w:r>
      <w:r w:rsidR="00F53388" w:rsidRPr="00223C37">
        <w:rPr>
          <w:rFonts w:ascii="Times New Roman" w:hAnsi="Times New Roman"/>
          <w:noProof/>
          <w:sz w:val="24"/>
          <w:szCs w:val="24"/>
          <w:shd w:val="clear" w:color="auto" w:fill="FFFFFF"/>
          <w:lang w:val="en-US"/>
        </w:rPr>
        <w:t>:</w:t>
      </w:r>
      <w:bookmarkEnd w:id="71"/>
    </w:p>
    <w:p w:rsidR="00F53388" w:rsidRPr="00223C37"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23C37">
        <w:rPr>
          <w:rFonts w:ascii="Times New Roman" w:hAnsi="Times New Roman"/>
          <w:sz w:val="24"/>
          <w:lang w:val="en-US"/>
        </w:rPr>
        <w:t>Application for Accession to the Clearing Services Agreement</w:t>
      </w:r>
      <w:r w:rsidR="00F53388" w:rsidRPr="00223C37">
        <w:rPr>
          <w:rFonts w:ascii="Times New Roman" w:hAnsi="Times New Roman"/>
          <w:sz w:val="24"/>
          <w:szCs w:val="24"/>
          <w:lang w:val="en-US"/>
        </w:rPr>
        <w:t xml:space="preserve"> </w:t>
      </w:r>
      <w:r w:rsidRPr="00223C37">
        <w:rPr>
          <w:rFonts w:ascii="Times New Roman" w:hAnsi="Times New Roman"/>
          <w:sz w:val="24"/>
          <w:szCs w:val="24"/>
          <w:lang w:val="en-US"/>
        </w:rPr>
        <w:t xml:space="preserve">in </w:t>
      </w:r>
      <w:r w:rsidRPr="00223C37">
        <w:rPr>
          <w:rFonts w:ascii="Times New Roman" w:hAnsi="Times New Roman"/>
          <w:color w:val="000000"/>
          <w:sz w:val="24"/>
          <w:szCs w:val="24"/>
          <w:lang w:val="en-US"/>
        </w:rPr>
        <w:t>hard copy</w:t>
      </w:r>
      <w:r w:rsidRPr="00223C37">
        <w:rPr>
          <w:rFonts w:ascii="Times New Roman" w:hAnsi="Times New Roman"/>
          <w:sz w:val="24"/>
          <w:szCs w:val="24"/>
          <w:lang w:val="en-US"/>
        </w:rPr>
        <w:t xml:space="preserve"> in </w:t>
      </w:r>
      <w:r w:rsidRPr="00223C37">
        <w:rPr>
          <w:rFonts w:ascii="Times New Roman" w:hAnsi="Times New Roman"/>
          <w:color w:val="000000"/>
          <w:sz w:val="24"/>
          <w:szCs w:val="24"/>
          <w:lang w:val="en-US"/>
        </w:rPr>
        <w:t xml:space="preserve">two </w:t>
      </w:r>
      <w:r w:rsidRPr="00223C37">
        <w:rPr>
          <w:rFonts w:ascii="Times New Roman" w:hAnsi="Times New Roman"/>
          <w:color w:val="000000"/>
          <w:sz w:val="24"/>
          <w:szCs w:val="24"/>
          <w:lang w:val="en-US"/>
        </w:rPr>
        <w:lastRenderedPageBreak/>
        <w:t>counterparts</w:t>
      </w:r>
      <w:r w:rsidR="00F53388" w:rsidRPr="00223C37">
        <w:rPr>
          <w:rFonts w:ascii="Times New Roman" w:hAnsi="Times New Roman"/>
          <w:sz w:val="24"/>
          <w:szCs w:val="24"/>
          <w:lang w:val="en-US"/>
        </w:rPr>
        <w:t>;</w:t>
      </w:r>
    </w:p>
    <w:p w:rsidR="00F53388" w:rsidRPr="00662EE1"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Documents</w:t>
      </w:r>
      <w:r w:rsidRPr="00662EE1">
        <w:rPr>
          <w:rFonts w:ascii="Times New Roman" w:hAnsi="Times New Roman"/>
          <w:sz w:val="24"/>
          <w:szCs w:val="24"/>
          <w:lang w:val="en-US"/>
        </w:rPr>
        <w:t xml:space="preserve"> </w:t>
      </w:r>
      <w:r>
        <w:rPr>
          <w:rFonts w:ascii="Times New Roman" w:hAnsi="Times New Roman"/>
          <w:sz w:val="24"/>
          <w:szCs w:val="24"/>
          <w:lang w:val="en-US"/>
        </w:rPr>
        <w:t>in</w:t>
      </w:r>
      <w:r w:rsidRPr="00662EE1">
        <w:rPr>
          <w:rFonts w:ascii="Times New Roman" w:hAnsi="Times New Roman"/>
          <w:sz w:val="24"/>
          <w:szCs w:val="24"/>
          <w:lang w:val="en-US"/>
        </w:rPr>
        <w:t xml:space="preserve"> </w:t>
      </w:r>
      <w:r>
        <w:rPr>
          <w:rFonts w:ascii="Times New Roman" w:hAnsi="Times New Roman"/>
          <w:sz w:val="24"/>
          <w:szCs w:val="24"/>
          <w:lang w:val="en-US"/>
        </w:rPr>
        <w:t>accordance</w:t>
      </w:r>
      <w:r w:rsidRPr="00662EE1">
        <w:rPr>
          <w:rFonts w:ascii="Times New Roman" w:hAnsi="Times New Roman"/>
          <w:sz w:val="24"/>
          <w:szCs w:val="24"/>
          <w:lang w:val="en-US"/>
        </w:rPr>
        <w:t xml:space="preserve"> </w:t>
      </w:r>
      <w:r>
        <w:rPr>
          <w:rFonts w:ascii="Times New Roman" w:hAnsi="Times New Roman"/>
          <w:sz w:val="24"/>
          <w:szCs w:val="24"/>
          <w:lang w:val="en-US"/>
        </w:rPr>
        <w:t>with</w:t>
      </w:r>
      <w:r w:rsidRPr="00662EE1">
        <w:rPr>
          <w:rFonts w:ascii="Times New Roman" w:hAnsi="Times New Roman"/>
          <w:sz w:val="24"/>
          <w:szCs w:val="24"/>
          <w:lang w:val="en-US"/>
        </w:rPr>
        <w:t xml:space="preserve"> </w:t>
      </w:r>
      <w:r>
        <w:rPr>
          <w:rFonts w:ascii="Times New Roman" w:hAnsi="Times New Roman"/>
          <w:sz w:val="24"/>
          <w:szCs w:val="24"/>
          <w:lang w:val="en-US"/>
        </w:rPr>
        <w:t>the</w:t>
      </w:r>
      <w:r w:rsidRPr="00662EE1">
        <w:rPr>
          <w:rFonts w:ascii="Times New Roman" w:hAnsi="Times New Roman"/>
          <w:sz w:val="24"/>
          <w:szCs w:val="24"/>
          <w:lang w:val="en-US"/>
        </w:rPr>
        <w:t xml:space="preserve"> </w:t>
      </w:r>
      <w:r w:rsidR="00662EE1" w:rsidRPr="00662EE1">
        <w:rPr>
          <w:rFonts w:ascii="Times New Roman" w:hAnsi="Times New Roman"/>
          <w:sz w:val="24"/>
          <w:szCs w:val="24"/>
          <w:lang w:val="en-US"/>
        </w:rPr>
        <w:t>List of Documents to Be Submitted by Clients – Legal Entities to NSD</w:t>
      </w:r>
      <w:r w:rsidR="00F53388" w:rsidRPr="00662EE1">
        <w:rPr>
          <w:rFonts w:ascii="Times New Roman" w:hAnsi="Times New Roman"/>
          <w:sz w:val="24"/>
          <w:szCs w:val="24"/>
          <w:lang w:val="en-US"/>
        </w:rPr>
        <w:t xml:space="preserve">, </w:t>
      </w:r>
      <w:r w:rsidR="00662EE1">
        <w:rPr>
          <w:rFonts w:ascii="Times New Roman" w:hAnsi="Times New Roman"/>
          <w:sz w:val="24"/>
          <w:szCs w:val="24"/>
          <w:lang w:val="en-US"/>
        </w:rPr>
        <w:t>posted on Web site</w:t>
      </w:r>
      <w:r w:rsidR="00F53388" w:rsidRPr="00662EE1">
        <w:rPr>
          <w:rFonts w:ascii="Times New Roman" w:hAnsi="Times New Roman"/>
          <w:sz w:val="24"/>
          <w:szCs w:val="24"/>
          <w:lang w:val="en-US"/>
        </w:rPr>
        <w:t>.</w:t>
      </w:r>
    </w:p>
    <w:p w:rsidR="00F53388" w:rsidRPr="009544EE" w:rsidRDefault="009544E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If</w:t>
      </w:r>
      <w:r w:rsidRPr="00D6229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w:t>
      </w:r>
      <w:r w:rsidRPr="00D6229B">
        <w:rPr>
          <w:rFonts w:ascii="Times New Roman" w:hAnsi="Times New Roman"/>
          <w:color w:val="000000"/>
          <w:sz w:val="24"/>
          <w:szCs w:val="24"/>
          <w:lang w:val="en-US"/>
        </w:rPr>
        <w:t xml:space="preserve">Clearing Participant as a client has already </w:t>
      </w:r>
      <w:r w:rsidR="00927779">
        <w:rPr>
          <w:rFonts w:ascii="Times New Roman" w:hAnsi="Times New Roman"/>
          <w:color w:val="000000"/>
          <w:sz w:val="24"/>
          <w:szCs w:val="24"/>
          <w:lang w:val="en-US"/>
        </w:rPr>
        <w:t xml:space="preserve">concluded another agreement and </w:t>
      </w:r>
      <w:r w:rsidRPr="00D6229B">
        <w:rPr>
          <w:rFonts w:ascii="Times New Roman" w:hAnsi="Times New Roman"/>
          <w:color w:val="000000"/>
          <w:sz w:val="24"/>
          <w:szCs w:val="24"/>
          <w:lang w:val="en-US"/>
        </w:rPr>
        <w:t>submitted all the necessary documents</w:t>
      </w:r>
      <w:r w:rsidR="00927779">
        <w:rPr>
          <w:rFonts w:ascii="Times New Roman" w:hAnsi="Times New Roman"/>
          <w:color w:val="000000"/>
          <w:sz w:val="24"/>
          <w:szCs w:val="24"/>
          <w:lang w:val="en-US"/>
        </w:rPr>
        <w:t xml:space="preserve"> according to </w:t>
      </w:r>
      <w:r w:rsidR="00927779" w:rsidRPr="00662EE1">
        <w:rPr>
          <w:rFonts w:ascii="Times New Roman" w:hAnsi="Times New Roman"/>
          <w:sz w:val="24"/>
          <w:szCs w:val="24"/>
          <w:lang w:val="en-US"/>
        </w:rPr>
        <w:t>List of Documents to Be Submitted by Clients – Legal Entities to NSD</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such documents shall not be required to be re-submitted.</w:t>
      </w:r>
    </w:p>
    <w:p w:rsidR="00A55E8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E6E31">
        <w:rPr>
          <w:rFonts w:ascii="Times New Roman" w:hAnsi="Times New Roman"/>
          <w:noProof/>
          <w:sz w:val="24"/>
          <w:szCs w:val="24"/>
          <w:shd w:val="clear" w:color="auto" w:fill="FFFFFF"/>
          <w:lang w:val="en-US"/>
        </w:rPr>
        <w:t>The Clearing House shall provide clearing and related services to the Clearing Participant, and the Clearing Participant shall pay for such services.</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and related services shall be deemed to have been duly provided by the Clearing House, unless a Clearing Participant claims otherwise in writing within five business days of the end of the month in which such services were provided.</w:t>
      </w:r>
    </w:p>
    <w:p w:rsidR="0044125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 may terminate the Agreement only if the Clearing Participant has no financial liabilities under the Agreement, or any unexecuted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by giving notice to the Clearing House in writing at least ten days prior to the proposed termination date.</w:t>
      </w:r>
      <w:bookmarkStart w:id="72" w:name="sub_304"/>
    </w:p>
    <w:p w:rsidR="00686712"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may unilaterally terminate the Agreement,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if the Clearing Participant is in breach of these Clearing Rules</w:t>
      </w:r>
      <w:r>
        <w:rPr>
          <w:rFonts w:ascii="Times New Roman" w:hAnsi="Times New Roman"/>
          <w:color w:val="000000"/>
          <w:sz w:val="24"/>
          <w:szCs w:val="24"/>
          <w:lang w:val="en-US"/>
        </w:rPr>
        <w:t xml:space="preserve"> and/or the Fee Schedule</w:t>
      </w:r>
      <w:r w:rsidRPr="00A17353">
        <w:rPr>
          <w:rFonts w:ascii="Times New Roman" w:hAnsi="Times New Roman"/>
          <w:color w:val="000000"/>
          <w:sz w:val="24"/>
          <w:szCs w:val="24"/>
          <w:lang w:val="en-US"/>
        </w:rPr>
        <w:t>, by giving notice to the Clearing Participant at least ten days prior to the proposed termination date. In this case the Clearing House shall not be required to reimburse the Clearing Participant for any damages incurred by the Clearing Participant as a result of such termination.</w:t>
      </w:r>
    </w:p>
    <w:p w:rsidR="00A07708"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may terminate the Agreement with a Clearing Participant if the Clearing Participant fails to comply with the requirements imposed by these Clearing Rules on Clearing Participa</w:t>
      </w:r>
      <w:r w:rsidRPr="00CA09A3">
        <w:rPr>
          <w:rFonts w:ascii="Times New Roman" w:hAnsi="Times New Roman"/>
          <w:color w:val="000000"/>
          <w:sz w:val="24"/>
          <w:szCs w:val="24"/>
          <w:lang w:val="en-US"/>
        </w:rPr>
        <w:t>nts. In this case the Clearing House shall not be required to reimburse the Clearing Participant for any damages incurred by the Clearing Participant as a result of such termination.</w:t>
      </w:r>
    </w:p>
    <w:bookmarkEnd w:id="72"/>
    <w:p w:rsidR="005D3F8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The Agreement shall terminate in the following cases:</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discontinuance of the Clearing Participant’s access to clearing services</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 xml:space="preserve">dissolution of the Clearing Participant as a result of its liquidation or reorganization, </w:t>
      </w:r>
      <w:r w:rsidRPr="00200CB1">
        <w:rPr>
          <w:rFonts w:ascii="Times New Roman" w:hAnsi="Times New Roman"/>
          <w:sz w:val="24"/>
          <w:szCs w:val="24"/>
          <w:lang w:val="en-US"/>
        </w:rPr>
        <w:t>or as a result of the inactive Clearing Participant being struck off the Unified State Register of Legal Entities</w:t>
      </w:r>
      <w:r>
        <w:rPr>
          <w:rFonts w:ascii="Times New Roman" w:hAnsi="Times New Roman"/>
          <w:sz w:val="24"/>
          <w:szCs w:val="24"/>
          <w:lang w:val="en-US"/>
        </w:rPr>
        <w:t>,</w:t>
      </w:r>
      <w:r w:rsidRPr="00380A98">
        <w:rPr>
          <w:rFonts w:ascii="Times New Roman" w:hAnsi="Times New Roman"/>
          <w:sz w:val="24"/>
          <w:szCs w:val="24"/>
          <w:lang w:val="en-US"/>
        </w:rPr>
        <w:t xml:space="preserve"> </w:t>
      </w:r>
      <w:r w:rsidRPr="007D4DB0">
        <w:rPr>
          <w:rFonts w:ascii="Times New Roman" w:hAnsi="Times New Roman"/>
          <w:sz w:val="24"/>
          <w:szCs w:val="24"/>
          <w:lang w:val="en-US"/>
        </w:rPr>
        <w:t>save for reorganization through corporate reconstruction</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revocation of the Clearing Participant's banking licence (where the Clearing Participant is a credit organization)</w:t>
      </w:r>
      <w:r w:rsidR="005D3F84" w:rsidRPr="00BA570D">
        <w:rPr>
          <w:rFonts w:ascii="Times New Roman" w:hAnsi="Times New Roman"/>
          <w:sz w:val="24"/>
          <w:szCs w:val="24"/>
          <w:lang w:val="en-US"/>
        </w:rPr>
        <w:t>.</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The termination of the Agreement shall not release the Clearing Participant or the Clearing House of their respective obligations which arose prior t</w:t>
      </w:r>
      <w:r w:rsidRPr="00CA7034">
        <w:rPr>
          <w:rFonts w:ascii="Times New Roman" w:hAnsi="Times New Roman"/>
          <w:color w:val="000000"/>
          <w:sz w:val="24"/>
          <w:szCs w:val="24"/>
          <w:lang w:val="en-US"/>
        </w:rPr>
        <w:t>o the termination of the Agreement.</w:t>
      </w:r>
    </w:p>
    <w:p w:rsidR="00AD4FD7" w:rsidRPr="00BA570D" w:rsidRDefault="00681D53"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3" w:name="_Toc49613545"/>
      <w:r w:rsidRPr="00BA570D">
        <w:rPr>
          <w:rFonts w:ascii="Times New Roman" w:hAnsi="Times New Roman"/>
          <w:i w:val="0"/>
          <w:szCs w:val="24"/>
          <w:lang w:val="en-US"/>
        </w:rPr>
        <w:t>Provision of Information for the Purposes of Clearing Participant Identification or Currency Control</w:t>
      </w:r>
      <w:r w:rsidR="001859C7">
        <w:rPr>
          <w:rFonts w:ascii="Times New Roman" w:hAnsi="Times New Roman"/>
          <w:i w:val="0"/>
          <w:szCs w:val="24"/>
          <w:lang w:val="en-US"/>
        </w:rPr>
        <w:t>,</w:t>
      </w:r>
      <w:r w:rsidRPr="00BA570D">
        <w:rPr>
          <w:rFonts w:ascii="Times New Roman" w:hAnsi="Times New Roman"/>
          <w:i w:val="0"/>
          <w:szCs w:val="24"/>
          <w:lang w:val="en-US"/>
        </w:rPr>
        <w:t xml:space="preserve"> Information Security</w:t>
      </w:r>
      <w:bookmarkEnd w:id="73"/>
      <w:r w:rsidRPr="00BA570D" w:rsidDel="00681D53">
        <w:rPr>
          <w:rFonts w:ascii="Times New Roman" w:hAnsi="Times New Roman"/>
          <w:i w:val="0"/>
          <w:szCs w:val="24"/>
          <w:highlight w:val="yellow"/>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Within seven business days, unless different time limits are provided in a Clearing House’s request, a Clearing Participant shall provide the Clearing House with</w:t>
      </w:r>
      <w:r w:rsidRPr="00CA7034">
        <w:rPr>
          <w:rFonts w:ascii="Times New Roman" w:hAnsi="Times New Roman"/>
          <w:sz w:val="24"/>
          <w:szCs w:val="24"/>
          <w:lang w:val="en-US"/>
        </w:rPr>
        <w:t xml:space="preserve"> a copy of Clearing Participant’s balance sheets, profit and loss accounts, corporate income tax and value added tax returns (stamped by the relevant tax authority to confirm their receipt), or any other documents or information specified in the Clearing H</w:t>
      </w:r>
      <w:r w:rsidRPr="00BF426D">
        <w:rPr>
          <w:rFonts w:ascii="Times New Roman" w:hAnsi="Times New Roman"/>
          <w:sz w:val="24"/>
          <w:szCs w:val="24"/>
          <w:lang w:val="en-US"/>
        </w:rPr>
        <w:t>ouse’s request, including for the purposes of Clearing Participant or its clients identification, or for the purposes of compliance by the Clearing House with the requirements of the anti-money laundering and terrorist financing laws of the Russian Federat</w:t>
      </w:r>
      <w:r w:rsidRPr="00777E19">
        <w:rPr>
          <w:rFonts w:ascii="Times New Roman" w:hAnsi="Times New Roman"/>
          <w:sz w:val="24"/>
          <w:szCs w:val="24"/>
          <w:lang w:val="en-US"/>
        </w:rPr>
        <w:t>ion. The Clearing House may suspend transactions or terminate the Agreement should the Clearing Participant fail to provide documents requested by the Clearing House.</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 xml:space="preserve">Where the laws of the Russian Federation require that a Clearing Participant, for the purposes of clearing, has to provide </w:t>
      </w:r>
      <w:ins w:id="74" w:author="Максим" w:date="2020-08-24T11:15:00Z">
        <w:r w:rsidR="002206CC">
          <w:rPr>
            <w:rFonts w:ascii="Times New Roman" w:hAnsi="Times New Roman"/>
            <w:sz w:val="24"/>
            <w:lang w:val="en-US"/>
          </w:rPr>
          <w:t xml:space="preserve">any </w:t>
        </w:r>
      </w:ins>
      <w:r w:rsidRPr="00A17353">
        <w:rPr>
          <w:rFonts w:ascii="Times New Roman" w:hAnsi="Times New Roman"/>
          <w:sz w:val="24"/>
          <w:lang w:val="en-US"/>
        </w:rPr>
        <w:t>documents</w:t>
      </w:r>
      <w:del w:id="75" w:author="Максим" w:date="2020-08-24T11:15:00Z">
        <w:r w:rsidRPr="00A17353" w:rsidDel="002206CC">
          <w:rPr>
            <w:rFonts w:ascii="Times New Roman" w:hAnsi="Times New Roman"/>
            <w:sz w:val="24"/>
            <w:lang w:val="en-US"/>
          </w:rPr>
          <w:delText xml:space="preserve"> needed for the Clearing House to perform the role of a currency control agent</w:delText>
        </w:r>
      </w:del>
      <w:r w:rsidRPr="00A17353">
        <w:rPr>
          <w:rFonts w:ascii="Times New Roman" w:hAnsi="Times New Roman"/>
          <w:sz w:val="24"/>
          <w:lang w:val="en-US"/>
        </w:rPr>
        <w:t>, including documents governing legal relationships between the Clearing Participant and its clients,</w:t>
      </w:r>
      <w:del w:id="76" w:author="Максим" w:date="2020-08-24T11:15:00Z">
        <w:r w:rsidRPr="00A17353" w:rsidDel="002206CC">
          <w:rPr>
            <w:rFonts w:ascii="Times New Roman" w:hAnsi="Times New Roman"/>
            <w:sz w:val="24"/>
            <w:lang w:val="en-US"/>
          </w:rPr>
          <w:delText xml:space="preserve"> or supporting documents for currency control of trades,</w:delText>
        </w:r>
      </w:del>
      <w:r w:rsidRPr="00A17353">
        <w:rPr>
          <w:rFonts w:ascii="Times New Roman" w:hAnsi="Times New Roman"/>
          <w:sz w:val="24"/>
          <w:lang w:val="en-US"/>
        </w:rPr>
        <w:t xml:space="preserve"> such documents shall be provided by the Clearing Participant to the Clearing House before the commencement of Instruction execution. </w:t>
      </w:r>
      <w:r w:rsidRPr="00A17353">
        <w:rPr>
          <w:rFonts w:ascii="Times New Roman" w:hAnsi="Times New Roman"/>
          <w:sz w:val="24"/>
          <w:lang w:val="en-US"/>
        </w:rPr>
        <w:lastRenderedPageBreak/>
        <w:t xml:space="preserve">Documents governing legal relationships between the Clearing Participant and its clients shall be provided by the Clearing Participant before the registration of its client’s bank account details in accordance with Article </w:t>
      </w:r>
      <w:r w:rsidRPr="00BA570D">
        <w:rPr>
          <w:rFonts w:ascii="Times New Roman" w:hAnsi="Times New Roman"/>
          <w:sz w:val="24"/>
          <w:lang w:val="en-US"/>
        </w:rPr>
        <w:t>23</w:t>
      </w:r>
      <w:r w:rsidRPr="00A17353">
        <w:rPr>
          <w:rFonts w:ascii="Times New Roman" w:hAnsi="Times New Roman"/>
          <w:sz w:val="24"/>
          <w:lang w:val="en-US"/>
        </w:rPr>
        <w:t xml:space="preserve"> of these Clearing Rules.</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 xml:space="preserve">The list of the documents required to be submitted to the Clearing House for the purposes of currency control is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w:t>
      </w:r>
      <w:r w:rsidRPr="00BF426D">
        <w:rPr>
          <w:rFonts w:ascii="Times New Roman" w:hAnsi="Times New Roman"/>
          <w:color w:val="000000"/>
          <w:sz w:val="24"/>
          <w:szCs w:val="24"/>
          <w:lang w:val="en-US"/>
        </w:rPr>
        <w:t>ite. A Clearing Participant shall be allowed to submit such documents in electronic format by scanning hard-copy documents or in the form of a Contracts Register in the manner prescribed by the EDI Agreement between the Clearing House and the</w:t>
      </w:r>
      <w:r w:rsidRPr="00777E19">
        <w:rPr>
          <w:rFonts w:ascii="Times New Roman" w:hAnsi="Times New Roman"/>
          <w:color w:val="000000"/>
          <w:sz w:val="24"/>
          <w:szCs w:val="24"/>
          <w:lang w:val="en-US"/>
        </w:rPr>
        <w:t xml:space="preserve"> Clearing Participant. If documents are submitted in hard copy, they must be authenticated by the Clearing Participant in the manner prescribed. In the absence of any documents required for currency control purposes, the Clearing House may extend the period of time for the execution of an Instruction received from the Clearing Participant or reject such Instruction.</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Where a Clearing Participant, as a client, has already (upon entering into a securities account agreement) submitted all the necessary documents, and such documents have, as at the Agreement execution date, neither ceased to be in effect nor been amended, and the same</w:t>
      </w:r>
      <w:r w:rsidRPr="00CA7034">
        <w:rPr>
          <w:rFonts w:ascii="Times New Roman" w:hAnsi="Times New Roman"/>
          <w:color w:val="000000"/>
          <w:sz w:val="24"/>
          <w:szCs w:val="24"/>
          <w:lang w:val="en-US"/>
        </w:rPr>
        <w:t xml:space="preserve"> persons continue to be authorized to give Instructions, such documents shall not be required to be re-submitted.</w:t>
      </w:r>
      <w:r w:rsidR="00AD4FD7" w:rsidRPr="00BA570D">
        <w:rPr>
          <w:rFonts w:ascii="Times New Roman" w:hAnsi="Times New Roman"/>
          <w:sz w:val="24"/>
          <w:szCs w:val="24"/>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The Clearing House may request any additional docu</w:t>
      </w:r>
      <w:r w:rsidRPr="00777E19">
        <w:rPr>
          <w:rFonts w:ascii="Times New Roman" w:hAnsi="Times New Roman"/>
          <w:color w:val="000000"/>
          <w:sz w:val="24"/>
          <w:szCs w:val="24"/>
          <w:lang w:val="en-US"/>
        </w:rPr>
        <w:t>ments from a Clearing Participant, and the Clearing Participant shall be required to provide such documents within the timeframe specified in such request or, of no timeframe is specified, within five business days of the receipt of such request.</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Participant shall ensure that all documents provided in accordance with </w:t>
      </w:r>
      <w:r>
        <w:rPr>
          <w:rFonts w:ascii="Times New Roman" w:hAnsi="Times New Roman"/>
          <w:sz w:val="24"/>
          <w:szCs w:val="24"/>
          <w:lang w:val="en-US"/>
        </w:rPr>
        <w:t xml:space="preserve">Clearing Rules </w:t>
      </w:r>
      <w:r w:rsidRPr="00A17353">
        <w:rPr>
          <w:rFonts w:ascii="Times New Roman" w:hAnsi="Times New Roman"/>
          <w:sz w:val="24"/>
          <w:szCs w:val="24"/>
          <w:lang w:val="en-US"/>
        </w:rPr>
        <w:t xml:space="preserve">are up-to-date, accurate, and complete. A Clearing Participant shall promptly notify the Clearing House of any amendments to any documents submitted by the Clearing Participant upon entering into the Agreement, provide the Clearing House with documents supporting such amendments, and make necessary changes to the relevant details forms. Where a Clearing Participant fails to notify the Clearing House of any amendments made to any documents or provides incomplete or inaccurate information about such amendments, the Clearing House </w:t>
      </w:r>
      <w:r w:rsidRPr="00A17353">
        <w:rPr>
          <w:rFonts w:ascii="Times New Roman" w:hAnsi="Times New Roman"/>
          <w:color w:val="000000"/>
          <w:sz w:val="24"/>
          <w:szCs w:val="24"/>
          <w:lang w:val="en-US"/>
        </w:rPr>
        <w:t>shall not be liable for any resulting damage sustained by the Clearing Participant</w:t>
      </w:r>
      <w:r w:rsidR="00AD4FD7" w:rsidRPr="00BA570D">
        <w:rPr>
          <w:rFonts w:ascii="Times New Roman" w:hAnsi="Times New Roman"/>
          <w:sz w:val="24"/>
          <w:szCs w:val="24"/>
          <w:lang w:val="en-US"/>
        </w:rPr>
        <w: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power of attorney is revoked before the expiry of its term of validity, the Clearing Participant shall,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preceding the revocation date, submit to the Clearing House an official letter in any form notifying the Clearing House of the revocation date. Upon expiry of the term of validity of a power of attorney or upon appointment of a replacement attorney, a new power of attorney must be submitted to the Clearing House. On the business day immediately following the expiry date of a power of attorney, the Clearing House shall cease accepting Instructions and other documents from the Clearing Participant which are signed or submitted by the person whose power of attorney has expired, nor will any reports or other documents be issued to the person whose power of attorney has expired.</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any changes to a document confirming the appointment of an officer authorized to act on behalf of a Clearing Participant without a power of attorney, or to the bank details card, the Clearing Participant shall submit to the Clearing House such amended documents, at which point the earlier submitted documents will automatically cease to have any force or effect.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obtaining information on a legal entity, the Clearing House may use information concerning such legal entity from any official source, including from the Russian Federal Tax Service’s electronic database.</w:t>
      </w:r>
    </w:p>
    <w:p w:rsidR="00AA534E" w:rsidRPr="00BA570D" w:rsidRDefault="007F257C"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7" w:name="_Ref43294903"/>
      <w:bookmarkStart w:id="78" w:name="_Toc49613546"/>
      <w:bookmarkStart w:id="79" w:name="_Toc493448952"/>
      <w:bookmarkStart w:id="80" w:name="_Toc328141716"/>
      <w:r w:rsidRPr="00BA570D">
        <w:rPr>
          <w:rFonts w:ascii="Times New Roman" w:hAnsi="Times New Roman"/>
          <w:i w:val="0"/>
          <w:szCs w:val="24"/>
          <w:lang w:val="en-US"/>
        </w:rPr>
        <w:t>The Procedure for Suspension or Discontinuance of a Clearing Participant’s Access to Clearing Services</w:t>
      </w:r>
      <w:bookmarkEnd w:id="77"/>
      <w:bookmarkEnd w:id="78"/>
      <w:r w:rsidRPr="00BA570D" w:rsidDel="007F257C">
        <w:rPr>
          <w:rFonts w:ascii="Times New Roman" w:hAnsi="Times New Roman"/>
          <w:i w:val="0"/>
          <w:szCs w:val="24"/>
          <w:lang w:val="en-US"/>
        </w:rPr>
        <w:t xml:space="preserve"> </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81" w:name="_Ref42511203"/>
      <w:r w:rsidRPr="00A17353">
        <w:rPr>
          <w:rFonts w:ascii="Times New Roman" w:hAnsi="Times New Roman"/>
          <w:color w:val="000000"/>
          <w:sz w:val="24"/>
          <w:szCs w:val="24"/>
          <w:lang w:val="en-US"/>
        </w:rPr>
        <w:t>The Clearing House may suspend a Clearing Participant’s access to clearing services in any of the following circumstances:</w:t>
      </w:r>
      <w:bookmarkEnd w:id="81"/>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Clearing House becomes aware of any circumstances that, in accordance with the Russian </w:t>
      </w:r>
      <w:r w:rsidRPr="00A17353">
        <w:rPr>
          <w:rFonts w:ascii="Times New Roman" w:hAnsi="Times New Roman"/>
          <w:color w:val="000000"/>
          <w:sz w:val="24"/>
          <w:szCs w:val="24"/>
          <w:lang w:val="en-US"/>
        </w:rPr>
        <w:lastRenderedPageBreak/>
        <w:t>Federation laws or with the laws of the jurisdiction of incorporation of the Clearing Participant (if the Clearing Participant is a Russian non-resident), prevent the Clearing Participant from performing its obligations under transactions</w:t>
      </w:r>
      <w:r w:rsidR="00AA534E" w:rsidRPr="00BA570D">
        <w:rPr>
          <w:rFonts w:ascii="Times New Roman" w:hAnsi="Times New Roman"/>
          <w:sz w:val="24"/>
          <w:szCs w:val="24"/>
          <w:lang w:val="en-US"/>
        </w:rPr>
        <w:t>;</w:t>
      </w:r>
    </w:p>
    <w:p w:rsidR="00AA534E" w:rsidRPr="00BC4475"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A17353">
        <w:rPr>
          <w:rFonts w:ascii="Times New Roman" w:hAnsi="Times New Roman"/>
          <w:color w:val="000000"/>
          <w:sz w:val="24"/>
          <w:szCs w:val="24"/>
          <w:lang w:val="en-US"/>
        </w:rPr>
        <w:t xml:space="preserve">if the Clearing Participant is in violation of the requirements set out in </w:t>
      </w:r>
      <w:r w:rsidR="00BC4475">
        <w:rPr>
          <w:rFonts w:ascii="Times New Roman" w:hAnsi="Times New Roman"/>
          <w:color w:val="000000"/>
          <w:sz w:val="24"/>
          <w:szCs w:val="24"/>
          <w:lang w:val="en-US"/>
        </w:rPr>
        <w:t>the</w:t>
      </w:r>
      <w:r w:rsidRPr="00A17353">
        <w:rPr>
          <w:rFonts w:ascii="Times New Roman" w:hAnsi="Times New Roman"/>
          <w:color w:val="000000"/>
          <w:sz w:val="24"/>
          <w:szCs w:val="24"/>
          <w:lang w:val="en-US"/>
        </w:rPr>
        <w:t xml:space="preserve"> Clearing Rules</w:t>
      </w:r>
      <w:r w:rsidRPr="00BC4475" w:rsidDel="007F257C">
        <w:rPr>
          <w:rFonts w:ascii="Times New Roman" w:hAnsi="Times New Roman"/>
          <w:color w:val="000000"/>
          <w:sz w:val="24"/>
          <w:szCs w:val="24"/>
          <w:lang w:val="en-US"/>
        </w:rPr>
        <w:t xml:space="preserve"> </w:t>
      </w:r>
      <w:r w:rsidR="00BC4475" w:rsidRPr="00BC4475">
        <w:rPr>
          <w:rFonts w:ascii="Times New Roman" w:hAnsi="Times New Roman"/>
          <w:color w:val="000000"/>
          <w:sz w:val="24"/>
          <w:szCs w:val="24"/>
          <w:lang w:val="en-US"/>
        </w:rPr>
        <w:t>regarding the provision of information provided for by the Clearing Rules</w:t>
      </w:r>
      <w:r w:rsidR="00AA534E" w:rsidRPr="00BC4475">
        <w:rPr>
          <w:rFonts w:ascii="Times New Roman" w:hAnsi="Times New Roman"/>
          <w:color w:val="000000"/>
          <w:sz w:val="24"/>
          <w:szCs w:val="24"/>
          <w:lang w:val="en-US"/>
        </w:rPr>
        <w:t>;</w:t>
      </w:r>
    </w:p>
    <w:p w:rsidR="00AA534E" w:rsidRPr="002B7BB0" w:rsidRDefault="002B7BB0"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2B7BB0">
        <w:rPr>
          <w:rFonts w:ascii="Times New Roman" w:hAnsi="Times New Roman"/>
          <w:color w:val="000000"/>
          <w:sz w:val="24"/>
          <w:szCs w:val="24"/>
          <w:lang w:val="en-US"/>
        </w:rPr>
        <w:t xml:space="preserve">upon restrictions by the authorized </w:t>
      </w:r>
      <w:r>
        <w:rPr>
          <w:rFonts w:ascii="Times New Roman" w:hAnsi="Times New Roman"/>
          <w:color w:val="000000"/>
          <w:sz w:val="24"/>
          <w:szCs w:val="24"/>
          <w:lang w:val="en-US"/>
        </w:rPr>
        <w:t>institutions</w:t>
      </w:r>
      <w:r w:rsidRPr="002B7BB0">
        <w:rPr>
          <w:rFonts w:ascii="Times New Roman" w:hAnsi="Times New Roman"/>
          <w:color w:val="000000"/>
          <w:sz w:val="24"/>
          <w:szCs w:val="24"/>
          <w:lang w:val="en-US"/>
        </w:rPr>
        <w:t xml:space="preserve"> in relation to the Clearing </w:t>
      </w:r>
      <w:r>
        <w:rPr>
          <w:rFonts w:ascii="Times New Roman" w:hAnsi="Times New Roman"/>
          <w:color w:val="000000"/>
          <w:sz w:val="24"/>
          <w:szCs w:val="24"/>
          <w:lang w:val="en-US"/>
        </w:rPr>
        <w:t>Participant</w:t>
      </w:r>
      <w:r w:rsidRPr="002B7BB0">
        <w:rPr>
          <w:rFonts w:ascii="Times New Roman" w:hAnsi="Times New Roman"/>
          <w:color w:val="000000"/>
          <w:sz w:val="24"/>
          <w:szCs w:val="24"/>
          <w:lang w:val="en-US"/>
        </w:rPr>
        <w:t xml:space="preserve"> for violation of the legislation of the Russian Federation</w:t>
      </w:r>
      <w:r w:rsidR="00AA534E" w:rsidRPr="002B7BB0">
        <w:rPr>
          <w:rFonts w:ascii="Times New Roman" w:hAnsi="Times New Roman"/>
          <w:color w:val="000000"/>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 decision made by a foreign competent authority to suspend any special permit (license or similar authorization) held by the</w:t>
      </w:r>
      <w:r w:rsidRPr="00A17353">
        <w:rPr>
          <w:lang w:val="en-US"/>
        </w:rPr>
        <w:t xml:space="preserve"> </w:t>
      </w:r>
      <w:r w:rsidRPr="00A17353">
        <w:rPr>
          <w:rFonts w:ascii="Times New Roman" w:hAnsi="Times New Roman"/>
          <w:color w:val="000000"/>
          <w:sz w:val="24"/>
          <w:szCs w:val="24"/>
          <w:lang w:val="en-US"/>
        </w:rPr>
        <w:t>non-resident Clearing Participant, or of the termination of the international treaty under which the non-resident Clearing Participant is incorporated, or of any other circumstances affecting the non-resident Clearing Participant, as a result of which the provision of further services to such Clearing Participant becomes impossible</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such suspension is substantiated by the review of documents submitted by the Clearing Participant in accordance with these Clearing Rules</w:t>
      </w:r>
      <w:r w:rsidRPr="00BA570D" w:rsidDel="007F257C">
        <w:rPr>
          <w:rFonts w:ascii="Times New Roman" w:hAnsi="Times New Roman"/>
          <w:sz w:val="24"/>
          <w:szCs w:val="24"/>
          <w:lang w:val="en-US"/>
        </w:rPr>
        <w:t xml:space="preserve"> </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fails to perform, or performs improperly, any of its obligations to the Clearing House under the Agreement</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any restrictions are imposed on the dealing </w:t>
      </w:r>
      <w:r>
        <w:rPr>
          <w:rFonts w:ascii="Times New Roman" w:hAnsi="Times New Roman"/>
          <w:color w:val="000000"/>
          <w:sz w:val="24"/>
          <w:szCs w:val="24"/>
          <w:lang w:val="en-US"/>
        </w:rPr>
        <w:t>in</w:t>
      </w:r>
      <w:r w:rsidRPr="00A17353">
        <w:rPr>
          <w:rFonts w:ascii="Times New Roman" w:hAnsi="Times New Roman"/>
          <w:color w:val="000000"/>
          <w:sz w:val="24"/>
          <w:szCs w:val="24"/>
          <w:lang w:val="en-US"/>
        </w:rPr>
        <w:t xml:space="preserve"> securities held in the relevant Trading Securities Accounts and/or with cash funds held in the relevant Bank Accounts</w:t>
      </w:r>
      <w:r w:rsidR="00AA534E" w:rsidRPr="00BA570D">
        <w:rPr>
          <w:rFonts w:ascii="Times New Roman" w:hAnsi="Times New Roman"/>
          <w:sz w:val="24"/>
          <w:szCs w:val="24"/>
          <w:lang w:val="en-US"/>
        </w:rPr>
        <w:t>;</w:t>
      </w:r>
    </w:p>
    <w:p w:rsidR="00AA534E" w:rsidRPr="00181FD9" w:rsidRDefault="00181FD9"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181FD9">
        <w:rPr>
          <w:rFonts w:ascii="Times New Roman" w:hAnsi="Times New Roman"/>
          <w:color w:val="000000"/>
          <w:sz w:val="24"/>
          <w:szCs w:val="24"/>
          <w:lang w:val="en-US"/>
        </w:rPr>
        <w:t xml:space="preserve">if </w:t>
      </w:r>
      <w:r>
        <w:rPr>
          <w:rFonts w:ascii="Times New Roman" w:hAnsi="Times New Roman"/>
          <w:color w:val="000000"/>
          <w:sz w:val="24"/>
          <w:szCs w:val="24"/>
          <w:lang w:val="en-US"/>
        </w:rPr>
        <w:t>cash</w:t>
      </w:r>
      <w:ins w:id="82" w:author="Максим" w:date="2020-08-24T11:16:00Z">
        <w:r w:rsidR="002206CC">
          <w:rPr>
            <w:rFonts w:ascii="Times New Roman" w:hAnsi="Times New Roman"/>
            <w:color w:val="000000"/>
            <w:sz w:val="24"/>
            <w:szCs w:val="24"/>
            <w:lang w:val="en-US"/>
          </w:rPr>
          <w:t xml:space="preserve"> funds</w:t>
        </w:r>
      </w:ins>
      <w:r>
        <w:rPr>
          <w:rFonts w:ascii="Times New Roman" w:hAnsi="Times New Roman"/>
          <w:color w:val="000000"/>
          <w:sz w:val="24"/>
          <w:szCs w:val="24"/>
          <w:lang w:val="en-US"/>
        </w:rPr>
        <w:t xml:space="preserve"> </w:t>
      </w:r>
      <w:del w:id="83" w:author="Максим" w:date="2020-08-24T11:16:00Z">
        <w:r w:rsidDel="002206CC">
          <w:rPr>
            <w:rFonts w:ascii="Times New Roman" w:hAnsi="Times New Roman"/>
            <w:color w:val="000000"/>
            <w:sz w:val="24"/>
            <w:szCs w:val="24"/>
            <w:lang w:val="en-US"/>
          </w:rPr>
          <w:delText>are</w:delText>
        </w:r>
        <w:r w:rsidRPr="00181FD9" w:rsidDel="002206CC">
          <w:rPr>
            <w:rFonts w:ascii="Times New Roman" w:hAnsi="Times New Roman"/>
            <w:color w:val="000000"/>
            <w:sz w:val="24"/>
            <w:szCs w:val="24"/>
            <w:lang w:val="en-US"/>
          </w:rPr>
          <w:delText xml:space="preserve"> </w:delText>
        </w:r>
      </w:del>
      <w:r w:rsidR="004D5A5F">
        <w:rPr>
          <w:rFonts w:ascii="Times New Roman" w:hAnsi="Times New Roman"/>
          <w:color w:val="000000"/>
          <w:sz w:val="24"/>
          <w:szCs w:val="24"/>
          <w:lang w:val="en-US"/>
        </w:rPr>
        <w:t>held</w:t>
      </w:r>
      <w:r w:rsidRPr="00181FD9">
        <w:rPr>
          <w:rFonts w:ascii="Times New Roman" w:hAnsi="Times New Roman"/>
          <w:color w:val="000000"/>
          <w:sz w:val="24"/>
          <w:szCs w:val="24"/>
          <w:lang w:val="en-US"/>
        </w:rPr>
        <w:t xml:space="preserve"> in Bank accounts </w:t>
      </w:r>
      <w:del w:id="84" w:author="Максим" w:date="2020-08-24T11:16:00Z">
        <w:r w:rsidDel="002206CC">
          <w:rPr>
            <w:rFonts w:ascii="Times New Roman" w:hAnsi="Times New Roman"/>
            <w:color w:val="000000"/>
            <w:sz w:val="24"/>
            <w:szCs w:val="24"/>
            <w:lang w:val="en-US"/>
          </w:rPr>
          <w:delText xml:space="preserve">and </w:delText>
        </w:r>
      </w:del>
      <w:r w:rsidRPr="00181FD9">
        <w:rPr>
          <w:rFonts w:ascii="Times New Roman" w:hAnsi="Times New Roman"/>
          <w:color w:val="000000"/>
          <w:sz w:val="24"/>
          <w:szCs w:val="24"/>
          <w:lang w:val="en-US"/>
        </w:rPr>
        <w:t>ha</w:t>
      </w:r>
      <w:ins w:id="85" w:author="Максим" w:date="2020-08-24T11:16:00Z">
        <w:r w:rsidR="002206CC">
          <w:rPr>
            <w:rFonts w:ascii="Times New Roman" w:hAnsi="Times New Roman"/>
            <w:color w:val="000000"/>
            <w:sz w:val="24"/>
            <w:szCs w:val="24"/>
            <w:lang w:val="en-US"/>
          </w:rPr>
          <w:t>ve</w:t>
        </w:r>
      </w:ins>
      <w:del w:id="86" w:author="Максим" w:date="2020-08-24T11:16:00Z">
        <w:r w:rsidRPr="00181FD9" w:rsidDel="002206CC">
          <w:rPr>
            <w:rFonts w:ascii="Times New Roman" w:hAnsi="Times New Roman"/>
            <w:color w:val="000000"/>
            <w:sz w:val="24"/>
            <w:szCs w:val="24"/>
            <w:lang w:val="en-US"/>
          </w:rPr>
          <w:delText>s</w:delText>
        </w:r>
      </w:del>
      <w:r w:rsidRPr="00181FD9">
        <w:rPr>
          <w:rFonts w:ascii="Times New Roman" w:hAnsi="Times New Roman"/>
          <w:color w:val="000000"/>
          <w:sz w:val="24"/>
          <w:szCs w:val="24"/>
          <w:lang w:val="en-US"/>
        </w:rPr>
        <w:t xml:space="preserve"> been </w:t>
      </w:r>
      <w:del w:id="87" w:author="Максим" w:date="2020-08-24T11:16:00Z">
        <w:r w:rsidRPr="00181FD9" w:rsidDel="002206CC">
          <w:rPr>
            <w:rFonts w:ascii="Times New Roman" w:hAnsi="Times New Roman"/>
            <w:color w:val="000000"/>
            <w:sz w:val="24"/>
            <w:szCs w:val="24"/>
            <w:lang w:val="en-US"/>
          </w:rPr>
          <w:delText xml:space="preserve">levied or </w:delText>
        </w:r>
      </w:del>
      <w:r w:rsidRPr="00181FD9">
        <w:rPr>
          <w:rFonts w:ascii="Times New Roman" w:hAnsi="Times New Roman"/>
          <w:color w:val="000000"/>
          <w:sz w:val="24"/>
          <w:szCs w:val="24"/>
          <w:lang w:val="en-US"/>
        </w:rPr>
        <w:t>seized</w:t>
      </w:r>
      <w:r w:rsidR="00AA534E" w:rsidRPr="00181FD9">
        <w:rPr>
          <w:rFonts w:ascii="Times New Roman" w:hAnsi="Times New Roman"/>
          <w:color w:val="000000"/>
          <w:sz w:val="24"/>
          <w:szCs w:val="24"/>
          <w:lang w:val="en-US"/>
        </w:rPr>
        <w:t>;</w:t>
      </w:r>
    </w:p>
    <w:p w:rsidR="00AA534E" w:rsidRPr="00D74174" w:rsidRDefault="00D74174"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D74174">
        <w:rPr>
          <w:rFonts w:ascii="Times New Roman" w:hAnsi="Times New Roman"/>
          <w:color w:val="000000"/>
          <w:sz w:val="24"/>
          <w:szCs w:val="24"/>
          <w:lang w:val="en-US"/>
        </w:rPr>
        <w:t xml:space="preserve">if </w:t>
      </w:r>
      <w:r w:rsidR="002206CC">
        <w:rPr>
          <w:rFonts w:ascii="Times New Roman" w:hAnsi="Times New Roman"/>
          <w:color w:val="000000"/>
          <w:sz w:val="24"/>
          <w:szCs w:val="24"/>
          <w:lang w:val="en-US"/>
        </w:rPr>
        <w:t>transactions</w:t>
      </w:r>
      <w:r w:rsidRPr="00D74174">
        <w:rPr>
          <w:rFonts w:ascii="Times New Roman" w:hAnsi="Times New Roman"/>
          <w:color w:val="000000"/>
          <w:sz w:val="24"/>
          <w:szCs w:val="24"/>
          <w:lang w:val="en-US"/>
        </w:rPr>
        <w:t xml:space="preserve"> </w:t>
      </w:r>
      <w:r w:rsidR="002206CC">
        <w:rPr>
          <w:rFonts w:ascii="Times New Roman" w:hAnsi="Times New Roman"/>
          <w:color w:val="000000"/>
          <w:sz w:val="24"/>
          <w:szCs w:val="24"/>
          <w:lang w:val="en-US"/>
        </w:rPr>
        <w:t>i</w:t>
      </w:r>
      <w:r w:rsidRPr="00D74174">
        <w:rPr>
          <w:rFonts w:ascii="Times New Roman" w:hAnsi="Times New Roman"/>
          <w:color w:val="000000"/>
          <w:sz w:val="24"/>
          <w:szCs w:val="24"/>
          <w:lang w:val="en-US"/>
        </w:rPr>
        <w:t>n the Bank account are suspended</w:t>
      </w:r>
      <w:r w:rsidR="00AA534E" w:rsidRPr="00D74174">
        <w:rPr>
          <w:rFonts w:ascii="Times New Roman" w:hAnsi="Times New Roman"/>
          <w:color w:val="000000"/>
          <w:sz w:val="24"/>
          <w:szCs w:val="24"/>
          <w:lang w:val="en-US"/>
        </w:rPr>
        <w:t>.</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As soon as the Clearing House becomes aware of the cessation of the circumstances that caused the Clearing Participant’s access to clearing services to be suspended, the Clearing House </w:t>
      </w:r>
      <w:del w:id="88" w:author="Максим" w:date="2020-08-24T11:17:00Z">
        <w:r w:rsidRPr="00A17353" w:rsidDel="002206CC">
          <w:rPr>
            <w:rFonts w:ascii="Times New Roman" w:hAnsi="Times New Roman"/>
            <w:color w:val="000000"/>
            <w:sz w:val="24"/>
            <w:szCs w:val="24"/>
            <w:lang w:val="en-US"/>
          </w:rPr>
          <w:delText xml:space="preserve">may </w:delText>
        </w:r>
      </w:del>
      <w:ins w:id="89" w:author="Максим" w:date="2020-08-24T11:17:00Z">
        <w:r w:rsidR="002206CC">
          <w:rPr>
            <w:rFonts w:ascii="Times New Roman" w:hAnsi="Times New Roman"/>
            <w:color w:val="000000"/>
            <w:sz w:val="24"/>
            <w:szCs w:val="24"/>
            <w:lang w:val="en-US"/>
          </w:rPr>
          <w:t>shall</w:t>
        </w:r>
        <w:r w:rsidR="002206CC" w:rsidRPr="00A17353">
          <w:rPr>
            <w:rFonts w:ascii="Times New Roman" w:hAnsi="Times New Roman"/>
            <w:color w:val="000000"/>
            <w:sz w:val="24"/>
            <w:szCs w:val="24"/>
            <w:lang w:val="en-US"/>
          </w:rPr>
          <w:t xml:space="preserve"> </w:t>
        </w:r>
      </w:ins>
      <w:r w:rsidRPr="00A17353">
        <w:rPr>
          <w:rFonts w:ascii="Times New Roman" w:hAnsi="Times New Roman"/>
          <w:color w:val="000000"/>
          <w:sz w:val="24"/>
          <w:szCs w:val="24"/>
          <w:lang w:val="en-US"/>
        </w:rPr>
        <w:t>resume the Clearing Participant’s access to clearing services</w:t>
      </w:r>
      <w:r w:rsidR="00AA534E" w:rsidRPr="00BA570D">
        <w:rPr>
          <w:rFonts w:ascii="Times New Roman" w:hAnsi="Times New Roman"/>
          <w:sz w:val="24"/>
          <w:szCs w:val="24"/>
          <w:lang w:val="en-US"/>
        </w:rPr>
        <w:t>.</w:t>
      </w:r>
    </w:p>
    <w:p w:rsidR="00AA534E" w:rsidRPr="00BA570D" w:rsidRDefault="009B5E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may discontinue a Clearing Participant’s access to clearing services in any of the following circumstances</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Securities Account Agreement with the Clearing Participant is terminated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w:t>
      </w:r>
      <w:del w:id="90" w:author="Максим" w:date="2020-08-24T11:17:00Z">
        <w:r w:rsidRPr="00A17353" w:rsidDel="002206CC">
          <w:rPr>
            <w:rFonts w:ascii="Times New Roman" w:hAnsi="Times New Roman"/>
            <w:color w:val="000000"/>
            <w:sz w:val="24"/>
            <w:szCs w:val="24"/>
            <w:lang w:val="en-US"/>
          </w:rPr>
          <w:delText xml:space="preserve">banking license and/or the </w:delText>
        </w:r>
      </w:del>
      <w:r w:rsidRPr="00A17353">
        <w:rPr>
          <w:rFonts w:ascii="Times New Roman" w:hAnsi="Times New Roman"/>
          <w:color w:val="000000"/>
          <w:sz w:val="24"/>
          <w:szCs w:val="24"/>
          <w:lang w:val="en-US"/>
        </w:rPr>
        <w:t xml:space="preserve">professional securities market participant’s license held by the Clearing Participant is </w:t>
      </w:r>
      <w:r w:rsidR="002206CC">
        <w:rPr>
          <w:rFonts w:ascii="Times New Roman" w:hAnsi="Times New Roman"/>
          <w:color w:val="000000"/>
          <w:sz w:val="24"/>
          <w:szCs w:val="24"/>
          <w:lang w:val="en-US"/>
        </w:rPr>
        <w:t>revoked</w:t>
      </w:r>
      <w:r w:rsidRPr="00A17353">
        <w:rPr>
          <w:rFonts w:ascii="Times New Roman" w:hAnsi="Times New Roman"/>
          <w:color w:val="000000"/>
          <w:sz w:val="24"/>
          <w:szCs w:val="24"/>
          <w:lang w:val="en-US"/>
        </w:rPr>
        <w:t xml:space="preserve"> (cancelled)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being a non-credit organization is declared bankrupt by an arbitrazh court, and bankruptcy proceedings are instituted against the Clearing Participant</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foreign competent authority institutes bankruptcy proceedings against the non-resident Clearing Participant, or the special permit (license or similar authorization) held by the non-resident Clearing Participant is withdrawn (cancelled), provided that such withdrawal results in bankruptcy proceedings, or if the international treaty under which the non-resident Clearing Participant is incorporated is terminated</w:t>
      </w:r>
      <w:r w:rsidR="00AA534E" w:rsidRPr="00BA570D">
        <w:rPr>
          <w:rFonts w:ascii="Times New Roman" w:hAnsi="Times New Roman"/>
          <w:sz w:val="24"/>
          <w:szCs w:val="24"/>
          <w:lang w:val="en-US"/>
        </w:rPr>
        <w:t>;</w:t>
      </w:r>
    </w:p>
    <w:p w:rsidR="00D40CC0" w:rsidRDefault="00EF3621">
      <w:pPr>
        <w:widowControl w:val="0"/>
        <w:spacing w:after="120"/>
        <w:jc w:val="both"/>
        <w:rPr>
          <w:sz w:val="24"/>
          <w:szCs w:val="24"/>
          <w:lang w:val="en-US"/>
        </w:rPr>
        <w:pPrChange w:id="91" w:author="Максим" w:date="2020-08-24T11:18:00Z">
          <w:pPr>
            <w:pStyle w:val="affb"/>
            <w:widowControl w:val="0"/>
            <w:numPr>
              <w:ilvl w:val="2"/>
              <w:numId w:val="9"/>
            </w:numPr>
            <w:spacing w:after="120" w:line="240" w:lineRule="auto"/>
            <w:ind w:left="851" w:hanging="851"/>
            <w:contextualSpacing w:val="0"/>
            <w:jc w:val="both"/>
          </w:pPr>
        </w:pPrChange>
      </w:pPr>
      <w:del w:id="92" w:author="Максим" w:date="2020-08-24T11:18:00Z">
        <w:r w:rsidRPr="002206CC" w:rsidDel="002206CC">
          <w:rPr>
            <w:color w:val="000000"/>
            <w:sz w:val="24"/>
            <w:szCs w:val="24"/>
            <w:lang w:val="en-US"/>
          </w:rPr>
          <w:delText>if the Clearing Participant is liquidated</w:delText>
        </w:r>
        <w:r w:rsidR="00AA534E" w:rsidRPr="002206CC" w:rsidDel="002206CC">
          <w:rPr>
            <w:sz w:val="24"/>
            <w:szCs w:val="24"/>
            <w:lang w:val="en-US"/>
          </w:rPr>
          <w:delText>;</w:delText>
        </w:r>
      </w:del>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information is posted on a competent authority’s official web site, according to which the Clearing Participant has been put on the list of organizations known to be involved in extremism or terrorism, or according to which a decision has been made to freeze cash or any other assets owned by the Clearing Participant who is reasonably suspected to be involved in terrorism (including financing of terrorism) where no ground exists for the Clearing Participant to be put on the aforementioned list</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 two or more occasions during a year, violated the requirements set out in these Clearing Rules</w:t>
      </w:r>
      <w:r w:rsidR="00AA534E" w:rsidRPr="00BA570D">
        <w:rPr>
          <w:rFonts w:ascii="Times New Roman" w:hAnsi="Times New Roman"/>
          <w:sz w:val="24"/>
          <w:szCs w:val="24"/>
          <w:lang w:val="en-US"/>
        </w:rPr>
        <w:t>.</w:t>
      </w:r>
    </w:p>
    <w:p w:rsidR="002206CC" w:rsidRDefault="002206CC" w:rsidP="002206CC">
      <w:pPr>
        <w:pStyle w:val="affb"/>
        <w:widowControl w:val="0"/>
        <w:numPr>
          <w:ilvl w:val="1"/>
          <w:numId w:val="9"/>
        </w:numPr>
        <w:spacing w:after="120" w:line="240" w:lineRule="auto"/>
        <w:ind w:left="851" w:hanging="851"/>
        <w:contextualSpacing w:val="0"/>
        <w:jc w:val="both"/>
        <w:rPr>
          <w:ins w:id="93" w:author="Максим" w:date="2020-08-24T11:19:00Z"/>
          <w:rFonts w:ascii="Times New Roman" w:hAnsi="Times New Roman"/>
          <w:sz w:val="24"/>
          <w:szCs w:val="24"/>
          <w:lang w:val="en-US"/>
        </w:rPr>
      </w:pPr>
      <w:ins w:id="94" w:author="Максим" w:date="2020-08-24T11:19:00Z">
        <w:r w:rsidRPr="002206CC">
          <w:rPr>
            <w:rFonts w:ascii="Times New Roman" w:hAnsi="Times New Roman"/>
            <w:sz w:val="24"/>
            <w:szCs w:val="24"/>
            <w:lang w:val="en-US"/>
          </w:rPr>
          <w:lastRenderedPageBreak/>
          <w:t>The Clearing House shall discontinue a Clearing Participant’s access to clearing services in any of the following circumstances:</w:t>
        </w:r>
      </w:ins>
    </w:p>
    <w:p w:rsidR="002206CC" w:rsidRPr="002206CC" w:rsidRDefault="002206CC" w:rsidP="002206CC">
      <w:pPr>
        <w:pStyle w:val="affb"/>
        <w:widowControl w:val="0"/>
        <w:numPr>
          <w:ilvl w:val="2"/>
          <w:numId w:val="9"/>
        </w:numPr>
        <w:spacing w:after="120"/>
        <w:ind w:left="851" w:hanging="851"/>
        <w:contextualSpacing w:val="0"/>
        <w:jc w:val="both"/>
        <w:rPr>
          <w:ins w:id="95" w:author="Максим" w:date="2020-08-24T11:19:00Z"/>
          <w:sz w:val="24"/>
          <w:szCs w:val="24"/>
          <w:lang w:val="en-US"/>
        </w:rPr>
      </w:pPr>
      <w:ins w:id="96" w:author="Максим" w:date="2020-08-24T11:19:00Z">
        <w:r w:rsidRPr="002206CC">
          <w:rPr>
            <w:rFonts w:ascii="Times New Roman" w:hAnsi="Times New Roman"/>
            <w:sz w:val="24"/>
            <w:szCs w:val="24"/>
            <w:lang w:val="en-US"/>
          </w:rPr>
          <w:t>revocation (cancellation) of the Clearing Participant's banking licence;</w:t>
        </w:r>
      </w:ins>
    </w:p>
    <w:p w:rsidR="002206CC" w:rsidRPr="002206CC" w:rsidRDefault="002206CC" w:rsidP="002206CC">
      <w:pPr>
        <w:pStyle w:val="affb"/>
        <w:widowControl w:val="0"/>
        <w:numPr>
          <w:ilvl w:val="2"/>
          <w:numId w:val="9"/>
        </w:numPr>
        <w:spacing w:after="120"/>
        <w:ind w:left="851" w:hanging="851"/>
        <w:contextualSpacing w:val="0"/>
        <w:jc w:val="both"/>
        <w:rPr>
          <w:ins w:id="97" w:author="Максим" w:date="2020-08-24T11:19:00Z"/>
          <w:sz w:val="24"/>
          <w:szCs w:val="24"/>
          <w:lang w:val="en-US"/>
        </w:rPr>
      </w:pPr>
      <w:ins w:id="98" w:author="Максим" w:date="2020-08-24T11:19:00Z">
        <w:r w:rsidRPr="002206CC">
          <w:rPr>
            <w:rFonts w:ascii="Times New Roman" w:hAnsi="Times New Roman"/>
            <w:sz w:val="24"/>
            <w:szCs w:val="24"/>
            <w:lang w:val="en-US"/>
          </w:rPr>
          <w:t>liquidation of the Clearing Participant</w:t>
        </w:r>
      </w:ins>
      <w:ins w:id="99" w:author="Максим" w:date="2020-08-24T11:20:00Z">
        <w:r>
          <w:rPr>
            <w:rFonts w:ascii="Times New Roman" w:hAnsi="Times New Roman"/>
            <w:sz w:val="24"/>
            <w:szCs w:val="24"/>
            <w:lang w:val="en-US"/>
          </w:rPr>
          <w:t>.</w:t>
        </w:r>
      </w:ins>
    </w:p>
    <w:p w:rsidR="00AA534E" w:rsidRPr="00BA570D" w:rsidRDefault="007C2414"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the Clearing Participant of suspension/discontinuance or resumption of the Clearing Participant’s access to clearing services no later than the business day next to the business day when the Clearing Participant’s access to clearing services was suspended/discontinued or resumed</w:t>
      </w:r>
      <w:r w:rsidR="00AA534E" w:rsidRPr="00BA570D">
        <w:rPr>
          <w:rFonts w:ascii="Times New Roman" w:hAnsi="Times New Roman"/>
          <w:sz w:val="24"/>
          <w:szCs w:val="24"/>
          <w:lang w:val="en-US"/>
        </w:rPr>
        <w:t>.</w:t>
      </w:r>
    </w:p>
    <w:p w:rsidR="00D35129" w:rsidRPr="00BA570D" w:rsidRDefault="00097DC4" w:rsidP="006F25E8">
      <w:pPr>
        <w:pStyle w:val="2"/>
        <w:keepNext w:val="0"/>
        <w:widowControl w:val="0"/>
        <w:numPr>
          <w:ilvl w:val="0"/>
          <w:numId w:val="9"/>
        </w:numPr>
        <w:tabs>
          <w:tab w:val="clear" w:pos="360"/>
        </w:tabs>
        <w:spacing w:before="0" w:after="120"/>
        <w:ind w:left="851" w:hanging="851"/>
        <w:rPr>
          <w:rFonts w:ascii="Times New Roman" w:eastAsia="Calibri" w:hAnsi="Times New Roman"/>
          <w:b w:val="0"/>
          <w:bCs/>
          <w:i w:val="0"/>
          <w:szCs w:val="24"/>
          <w:lang w:val="en-US" w:eastAsia="en-US"/>
        </w:rPr>
      </w:pPr>
      <w:bookmarkStart w:id="100" w:name="_Toc49613547"/>
      <w:r w:rsidRPr="00BA570D">
        <w:rPr>
          <w:rFonts w:ascii="Times New Roman" w:hAnsi="Times New Roman"/>
          <w:i w:val="0"/>
          <w:lang w:val="en-US"/>
        </w:rPr>
        <w:t>Emergencies</w:t>
      </w:r>
      <w:bookmarkEnd w:id="79"/>
      <w:bookmarkEnd w:id="100"/>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01" w:name="_Toc70310455"/>
      <w:bookmarkStart w:id="102" w:name="_Toc70311016"/>
      <w:bookmarkStart w:id="103" w:name="_Toc71514678"/>
      <w:bookmarkStart w:id="104" w:name="_Toc78078587"/>
      <w:bookmarkStart w:id="105" w:name="_Toc78080558"/>
      <w:bookmarkStart w:id="106" w:name="_Toc96490981"/>
      <w:bookmarkStart w:id="107" w:name="_Toc97086759"/>
      <w:bookmarkStart w:id="108" w:name="_Toc100119588"/>
      <w:bookmarkStart w:id="109" w:name="_Toc101605871"/>
      <w:bookmarkStart w:id="110" w:name="_Toc101948414"/>
      <w:bookmarkStart w:id="111" w:name="_Toc148959911"/>
      <w:bookmarkStart w:id="112" w:name="_Toc244072250"/>
      <w:bookmarkStart w:id="113" w:name="_Toc244072658"/>
      <w:bookmarkStart w:id="114" w:name="_Ref285712826"/>
      <w:bookmarkStart w:id="115" w:name="_Ref382312086"/>
      <w:r w:rsidRPr="00A17353">
        <w:rPr>
          <w:rFonts w:ascii="Times New Roman" w:hAnsi="Times New Roman"/>
          <w:bCs/>
          <w:sz w:val="24"/>
          <w:szCs w:val="24"/>
          <w:lang w:val="en-US"/>
        </w:rPr>
        <w:t>An emergency may include any situation or event that prevents the Clearing House from providing clearing services to Clearing Participants and/or performing its obligations to Clearing Participants, including: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116" w:name="_Toc70310456"/>
      <w:bookmarkStart w:id="117" w:name="_Toc70311017"/>
      <w:bookmarkStart w:id="118" w:name="_Toc71514679"/>
      <w:bookmarkStart w:id="119" w:name="_Toc78078588"/>
      <w:bookmarkStart w:id="120" w:name="_Toc78080559"/>
      <w:bookmarkStart w:id="121" w:name="_Toc96490982"/>
      <w:bookmarkStart w:id="122" w:name="_Toc97086760"/>
      <w:bookmarkStart w:id="123" w:name="_Toc100119589"/>
      <w:bookmarkStart w:id="124" w:name="_Toc101605872"/>
      <w:bookmarkStart w:id="125" w:name="_Toc101948415"/>
      <w:bookmarkStart w:id="126" w:name="_Toc148959912"/>
      <w:bookmarkStart w:id="127" w:name="_Toc244072251"/>
      <w:bookmarkStart w:id="128" w:name="_Toc244072659"/>
      <w:r w:rsidRPr="00A17353">
        <w:rPr>
          <w:rFonts w:ascii="Times New Roman" w:hAnsi="Times New Roman"/>
          <w:sz w:val="24"/>
          <w:szCs w:val="24"/>
          <w:lang w:val="en-US"/>
        </w:rPr>
        <w:t>events that cause and/or set the scene for a failure of equipment operated by the Clearing House and/or that directly prevent the normal operation of such equipment (including force majeure events, as well as failures or malfunctions of telecommunication, power supply, or other vital systems, or any other events)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military operations, acts of terrorism, subversion or sabotage, mass unrest, strikes, political regime change, or other political woes, either in the Russian Federation or in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sz w:val="24"/>
          <w:szCs w:val="24"/>
          <w:lang w:val="en-US"/>
        </w:rPr>
        <w:t>decisions made by state authorities, agencies, instrumentalities, or organizations of the Russian Federation and/or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fires or other accidents, destructions, or significant damage affecting any premises occupied by the Clearing House</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any other event that poses or may pose a threat to life or health of Clearing House’s employees and/or Clearing Participants’ employees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29" w:name="_Toc148959913"/>
      <w:bookmarkStart w:id="130" w:name="_Toc244072252"/>
      <w:bookmarkStart w:id="131" w:name="_Toc244072660"/>
      <w:bookmarkStart w:id="132" w:name="_Toc70310457"/>
      <w:bookmarkStart w:id="133" w:name="_Toc70311018"/>
      <w:bookmarkStart w:id="134" w:name="_Toc71514680"/>
      <w:bookmarkStart w:id="135" w:name="_Toc78078589"/>
      <w:bookmarkStart w:id="136" w:name="_Toc78080560"/>
      <w:bookmarkStart w:id="137" w:name="_Toc96490983"/>
      <w:bookmarkStart w:id="138" w:name="_Toc97086761"/>
      <w:bookmarkStart w:id="139" w:name="_Toc100119590"/>
      <w:bookmarkStart w:id="140" w:name="_Toc101605873"/>
      <w:bookmarkStart w:id="141" w:name="_Toc101948416"/>
      <w:bookmarkEnd w:id="116"/>
      <w:bookmarkEnd w:id="117"/>
      <w:bookmarkEnd w:id="118"/>
      <w:bookmarkEnd w:id="119"/>
      <w:bookmarkEnd w:id="120"/>
      <w:bookmarkEnd w:id="121"/>
      <w:bookmarkEnd w:id="122"/>
      <w:bookmarkEnd w:id="123"/>
      <w:bookmarkEnd w:id="124"/>
      <w:bookmarkEnd w:id="125"/>
      <w:bookmarkEnd w:id="126"/>
      <w:bookmarkEnd w:id="127"/>
      <w:bookmarkEnd w:id="128"/>
      <w:r w:rsidRPr="00A17353">
        <w:rPr>
          <w:rFonts w:ascii="Times New Roman" w:hAnsi="Times New Roman"/>
          <w:bCs/>
          <w:sz w:val="24"/>
          <w:szCs w:val="24"/>
          <w:lang w:val="en-US"/>
        </w:rPr>
        <w:t>A situation may be treated by the Clearing House as an emergency at the Clearing House’s discretion</w:t>
      </w:r>
      <w:r w:rsidR="00D35129" w:rsidRPr="00BA570D">
        <w:rPr>
          <w:rFonts w:ascii="Times New Roman" w:hAnsi="Times New Roman"/>
          <w:sz w:val="24"/>
          <w:szCs w:val="24"/>
          <w:lang w:val="en-US"/>
        </w:rPr>
        <w:t>.</w:t>
      </w:r>
      <w:bookmarkEnd w:id="129"/>
      <w:bookmarkEnd w:id="130"/>
      <w:bookmarkEnd w:id="131"/>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42" w:name="_Toc70310458"/>
      <w:bookmarkStart w:id="143" w:name="_Toc70311019"/>
      <w:bookmarkStart w:id="144" w:name="_Toc71514681"/>
      <w:bookmarkStart w:id="145" w:name="_Toc78078590"/>
      <w:bookmarkStart w:id="146" w:name="_Toc78080561"/>
      <w:bookmarkStart w:id="147" w:name="_Toc96490984"/>
      <w:bookmarkStart w:id="148" w:name="_Toc97086762"/>
      <w:bookmarkStart w:id="149" w:name="_Toc100119591"/>
      <w:bookmarkStart w:id="150" w:name="_Toc101605874"/>
      <w:bookmarkStart w:id="151" w:name="_Toc101948417"/>
      <w:bookmarkStart w:id="152" w:name="_Toc148959914"/>
      <w:bookmarkStart w:id="153" w:name="_Toc244072253"/>
      <w:bookmarkStart w:id="154" w:name="_Toc244072661"/>
      <w:bookmarkEnd w:id="132"/>
      <w:bookmarkEnd w:id="133"/>
      <w:bookmarkEnd w:id="134"/>
      <w:bookmarkEnd w:id="135"/>
      <w:bookmarkEnd w:id="136"/>
      <w:bookmarkEnd w:id="137"/>
      <w:bookmarkEnd w:id="138"/>
      <w:bookmarkEnd w:id="139"/>
      <w:bookmarkEnd w:id="140"/>
      <w:bookmarkEnd w:id="141"/>
      <w:r w:rsidRPr="00A17353">
        <w:rPr>
          <w:rFonts w:ascii="Times New Roman" w:hAnsi="Times New Roman"/>
          <w:bCs/>
          <w:sz w:val="24"/>
          <w:szCs w:val="24"/>
          <w:lang w:val="en-US"/>
        </w:rPr>
        <w:t>Where the Clearing House decides to treat a situation as an emergency, the Clearing House shall:</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report the emergency and the measures being taken by the Clearing House in connection therewith to the Bank of Russia and Clearing Participants by using any means available to the Clearing House in the circumstances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upon approval by the Bank of Russia (provided that the obtainment of such approval was possible in the circumstances), suspend clearing services to Clearing Participants</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55" w:name="_Toc70310459"/>
      <w:bookmarkStart w:id="156" w:name="_Toc70311020"/>
      <w:bookmarkStart w:id="157" w:name="_Toc71514682"/>
      <w:bookmarkStart w:id="158" w:name="_Toc78078591"/>
      <w:bookmarkStart w:id="159" w:name="_Toc78080562"/>
      <w:bookmarkStart w:id="160" w:name="_Toc96490985"/>
      <w:bookmarkStart w:id="161" w:name="_Toc97086763"/>
      <w:bookmarkStart w:id="162" w:name="_Toc100119592"/>
      <w:bookmarkStart w:id="163" w:name="_Toc101605875"/>
      <w:bookmarkStart w:id="164" w:name="_Toc101948418"/>
      <w:bookmarkStart w:id="165" w:name="_Toc148959915"/>
      <w:bookmarkStart w:id="166" w:name="_Toc244072254"/>
      <w:bookmarkStart w:id="167" w:name="_Toc244072662"/>
      <w:r w:rsidRPr="00A17353">
        <w:rPr>
          <w:rFonts w:ascii="Times New Roman" w:hAnsi="Times New Roman"/>
          <w:bCs/>
          <w:sz w:val="24"/>
          <w:szCs w:val="24"/>
          <w:lang w:val="en-US"/>
        </w:rPr>
        <w:t>To respond to an emergency, the Clearing House may decide to:</w:t>
      </w:r>
      <w:bookmarkEnd w:id="155"/>
      <w:bookmarkEnd w:id="156"/>
      <w:bookmarkEnd w:id="157"/>
      <w:bookmarkEnd w:id="158"/>
      <w:bookmarkEnd w:id="159"/>
      <w:bookmarkEnd w:id="160"/>
      <w:bookmarkEnd w:id="161"/>
      <w:bookmarkEnd w:id="162"/>
      <w:bookmarkEnd w:id="163"/>
      <w:bookmarkEnd w:id="164"/>
      <w:bookmarkEnd w:id="165"/>
      <w:bookmarkEnd w:id="166"/>
      <w:bookmarkEnd w:id="167"/>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change the method, procedure, or dates of performance of obligations by Clearing Participants and/or by the Clearing House (upon approval by the Bank of Russia)</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take any other steps to deal with the emergency</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68" w:name="_Toc70310460"/>
      <w:bookmarkStart w:id="169" w:name="_Toc70311021"/>
      <w:bookmarkStart w:id="170" w:name="_Toc71514683"/>
      <w:bookmarkStart w:id="171" w:name="_Toc78078592"/>
      <w:bookmarkStart w:id="172" w:name="_Toc78080563"/>
      <w:bookmarkStart w:id="173" w:name="_Toc96490986"/>
      <w:bookmarkStart w:id="174" w:name="_Toc97086764"/>
      <w:bookmarkStart w:id="175" w:name="_Toc100119593"/>
      <w:bookmarkStart w:id="176" w:name="_Toc101605876"/>
      <w:bookmarkStart w:id="177" w:name="_Toc101948419"/>
      <w:bookmarkStart w:id="178" w:name="_Toc148959916"/>
      <w:bookmarkStart w:id="179" w:name="_Toc244072255"/>
      <w:bookmarkStart w:id="180" w:name="_Toc244072663"/>
      <w:r w:rsidRPr="00A17353">
        <w:rPr>
          <w:rFonts w:ascii="Times New Roman" w:hAnsi="Times New Roman"/>
          <w:bCs/>
          <w:sz w:val="24"/>
          <w:szCs w:val="24"/>
          <w:lang w:val="en-US"/>
        </w:rPr>
        <w:t>When making decisions for the purpose of responding to an emergency, the Clearing House may:</w:t>
      </w:r>
      <w:bookmarkEnd w:id="168"/>
      <w:bookmarkEnd w:id="169"/>
      <w:bookmarkEnd w:id="170"/>
      <w:bookmarkEnd w:id="171"/>
      <w:bookmarkEnd w:id="172"/>
      <w:bookmarkEnd w:id="173"/>
      <w:bookmarkEnd w:id="174"/>
      <w:bookmarkEnd w:id="175"/>
      <w:bookmarkEnd w:id="176"/>
      <w:bookmarkEnd w:id="177"/>
      <w:bookmarkEnd w:id="178"/>
      <w:bookmarkEnd w:id="179"/>
      <w:bookmarkEnd w:id="180"/>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set forth time limits for, and a method of, complying with Clearing House’s decisions by Clearing Participants and the Clearing House</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stipulate conditions for Clearing House’s decisions to take effect</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81" w:name="_Toc70310462"/>
      <w:bookmarkStart w:id="182" w:name="_Toc70311023"/>
      <w:bookmarkStart w:id="183" w:name="_Toc71514685"/>
      <w:bookmarkStart w:id="184" w:name="_Toc78078594"/>
      <w:bookmarkStart w:id="185" w:name="_Toc78080565"/>
      <w:bookmarkStart w:id="186" w:name="_Toc96490988"/>
      <w:bookmarkStart w:id="187" w:name="_Toc97086766"/>
      <w:bookmarkStart w:id="188" w:name="_Toc100119595"/>
      <w:bookmarkStart w:id="189" w:name="_Toc101605878"/>
      <w:bookmarkStart w:id="190" w:name="_Toc101948421"/>
      <w:r w:rsidRPr="00A17353">
        <w:rPr>
          <w:rFonts w:ascii="Times New Roman" w:hAnsi="Times New Roman"/>
          <w:bCs/>
          <w:sz w:val="24"/>
          <w:szCs w:val="24"/>
          <w:lang w:val="en-US"/>
        </w:rPr>
        <w:t xml:space="preserve">Any measures taken by the Clearing House to respond to an emergency shall be reported to Clearing Participants no later than the date when such measures are taken, by any means of </w:t>
      </w:r>
      <w:r w:rsidRPr="00A17353">
        <w:rPr>
          <w:rFonts w:ascii="Times New Roman" w:hAnsi="Times New Roman"/>
          <w:bCs/>
          <w:sz w:val="24"/>
          <w:szCs w:val="24"/>
          <w:lang w:val="en-US"/>
        </w:rPr>
        <w:lastRenderedPageBreak/>
        <w:t>communications available to the Clearing House</w:t>
      </w:r>
      <w:r w:rsidR="00D35129" w:rsidRPr="00BA570D">
        <w:rPr>
          <w:rFonts w:ascii="Times New Roman" w:hAnsi="Times New Roman"/>
          <w:sz w:val="24"/>
          <w:szCs w:val="24"/>
          <w:lang w:val="en-US"/>
        </w:rPr>
        <w:t>.</w:t>
      </w:r>
      <w:bookmarkEnd w:id="181"/>
      <w:bookmarkEnd w:id="182"/>
      <w:bookmarkEnd w:id="183"/>
      <w:bookmarkEnd w:id="184"/>
      <w:bookmarkEnd w:id="185"/>
      <w:bookmarkEnd w:id="186"/>
      <w:bookmarkEnd w:id="187"/>
      <w:bookmarkEnd w:id="188"/>
      <w:bookmarkEnd w:id="189"/>
      <w:bookmarkEnd w:id="190"/>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Until the end of an emergency, the Clearing House and Clearing Participants shall follow procedures stipulated by Clearing House’s decisions upon approval by the Bank of Russia</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A decision stating that an emergency has come to an end shall be made by the Clearing House and communicated to Clearing Participants</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House shall not be liable for failure to perform or improper performance of its obligations under a clearing services agreement, provided that such failure or improper performance is caused by an emergency</w:t>
      </w:r>
      <w:r w:rsidR="00D35129" w:rsidRPr="00BA570D">
        <w:rPr>
          <w:rFonts w:ascii="Times New Roman" w:hAnsi="Times New Roman"/>
          <w:sz w:val="24"/>
          <w:szCs w:val="24"/>
          <w:lang w:val="en-US"/>
        </w:rPr>
        <w:t>.</w:t>
      </w:r>
    </w:p>
    <w:p w:rsidR="008D60DE" w:rsidRPr="00BA570D"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91" w:name="_Toc49613548"/>
      <w:bookmarkStart w:id="192" w:name="_Toc493448955"/>
      <w:r w:rsidRPr="00BA570D">
        <w:rPr>
          <w:rFonts w:ascii="Times New Roman" w:hAnsi="Times New Roman"/>
          <w:i w:val="0"/>
          <w:szCs w:val="24"/>
          <w:lang w:val="en-US"/>
        </w:rPr>
        <w:t>Confidentiality</w:t>
      </w:r>
      <w:bookmarkEnd w:id="191"/>
      <w:r w:rsidRPr="00BA570D" w:rsidDel="00FB335D">
        <w:rPr>
          <w:rFonts w:ascii="Times New Roman" w:hAnsi="Times New Roman"/>
          <w:i w:val="0"/>
          <w:szCs w:val="24"/>
        </w:rPr>
        <w:t xml:space="preserve"> </w:t>
      </w:r>
      <w:bookmarkEnd w:id="80"/>
      <w:bookmarkEnd w:id="192"/>
    </w:p>
    <w:p w:rsidR="008D60DE"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and Clearing Participants shall treat any information that constitutes commercial secret or is protected by bank secrecy or otherwise protected by law, information concerning any obligations cleared, and information concerning Trading Securities Accounts</w:t>
      </w:r>
      <w:ins w:id="193" w:author="Максим" w:date="2020-08-24T11:20:00Z">
        <w:r w:rsidR="002206CC">
          <w:rPr>
            <w:rFonts w:ascii="Times New Roman" w:hAnsi="Times New Roman"/>
            <w:color w:val="000000"/>
            <w:sz w:val="24"/>
            <w:szCs w:val="24"/>
            <w:lang w:val="en-US"/>
          </w:rPr>
          <w:t xml:space="preserve"> or Trading Bank Accounts</w:t>
        </w:r>
      </w:ins>
      <w:r w:rsidRPr="00A17353">
        <w:rPr>
          <w:rFonts w:ascii="Times New Roman" w:hAnsi="Times New Roman"/>
          <w:color w:val="000000"/>
          <w:sz w:val="24"/>
          <w:szCs w:val="24"/>
          <w:lang w:val="en-US"/>
        </w:rPr>
        <w:t xml:space="preserve"> and transactions therein, of which the Clearing House or Clearing Participants became aware in the course of clearing services, as confidential information and shall not disclose it to any third parties, other than Clearing Participant’s and Clearing House’s auditors, competent state authorities, and as required in accordance with the requirements of the laws of the Russian Federation, unless otherwise expressly agreed upon between the Clearing Participant and the Clearing House.</w:t>
      </w:r>
    </w:p>
    <w:p w:rsidR="00DB0F9B"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Confidential information may also be disclosed to:</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Clearing Participants and their authorized representatives in connection with their own and their clients’ </w:t>
      </w:r>
      <w:r w:rsidRPr="00A17353">
        <w:rPr>
          <w:rFonts w:ascii="Times New Roman" w:hAnsi="Times New Roman"/>
          <w:color w:val="000000"/>
          <w:sz w:val="24"/>
          <w:szCs w:val="24"/>
          <w:lang w:val="en-US"/>
        </w:rPr>
        <w:t>trades,</w:t>
      </w:r>
      <w:r w:rsidRPr="00A17353">
        <w:rPr>
          <w:rFonts w:ascii="Times New Roman" w:hAnsi="Times New Roman"/>
          <w:sz w:val="24"/>
          <w:szCs w:val="24"/>
          <w:lang w:val="en-US"/>
        </w:rPr>
        <w:t xml:space="preserve"> or to </w:t>
      </w:r>
      <w:r w:rsidRPr="00A17353">
        <w:rPr>
          <w:rFonts w:ascii="Times New Roman" w:hAnsi="Times New Roman"/>
          <w:color w:val="000000"/>
          <w:sz w:val="24"/>
          <w:szCs w:val="24"/>
          <w:lang w:val="en-US"/>
        </w:rPr>
        <w:t>Clearing Participants in their capacity as counterparties under such trades</w:t>
      </w:r>
      <w:r w:rsidR="00DB0F9B" w:rsidRPr="00BA570D">
        <w:rPr>
          <w:rFonts w:ascii="Times New Roman" w:hAnsi="Times New Roman"/>
          <w:sz w:val="24"/>
          <w:szCs w:val="24"/>
          <w:lang w:val="en-US"/>
        </w:rPr>
        <w:t>;</w:t>
      </w:r>
    </w:p>
    <w:p w:rsidR="005D34D5" w:rsidRPr="00BA570D" w:rsidRDefault="006D265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Market Operator</w:t>
      </w:r>
      <w:r w:rsidR="002C0E93" w:rsidRPr="00A17353">
        <w:rPr>
          <w:rFonts w:ascii="Times New Roman" w:hAnsi="Times New Roman"/>
          <w:sz w:val="24"/>
          <w:szCs w:val="24"/>
          <w:lang w:val="en-US"/>
        </w:rPr>
        <w:t xml:space="preserve"> in connection with the clearing of trades made on a stock exchange</w:t>
      </w:r>
      <w:r w:rsidR="005D34D5" w:rsidRPr="00BA570D">
        <w:rPr>
          <w:rFonts w:ascii="Times New Roman" w:hAnsi="Times New Roman"/>
          <w:sz w:val="24"/>
          <w:szCs w:val="24"/>
          <w:lang w:val="en-US"/>
        </w:rPr>
        <w:t>;</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Bank of Russia within the scope of its jurisdiction, in connection with audits performed with respect to the Clearing House</w:t>
      </w:r>
      <w:r w:rsidR="00DB0F9B" w:rsidRPr="00BA570D">
        <w:rPr>
          <w:rFonts w:ascii="Times New Roman" w:hAnsi="Times New Roman"/>
          <w:sz w:val="24"/>
          <w:szCs w:val="24"/>
          <w:lang w:val="en-US"/>
        </w:rPr>
        <w:t>;</w:t>
      </w:r>
    </w:p>
    <w:p w:rsidR="002323DF"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courts, law enforcement, and tax authorities, as well as to any other competent state authorities in connection with their activities in accordance with the laws of the Russian Federation</w:t>
      </w:r>
      <w:r w:rsidR="002323DF" w:rsidRPr="00BA570D">
        <w:rPr>
          <w:rFonts w:ascii="Times New Roman" w:hAnsi="Times New Roman"/>
          <w:sz w:val="24"/>
          <w:szCs w:val="24"/>
          <w:lang w:val="en-US"/>
        </w:rPr>
        <w:t>;</w:t>
      </w:r>
    </w:p>
    <w:p w:rsidR="003D4C54" w:rsidRDefault="00800BE7" w:rsidP="006F25E8">
      <w:pPr>
        <w:pStyle w:val="affb"/>
        <w:widowControl w:val="0"/>
        <w:numPr>
          <w:ilvl w:val="2"/>
          <w:numId w:val="9"/>
        </w:numPr>
        <w:spacing w:after="120" w:line="240" w:lineRule="auto"/>
        <w:ind w:left="851" w:hanging="851"/>
        <w:contextualSpacing w:val="0"/>
        <w:jc w:val="both"/>
        <w:rPr>
          <w:ins w:id="194" w:author="Максим" w:date="2020-08-24T11:21:00Z"/>
          <w:rFonts w:ascii="Times New Roman" w:hAnsi="Times New Roman"/>
          <w:sz w:val="24"/>
          <w:szCs w:val="24"/>
          <w:lang w:val="en-US"/>
        </w:rPr>
      </w:pPr>
      <w:r w:rsidRPr="00800BE7">
        <w:rPr>
          <w:rFonts w:ascii="Times New Roman" w:hAnsi="Times New Roman"/>
          <w:sz w:val="24"/>
          <w:szCs w:val="24"/>
          <w:lang w:val="en-US"/>
        </w:rPr>
        <w:t xml:space="preserve">the parent organization of the bank holding, of which the Clearing </w:t>
      </w:r>
      <w:r>
        <w:rPr>
          <w:rFonts w:ascii="Times New Roman" w:hAnsi="Times New Roman"/>
          <w:sz w:val="24"/>
          <w:szCs w:val="24"/>
          <w:lang w:val="en-US"/>
        </w:rPr>
        <w:t>House</w:t>
      </w:r>
      <w:r w:rsidRPr="00800BE7">
        <w:rPr>
          <w:rFonts w:ascii="Times New Roman" w:hAnsi="Times New Roman"/>
          <w:sz w:val="24"/>
          <w:szCs w:val="24"/>
          <w:lang w:val="en-US"/>
        </w:rPr>
        <w:t xml:space="preserve"> is a member (in accordance </w:t>
      </w:r>
      <w:r w:rsidRPr="00D965FB">
        <w:rPr>
          <w:rFonts w:ascii="Times New Roman" w:hAnsi="Times New Roman"/>
          <w:sz w:val="24"/>
          <w:szCs w:val="24"/>
          <w:lang w:val="en-US"/>
        </w:rPr>
        <w:t>with Article 26 of the Federal Law of 02.12.1990 No. 395-1 “On Banks and Banking Activities”)</w:t>
      </w:r>
      <w:ins w:id="195" w:author="Максим" w:date="2020-08-24T11:21:00Z">
        <w:r w:rsidR="002206CC">
          <w:rPr>
            <w:rFonts w:ascii="Times New Roman" w:hAnsi="Times New Roman"/>
            <w:sz w:val="24"/>
            <w:szCs w:val="24"/>
            <w:lang w:val="en-US"/>
          </w:rPr>
          <w:t>;</w:t>
        </w:r>
      </w:ins>
      <w:del w:id="196" w:author="Максим" w:date="2020-08-24T11:21:00Z">
        <w:r w:rsidRPr="00D965FB" w:rsidDel="002206CC">
          <w:rPr>
            <w:rFonts w:ascii="Times New Roman" w:hAnsi="Times New Roman"/>
            <w:sz w:val="24"/>
            <w:szCs w:val="24"/>
            <w:lang w:val="en-US"/>
          </w:rPr>
          <w:delText>.</w:delText>
        </w:r>
      </w:del>
    </w:p>
    <w:p w:rsidR="002206CC" w:rsidRPr="00D965FB" w:rsidRDefault="006D523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ins w:id="197" w:author="Максим" w:date="2020-08-24T11:25:00Z">
        <w:r w:rsidRPr="006D5236">
          <w:rPr>
            <w:rFonts w:ascii="Times New Roman" w:hAnsi="Times New Roman"/>
            <w:sz w:val="24"/>
            <w:szCs w:val="24"/>
            <w:lang w:val="en-US"/>
          </w:rPr>
          <w:t>Moscow Exchange in connection with the performance of the EDI Agreement and/or the EDI Agreement with Moscow Exchange;</w:t>
        </w:r>
      </w:ins>
    </w:p>
    <w:p w:rsidR="000D6E89" w:rsidRPr="00D965FB"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965FB">
        <w:rPr>
          <w:rFonts w:ascii="Times New Roman" w:hAnsi="Times New Roman"/>
          <w:sz w:val="24"/>
          <w:szCs w:val="24"/>
          <w:lang w:val="en-GB"/>
        </w:rPr>
        <w:t>other persons with the consent of Clearing Participants</w:t>
      </w:r>
      <w:r w:rsidR="00DB0F9B" w:rsidRPr="00D965FB">
        <w:rPr>
          <w:rFonts w:ascii="Times New Roman" w:hAnsi="Times New Roman"/>
          <w:sz w:val="24"/>
          <w:szCs w:val="24"/>
          <w:lang w:val="en-US"/>
        </w:rPr>
        <w:t>.</w:t>
      </w:r>
    </w:p>
    <w:p w:rsidR="00811D13" w:rsidRPr="00D965FB"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98" w:name="_Toc49613549"/>
      <w:bookmarkStart w:id="199" w:name="_Toc493448991"/>
      <w:bookmarkStart w:id="200" w:name="_Toc493448956"/>
      <w:bookmarkStart w:id="201" w:name="_Toc328141717"/>
      <w:r w:rsidRPr="00D965FB">
        <w:rPr>
          <w:rFonts w:ascii="Times New Roman" w:hAnsi="Times New Roman"/>
          <w:i w:val="0"/>
          <w:szCs w:val="24"/>
          <w:lang w:val="en-US"/>
        </w:rPr>
        <w:t>Clearing Risks Management Measures</w:t>
      </w:r>
      <w:bookmarkEnd w:id="198"/>
      <w:r w:rsidRPr="00D965FB" w:rsidDel="00FB335D">
        <w:rPr>
          <w:rFonts w:ascii="Times New Roman" w:hAnsi="Times New Roman"/>
          <w:i w:val="0"/>
          <w:szCs w:val="24"/>
          <w:lang w:val="en-US"/>
        </w:rPr>
        <w:t xml:space="preserve"> </w:t>
      </w:r>
      <w:bookmarkEnd w:id="199"/>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02" w:name="_Toc341399723"/>
      <w:bookmarkStart w:id="203" w:name="_Toc341399874"/>
      <w:bookmarkStart w:id="204" w:name="_Toc341399948"/>
      <w:bookmarkStart w:id="205" w:name="_Toc341400359"/>
      <w:bookmarkStart w:id="206" w:name="_Hlt453467447"/>
      <w:bookmarkEnd w:id="202"/>
      <w:bookmarkEnd w:id="203"/>
      <w:bookmarkEnd w:id="204"/>
      <w:bookmarkEnd w:id="205"/>
      <w:bookmarkEnd w:id="206"/>
      <w:r w:rsidRPr="00A17353">
        <w:rPr>
          <w:rFonts w:ascii="Times New Roman" w:hAnsi="Times New Roman"/>
          <w:color w:val="000000"/>
          <w:sz w:val="24"/>
          <w:szCs w:val="24"/>
          <w:lang w:val="en-US"/>
        </w:rPr>
        <w:t>Clearing risk management and mitigation measures mean an array of interconnected activities intended to identify and prevent the occurrence of adverse events and to minimize damage caused by such events in the course of the conduct of clearing transactions and combining clearing activities with other types of activities.</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system of measures intended to manage risks inherent to clearing activities shall include activities aimed at the mitigation of the following types of risks: legal, operational, reputational, credit, system, market, custody, commercial, liquidity, and other risks, including risks arising from combining clearing activities with other types of activities. Such risks shall be managed in accordance with the applicable regulations issued by the Bank of Russia. To implement the risk management system, the Clearing House has established a separate department responsible for risk management. The key principle of risk management shall be the principle according to which risk management should be adequate to the scope and nature of transactions carried out by the Clearing House.</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measures intended to mitigate risks inherent to clearing activities shall include, without limitation, the following measures:</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conduct of clearing activities by an independent department the exclusive functions of which include the conduct of clearing activities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keeping separate records for liabilities of each Clearing Participant in Clearing Registers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preparation of reports upon clearing of Clearing Pool trades for each Clearing Participant and issuance of such reports to Clearing Participants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initial requirements on Clearing Participants in accordance with these Clearing Rules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on a “delivery versus payment” basis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(transfer of securities from / to Trading Securities Accounts and transfer of cash funds to / from Bank Accounts) only after the verification and confirmation of availability of sufficient quantity of securities in such Trading Securities Account or of cash amounts in such Bank Accounts for execution of trades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REPO contracts, where collateral has been provided for management by the Clearing House, the Clearing House, using the collateral management system</w:t>
      </w:r>
      <w:r>
        <w:rPr>
          <w:rFonts w:ascii="Times New Roman" w:hAnsi="Times New Roman"/>
          <w:color w:val="000000"/>
          <w:sz w:val="24"/>
          <w:szCs w:val="24"/>
          <w:lang w:val="en-US"/>
        </w:rPr>
        <w:t xml:space="preserve"> and in the manner provided for by the applicable collateral management services agreement</w:t>
      </w:r>
      <w:r w:rsidRPr="00A17353">
        <w:rPr>
          <w:rFonts w:ascii="Times New Roman" w:hAnsi="Times New Roman"/>
          <w:color w:val="000000"/>
          <w:sz w:val="24"/>
          <w:szCs w:val="24"/>
          <w:lang w:val="en-US"/>
        </w:rPr>
        <w:t>, has such collateral marked-to-market on a daily basis and makes margin calls if the collateral value is not sufficient in view of the changing market conditions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restrictions on the use of temporarily free cash funds, with a breakdown by maturity and investment instruments and based on the liquidity analysis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monitoring of spreads and liquidity ratios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ensure uninterrupted clearing activities in the event of emergencies, measures have been implemented, including a business continuity policy and other internal regulations, a business continuity management process, a backup office and a backup data processing center</w:t>
      </w:r>
      <w:r w:rsidR="00811D13" w:rsidRPr="00BA570D">
        <w:rPr>
          <w:rFonts w:ascii="Times New Roman" w:hAnsi="Times New Roman"/>
          <w:sz w:val="24"/>
          <w:szCs w:val="24"/>
          <w:lang w:val="en-US"/>
        </w:rPr>
        <w:t>.</w:t>
      </w:r>
    </w:p>
    <w:p w:rsidR="007F6634"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complete list of clearing risks management measures is provided in the Clearing House’s internal regulations defining the rules of organizing risk management system in the course of the conduct of clearing transactions and combining clearing activities with other types of activities</w:t>
      </w:r>
      <w:r w:rsidR="00811D13" w:rsidRPr="00BA570D">
        <w:rPr>
          <w:rFonts w:ascii="Times New Roman" w:hAnsi="Times New Roman"/>
          <w:sz w:val="24"/>
          <w:szCs w:val="24"/>
          <w:lang w:val="en-US"/>
        </w:rPr>
        <w:t>.</w:t>
      </w:r>
      <w:bookmarkEnd w:id="200"/>
    </w:p>
    <w:p w:rsidR="00AA534E" w:rsidRPr="00BA570D" w:rsidRDefault="00D6229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7" w:name="_Toc14257816"/>
      <w:bookmarkStart w:id="208" w:name="_Toc34913246"/>
      <w:bookmarkStart w:id="209" w:name="_Toc38026706"/>
      <w:bookmarkStart w:id="210" w:name="_Toc49613550"/>
      <w:r w:rsidRPr="00BA570D">
        <w:rPr>
          <w:rFonts w:ascii="Times New Roman" w:hAnsi="Times New Roman"/>
          <w:i w:val="0"/>
          <w:szCs w:val="24"/>
          <w:lang w:val="en-US"/>
        </w:rPr>
        <w:t>Anticorruption</w:t>
      </w:r>
      <w:r w:rsidRPr="00BA570D" w:rsidDel="00D6229D">
        <w:rPr>
          <w:rFonts w:ascii="Times New Roman" w:hAnsi="Times New Roman"/>
          <w:i w:val="0"/>
          <w:szCs w:val="24"/>
        </w:rPr>
        <w:t xml:space="preserve"> </w:t>
      </w:r>
      <w:r w:rsidRPr="00BA570D">
        <w:rPr>
          <w:rFonts w:ascii="Times New Roman" w:hAnsi="Times New Roman"/>
          <w:i w:val="0"/>
          <w:szCs w:val="24"/>
          <w:lang w:val="en-US"/>
        </w:rPr>
        <w:t>provision</w:t>
      </w:r>
      <w:bookmarkEnd w:id="207"/>
      <w:bookmarkEnd w:id="208"/>
      <w:bookmarkEnd w:id="209"/>
      <w:bookmarkEnd w:id="210"/>
    </w:p>
    <w:p w:rsidR="00AA534E" w:rsidRPr="00BA570D" w:rsidRDefault="004A0DAF"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EB6429">
        <w:rPr>
          <w:rFonts w:ascii="Times New Roman" w:hAnsi="Times New Roman"/>
          <w:sz w:val="24"/>
          <w:szCs w:val="24"/>
          <w:lang w:val="en-US"/>
        </w:rPr>
        <w:t xml:space="preserve">In compliance with the Russian laws, the Clearing House </w:t>
      </w:r>
      <w:r>
        <w:rPr>
          <w:rFonts w:ascii="Times New Roman" w:hAnsi="Times New Roman"/>
          <w:sz w:val="24"/>
          <w:szCs w:val="24"/>
          <w:lang w:val="en-US"/>
        </w:rPr>
        <w:t xml:space="preserve">and Clearing Participants </w:t>
      </w:r>
      <w:r w:rsidRPr="00EB6429">
        <w:rPr>
          <w:rFonts w:ascii="Times New Roman" w:hAnsi="Times New Roman"/>
          <w:sz w:val="24"/>
          <w:szCs w:val="24"/>
          <w:lang w:val="en-US"/>
        </w:rPr>
        <w:t>ha</w:t>
      </w:r>
      <w:r>
        <w:rPr>
          <w:rFonts w:ascii="Times New Roman" w:hAnsi="Times New Roman"/>
          <w:sz w:val="24"/>
          <w:szCs w:val="24"/>
          <w:lang w:val="en-US"/>
        </w:rPr>
        <w:t>ve</w:t>
      </w:r>
      <w:r w:rsidRPr="00EB6429">
        <w:rPr>
          <w:rFonts w:ascii="Times New Roman" w:hAnsi="Times New Roman"/>
          <w:sz w:val="24"/>
          <w:szCs w:val="24"/>
          <w:lang w:val="en-US"/>
        </w:rPr>
        <w:t xml:space="preserve"> in place and applies measures aimed at prevention of and fight against corruption. The Clearing House </w:t>
      </w:r>
      <w:r>
        <w:rPr>
          <w:rFonts w:ascii="Times New Roman" w:hAnsi="Times New Roman"/>
          <w:sz w:val="24"/>
          <w:szCs w:val="24"/>
          <w:lang w:val="en-US"/>
        </w:rPr>
        <w:t>and Clearing Participants</w:t>
      </w:r>
      <w:r w:rsidRPr="00EB6429">
        <w:rPr>
          <w:rFonts w:ascii="Times New Roman" w:hAnsi="Times New Roman"/>
          <w:sz w:val="24"/>
          <w:szCs w:val="24"/>
          <w:lang w:val="en-US"/>
        </w:rPr>
        <w:t xml:space="preserve"> do not make anything that would be treated in accordance with the Russian laws as the giving or acceptance of a bribe or commercial bribery, and neither the Clearing House</w:t>
      </w:r>
      <w:r>
        <w:rPr>
          <w:rFonts w:ascii="Times New Roman" w:hAnsi="Times New Roman"/>
          <w:sz w:val="24"/>
          <w:szCs w:val="24"/>
          <w:lang w:val="en-US"/>
        </w:rPr>
        <w:t xml:space="preserve"> and Clearing Participants</w:t>
      </w:r>
      <w:r w:rsidRPr="00EB6429">
        <w:rPr>
          <w:rFonts w:ascii="Times New Roman" w:hAnsi="Times New Roman"/>
          <w:sz w:val="24"/>
          <w:szCs w:val="24"/>
          <w:lang w:val="en-US"/>
        </w:rPr>
        <w:t xml:space="preserve"> pay or provide or offer to pay or provide any cash or valuables, either directly or indirectly, to any person to exert influence on such person’s behaviour or decisions with a view to obtaining any undue advantages or achieving any other inappropriate goals, or makes any other thing in violation of the Russian anticorruption laws</w:t>
      </w:r>
      <w:r w:rsidR="00AA534E" w:rsidRPr="00BA570D">
        <w:rPr>
          <w:rFonts w:ascii="Times New Roman" w:hAnsi="Times New Roman"/>
          <w:sz w:val="24"/>
          <w:szCs w:val="24"/>
          <w:lang w:val="en-US"/>
        </w:rPr>
        <w:t>.</w:t>
      </w:r>
    </w:p>
    <w:p w:rsidR="00AA534E" w:rsidRPr="00BA570D" w:rsidRDefault="00D303A4"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1" w:name="_Toc330797883"/>
      <w:bookmarkStart w:id="212" w:name="_Toc330797980"/>
      <w:bookmarkStart w:id="213" w:name="_Toc330872344"/>
      <w:bookmarkStart w:id="214" w:name="_Toc330963317"/>
      <w:bookmarkStart w:id="215" w:name="_Toc49613551"/>
      <w:bookmarkStart w:id="216" w:name="_Toc328141718"/>
      <w:bookmarkStart w:id="217" w:name="_Toc493448958"/>
      <w:bookmarkEnd w:id="201"/>
      <w:bookmarkEnd w:id="211"/>
      <w:bookmarkEnd w:id="212"/>
      <w:bookmarkEnd w:id="213"/>
      <w:bookmarkEnd w:id="214"/>
      <w:r w:rsidRPr="00BA570D">
        <w:rPr>
          <w:rFonts w:ascii="Times New Roman" w:hAnsi="Times New Roman"/>
          <w:i w:val="0"/>
          <w:lang w:val="en-US"/>
        </w:rPr>
        <w:t>Interaction between the Clearing House and Settlement Organizations</w:t>
      </w:r>
      <w:r w:rsidR="00AA534E" w:rsidRPr="00BA570D">
        <w:rPr>
          <w:rFonts w:ascii="Times New Roman" w:hAnsi="Times New Roman"/>
          <w:i w:val="0"/>
          <w:szCs w:val="24"/>
          <w:lang w:val="en-US"/>
        </w:rPr>
        <w:t xml:space="preserve">, </w:t>
      </w:r>
      <w:r w:rsidRPr="00BA570D">
        <w:rPr>
          <w:rFonts w:ascii="Times New Roman" w:hAnsi="Times New Roman"/>
          <w:i w:val="0"/>
          <w:lang w:val="en-US"/>
        </w:rPr>
        <w:t>the Settlement Depository</w:t>
      </w:r>
      <w:r w:rsidRPr="00BA570D">
        <w:rPr>
          <w:rFonts w:ascii="Times New Roman" w:hAnsi="Times New Roman"/>
          <w:i w:val="0"/>
          <w:szCs w:val="24"/>
          <w:lang w:val="en-US"/>
        </w:rPr>
        <w:t xml:space="preserve"> </w:t>
      </w:r>
      <w:r w:rsidRPr="00BA570D">
        <w:rPr>
          <w:rFonts w:ascii="Times New Roman" w:hAnsi="Times New Roman"/>
          <w:i w:val="0"/>
          <w:lang w:val="en-US"/>
        </w:rPr>
        <w:t xml:space="preserve">and </w:t>
      </w:r>
      <w:r w:rsidR="006D2655">
        <w:rPr>
          <w:rFonts w:ascii="Times New Roman" w:hAnsi="Times New Roman"/>
          <w:i w:val="0"/>
          <w:lang w:val="en-US"/>
        </w:rPr>
        <w:t>Market Operator</w:t>
      </w:r>
      <w:r w:rsidRPr="00BA570D">
        <w:rPr>
          <w:rFonts w:ascii="Times New Roman" w:hAnsi="Times New Roman"/>
          <w:i w:val="0"/>
          <w:lang w:val="en-US"/>
        </w:rPr>
        <w:t>s</w:t>
      </w:r>
      <w:bookmarkEnd w:id="215"/>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NSD’s business units responsible for clearing operations and NSD’s business units acting as </w:t>
      </w:r>
      <w:r w:rsidRPr="00777E19">
        <w:rPr>
          <w:rFonts w:ascii="Times New Roman" w:hAnsi="Times New Roman"/>
          <w:color w:val="000000"/>
          <w:sz w:val="24"/>
          <w:szCs w:val="24"/>
          <w:lang w:val="en-US"/>
        </w:rPr>
        <w:t>a Settlement Organization</w:t>
      </w:r>
      <w:r w:rsidRPr="003D75ED">
        <w:rPr>
          <w:rFonts w:ascii="Times New Roman" w:hAnsi="Times New Roman"/>
          <w:color w:val="000000"/>
          <w:sz w:val="24"/>
          <w:szCs w:val="24"/>
          <w:lang w:val="en-US"/>
        </w:rPr>
        <w:t xml:space="preserve"> that makes settlements in Trading Bank Accounts shall be governed by the Clearing House’s internal regulations. Interaction shall be maintained in electronic form between the Clearing System and the Cash Settlement System</w:t>
      </w:r>
      <w:r w:rsidR="00AA534E" w:rsidRPr="00BA570D">
        <w:rPr>
          <w:rFonts w:ascii="Times New Roman" w:hAnsi="Times New Roman"/>
          <w:sz w:val="24"/>
          <w:szCs w:val="24"/>
          <w:lang w:val="en-US"/>
        </w:rPr>
        <w:t>.</w:t>
      </w:r>
    </w:p>
    <w:p w:rsidR="00F41A5F" w:rsidRPr="001129B2"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Interaction between the Clearing House and other Settlement Organizations (including Foreign Banks), document formats to be exchanged between them, and document transmission methods, shall be governed by agreements between the Clearing House and such Settlement Organizations, as well as by the terms and conditions of settlement services provided by each </w:t>
      </w:r>
      <w:r w:rsidRPr="00A17353">
        <w:rPr>
          <w:rFonts w:ascii="Times New Roman" w:hAnsi="Times New Roman"/>
          <w:color w:val="000000"/>
          <w:sz w:val="24"/>
          <w:szCs w:val="24"/>
          <w:lang w:val="en-US"/>
        </w:rPr>
        <w:lastRenderedPageBreak/>
        <w:t>particular Settlement Organization</w:t>
      </w:r>
      <w:r w:rsidR="00AA534E" w:rsidRPr="00BA570D">
        <w:rPr>
          <w:rFonts w:ascii="Times New Roman" w:hAnsi="Times New Roman"/>
          <w:sz w:val="24"/>
          <w:szCs w:val="24"/>
          <w:lang w:val="en-US"/>
        </w:rPr>
        <w:t>.</w:t>
      </w:r>
      <w:r w:rsidR="00F41A5F" w:rsidRPr="00BA570D">
        <w:rPr>
          <w:rFonts w:ascii="Times New Roman" w:hAnsi="Times New Roman"/>
          <w:sz w:val="24"/>
          <w:szCs w:val="24"/>
          <w:lang w:val="en-US"/>
        </w:rPr>
        <w:t xml:space="preserve"> </w:t>
      </w:r>
      <w:r w:rsidR="001129B2" w:rsidRPr="00A17353">
        <w:rPr>
          <w:rFonts w:ascii="Times New Roman" w:hAnsi="Times New Roman"/>
          <w:color w:val="000000"/>
          <w:sz w:val="24"/>
          <w:szCs w:val="24"/>
          <w:lang w:val="en-US"/>
        </w:rPr>
        <w:t xml:space="preserve">Information on Settlement Organizations shall be disclosed by the Clearing House in accordance with the laws of the Russian Federation on the Clearing House’s </w:t>
      </w:r>
      <w:r w:rsidR="001129B2">
        <w:rPr>
          <w:rFonts w:ascii="Times New Roman" w:hAnsi="Times New Roman"/>
          <w:color w:val="000000"/>
          <w:sz w:val="24"/>
          <w:szCs w:val="24"/>
          <w:lang w:val="en-US"/>
        </w:rPr>
        <w:t>W</w:t>
      </w:r>
      <w:r w:rsidR="001129B2" w:rsidRPr="00A17353">
        <w:rPr>
          <w:rFonts w:ascii="Times New Roman" w:hAnsi="Times New Roman"/>
          <w:color w:val="000000"/>
          <w:sz w:val="24"/>
          <w:szCs w:val="24"/>
          <w:lang w:val="en-US"/>
        </w:rPr>
        <w:t>eb site</w:t>
      </w:r>
      <w:r w:rsidR="001129B2">
        <w:rPr>
          <w:rFonts w:ascii="Times New Roman" w:hAnsi="Times New Roman"/>
          <w:color w:val="000000"/>
          <w:sz w:val="24"/>
          <w:szCs w:val="24"/>
          <w:lang w:val="en-US"/>
        </w:rPr>
        <w:t>.</w:t>
      </w:r>
      <w:r w:rsidR="001129B2" w:rsidRPr="00A17353">
        <w:rPr>
          <w:rFonts w:ascii="Times New Roman" w:hAnsi="Times New Roman"/>
          <w:color w:val="000000"/>
          <w:sz w:val="24"/>
          <w:szCs w:val="24"/>
          <w:lang w:val="en-US"/>
        </w:rPr>
        <w:t xml:space="preserve"> </w:t>
      </w:r>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with the Bank of Russia in connection with post-clearing cash settlements through Correspondent Accounts shall be governed by agreements entered into by the Bank of Russia with the Clearing House and with Clearing Participants</w:t>
      </w:r>
      <w:r>
        <w:rPr>
          <w:rFonts w:ascii="Times New Roman" w:hAnsi="Times New Roman"/>
          <w:color w:val="000000"/>
          <w:sz w:val="24"/>
          <w:szCs w:val="24"/>
          <w:lang w:val="en-US"/>
        </w:rPr>
        <w:t>/ Clearing Participants’ Clients</w:t>
      </w:r>
      <w:r w:rsidRPr="00A17353">
        <w:rPr>
          <w:rFonts w:ascii="Times New Roman" w:hAnsi="Times New Roman"/>
          <w:color w:val="000000"/>
          <w:sz w:val="24"/>
          <w:szCs w:val="24"/>
          <w:lang w:val="en-US"/>
        </w:rPr>
        <w:t xml:space="preserve">, subject to Article </w:t>
      </w:r>
      <w:r w:rsidR="00FA6735">
        <w:rPr>
          <w:rFonts w:ascii="Times New Roman" w:hAnsi="Times New Roman"/>
          <w:color w:val="000000"/>
          <w:sz w:val="24"/>
          <w:szCs w:val="24"/>
          <w:highlight w:val="yellow"/>
          <w:lang w:val="en-US"/>
        </w:rPr>
        <w:fldChar w:fldCharType="begin"/>
      </w:r>
      <w:r w:rsidR="00176B6B">
        <w:rPr>
          <w:rFonts w:ascii="Times New Roman" w:hAnsi="Times New Roman"/>
          <w:color w:val="000000"/>
          <w:sz w:val="24"/>
          <w:szCs w:val="24"/>
          <w:lang w:val="en-US"/>
        </w:rPr>
        <w:instrText xml:space="preserve"> REF _Ref43286789 \r \h </w:instrText>
      </w:r>
      <w:r w:rsidR="00FA6735">
        <w:rPr>
          <w:rFonts w:ascii="Times New Roman" w:hAnsi="Times New Roman"/>
          <w:color w:val="000000"/>
          <w:sz w:val="24"/>
          <w:szCs w:val="24"/>
          <w:highlight w:val="yellow"/>
          <w:lang w:val="en-US"/>
        </w:rPr>
      </w:r>
      <w:r w:rsidR="00FA6735">
        <w:rPr>
          <w:rFonts w:ascii="Times New Roman" w:hAnsi="Times New Roman"/>
          <w:color w:val="000000"/>
          <w:sz w:val="24"/>
          <w:szCs w:val="24"/>
          <w:highlight w:val="yellow"/>
          <w:lang w:val="en-US"/>
        </w:rPr>
        <w:fldChar w:fldCharType="separate"/>
      </w:r>
      <w:r w:rsidR="00176B6B">
        <w:rPr>
          <w:rFonts w:ascii="Times New Roman" w:hAnsi="Times New Roman"/>
          <w:color w:val="000000"/>
          <w:sz w:val="24"/>
          <w:szCs w:val="24"/>
          <w:lang w:val="en-US"/>
        </w:rPr>
        <w:t>42</w:t>
      </w:r>
      <w:r w:rsidR="00FA6735">
        <w:rPr>
          <w:rFonts w:ascii="Times New Roman" w:hAnsi="Times New Roman"/>
          <w:color w:val="000000"/>
          <w:sz w:val="24"/>
          <w:szCs w:val="24"/>
          <w:highlight w:val="yellow"/>
          <w:lang w:val="en-US"/>
        </w:rPr>
        <w:fldChar w:fldCharType="end"/>
      </w:r>
      <w:r w:rsidRPr="00A17353">
        <w:rPr>
          <w:rFonts w:ascii="Times New Roman" w:hAnsi="Times New Roman"/>
          <w:color w:val="000000"/>
          <w:sz w:val="24"/>
          <w:szCs w:val="24"/>
          <w:lang w:val="en-US"/>
        </w:rPr>
        <w:t xml:space="preserve"> above that describes the procedure for </w:t>
      </w:r>
      <w:r w:rsidRPr="00A17353">
        <w:rPr>
          <w:rFonts w:ascii="Times New Roman" w:hAnsi="Times New Roman"/>
          <w:sz w:val="24"/>
          <w:szCs w:val="24"/>
          <w:lang w:val="en-GB"/>
        </w:rPr>
        <w:t>clearing of trades in connection with cash settlements using Clearing Participants’</w:t>
      </w:r>
      <w:r>
        <w:rPr>
          <w:rFonts w:ascii="Times New Roman" w:hAnsi="Times New Roman"/>
          <w:sz w:val="24"/>
          <w:szCs w:val="24"/>
          <w:lang w:val="en-GB"/>
        </w:rPr>
        <w:t xml:space="preserve"> / Clearing Participants’ Clients’</w:t>
      </w:r>
      <w:r w:rsidRPr="00A17353">
        <w:rPr>
          <w:rFonts w:ascii="Times New Roman" w:hAnsi="Times New Roman"/>
          <w:sz w:val="24"/>
          <w:szCs w:val="24"/>
          <w:lang w:val="en-GB"/>
        </w:rPr>
        <w:t xml:space="preserve"> Correspondent Accounts with the Bank of Russia</w:t>
      </w:r>
      <w:r w:rsidR="00AA534E" w:rsidRPr="00BA570D">
        <w:rPr>
          <w:rFonts w:ascii="Times New Roman" w:hAnsi="Times New Roman"/>
          <w:sz w:val="24"/>
          <w:szCs w:val="24"/>
          <w:lang w:val="en-US"/>
        </w:rPr>
        <w:t>.</w:t>
      </w:r>
    </w:p>
    <w:p w:rsidR="00AA534E" w:rsidRPr="00BA570D"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Interaction between NSD’s business units responsible for clearing operations and NSD’s business units acting as the Settlement Depository that makes post-clearing settlements of securities tr</w:t>
      </w:r>
      <w:r w:rsidRPr="00BF426D">
        <w:rPr>
          <w:rFonts w:ascii="Times New Roman" w:hAnsi="Times New Roman"/>
          <w:color w:val="000000"/>
          <w:sz w:val="24"/>
          <w:szCs w:val="24"/>
          <w:lang w:val="en-US"/>
        </w:rPr>
        <w:t>ades in Trading Securities Accounts shall be governed by the Clearing House’s internal regulations. Interaction shall be maintained in electronic form between the Clearing System and the Recordkeeping System</w:t>
      </w:r>
      <w:r w:rsidR="00AA534E" w:rsidRPr="00BA570D">
        <w:rPr>
          <w:rFonts w:ascii="Times New Roman" w:hAnsi="Times New Roman"/>
          <w:sz w:val="24"/>
          <w:szCs w:val="24"/>
          <w:lang w:val="en-US"/>
        </w:rPr>
        <w:t>.</w:t>
      </w:r>
    </w:p>
    <w:p w:rsidR="00F2153B" w:rsidRPr="00A37225"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the Clearing House and a </w:t>
      </w:r>
      <w:r w:rsidR="006D2655">
        <w:rPr>
          <w:rFonts w:ascii="Times New Roman" w:hAnsi="Times New Roman"/>
          <w:color w:val="000000"/>
          <w:sz w:val="24"/>
          <w:szCs w:val="24"/>
          <w:lang w:val="en-US"/>
        </w:rPr>
        <w:t>Market Operator</w:t>
      </w:r>
      <w:r w:rsidRPr="00BF426D">
        <w:rPr>
          <w:rFonts w:ascii="Times New Roman" w:hAnsi="Times New Roman"/>
          <w:color w:val="000000"/>
          <w:sz w:val="24"/>
          <w:szCs w:val="24"/>
          <w:lang w:val="en-US"/>
        </w:rPr>
        <w:t xml:space="preserve"> in the course of clearing of trades made through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 xml:space="preserve">, including document formats to be exchanged between them, and document transmission methods, shall be governed by the relevant agreement entered into between the Clearing House and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w:t>
      </w:r>
      <w:r w:rsidR="00F2153B" w:rsidRPr="00BA570D">
        <w:rPr>
          <w:rFonts w:ascii="Times New Roman" w:hAnsi="Times New Roman"/>
          <w:sz w:val="24"/>
          <w:szCs w:val="24"/>
          <w:lang w:val="en-US"/>
        </w:rPr>
        <w:t xml:space="preserve"> </w:t>
      </w:r>
      <w:r w:rsidR="00A37225" w:rsidRPr="00A17353">
        <w:rPr>
          <w:rFonts w:ascii="Times New Roman" w:hAnsi="Times New Roman"/>
          <w:sz w:val="24"/>
          <w:szCs w:val="24"/>
          <w:lang w:val="en-US"/>
        </w:rPr>
        <w:t>The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list</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of</w:t>
      </w:r>
      <w:r w:rsidR="00A37225" w:rsidRPr="00A37225">
        <w:rPr>
          <w:rFonts w:ascii="Times New Roman" w:hAnsi="Times New Roman"/>
          <w:sz w:val="24"/>
          <w:szCs w:val="24"/>
          <w:lang w:val="en-US"/>
        </w:rPr>
        <w:t xml:space="preserve"> </w:t>
      </w:r>
      <w:r w:rsidR="006D2655">
        <w:rPr>
          <w:rFonts w:ascii="Times New Roman" w:hAnsi="Times New Roman"/>
          <w:color w:val="000000"/>
          <w:sz w:val="24"/>
          <w:szCs w:val="24"/>
          <w:lang w:val="en-US"/>
        </w:rPr>
        <w:t>Market Operator</w:t>
      </w:r>
      <w:r w:rsidR="00A37225">
        <w:rPr>
          <w:rFonts w:ascii="Times New Roman" w:hAnsi="Times New Roman"/>
          <w:color w:val="000000"/>
          <w:sz w:val="24"/>
          <w:szCs w:val="24"/>
          <w:lang w:val="en-US"/>
        </w:rPr>
        <w:t>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is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available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on</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W</w:t>
      </w:r>
      <w:r w:rsidR="00A37225" w:rsidRPr="00A17353">
        <w:rPr>
          <w:rFonts w:ascii="Times New Roman" w:hAnsi="Times New Roman"/>
          <w:sz w:val="24"/>
          <w:szCs w:val="24"/>
          <w:lang w:val="en-US"/>
        </w:rPr>
        <w:t>eb</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site</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according to legislation of Russian Federation.</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8" w:name="_Toc49613552"/>
      <w:r w:rsidRPr="00BA570D">
        <w:rPr>
          <w:rFonts w:ascii="Times New Roman" w:hAnsi="Times New Roman"/>
          <w:i w:val="0"/>
          <w:lang w:val="en-US"/>
        </w:rPr>
        <w:t>Resolution of Disputes</w:t>
      </w:r>
      <w:bookmarkEnd w:id="218"/>
      <w:r w:rsidRPr="00BA570D" w:rsidDel="00946101">
        <w:rPr>
          <w:rFonts w:ascii="Times New Roman" w:hAnsi="Times New Roman"/>
          <w:i w:val="0"/>
          <w:szCs w:val="24"/>
        </w:rPr>
        <w:t xml:space="preserve"> </w:t>
      </w:r>
      <w:bookmarkEnd w:id="216"/>
      <w:bookmarkEnd w:id="217"/>
    </w:p>
    <w:p w:rsidR="00036C79" w:rsidRPr="00BA570D" w:rsidRDefault="009461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3447C">
        <w:rPr>
          <w:rFonts w:ascii="Times New Roman" w:hAnsi="Times New Roman"/>
          <w:sz w:val="24"/>
          <w:szCs w:val="24"/>
          <w:lang w:val="en-GB"/>
        </w:rPr>
        <w:t>Any and all disputes, dissents, or claims arising out of the Agreement or directly or indirectly relating to the Agreement, including those relating to its execution, existence, amendment, performance, violation, termination, or validity, shall be resolved in arbitration by the Arbitration Center at the Russian Union of Industrialists and Entrepreneurs in accordance with its rules in effect on the date of the filing of the statement of claim. Any rulings issued by the arbitral tribunal shall be final and binding on the parties and may not be disputed.</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9" w:name="_Toc330797888"/>
      <w:bookmarkStart w:id="220" w:name="_Toc330797985"/>
      <w:bookmarkStart w:id="221" w:name="_Toc330872349"/>
      <w:bookmarkStart w:id="222" w:name="_Toc330963322"/>
      <w:bookmarkStart w:id="223" w:name="_Toc330797889"/>
      <w:bookmarkStart w:id="224" w:name="_Toc330797986"/>
      <w:bookmarkStart w:id="225" w:name="_Toc330872350"/>
      <w:bookmarkStart w:id="226" w:name="_Toc330963323"/>
      <w:bookmarkStart w:id="227" w:name="_Toc332006213"/>
      <w:bookmarkStart w:id="228" w:name="_Toc332014581"/>
      <w:bookmarkStart w:id="229" w:name="_Toc332006214"/>
      <w:bookmarkStart w:id="230" w:name="_Toc332014582"/>
      <w:bookmarkStart w:id="231" w:name="_Toc330797917"/>
      <w:bookmarkStart w:id="232" w:name="_Toc330797993"/>
      <w:bookmarkStart w:id="233" w:name="_Toc330872357"/>
      <w:bookmarkStart w:id="234" w:name="_Toc330963330"/>
      <w:bookmarkStart w:id="235" w:name="_Toc49613553"/>
      <w:bookmarkStart w:id="236" w:name="_Toc451673627"/>
      <w:bookmarkStart w:id="237" w:name="_Toc452800817"/>
      <w:bookmarkStart w:id="238" w:name="_Toc493448963"/>
      <w:bookmarkEnd w:id="1"/>
      <w:bookmarkEnd w:id="2"/>
      <w:bookmarkEnd w:id="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Times New Roman" w:hAnsi="Times New Roman"/>
          <w:i w:val="0"/>
          <w:szCs w:val="24"/>
          <w:lang w:val="en-US"/>
        </w:rPr>
        <w:t>Registration of Clearing</w:t>
      </w:r>
      <w:r w:rsidR="00127C41">
        <w:rPr>
          <w:rFonts w:ascii="Times New Roman" w:hAnsi="Times New Roman"/>
          <w:i w:val="0"/>
          <w:szCs w:val="24"/>
        </w:rPr>
        <w:t xml:space="preserve"> </w:t>
      </w:r>
      <w:r w:rsidR="00127C41" w:rsidRPr="00BA570D">
        <w:rPr>
          <w:rFonts w:ascii="Times New Roman" w:hAnsi="Times New Roman"/>
          <w:i w:val="0"/>
          <w:lang w:val="en-US"/>
        </w:rPr>
        <w:t>Participants</w:t>
      </w:r>
      <w:bookmarkEnd w:id="235"/>
      <w:r w:rsidR="00127C41" w:rsidRPr="00BA570D" w:rsidDel="00946101">
        <w:rPr>
          <w:rFonts w:ascii="Times New Roman" w:hAnsi="Times New Roman"/>
          <w:i w:val="0"/>
          <w:szCs w:val="24"/>
        </w:rPr>
        <w:t xml:space="preserve"> </w:t>
      </w:r>
      <w:bookmarkEnd w:id="236"/>
      <w:bookmarkEnd w:id="237"/>
      <w:bookmarkEnd w:id="238"/>
    </w:p>
    <w:p w:rsidR="006E28FE"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only provide clearing services to Clearing Participants registered in accordance with the procedure set forth by these Clearing Rules.</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register Clearing Participants in the Clearing System and assign to each Clearing Participant a unique code that will be used to identify the Clearing Participant. The code of a Clearing Participant shall be assigned by the Clearing House upon entering into an Agreement with the Clearing Participant. The Clearing Participant’s details shall be recorded in the register of Clearing Participants. Where necessary, in particular, where a Clearing Participant performs multiple types of professional activities in the securities market, or makes trades with its own securities, the Clearing Participant may be assigned more than one code.</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Codes shall be assigned to Clearing Participants in accordance with the laws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w:t>
      </w:r>
    </w:p>
    <w:p w:rsidR="008D58F5"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a Clearing Participant of the code assigned to the Clearing Participant by issuing to such Clearing Participant, at the Clearing Participant’s request, an IS420 Form report along with the legal entity’s details form stating the code assigned to the Clearing Participant.</w:t>
      </w:r>
    </w:p>
    <w:p w:rsidR="00CE3A5D"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Each Clearing Participant shall also be assigned a twelve-digit code by the Clearing House when registering the legal entity’s details form, and each Clearing Participant shall be required to state such identification code in its Instructions. The twelve-digit identification code of the Clearing Participant’s details form may be the same as the depository code assigned to the Clearing Participant upon entering into a securities account agreement with the Clearing Participant. A Clearing Participant may be assigned more than one identification code. Such codes are intended for identification of Clearing Participants in connection with the submission </w:t>
      </w:r>
      <w:r w:rsidRPr="00A17353">
        <w:rPr>
          <w:rFonts w:ascii="Times New Roman" w:hAnsi="Times New Roman"/>
          <w:color w:val="000000"/>
          <w:sz w:val="24"/>
          <w:szCs w:val="24"/>
          <w:lang w:val="en-US"/>
        </w:rPr>
        <w:lastRenderedPageBreak/>
        <w:t>of Instructions and issuance of reports</w:t>
      </w:r>
      <w:r w:rsidR="00091B33" w:rsidRPr="00BA570D">
        <w:rPr>
          <w:rFonts w:ascii="Times New Roman" w:hAnsi="Times New Roman"/>
          <w:sz w:val="24"/>
          <w:szCs w:val="24"/>
          <w:lang w:val="en-US"/>
        </w:rPr>
        <w:t>.</w:t>
      </w:r>
      <w:bookmarkStart w:id="239" w:name="_Toc493448965"/>
    </w:p>
    <w:p w:rsidR="00CE3A5D" w:rsidRPr="00BA570D" w:rsidRDefault="006135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40" w:name="_Toc341399719"/>
      <w:bookmarkStart w:id="241" w:name="_Toc341399870"/>
      <w:bookmarkStart w:id="242" w:name="_Toc341399944"/>
      <w:bookmarkStart w:id="243" w:name="_Toc341400355"/>
      <w:bookmarkStart w:id="244" w:name="_Toc341424709"/>
      <w:bookmarkStart w:id="245" w:name="_Toc49613554"/>
      <w:bookmarkStart w:id="246" w:name="_Toc493448986"/>
      <w:bookmarkStart w:id="247" w:name="_Toc451673654"/>
      <w:bookmarkStart w:id="248" w:name="_Toc452800846"/>
      <w:bookmarkEnd w:id="240"/>
      <w:bookmarkEnd w:id="241"/>
      <w:bookmarkEnd w:id="242"/>
      <w:bookmarkEnd w:id="243"/>
      <w:bookmarkEnd w:id="244"/>
      <w:r w:rsidRPr="00BA570D">
        <w:rPr>
          <w:rFonts w:ascii="Times New Roman" w:hAnsi="Times New Roman"/>
          <w:i w:val="0"/>
          <w:szCs w:val="24"/>
          <w:lang w:val="en-US"/>
        </w:rPr>
        <w:t>Maintenance of Clearing House’s Clearing Registers</w:t>
      </w:r>
      <w:bookmarkEnd w:id="245"/>
      <w:r w:rsidRPr="00BA570D" w:rsidDel="00613501">
        <w:rPr>
          <w:rFonts w:ascii="Times New Roman" w:hAnsi="Times New Roman"/>
          <w:i w:val="0"/>
          <w:szCs w:val="24"/>
          <w:lang w:val="en-US"/>
        </w:rPr>
        <w:t xml:space="preserve"> </w:t>
      </w:r>
      <w:bookmarkEnd w:id="246"/>
    </w:p>
    <w:p w:rsidR="00CE3A5D" w:rsidRPr="00BA570D" w:rsidRDefault="006135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 xml:space="preserve">Within the Clearing System a database shall be kept in which information on the preparation and maintenance of the following registers shall be recorded on each </w:t>
      </w:r>
      <w:r>
        <w:rPr>
          <w:rFonts w:ascii="Times New Roman" w:hAnsi="Times New Roman"/>
          <w:color w:val="000000"/>
          <w:sz w:val="24"/>
          <w:szCs w:val="24"/>
          <w:lang w:val="en-US"/>
        </w:rPr>
        <w:t>Operational Day</w:t>
      </w:r>
      <w:r w:rsidRPr="00710EBD">
        <w:rPr>
          <w:rFonts w:ascii="Times New Roman" w:hAnsi="Times New Roman"/>
          <w:color w:val="000000"/>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a regis</w:t>
      </w:r>
      <w:r w:rsidRPr="00CA7034">
        <w:rPr>
          <w:rFonts w:ascii="Times New Roman" w:hAnsi="Times New Roman"/>
          <w:sz w:val="24"/>
          <w:szCs w:val="24"/>
          <w:lang w:val="en-US"/>
        </w:rPr>
        <w:t>ter of Clearing Participants</w:t>
      </w:r>
      <w:r w:rsidR="00CE3A5D" w:rsidRPr="00BA570D">
        <w:rPr>
          <w:rFonts w:ascii="Times New Roman" w:hAnsi="Times New Roman"/>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sz w:val="24"/>
          <w:szCs w:val="24"/>
          <w:lang w:val="en-GB"/>
        </w:rPr>
        <w:t xml:space="preserve">a register of Clearing Participants’ Clients / </w:t>
      </w:r>
      <w:r w:rsidRPr="003D75ED">
        <w:rPr>
          <w:rFonts w:ascii="Times New Roman" w:hAnsi="Times New Roman"/>
          <w:color w:val="000000"/>
          <w:sz w:val="24"/>
          <w:szCs w:val="24"/>
          <w:lang w:val="en-US"/>
        </w:rPr>
        <w:t>clients of a Clearing Participant’s Clients</w:t>
      </w:r>
      <w:r w:rsidR="00CE3A5D" w:rsidRPr="00BA570D">
        <w:rPr>
          <w:rFonts w:ascii="Times New Roman" w:hAnsi="Times New Roman"/>
          <w:sz w:val="24"/>
          <w:szCs w:val="24"/>
          <w:lang w:val="en-US"/>
        </w:rPr>
        <w:t>.</w:t>
      </w:r>
    </w:p>
    <w:p w:rsidR="00CE3A5D" w:rsidRPr="00BA570D" w:rsidRDefault="00FF45E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w:t>
      </w:r>
      <w:r w:rsidRPr="00A17353">
        <w:rPr>
          <w:rFonts w:ascii="Times New Roman" w:hAnsi="Times New Roman"/>
          <w:color w:val="000000"/>
          <w:sz w:val="24"/>
          <w:szCs w:val="24"/>
          <w:lang w:val="en-US"/>
        </w:rPr>
        <w:t xml:space="preserve"> intended for identification of Clearing Participants shall include the following information:</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full name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registered office;</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telephone number, fax number, and e-mail address;</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last name, first name, patronymic name, and the capacity of the Clearing Participant’s chief executive officer;</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date of registration as a Clearing Participant</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on the </w:t>
      </w:r>
      <w:r w:rsidR="006D5236">
        <w:rPr>
          <w:rFonts w:ascii="Times New Roman" w:hAnsi="Times New Roman"/>
          <w:sz w:val="24"/>
          <w:szCs w:val="24"/>
          <w:lang w:val="en-US"/>
        </w:rPr>
        <w:t>removal</w:t>
      </w:r>
      <w:r w:rsidRPr="00A17353">
        <w:rPr>
          <w:rFonts w:ascii="Times New Roman" w:hAnsi="Times New Roman"/>
          <w:sz w:val="24"/>
          <w:szCs w:val="24"/>
          <w:lang w:val="en-US"/>
        </w:rPr>
        <w:t xml:space="preserve"> of the Clearing Participant from the register of Clearing Participants</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 Clients / clients of a Clearing Participant’s Clients</w:t>
      </w:r>
      <w:r w:rsidRPr="00BA570D">
        <w:rPr>
          <w:rFonts w:ascii="Times New Roman" w:hAnsi="Times New Roman"/>
          <w:color w:val="000000"/>
          <w:sz w:val="24"/>
          <w:szCs w:val="24"/>
          <w:lang w:val="en-US"/>
        </w:rPr>
        <w:t xml:space="preserve"> intended for identification of Clearing Participants’ Clients / clients of a Clearing Participant’s Clients shall include the following information:</w:t>
      </w:r>
    </w:p>
    <w:p w:rsidR="00CE3A5D" w:rsidRPr="00BA570D"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Client’s code / the code of a client of the Clearing Participant’s Client</w:t>
      </w:r>
      <w:r w:rsidR="00CE3A5D" w:rsidRPr="00D307C1">
        <w:rPr>
          <w:rFonts w:ascii="Times New Roman" w:hAnsi="Times New Roman"/>
          <w:sz w:val="24"/>
          <w:szCs w:val="24"/>
          <w:lang w:val="en-US"/>
        </w:rPr>
        <w:t>;</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taxpayer identification number (INN) of the Clearing Participant’s Client</w:t>
      </w:r>
      <w:r w:rsidRPr="00710EBD">
        <w:rPr>
          <w:rFonts w:ascii="Times New Roman" w:hAnsi="Times New Roman"/>
          <w:color w:val="000000"/>
          <w:sz w:val="24"/>
          <w:szCs w:val="24"/>
          <w:lang w:val="en-US"/>
        </w:rPr>
        <w:t xml:space="preserve"> / </w:t>
      </w:r>
      <w:r w:rsidRPr="00710EBD">
        <w:rPr>
          <w:rFonts w:ascii="Times New Roman" w:hAnsi="Times New Roman"/>
          <w:sz w:val="24"/>
          <w:szCs w:val="24"/>
          <w:lang w:val="en-US"/>
        </w:rPr>
        <w:t>a client of the Clearing Participant’s Client</w:t>
      </w:r>
      <w:r w:rsidRPr="00CA09A3">
        <w:rPr>
          <w:rFonts w:ascii="Times New Roman" w:hAnsi="Times New Roman"/>
          <w:color w:val="000000"/>
          <w:sz w:val="24"/>
          <w:szCs w:val="24"/>
          <w:lang w:val="en-US"/>
        </w:rPr>
        <w:t xml:space="preserve"> (series and number of the passport, or the code assigned by the C</w:t>
      </w:r>
      <w:r w:rsidRPr="00D6229B">
        <w:rPr>
          <w:rFonts w:ascii="Times New Roman" w:hAnsi="Times New Roman"/>
          <w:color w:val="000000"/>
          <w:sz w:val="24"/>
          <w:szCs w:val="24"/>
          <w:lang w:val="en-US"/>
        </w:rPr>
        <w:t>learing Participant</w:t>
      </w:r>
      <w:r w:rsidRPr="00CA7034">
        <w:rPr>
          <w:rFonts w:ascii="Times New Roman" w:hAnsi="Times New Roman"/>
          <w:color w:val="000000"/>
          <w:sz w:val="24"/>
          <w:szCs w:val="24"/>
          <w:lang w:val="en-US"/>
        </w:rPr>
        <w:t xml:space="preserve"> / </w:t>
      </w:r>
      <w:r w:rsidRPr="00BF426D">
        <w:rPr>
          <w:rFonts w:ascii="Times New Roman" w:hAnsi="Times New Roman"/>
          <w:sz w:val="24"/>
          <w:szCs w:val="24"/>
          <w:lang w:val="en-US"/>
        </w:rPr>
        <w:t>a client of a Clearing Participant’s Client</w:t>
      </w:r>
      <w:r w:rsidRPr="00777E19">
        <w:rPr>
          <w:rFonts w:ascii="Times New Roman" w:hAnsi="Times New Roman"/>
          <w:color w:val="000000"/>
          <w:sz w:val="24"/>
          <w:szCs w:val="24"/>
          <w:lang w:val="en-US"/>
        </w:rPr>
        <w:t xml:space="preserve"> – applicable to Russian non-residents and some other entities as provided for by the laws of the Russian Federation)</w:t>
      </w:r>
      <w:r w:rsidR="00CE3A5D" w:rsidRPr="00D307C1">
        <w:rPr>
          <w:rFonts w:ascii="Times New Roman" w:hAnsi="Times New Roman"/>
          <w:sz w:val="24"/>
          <w:szCs w:val="24"/>
          <w:lang w:val="en-US"/>
        </w:rPr>
        <w:t>.</w:t>
      </w:r>
    </w:p>
    <w:p w:rsidR="00BE2D1D" w:rsidRPr="00D307C1" w:rsidRDefault="00D307C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House’s Registers shall be </w:t>
      </w:r>
      <w:r w:rsidRPr="00D6229B">
        <w:rPr>
          <w:rFonts w:ascii="Times New Roman" w:hAnsi="Times New Roman"/>
          <w:color w:val="000000"/>
          <w:sz w:val="24"/>
          <w:szCs w:val="24"/>
          <w:lang w:val="en-US"/>
        </w:rPr>
        <w:t xml:space="preserve">maintained in electronic format. Registers </w:t>
      </w:r>
      <w:r w:rsidRPr="00BF426D">
        <w:rPr>
          <w:rFonts w:ascii="Times New Roman" w:hAnsi="Times New Roman"/>
          <w:color w:val="000000"/>
          <w:sz w:val="24"/>
          <w:szCs w:val="24"/>
          <w:lang w:val="en-US"/>
        </w:rPr>
        <w:t xml:space="preserve">may </w:t>
      </w:r>
      <w:r w:rsidRPr="00777E19">
        <w:rPr>
          <w:rFonts w:ascii="Times New Roman" w:hAnsi="Times New Roman"/>
          <w:color w:val="000000"/>
          <w:sz w:val="24"/>
          <w:szCs w:val="24"/>
          <w:lang w:val="en-US"/>
        </w:rPr>
        <w:t>be updated upon receipt from the Clearing Participant of information on any changes in any data provided earlier</w:t>
      </w:r>
      <w:r w:rsidR="00CE3A5D" w:rsidRPr="00D307C1">
        <w:rPr>
          <w:rFonts w:ascii="Times New Roman" w:hAnsi="Times New Roman"/>
          <w:sz w:val="24"/>
          <w:szCs w:val="24"/>
          <w:lang w:val="en-US"/>
        </w:rPr>
        <w:t>.</w:t>
      </w:r>
    </w:p>
    <w:p w:rsidR="00FE6066" w:rsidRPr="00020EB5" w:rsidRDefault="00020EB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49" w:name="_Toc493448966"/>
      <w:bookmarkStart w:id="250" w:name="_Ref42605806"/>
      <w:bookmarkStart w:id="251" w:name="_Ref42606408"/>
      <w:bookmarkStart w:id="252" w:name="_Ref43293938"/>
      <w:bookmarkStart w:id="253" w:name="_Toc49613555"/>
      <w:bookmarkStart w:id="254" w:name="_Ref311207227"/>
      <w:bookmarkStart w:id="255" w:name="_Toc311630091"/>
      <w:bookmarkStart w:id="256" w:name="_Toc337818546"/>
      <w:bookmarkEnd w:id="239"/>
      <w:bookmarkEnd w:id="247"/>
      <w:bookmarkEnd w:id="248"/>
      <w:r w:rsidRPr="00020EB5">
        <w:rPr>
          <w:rFonts w:ascii="Times New Roman" w:hAnsi="Times New Roman"/>
          <w:i w:val="0"/>
          <w:szCs w:val="24"/>
          <w:lang w:val="en-US"/>
        </w:rPr>
        <w:t>Termination of a Clearing Services and</w:t>
      </w:r>
      <w:r w:rsidR="00C82CE0" w:rsidRPr="00020EB5">
        <w:rPr>
          <w:rFonts w:ascii="Times New Roman" w:hAnsi="Times New Roman"/>
          <w:i w:val="0"/>
          <w:szCs w:val="24"/>
          <w:lang w:val="en-US"/>
        </w:rPr>
        <w:t xml:space="preserve"> </w:t>
      </w:r>
      <w:r w:rsidRPr="00020EB5">
        <w:rPr>
          <w:rFonts w:ascii="Times New Roman" w:hAnsi="Times New Roman"/>
          <w:i w:val="0"/>
          <w:szCs w:val="24"/>
          <w:lang w:val="en-US"/>
        </w:rPr>
        <w:t>liabilities</w:t>
      </w:r>
      <w:r w:rsidR="00D300C1" w:rsidRPr="00020EB5">
        <w:rPr>
          <w:rFonts w:ascii="Times New Roman" w:hAnsi="Times New Roman"/>
          <w:i w:val="0"/>
          <w:szCs w:val="24"/>
          <w:lang w:val="en-US"/>
        </w:rPr>
        <w:t xml:space="preserve"> </w:t>
      </w:r>
      <w:bookmarkEnd w:id="249"/>
      <w:bookmarkEnd w:id="250"/>
      <w:bookmarkEnd w:id="251"/>
      <w:r w:rsidRPr="00020EB5">
        <w:rPr>
          <w:rFonts w:ascii="Times New Roman" w:hAnsi="Times New Roman"/>
          <w:i w:val="0"/>
          <w:szCs w:val="24"/>
          <w:lang w:val="en-US"/>
        </w:rPr>
        <w:t>arising as a result of bankruptcy of Clearing Participant, determination of Net Liabilities</w:t>
      </w:r>
      <w:bookmarkEnd w:id="252"/>
      <w:bookmarkEnd w:id="253"/>
    </w:p>
    <w:bookmarkEnd w:id="254"/>
    <w:bookmarkEnd w:id="255"/>
    <w:bookmarkEnd w:id="256"/>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discontinue providing clearing services to a Clearing Participant being a credit organization (save for the calculation by the Clearing House of the Clearing Participant’s net liabilities and, if necessary, the recording of the termination of the Clearing Participant’s liabilities for any transactions made before the license revocation date) in the event of the revocation of the Clearing Participant’s banking license, no later than the date next to the date of its revocation by the Bank of Russia.</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w:t>
      </w:r>
      <w:r w:rsidRPr="00A17353">
        <w:rPr>
          <w:rFonts w:ascii="Times New Roman" w:hAnsi="Times New Roman"/>
          <w:sz w:val="24"/>
          <w:szCs w:val="24"/>
          <w:lang w:val="en-US"/>
        </w:rPr>
        <w:t xml:space="preserve"> made by the Clearing Participant being a credit organization prior to the license revocation date shall terminate in full on the date next to the date of the Clearing Participant’s banking license revocation</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revocation of the banking license held by the Clearing Participant as a credit organization shall be confirmed by a written or electronic notice sent to the Clearing House by the Bank of Russia or by the information on the Bank of Russia’s decision to revoke the Clearing Participant’s banking license, as posted on the Bank of Russia’s official website</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providing clearing services to a Clearing Participant that </w:t>
      </w:r>
      <w:r w:rsidRPr="00A17353">
        <w:rPr>
          <w:rFonts w:ascii="Times New Roman" w:hAnsi="Times New Roman"/>
          <w:sz w:val="24"/>
          <w:szCs w:val="24"/>
          <w:lang w:val="en-GB"/>
        </w:rPr>
        <w:lastRenderedPageBreak/>
        <w:t>is not a credit organization (the “non-credit Clearing Participant”) where the non-credit Clearing Participant is adjudicated bankrupt by an arbitrazh court and put into receivership, from the date next to the date of the arbitrazh court’s ruling adjudicating the non-credit Clearing Participant bankrupt and putting the non-credit Clearing Participant into receivership (save for the calculation by the Clearing House of the non-credit Clearing Participant’s net liabilities, or, where applicable, the recording of termination of the non-credit Clearing Participant’s liabilities under any transactions entered into before the date of the arbitrazh court’s ruling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non-credit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of the </w:t>
      </w:r>
      <w:r w:rsidRPr="00A17353">
        <w:rPr>
          <w:rFonts w:ascii="Times New Roman" w:hAnsi="Times New Roman"/>
          <w:sz w:val="24"/>
          <w:szCs w:val="24"/>
          <w:lang w:val="en-US"/>
        </w:rPr>
        <w:t>arbitrazh court’s ruling</w:t>
      </w:r>
      <w:r w:rsidRPr="00A17353">
        <w:rPr>
          <w:rFonts w:ascii="Times New Roman" w:hAnsi="Times New Roman"/>
          <w:color w:val="000000"/>
          <w:sz w:val="24"/>
          <w:szCs w:val="24"/>
          <w:lang w:val="en-US"/>
        </w:rPr>
        <w:t xml:space="preserve">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discontinue providing clearing services to a Clearing Participant that is either a Russian non-resident or an international organization (the “non-resident Clearing Participant”) from the date next to the date when the Clearing House became aware of a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 under which the non-resident Clearing Participant is established (save for the calculation by the Clearing House of the Clearing Participant’s net liabilities or, where applicable, the recording of termination of the non-resident Clearing Participant’s liabilities under any transactions entered into before the date when the Clearing House became aware of a foreign competent authority’s decision to initiate bankruptcy proceedings against the non-resident Clearing Participant, or before the date  of revocation (cancellation) of the special permit (license or another authorization) where such revocation results in the initiation of bankruptcy proceedings, or before termination of the international treaty under which the non-resident Clearing Participant is established)</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non-resident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when </w:t>
      </w:r>
      <w:r w:rsidRPr="00A17353">
        <w:rPr>
          <w:rFonts w:ascii="Times New Roman" w:hAnsi="Times New Roman"/>
          <w:sz w:val="24"/>
          <w:szCs w:val="24"/>
          <w:lang w:val="en-GB"/>
        </w:rPr>
        <w:t>the Clearing House became aware of the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w:t>
      </w:r>
      <w:r w:rsidR="00612328"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57" w:name="_Ref43288450"/>
      <w:bookmarkStart w:id="258" w:name="_Ref403919804"/>
      <w:bookmarkStart w:id="259" w:name="_Ref335843765"/>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 the Clearing House may, on the date when such temporary administration is appointed, decide to:</w:t>
      </w:r>
      <w:bookmarkEnd w:id="257"/>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discontinue such Clearing Participant’s access to clearing services and the provision of clearing services to the Clearing Participant</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terminate the liabilities under any transactions to which such Clearing Participant is a party</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calculate such Clearing Participant’s net liabilities in accordance with Clearing Rules</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decision is made in accordance with clause</w:t>
      </w:r>
      <w:r w:rsidRPr="00020EB5">
        <w:rPr>
          <w:rFonts w:ascii="Times New Roman" w:hAnsi="Times New Roman"/>
          <w:sz w:val="24"/>
          <w:szCs w:val="24"/>
          <w:lang w:val="en-US"/>
        </w:rPr>
        <w:t xml:space="preserv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15.8</w:t>
      </w:r>
      <w:r w:rsidR="00FA6735">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the liabilities under the transactions to which such Clearing Participant is a party shall terminate in full on the date next to the date when such decision is made</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shall give notice to such Clearing Participant of the decision made in accordance with clause</w:t>
      </w:r>
      <w:r w:rsidRPr="00020EB5">
        <w:rPr>
          <w:rFonts w:ascii="Times New Roman" w:hAnsi="Times New Roman"/>
          <w:sz w:val="24"/>
          <w:szCs w:val="24"/>
          <w:lang w:val="en-US"/>
        </w:rPr>
        <w:t xml:space="preserv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15.8</w:t>
      </w:r>
      <w:r w:rsidR="00FA6735">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Such notice shall be given no later than the date when the decision is made, by electronic data interchange</w:t>
      </w:r>
      <w:r w:rsidR="003D6892" w:rsidRPr="00020EB5">
        <w:rPr>
          <w:rFonts w:ascii="Times New Roman" w:hAnsi="Times New Roman"/>
          <w:sz w:val="24"/>
          <w:szCs w:val="24"/>
          <w:lang w:val="en-US"/>
        </w:rPr>
        <w:t>.</w:t>
      </w:r>
    </w:p>
    <w:p w:rsidR="00326C2F" w:rsidRPr="0066333D" w:rsidRDefault="0066333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terminate when net liabilities or net claims of Clearing Participant arise against other Clearing Participants and its counterparties in relation to trades settled in accordance with Clearing Rules</w:t>
      </w:r>
      <w:r w:rsidR="004008A1" w:rsidRPr="0066333D">
        <w:rPr>
          <w:rFonts w:ascii="Times New Roman" w:hAnsi="Times New Roman"/>
          <w:sz w:val="24"/>
          <w:szCs w:val="24"/>
          <w:lang w:val="en-US"/>
        </w:rPr>
        <w:t>.</w:t>
      </w:r>
    </w:p>
    <w:p w:rsidR="004E18C6" w:rsidRPr="00686CA6" w:rsidRDefault="00686CA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86CA6">
        <w:rPr>
          <w:rFonts w:ascii="Times New Roman" w:hAnsi="Times New Roman"/>
          <w:noProof/>
          <w:sz w:val="24"/>
          <w:szCs w:val="24"/>
          <w:shd w:val="clear" w:color="auto" w:fill="FFFFFF"/>
          <w:lang w:val="en-US"/>
        </w:rPr>
        <w:t xml:space="preserve">Special conditions of net liabilities determination are provided in Parts II and III of the Clearing </w:t>
      </w:r>
      <w:r w:rsidRPr="00686CA6">
        <w:rPr>
          <w:rFonts w:ascii="Times New Roman" w:hAnsi="Times New Roman"/>
          <w:noProof/>
          <w:sz w:val="24"/>
          <w:szCs w:val="24"/>
          <w:shd w:val="clear" w:color="auto" w:fill="FFFFFF"/>
          <w:lang w:val="en-US"/>
        </w:rPr>
        <w:lastRenderedPageBreak/>
        <w:t>Rules.</w:t>
      </w:r>
    </w:p>
    <w:bookmarkEnd w:id="258"/>
    <w:p w:rsidR="00612328" w:rsidRPr="00F55BFC" w:rsidRDefault="00F55BF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 xml:space="preserve">are positive, it means that the Clearing Participant has a net claim against the counterparty Clearing Participant. </w:t>
      </w: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are negative, it means that the Clearing Participant has net liabilities to the counterparty Clearing Participant</w:t>
      </w:r>
      <w:r w:rsidR="00612328" w:rsidRPr="00F55BFC">
        <w:rPr>
          <w:rFonts w:ascii="Times New Roman" w:hAnsi="Times New Roman"/>
          <w:sz w:val="24"/>
          <w:szCs w:val="24"/>
          <w:lang w:val="en-US"/>
        </w:rPr>
        <w:t>.</w:t>
      </w:r>
    </w:p>
    <w:bookmarkEnd w:id="259"/>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sz w:val="24"/>
          <w:szCs w:val="24"/>
          <w:lang w:val="en-GB"/>
        </w:rPr>
        <w:t xml:space="preserve">The Clearing House shall give notice of the net liabilities under the transactions to the Clearing Participant within three </w:t>
      </w:r>
      <w:r>
        <w:rPr>
          <w:rFonts w:ascii="Times New Roman" w:hAnsi="Times New Roman"/>
          <w:sz w:val="24"/>
          <w:szCs w:val="24"/>
          <w:lang w:val="en-GB"/>
        </w:rPr>
        <w:t>Operational</w:t>
      </w:r>
      <w:r w:rsidRPr="00CA09A3">
        <w:rPr>
          <w:rFonts w:ascii="Times New Roman" w:hAnsi="Times New Roman"/>
          <w:sz w:val="24"/>
          <w:szCs w:val="24"/>
          <w:lang w:val="en-GB"/>
        </w:rPr>
        <w:t xml:space="preserve"> </w:t>
      </w:r>
      <w:r>
        <w:rPr>
          <w:rFonts w:ascii="Times New Roman" w:hAnsi="Times New Roman"/>
          <w:sz w:val="24"/>
          <w:szCs w:val="24"/>
          <w:lang w:val="en-GB"/>
        </w:rPr>
        <w:t>D</w:t>
      </w:r>
      <w:r w:rsidRPr="00CA09A3">
        <w:rPr>
          <w:rFonts w:ascii="Times New Roman" w:hAnsi="Times New Roman"/>
          <w:sz w:val="24"/>
          <w:szCs w:val="24"/>
          <w:lang w:val="en-GB"/>
        </w:rPr>
        <w:t>ays follow</w:t>
      </w:r>
      <w:r w:rsidRPr="00D6229B">
        <w:rPr>
          <w:rFonts w:ascii="Times New Roman" w:hAnsi="Times New Roman"/>
          <w:sz w:val="24"/>
          <w:szCs w:val="24"/>
          <w:lang w:val="en-GB"/>
        </w:rPr>
        <w:t>ing the liabilities termination date</w:t>
      </w:r>
      <w:r w:rsidRPr="00CA7034">
        <w:rPr>
          <w:rFonts w:ascii="Times New Roman" w:hAnsi="Times New Roman"/>
          <w:sz w:val="24"/>
          <w:szCs w:val="24"/>
          <w:lang w:val="en-GB"/>
        </w:rPr>
        <w:t xml:space="preserve">, unless the net liabilities are calculated subject to </w:t>
      </w:r>
      <w:r w:rsidRPr="00BF426D">
        <w:rPr>
          <w:rFonts w:ascii="Times New Roman" w:hAnsi="Times New Roman"/>
          <w:sz w:val="24"/>
          <w:szCs w:val="24"/>
          <w:lang w:val="en-GB"/>
        </w:rPr>
        <w:t xml:space="preserve">the preliminary calculation of net liabilities made by </w:t>
      </w:r>
      <w:r>
        <w:rPr>
          <w:rFonts w:ascii="Times New Roman" w:hAnsi="Times New Roman"/>
          <w:sz w:val="24"/>
          <w:szCs w:val="24"/>
          <w:lang w:val="en-US"/>
        </w:rPr>
        <w:t xml:space="preserve">Central Counterparty </w:t>
      </w:r>
      <w:r w:rsidRPr="00777E19">
        <w:rPr>
          <w:rFonts w:ascii="Times New Roman" w:hAnsi="Times New Roman"/>
          <w:sz w:val="24"/>
          <w:szCs w:val="24"/>
          <w:lang w:val="en-GB"/>
        </w:rPr>
        <w:t>National Clearing Centr</w:t>
      </w:r>
      <w:r>
        <w:rPr>
          <w:rFonts w:ascii="Times New Roman" w:hAnsi="Times New Roman"/>
          <w:sz w:val="24"/>
          <w:szCs w:val="24"/>
          <w:lang w:val="en-GB"/>
        </w:rPr>
        <w:t>e</w:t>
      </w:r>
      <w:r w:rsidRPr="00777E19">
        <w:rPr>
          <w:rFonts w:ascii="Times New Roman" w:hAnsi="Times New Roman"/>
          <w:sz w:val="24"/>
          <w:szCs w:val="24"/>
          <w:lang w:val="en-GB"/>
        </w:rPr>
        <w:t xml:space="preserve"> (</w:t>
      </w:r>
      <w:r>
        <w:rPr>
          <w:rFonts w:ascii="Times New Roman" w:hAnsi="Times New Roman"/>
          <w:sz w:val="24"/>
          <w:szCs w:val="24"/>
          <w:lang w:val="en-GB"/>
        </w:rPr>
        <w:t xml:space="preserve">CCP </w:t>
      </w:r>
      <w:r w:rsidRPr="00777E19">
        <w:rPr>
          <w:rFonts w:ascii="Times New Roman" w:hAnsi="Times New Roman"/>
          <w:sz w:val="24"/>
          <w:szCs w:val="24"/>
          <w:lang w:val="en-GB"/>
        </w:rPr>
        <w:t>NCC)</w:t>
      </w:r>
      <w:r w:rsidRPr="007029A4">
        <w:rPr>
          <w:rFonts w:ascii="Times New Roman" w:hAnsi="Times New Roman"/>
          <w:sz w:val="24"/>
          <w:szCs w:val="24"/>
          <w:lang w:val="en-GB"/>
        </w:rPr>
        <w:t xml:space="preserve"> under </w:t>
      </w:r>
      <w:r w:rsidRPr="00540FB1">
        <w:rPr>
          <w:rFonts w:ascii="Times New Roman" w:hAnsi="Times New Roman"/>
          <w:sz w:val="24"/>
          <w:szCs w:val="24"/>
          <w:lang w:val="en-GB"/>
        </w:rPr>
        <w:t>CCP NCC’s</w:t>
      </w:r>
      <w:r w:rsidRPr="007029A4">
        <w:rPr>
          <w:rFonts w:ascii="Times New Roman" w:hAnsi="Times New Roman"/>
          <w:sz w:val="24"/>
          <w:szCs w:val="24"/>
          <w:lang w:val="en-GB"/>
        </w:rPr>
        <w:t xml:space="preserve"> Clearing Rules and provided to the Clearing House</w:t>
      </w:r>
      <w:r w:rsidRPr="001A3CA1">
        <w:rPr>
          <w:rFonts w:ascii="Times New Roman" w:hAnsi="Times New Roman"/>
          <w:sz w:val="24"/>
          <w:szCs w:val="24"/>
          <w:lang w:val="en-GB"/>
        </w:rPr>
        <w:t>.</w:t>
      </w:r>
    </w:p>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also give notice of the net liabilities under the transactions to the counterparty Clearing Participants within the same time limits</w:t>
      </w:r>
      <w:r w:rsidR="00612328" w:rsidRPr="00882AED">
        <w:rPr>
          <w:rFonts w:ascii="Times New Roman" w:hAnsi="Times New Roman"/>
          <w:sz w:val="24"/>
          <w:szCs w:val="24"/>
          <w:lang w:val="en-US"/>
        </w:rPr>
        <w:t>.</w:t>
      </w:r>
    </w:p>
    <w:p w:rsidR="00201A4E"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shall also give to a Clearing Participant the provision of clearing services to whom has been discontinued a notice of termination of the Agreement</w:t>
      </w:r>
      <w:r w:rsidR="005479AF" w:rsidRPr="00882AED">
        <w:rPr>
          <w:rFonts w:ascii="Times New Roman" w:hAnsi="Times New Roman"/>
          <w:sz w:val="24"/>
          <w:szCs w:val="24"/>
          <w:lang w:val="en-US"/>
        </w:rPr>
        <w:t>.</w:t>
      </w:r>
    </w:p>
    <w:p w:rsidR="00C057A9" w:rsidRPr="007A55F5" w:rsidRDefault="007A55F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60" w:name="_Toc49613556"/>
      <w:r w:rsidRPr="007A55F5">
        <w:rPr>
          <w:rFonts w:ascii="Times New Roman" w:hAnsi="Times New Roman"/>
          <w:bCs/>
          <w:i w:val="0"/>
          <w:szCs w:val="24"/>
          <w:lang w:val="en-US"/>
        </w:rPr>
        <w:t>Transferring Funds from Trading Bank Accounts upon Completion of Post-Trade Clearing Settlements</w:t>
      </w:r>
      <w:bookmarkEnd w:id="260"/>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debiting funds from a Trading Bank Account, the Clearing Participant or a Clearing Participant’s Client in whose name the Trading Bank Account is opened shall submit to the Settlement Organization an instruction for the periodic transfer of the balance available in the Trading Bank Account </w:t>
      </w:r>
      <w:r w:rsidRPr="00A17353">
        <w:rPr>
          <w:rFonts w:ascii="Times New Roman" w:hAnsi="Times New Roman"/>
          <w:color w:val="000000"/>
          <w:sz w:val="24"/>
          <w:szCs w:val="24"/>
          <w:lang w:val="en-US"/>
        </w:rPr>
        <w:t>as at the time of completion of post-trade clearing settlements</w:t>
      </w:r>
      <w:r w:rsidRPr="00A17353">
        <w:rPr>
          <w:rFonts w:ascii="Times New Roman" w:hAnsi="Times New Roman"/>
          <w:sz w:val="24"/>
          <w:szCs w:val="24"/>
          <w:lang w:val="en-US"/>
        </w:rPr>
        <w:t>, in accordance with the bank account details specified in the Clearing Participant’s or Clearing Participant’s Client’s instruction (as the case may be).</w:t>
      </w:r>
      <w:r w:rsidR="00C057A9" w:rsidRPr="007C027B">
        <w:rPr>
          <w:rFonts w:ascii="Times New Roman" w:hAnsi="Times New Roman"/>
          <w:sz w:val="24"/>
          <w:szCs w:val="24"/>
          <w:lang w:val="en-US"/>
        </w:rPr>
        <w:t xml:space="preserve"> </w:t>
      </w:r>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funds shall be transferred from the Trading Bank Account by the Settlement Organization in the manner stipulated by the relevant bank account agreement. A list of currencies in which periodic cash transfers are allowed shall be set out in the relevant bank account agreement.</w:t>
      </w:r>
    </w:p>
    <w:p w:rsidR="007D1218" w:rsidRPr="007C027B" w:rsidRDefault="007D1218" w:rsidP="006F25E8">
      <w:pPr>
        <w:ind w:left="851" w:hanging="851"/>
        <w:rPr>
          <w:b/>
          <w:sz w:val="24"/>
          <w:szCs w:val="24"/>
          <w:highlight w:val="green"/>
          <w:lang w:val="en-US"/>
        </w:rPr>
      </w:pPr>
      <w:bookmarkStart w:id="261" w:name="_Toc493448967"/>
      <w:r w:rsidRPr="007C027B">
        <w:rPr>
          <w:b/>
          <w:sz w:val="24"/>
          <w:szCs w:val="24"/>
          <w:highlight w:val="green"/>
          <w:lang w:val="en-US"/>
        </w:rPr>
        <w:br w:type="page"/>
      </w:r>
    </w:p>
    <w:p w:rsidR="008F5896" w:rsidRPr="00BA570D" w:rsidRDefault="00D05FA6" w:rsidP="006F25E8">
      <w:pPr>
        <w:pStyle w:val="2"/>
        <w:keepNext w:val="0"/>
        <w:widowControl w:val="0"/>
        <w:spacing w:before="0" w:after="120"/>
        <w:ind w:left="851" w:hanging="851"/>
        <w:rPr>
          <w:rFonts w:ascii="Times New Roman" w:hAnsi="Times New Roman"/>
          <w:i w:val="0"/>
          <w:szCs w:val="24"/>
          <w:lang w:val="en-US"/>
        </w:rPr>
      </w:pPr>
      <w:bookmarkStart w:id="262" w:name="_Toc49613557"/>
      <w:r w:rsidRPr="00BA570D">
        <w:rPr>
          <w:rFonts w:ascii="Times New Roman" w:hAnsi="Times New Roman"/>
          <w:i w:val="0"/>
          <w:szCs w:val="24"/>
          <w:lang w:val="en-US"/>
        </w:rPr>
        <w:lastRenderedPageBreak/>
        <w:t xml:space="preserve">PART </w:t>
      </w:r>
      <w:r w:rsidR="008F5896" w:rsidRPr="00BA570D">
        <w:rPr>
          <w:rFonts w:ascii="Times New Roman" w:hAnsi="Times New Roman"/>
          <w:i w:val="0"/>
          <w:szCs w:val="24"/>
          <w:lang w:val="en-US"/>
        </w:rPr>
        <w:t xml:space="preserve">II </w:t>
      </w:r>
      <w:r w:rsidRPr="00BA570D">
        <w:rPr>
          <w:rFonts w:ascii="Times New Roman" w:hAnsi="Times New Roman"/>
          <w:i w:val="0"/>
          <w:szCs w:val="24"/>
          <w:lang w:val="en-US"/>
        </w:rPr>
        <w:t>CLEARING IN THE SECURITIES MARKET</w:t>
      </w:r>
      <w:bookmarkEnd w:id="262"/>
    </w:p>
    <w:p w:rsidR="00CE7615" w:rsidRPr="00BA570D" w:rsidRDefault="00BE4240"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63" w:name="_Toc49613558"/>
      <w:bookmarkStart w:id="264" w:name="_Toc493448968"/>
      <w:bookmarkEnd w:id="261"/>
      <w:r w:rsidRPr="00BA570D">
        <w:rPr>
          <w:rFonts w:ascii="Times New Roman" w:hAnsi="Times New Roman"/>
          <w:i w:val="0"/>
          <w:szCs w:val="24"/>
          <w:lang w:val="en-US"/>
        </w:rPr>
        <w:t>Key Terms and Definitions</w:t>
      </w:r>
      <w:r w:rsidRPr="00BA570D" w:rsidDel="00BE4240">
        <w:rPr>
          <w:rFonts w:ascii="Times New Roman" w:hAnsi="Times New Roman"/>
          <w:i w:val="0"/>
          <w:szCs w:val="24"/>
          <w:lang w:val="en-US"/>
        </w:rPr>
        <w:t xml:space="preserve"> </w:t>
      </w:r>
      <w:r w:rsidR="00340E36">
        <w:rPr>
          <w:rFonts w:ascii="Times New Roman" w:hAnsi="Times New Roman"/>
          <w:i w:val="0"/>
          <w:szCs w:val="24"/>
          <w:lang w:val="en-US"/>
        </w:rPr>
        <w:t xml:space="preserve">of clearing </w:t>
      </w:r>
      <w:r w:rsidRPr="00BA570D">
        <w:rPr>
          <w:rFonts w:ascii="Times New Roman" w:hAnsi="Times New Roman"/>
          <w:i w:val="0"/>
          <w:color w:val="000000"/>
          <w:szCs w:val="24"/>
          <w:lang w:val="en-US"/>
        </w:rPr>
        <w:t>in the securities market</w:t>
      </w:r>
      <w:bookmarkEnd w:id="263"/>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 xml:space="preserve">“Bank Account” </w:t>
      </w:r>
      <w:r w:rsidRPr="00BA570D">
        <w:rPr>
          <w:rFonts w:ascii="Times New Roman" w:hAnsi="Times New Roman"/>
          <w:sz w:val="24"/>
          <w:szCs w:val="24"/>
          <w:lang w:val="en-US"/>
        </w:rPr>
        <w:t>shall mean a Trading Bank Account, or a Bank Account with a Foreign Bank, or a Correspondent Account</w:t>
      </w:r>
      <w:r w:rsidR="00771CAD" w:rsidRPr="00BA570D">
        <w:rPr>
          <w:rFonts w:ascii="Times New Roman" w:hAnsi="Times New Roman"/>
          <w:sz w:val="24"/>
          <w:szCs w:val="24"/>
          <w:lang w:val="en-US"/>
        </w:rPr>
        <w:t>.</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 xml:space="preserve">“Bank Account with a Foreign Bank” </w:t>
      </w:r>
      <w:r w:rsidRPr="00BA570D">
        <w:rPr>
          <w:rFonts w:ascii="Times New Roman" w:hAnsi="Times New Roman"/>
          <w:sz w:val="24"/>
          <w:szCs w:val="24"/>
          <w:lang w:val="en-US"/>
        </w:rPr>
        <w:t xml:space="preserve">shall mean </w:t>
      </w:r>
      <w:r w:rsidR="006F2815">
        <w:rPr>
          <w:rFonts w:ascii="Times New Roman" w:hAnsi="Times New Roman"/>
          <w:sz w:val="24"/>
          <w:szCs w:val="24"/>
          <w:lang w:val="en-US"/>
        </w:rPr>
        <w:t>a</w:t>
      </w:r>
      <w:r w:rsidRPr="00BA570D">
        <w:rPr>
          <w:rFonts w:ascii="Times New Roman" w:hAnsi="Times New Roman"/>
          <w:sz w:val="24"/>
          <w:szCs w:val="24"/>
          <w:lang w:val="en-US"/>
        </w:rPr>
        <w:t xml:space="preserve"> bank account opened for a Clearing Participant or a Clearing Participant’s Client with a Foreign Bank and intended for cash settlements upon clearing of a trade.</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“Public Creditor”</w:t>
      </w:r>
      <w:r w:rsidRPr="00BA570D">
        <w:rPr>
          <w:rFonts w:ascii="Times New Roman" w:hAnsi="Times New Roman"/>
          <w:bCs/>
          <w:sz w:val="24"/>
          <w:szCs w:val="24"/>
          <w:lang w:val="en-US"/>
        </w:rPr>
        <w:t xml:space="preserve"> shall mean an executive authority managing cash balances in the unified federal budget account or in a budget account of a Russian Federation region, as well as any financial institution in charge of cash management with respect to cash funds owned by the Russian Federation.</w:t>
      </w:r>
    </w:p>
    <w:p w:rsidR="00D40CC0" w:rsidRPr="00566644" w:rsidRDefault="00BE4240" w:rsidP="00566644">
      <w:pPr>
        <w:pStyle w:val="affb"/>
        <w:widowControl w:val="0"/>
        <w:numPr>
          <w:ilvl w:val="1"/>
          <w:numId w:val="9"/>
        </w:numPr>
        <w:spacing w:after="120" w:line="240" w:lineRule="auto"/>
        <w:ind w:left="851" w:hanging="851"/>
        <w:contextualSpacing w:val="0"/>
        <w:jc w:val="both"/>
        <w:rPr>
          <w:rFonts w:ascii="Times New Roman" w:eastAsia="Times New Roman" w:hAnsi="Times New Roman"/>
          <w:b/>
          <w:sz w:val="24"/>
          <w:szCs w:val="24"/>
          <w:lang w:val="en-US" w:eastAsia="ru-RU"/>
        </w:rPr>
      </w:pPr>
      <w:r w:rsidRPr="00566644">
        <w:rPr>
          <w:rFonts w:ascii="Times New Roman" w:hAnsi="Times New Roman"/>
          <w:b/>
          <w:sz w:val="24"/>
          <w:szCs w:val="24"/>
          <w:lang w:val="en-US"/>
        </w:rPr>
        <w:t>“Foreign Bank”</w:t>
      </w:r>
      <w:r w:rsidRPr="00566644">
        <w:rPr>
          <w:rFonts w:ascii="Times New Roman" w:hAnsi="Times New Roman"/>
          <w:sz w:val="24"/>
          <w:szCs w:val="24"/>
          <w:lang w:val="en-US"/>
        </w:rPr>
        <w:t xml:space="preserve"> shall mean a foreign bank with which Bank Accounts are opened for Clearing Participants or Clearing Participants’ Clients, intended for cash settlements upon clearing of a trade, with respect to which NSD as a Clearing House is authorized to execute transactions and receive reports.</w:t>
      </w:r>
      <w:del w:id="265" w:author="Максим" w:date="2020-08-24T11:28:00Z">
        <w:r w:rsidR="00FA6735" w:rsidRPr="00566644">
          <w:rPr>
            <w:rFonts w:ascii="Times New Roman" w:eastAsia="Times New Roman" w:hAnsi="Times New Roman"/>
            <w:b/>
            <w:sz w:val="24"/>
            <w:szCs w:val="24"/>
            <w:lang w:val="en-US" w:eastAsia="ru-RU"/>
          </w:rPr>
          <w:delText xml:space="preserve">“Clearing Pool” </w:delText>
        </w:r>
        <w:r w:rsidR="00FA6735" w:rsidRPr="00566644">
          <w:rPr>
            <w:rFonts w:ascii="Times New Roman" w:eastAsia="Times New Roman" w:hAnsi="Times New Roman"/>
            <w:sz w:val="24"/>
            <w:szCs w:val="24"/>
            <w:lang w:val="en-US" w:eastAsia="ru-RU"/>
          </w:rPr>
          <w:delText>shall mean a group of liabilities eligible for clearing and to be fully discharged by netting and/or otherwise in accordance with these Clearing Rules and/or by execution.</w:delText>
        </w:r>
      </w:del>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“Correspondent Account”</w:t>
      </w:r>
      <w:r w:rsidRPr="00BA570D">
        <w:rPr>
          <w:rFonts w:ascii="Times New Roman" w:hAnsi="Times New Roman"/>
          <w:bCs/>
          <w:sz w:val="24"/>
          <w:szCs w:val="24"/>
          <w:lang w:val="en-US"/>
        </w:rPr>
        <w:t xml:space="preserve"> shall mean a Clearing Participant’s / Clearing Participant’s Client’s correspondent account with the Central Bank of the Russian Federation (the “Bank of Russia”), with respect to which the Clearing House is authorized</w:t>
      </w:r>
      <w:r w:rsidRPr="00BA570D">
        <w:rPr>
          <w:rFonts w:ascii="Times New Roman" w:hAnsi="Times New Roman"/>
          <w:bCs/>
          <w:sz w:val="24"/>
          <w:szCs w:val="24"/>
          <w:lang w:val="en-GB"/>
        </w:rPr>
        <w:t xml:space="preserve"> </w:t>
      </w:r>
      <w:r w:rsidRPr="00BA570D">
        <w:rPr>
          <w:rFonts w:ascii="Times New Roman" w:hAnsi="Times New Roman"/>
          <w:bCs/>
          <w:sz w:val="24"/>
          <w:szCs w:val="24"/>
          <w:lang w:val="en-US"/>
        </w:rPr>
        <w:t xml:space="preserve">to </w:t>
      </w:r>
      <w:r w:rsidRPr="00BA570D">
        <w:rPr>
          <w:rFonts w:ascii="Times New Roman" w:hAnsi="Times New Roman"/>
          <w:sz w:val="24"/>
          <w:szCs w:val="24"/>
          <w:lang w:val="en-US"/>
        </w:rPr>
        <w:t>submit requests for cash reservation and requests for discontinuance of cash reservation, receive information on cash reservations, and</w:t>
      </w:r>
      <w:r w:rsidRPr="00BA570D">
        <w:rPr>
          <w:rFonts w:ascii="Times New Roman" w:hAnsi="Times New Roman"/>
          <w:bCs/>
          <w:sz w:val="24"/>
          <w:szCs w:val="24"/>
          <w:lang w:val="en-US"/>
        </w:rPr>
        <w:t xml:space="preserve"> submit collection orders for the discharge of liabilities upon clearing of a trade, in accordance with an agreement entered into with the Clearing House for cash settlement of securities trades cleared by NSD.</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“Recordkeeping System”</w:t>
      </w:r>
      <w:r w:rsidRPr="00BA570D">
        <w:rPr>
          <w:rFonts w:ascii="Times New Roman" w:hAnsi="Times New Roman"/>
          <w:sz w:val="24"/>
          <w:szCs w:val="24"/>
          <w:lang w:val="en-US"/>
        </w:rPr>
        <w:t xml:space="preserve"> shall mean a set of software and hardware, databases, telecommunications, and other equipment and software application being used for the purposes of depository operations at the Settlement Depository.</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“Designated Technical Account”</w:t>
      </w:r>
      <w:r w:rsidRPr="00BA570D">
        <w:rPr>
          <w:rFonts w:ascii="Times New Roman" w:hAnsi="Times New Roman"/>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rsidR="00194545" w:rsidRPr="0087240B" w:rsidRDefault="006D5236"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87240B" w:rsidRPr="0087240B">
        <w:rPr>
          <w:rFonts w:ascii="Times New Roman" w:hAnsi="Times New Roman"/>
          <w:b/>
          <w:sz w:val="24"/>
          <w:szCs w:val="24"/>
          <w:lang w:val="en-US"/>
        </w:rPr>
        <w:t>List of Subjects of Liabilities</w:t>
      </w:r>
      <w:r>
        <w:rPr>
          <w:rFonts w:ascii="Times New Roman" w:hAnsi="Times New Roman"/>
          <w:b/>
          <w:sz w:val="24"/>
          <w:szCs w:val="24"/>
          <w:lang w:val="en-US"/>
        </w:rPr>
        <w:t>”</w:t>
      </w:r>
      <w:r w:rsidR="0087240B" w:rsidRPr="0087240B">
        <w:rPr>
          <w:rFonts w:ascii="Times New Roman" w:hAnsi="Times New Roman"/>
          <w:sz w:val="24"/>
          <w:szCs w:val="24"/>
          <w:lang w:val="en-US"/>
        </w:rPr>
        <w:t xml:space="preserve"> shall mean</w:t>
      </w:r>
      <w:r w:rsidR="00194545" w:rsidRPr="0087240B">
        <w:rPr>
          <w:rFonts w:ascii="Times New Roman" w:hAnsi="Times New Roman"/>
          <w:sz w:val="24"/>
          <w:szCs w:val="24"/>
          <w:lang w:val="en-US"/>
        </w:rPr>
        <w:t xml:space="preserve"> </w:t>
      </w:r>
      <w:r w:rsidR="0087240B" w:rsidRPr="0087240B">
        <w:rPr>
          <w:rFonts w:ascii="Times New Roman" w:hAnsi="Times New Roman"/>
          <w:sz w:val="24"/>
          <w:szCs w:val="24"/>
          <w:lang w:val="en-US"/>
        </w:rPr>
        <w:t>a list of subjects of liabilities under contracts entered into other than in the course of on-exchange trading</w:t>
      </w:r>
      <w:r w:rsidR="00194545" w:rsidRPr="0087240B">
        <w:rPr>
          <w:rFonts w:ascii="Times New Roman" w:hAnsi="Times New Roman"/>
          <w:sz w:val="24"/>
          <w:szCs w:val="24"/>
          <w:lang w:val="en-US"/>
        </w:rPr>
        <w:t>.</w:t>
      </w:r>
    </w:p>
    <w:p w:rsidR="00A94ED3" w:rsidRPr="001859C7" w:rsidRDefault="001859C7"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66" w:name="_Ref42279956"/>
      <w:bookmarkStart w:id="267" w:name="_Toc49613559"/>
      <w:r w:rsidRPr="001859C7">
        <w:rPr>
          <w:rFonts w:ascii="Times New Roman" w:hAnsi="Times New Roman"/>
          <w:i w:val="0"/>
          <w:lang w:val="en-US"/>
        </w:rPr>
        <w:t>Clearing Methods</w:t>
      </w:r>
      <w:r w:rsidRPr="001859C7">
        <w:rPr>
          <w:rFonts w:ascii="Times New Roman" w:hAnsi="Times New Roman"/>
          <w:i w:val="0"/>
          <w:szCs w:val="24"/>
          <w:lang w:val="en-US"/>
        </w:rPr>
        <w:t xml:space="preserve"> </w:t>
      </w:r>
      <w:bookmarkEnd w:id="266"/>
      <w:r w:rsidRPr="001859C7">
        <w:rPr>
          <w:rFonts w:ascii="Times New Roman" w:hAnsi="Times New Roman"/>
          <w:i w:val="0"/>
          <w:noProof/>
          <w:szCs w:val="24"/>
          <w:shd w:val="clear" w:color="auto" w:fill="FFFFFF"/>
          <w:lang w:val="en-US"/>
        </w:rPr>
        <w:t>in the securities market</w:t>
      </w:r>
      <w:bookmarkEnd w:id="267"/>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are identified and settlements in securities and cash are made for each individual trade</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of each Clearing Participant are identified and settlements in securities and cash are made for all Clearing Pool trades.</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 involvement of a central counterparty.</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w:t>
      </w:r>
      <w:r>
        <w:rPr>
          <w:rFonts w:ascii="Times New Roman" w:hAnsi="Times New Roman"/>
          <w:color w:val="000000"/>
          <w:sz w:val="24"/>
          <w:szCs w:val="24"/>
          <w:lang w:val="en-US"/>
        </w:rPr>
        <w:t xml:space="preserve"> </w:t>
      </w:r>
      <w:r w:rsidRPr="003766A5">
        <w:rPr>
          <w:rFonts w:ascii="Times New Roman" w:hAnsi="Times New Roman"/>
          <w:bCs/>
          <w:sz w:val="24"/>
          <w:lang w:val="en-US"/>
        </w:rPr>
        <w:t>using collateral to secure liabilities eligible for clearing</w:t>
      </w:r>
      <w:r w:rsidRPr="00A17353">
        <w:rPr>
          <w:rFonts w:ascii="Times New Roman" w:hAnsi="Times New Roman"/>
          <w:color w:val="000000"/>
          <w:sz w:val="24"/>
          <w:szCs w:val="24"/>
          <w:lang w:val="en-US"/>
        </w:rPr>
        <w:t>. A sufficient amount of cash required for trade settlement shall be available in Bank Accounts, and a sufficient quantity of securities shall be available in Trading Securities Accounts, as at the start of trade settlement or as at the start of building up a Clearing Pool.</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clear forward contracts.</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clear trades made on stock exchanges</w:t>
      </w:r>
      <w:r>
        <w:rPr>
          <w:rFonts w:ascii="Times New Roman" w:hAnsi="Times New Roman"/>
          <w:bCs/>
          <w:sz w:val="24"/>
          <w:lang w:val="en-US"/>
        </w:rPr>
        <w:t>, as well as OTC trades</w:t>
      </w:r>
      <w:r w:rsidRPr="00A17353">
        <w:rPr>
          <w:rFonts w:ascii="Times New Roman" w:hAnsi="Times New Roman"/>
          <w:bCs/>
          <w:sz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use netting when identifying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either for cash and securities or for cash only. In accordance with a Clearing Participant’s Instruction, clearing may be performed:</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without the netting of matching liabilities in respect of securities transfers and cash payments (settlements for each individual trade, in real time, on a trade-by-trade basis) (DVP-1)</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 xml:space="preserve">with the netting of matching liabilities in respect of cash payments, but without the netting of matching liabilities in respect of securities transfers </w:t>
      </w:r>
      <w:r w:rsidR="00A94ED3" w:rsidRPr="001859C7">
        <w:rPr>
          <w:rFonts w:ascii="Times New Roman" w:hAnsi="Times New Roman"/>
          <w:sz w:val="24"/>
          <w:szCs w:val="24"/>
          <w:lang w:val="en-US"/>
        </w:rPr>
        <w:t>(DVP-2);</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 the netting of matching liabilities in respect of securities transfers and cash payments</w:t>
      </w:r>
      <w:r w:rsidRPr="001859C7">
        <w:rPr>
          <w:rFonts w:ascii="Times New Roman" w:hAnsi="Times New Roman"/>
          <w:sz w:val="24"/>
          <w:szCs w:val="24"/>
          <w:lang w:val="en-US"/>
        </w:rPr>
        <w:t xml:space="preserve"> </w:t>
      </w:r>
      <w:r w:rsidR="00A94ED3" w:rsidRPr="001859C7">
        <w:rPr>
          <w:rFonts w:ascii="Times New Roman" w:hAnsi="Times New Roman"/>
          <w:sz w:val="24"/>
          <w:szCs w:val="24"/>
          <w:lang w:val="en-US"/>
        </w:rPr>
        <w:t>(DVP-3).</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Settlements DVP-2 or DVP-3 shall be made during Clearing Sessions with the building up of a Clearing Pool</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be liable for consequences that may result from inaccurate or erroneous information, or any other information inconsistent with the terms and conditions of a contract, in the Clearing Participant’s Instruction</w:t>
      </w:r>
      <w:r w:rsidR="00A94ED3" w:rsidRPr="001859C7">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For the purpose of clearing trades made by the Bank of Russia, the provisions of these Clearing Rules shall apply subject to the requirements set forth by the Russian laws on the Central Bank of the </w:t>
      </w:r>
      <w:smartTag w:uri="urn:schemas-microsoft-com:office:smarttags" w:element="place">
        <w:smartTag w:uri="urn:schemas-microsoft-com:office:smarttags" w:element="country-region">
          <w:r w:rsidRPr="00A17353">
            <w:rPr>
              <w:rFonts w:ascii="Times New Roman" w:hAnsi="Times New Roman"/>
              <w:sz w:val="24"/>
              <w:szCs w:val="24"/>
              <w:lang w:val="en-GB"/>
            </w:rPr>
            <w:t>Russian Federation</w:t>
          </w:r>
        </w:smartTag>
      </w:smartTag>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For the purpose of clearing trades made by the Federal Treasury that, in accordance with these Clearing Rules, acts as a Public Creditor, t</w:t>
      </w:r>
      <w:r w:rsidRPr="00A17353">
        <w:rPr>
          <w:rFonts w:ascii="Times New Roman" w:hAnsi="Times New Roman"/>
          <w:sz w:val="24"/>
          <w:szCs w:val="24"/>
          <w:lang w:val="en-US"/>
        </w:rPr>
        <w:t xml:space="preserve">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on the Federal Treasury</w:t>
      </w:r>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clearing trades made by any other Public Creditor, the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that govern activities of such Public Creditor</w:t>
      </w:r>
      <w:r w:rsidR="00A94ED3" w:rsidRPr="00224D1E">
        <w:rPr>
          <w:rFonts w:ascii="Times New Roman" w:hAnsi="Times New Roman"/>
          <w:sz w:val="24"/>
          <w:szCs w:val="24"/>
          <w:lang w:val="en-US"/>
        </w:rPr>
        <w:t>.</w:t>
      </w:r>
    </w:p>
    <w:p w:rsidR="00D44410" w:rsidRPr="00FB5ECA" w:rsidRDefault="00340E3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68" w:name="_Toc42611221"/>
      <w:bookmarkStart w:id="269" w:name="_Toc42611222"/>
      <w:bookmarkStart w:id="270" w:name="_Toc42611223"/>
      <w:bookmarkStart w:id="271" w:name="_Toc42611224"/>
      <w:bookmarkStart w:id="272" w:name="_Toc42611225"/>
      <w:bookmarkStart w:id="273" w:name="_Toc42611226"/>
      <w:bookmarkStart w:id="274" w:name="_Toc42611227"/>
      <w:bookmarkStart w:id="275" w:name="_Toc42611228"/>
      <w:bookmarkStart w:id="276" w:name="_Toc42611229"/>
      <w:bookmarkStart w:id="277" w:name="_Toc42611230"/>
      <w:bookmarkStart w:id="278" w:name="_Toc42611231"/>
      <w:bookmarkStart w:id="279" w:name="_Toc42611232"/>
      <w:bookmarkStart w:id="280" w:name="_Toc42611233"/>
      <w:bookmarkStart w:id="281" w:name="_Toc42611234"/>
      <w:bookmarkStart w:id="282" w:name="_Toc42611235"/>
      <w:bookmarkStart w:id="283" w:name="_Toc42611236"/>
      <w:bookmarkStart w:id="284" w:name="_Toc42611237"/>
      <w:bookmarkStart w:id="285" w:name="_Toc42611238"/>
      <w:bookmarkStart w:id="286" w:name="_Toc42611239"/>
      <w:bookmarkStart w:id="287" w:name="_Toc42611240"/>
      <w:bookmarkStart w:id="288" w:name="_Toc42611241"/>
      <w:bookmarkStart w:id="289" w:name="_Toc42611242"/>
      <w:bookmarkStart w:id="290" w:name="_Toc42611243"/>
      <w:bookmarkStart w:id="291" w:name="_Toc42611244"/>
      <w:bookmarkStart w:id="292" w:name="_Toc42611245"/>
      <w:bookmarkStart w:id="293" w:name="_Toc42611246"/>
      <w:bookmarkStart w:id="294" w:name="_Toc42611247"/>
      <w:bookmarkStart w:id="295" w:name="_Toc42611248"/>
      <w:bookmarkStart w:id="296" w:name="_Toc42611249"/>
      <w:bookmarkStart w:id="297" w:name="_Toc42611250"/>
      <w:bookmarkStart w:id="298" w:name="_Toc42611251"/>
      <w:bookmarkStart w:id="299" w:name="_Toc42611252"/>
      <w:bookmarkStart w:id="300" w:name="_Toc42611253"/>
      <w:bookmarkStart w:id="301" w:name="_Toc4961356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5D0826">
        <w:rPr>
          <w:rFonts w:ascii="Times New Roman" w:hAnsi="Times New Roman"/>
          <w:i w:val="0"/>
          <w:lang w:val="en-US"/>
        </w:rPr>
        <w:t>Electronic Data Interchange</w:t>
      </w:r>
      <w:r w:rsidR="00D44410" w:rsidRPr="00FB5ECA">
        <w:rPr>
          <w:rFonts w:ascii="Times New Roman" w:hAnsi="Times New Roman"/>
          <w:i w:val="0"/>
          <w:szCs w:val="24"/>
          <w:lang w:val="en-US"/>
        </w:rPr>
        <w:t xml:space="preserve"> </w:t>
      </w:r>
      <w:r w:rsidR="00FB5ECA">
        <w:rPr>
          <w:rFonts w:ascii="Times New Roman" w:hAnsi="Times New Roman"/>
          <w:i w:val="0"/>
          <w:szCs w:val="24"/>
          <w:lang w:val="en-US"/>
        </w:rPr>
        <w:t>of clearing in the securities market</w:t>
      </w:r>
      <w:bookmarkEnd w:id="301"/>
    </w:p>
    <w:p w:rsidR="00D44410" w:rsidRPr="00FB5ECA" w:rsidRDefault="00FB5EC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Information and documents in electronic format shall be interchanged in accordance with the EDI Agreement entered into with a Clearing Participant. For electronic data interchange with the Clearing House, a Clearing Participant may use NSD’s electronic data interchange system (“NSD’s EDI System”) and/or SWIFT. Procedures for electronic data interchange and the use of a particular channel for communication with the Clearing House, procedures for the use of a electronic signature or other equivalents of handwritten signatures, codes, passwords, or other authentication means allowing to verify the authorship and ensuring the integrity and confidentiality of electronic documents shall be governed by the EDI Agreement. A standard form of the EDI Agreement and electronic message formats (specifications), as well as other documents setting forth terms and conditions for electronic data interchange between the Clearing House and Clearing Participants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w:t>
      </w:r>
    </w:p>
    <w:p w:rsidR="00D44410" w:rsidRPr="002743C6" w:rsidRDefault="002743C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electronic documents listed in the EDI Agreement, Clearing Participants may prepare and send to the Clearing House, using the agreed electronic communication channels specified in the EDI Agreement, electronic documents listed and described in Table 1 below, and the Clearing House may prepare and send to Clearing Participants electronic documents listed and described in Table 2 below. In all other respects, the procedures for preparing files containing an electronic document(s) shall meet the general requirements of the EDI Agreement.</w:t>
      </w:r>
    </w:p>
    <w:p w:rsidR="00D44410" w:rsidRPr="002743C6" w:rsidRDefault="00D44410"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D44410" w:rsidRPr="00BA570D" w:rsidRDefault="002743C6" w:rsidP="006F25E8">
      <w:pPr>
        <w:widowControl w:val="0"/>
        <w:spacing w:after="120"/>
        <w:ind w:left="851" w:hanging="851"/>
        <w:jc w:val="right"/>
        <w:rPr>
          <w:sz w:val="24"/>
          <w:szCs w:val="24"/>
        </w:rPr>
      </w:pPr>
      <w:r w:rsidRPr="00A17353">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BA570D" w:rsidTr="00D6272C">
        <w:trPr>
          <w:cantSplit/>
          <w:tblHeader/>
        </w:trPr>
        <w:tc>
          <w:tcPr>
            <w:tcW w:w="1985" w:type="dxa"/>
            <w:shd w:val="pct12" w:color="auto" w:fill="FFFFFF"/>
            <w:vAlign w:val="center"/>
          </w:tcPr>
          <w:p w:rsidR="00D44410" w:rsidRPr="002743C6" w:rsidRDefault="002743C6" w:rsidP="000B2ED3">
            <w:pPr>
              <w:widowControl w:val="0"/>
              <w:spacing w:after="120"/>
              <w:rPr>
                <w:b/>
                <w:sz w:val="24"/>
                <w:szCs w:val="24"/>
                <w:lang w:val="en-US"/>
              </w:rPr>
            </w:pPr>
            <w:r w:rsidRPr="00A17353">
              <w:rPr>
                <w:b/>
                <w:sz w:val="24"/>
                <w:szCs w:val="24"/>
                <w:lang w:val="en-US"/>
              </w:rPr>
              <w:lastRenderedPageBreak/>
              <w:t>Electronic</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Name</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Type</w:t>
            </w:r>
            <w:r w:rsidRPr="002743C6">
              <w:rPr>
                <w:b/>
                <w:sz w:val="24"/>
                <w:szCs w:val="24"/>
                <w:lang w:val="en-US"/>
              </w:rPr>
              <w:t>)</w:t>
            </w:r>
          </w:p>
        </w:tc>
        <w:tc>
          <w:tcPr>
            <w:tcW w:w="1417"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1559"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5</w:t>
            </w:r>
            <w:r w:rsidRPr="00A17353">
              <w:rPr>
                <w:b/>
                <w:sz w:val="24"/>
                <w:szCs w:val="24"/>
                <w:vertAlign w:val="superscript"/>
                <w:lang w:val="en-US"/>
              </w:rPr>
              <w:t>th</w:t>
            </w:r>
            <w:r w:rsidRPr="00A17353">
              <w:rPr>
                <w:b/>
                <w:sz w:val="24"/>
                <w:szCs w:val="24"/>
                <w:lang w:val="en-US"/>
              </w:rPr>
              <w:t xml:space="preserve"> and 6</w:t>
            </w:r>
            <w:r w:rsidRPr="00A17353">
              <w:rPr>
                <w:b/>
                <w:sz w:val="24"/>
                <w:szCs w:val="24"/>
                <w:vertAlign w:val="superscript"/>
                <w:lang w:val="en-US"/>
              </w:rPr>
              <w:t>th</w:t>
            </w:r>
            <w:r w:rsidRPr="00A17353">
              <w:rPr>
                <w:b/>
                <w:sz w:val="24"/>
                <w:szCs w:val="24"/>
                <w:lang w:val="en-US"/>
              </w:rPr>
              <w:t xml:space="preserve"> Characters in the File Name</w:t>
            </w:r>
          </w:p>
        </w:tc>
        <w:tc>
          <w:tcPr>
            <w:tcW w:w="2268"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7</w:t>
            </w:r>
            <w:r w:rsidRPr="00A17353">
              <w:rPr>
                <w:b/>
                <w:sz w:val="24"/>
                <w:szCs w:val="24"/>
                <w:vertAlign w:val="superscript"/>
                <w:lang w:val="en-US"/>
              </w:rPr>
              <w:t>th</w:t>
            </w:r>
            <w:r w:rsidRPr="00A17353">
              <w:rPr>
                <w:b/>
                <w:sz w:val="24"/>
                <w:szCs w:val="24"/>
                <w:lang w:val="en-US"/>
              </w:rPr>
              <w:t xml:space="preserve"> and 8</w:t>
            </w:r>
            <w:r w:rsidRPr="00A17353">
              <w:rPr>
                <w:b/>
                <w:sz w:val="24"/>
                <w:szCs w:val="24"/>
                <w:vertAlign w:val="superscript"/>
                <w:lang w:val="en-US"/>
              </w:rPr>
              <w:t>th</w:t>
            </w:r>
            <w:r w:rsidRPr="00A17353">
              <w:rPr>
                <w:b/>
                <w:sz w:val="24"/>
                <w:szCs w:val="24"/>
                <w:lang w:val="en-US"/>
              </w:rPr>
              <w:t xml:space="preserve"> Characters in the File Name</w:t>
            </w:r>
          </w:p>
        </w:tc>
        <w:tc>
          <w:tcPr>
            <w:tcW w:w="2049" w:type="dxa"/>
            <w:shd w:val="pct12" w:color="auto" w:fill="FFFFFF"/>
          </w:tcPr>
          <w:p w:rsidR="00D44410" w:rsidRPr="00BA570D" w:rsidRDefault="002743C6" w:rsidP="000B2ED3">
            <w:pPr>
              <w:widowControl w:val="0"/>
              <w:tabs>
                <w:tab w:val="left" w:pos="1206"/>
                <w:tab w:val="left" w:pos="1347"/>
                <w:tab w:val="left" w:pos="1773"/>
              </w:tabs>
              <w:spacing w:after="120"/>
              <w:ind w:right="74"/>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1985" w:type="dxa"/>
          </w:tcPr>
          <w:p w:rsidR="002743C6" w:rsidRPr="000B2ED3" w:rsidRDefault="002743C6" w:rsidP="000B2ED3">
            <w:pPr>
              <w:spacing w:before="120"/>
              <w:jc w:val="both"/>
              <w:rPr>
                <w:sz w:val="24"/>
                <w:szCs w:val="24"/>
                <w:lang w:val="en-US"/>
              </w:rPr>
            </w:pPr>
            <w:r w:rsidRPr="00A17353">
              <w:rPr>
                <w:sz w:val="24"/>
                <w:szCs w:val="24"/>
                <w:lang w:val="en-US"/>
              </w:rPr>
              <w:t>Instruction</w:t>
            </w:r>
            <w:r w:rsidRPr="000B2ED3">
              <w:rPr>
                <w:sz w:val="24"/>
                <w:szCs w:val="24"/>
                <w:lang w:val="en-US"/>
              </w:rPr>
              <w:t xml:space="preserve"> </w:t>
            </w:r>
          </w:p>
          <w:p w:rsidR="00D44410" w:rsidRPr="002743C6" w:rsidRDefault="002743C6" w:rsidP="000B2ED3">
            <w:pPr>
              <w:widowControl w:val="0"/>
              <w:spacing w:after="120"/>
              <w:jc w:val="both"/>
              <w:rPr>
                <w:sz w:val="24"/>
                <w:szCs w:val="24"/>
                <w:lang w:val="en-US"/>
              </w:rPr>
            </w:pPr>
            <w:r w:rsidRPr="00A17353">
              <w:rPr>
                <w:sz w:val="24"/>
                <w:szCs w:val="24"/>
                <w:lang w:val="en-US"/>
              </w:rPr>
              <w:t>(appendices to the Instruction, if necessary)</w:t>
            </w:r>
          </w:p>
        </w:tc>
        <w:tc>
          <w:tcPr>
            <w:tcW w:w="1417"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1559" w:type="dxa"/>
          </w:tcPr>
          <w:p w:rsidR="00D44410" w:rsidRPr="00BA570D" w:rsidRDefault="002743C6" w:rsidP="000B2ED3">
            <w:pPr>
              <w:widowControl w:val="0"/>
              <w:spacing w:after="120"/>
              <w:jc w:val="center"/>
              <w:rPr>
                <w:sz w:val="24"/>
                <w:szCs w:val="24"/>
              </w:rPr>
            </w:pPr>
            <w:r w:rsidRPr="00A17353">
              <w:rPr>
                <w:sz w:val="24"/>
                <w:szCs w:val="24"/>
                <w:lang w:val="en-US"/>
              </w:rPr>
              <w:t>Transaction code</w:t>
            </w:r>
          </w:p>
        </w:tc>
        <w:tc>
          <w:tcPr>
            <w:tcW w:w="2268" w:type="dxa"/>
          </w:tcPr>
          <w:p w:rsidR="00D44410" w:rsidRPr="002743C6" w:rsidRDefault="002743C6" w:rsidP="000B2ED3">
            <w:pPr>
              <w:widowControl w:val="0"/>
              <w:spacing w:after="120"/>
              <w:ind w:left="-10"/>
              <w:jc w:val="both"/>
              <w:rPr>
                <w:sz w:val="24"/>
                <w:szCs w:val="24"/>
                <w:lang w:val="en-US"/>
              </w:rPr>
            </w:pPr>
            <w:r w:rsidRPr="00A17353">
              <w:rPr>
                <w:sz w:val="24"/>
                <w:szCs w:val="24"/>
                <w:lang w:val="en-US"/>
              </w:rPr>
              <w:t>Unique</w:t>
            </w:r>
            <w:r w:rsidRPr="00723332">
              <w:rPr>
                <w:sz w:val="24"/>
                <w:szCs w:val="24"/>
                <w:lang w:val="en-US"/>
              </w:rPr>
              <w:t xml:space="preserve"> </w:t>
            </w:r>
            <w:r w:rsidRPr="00A17353">
              <w:rPr>
                <w:sz w:val="24"/>
                <w:szCs w:val="24"/>
                <w:lang w:val="en-US"/>
              </w:rPr>
              <w:t>number</w:t>
            </w:r>
            <w:r w:rsidRPr="00723332">
              <w:rPr>
                <w:sz w:val="24"/>
                <w:szCs w:val="24"/>
                <w:lang w:val="en-US"/>
              </w:rPr>
              <w:t xml:space="preserve"> </w:t>
            </w:r>
            <w:r w:rsidRPr="00A17353">
              <w:rPr>
                <w:sz w:val="24"/>
                <w:szCs w:val="24"/>
                <w:lang w:val="en-US"/>
              </w:rPr>
              <w:t>of</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file</w:t>
            </w:r>
            <w:r w:rsidRPr="00723332">
              <w:rPr>
                <w:sz w:val="24"/>
                <w:szCs w:val="24"/>
                <w:lang w:val="en-US"/>
              </w:rPr>
              <w:t xml:space="preserve"> </w:t>
            </w:r>
            <w:r w:rsidRPr="00A17353">
              <w:rPr>
                <w:sz w:val="24"/>
                <w:szCs w:val="24"/>
                <w:lang w:val="en-US"/>
              </w:rPr>
              <w:t>containing</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electronic</w:t>
            </w:r>
            <w:r w:rsidRPr="00723332">
              <w:rPr>
                <w:sz w:val="24"/>
                <w:szCs w:val="24"/>
                <w:lang w:val="en-US"/>
              </w:rPr>
              <w:t xml:space="preserve"> </w:t>
            </w:r>
            <w:r w:rsidRPr="00A17353">
              <w:rPr>
                <w:sz w:val="24"/>
                <w:szCs w:val="24"/>
                <w:lang w:val="en-US"/>
              </w:rPr>
              <w:t>document</w:t>
            </w:r>
            <w:r w:rsidRPr="00723332">
              <w:rPr>
                <w:sz w:val="24"/>
                <w:szCs w:val="24"/>
                <w:lang w:val="en-US"/>
              </w:rPr>
              <w:t xml:space="preserve"> </w:t>
            </w:r>
            <w:r w:rsidRPr="00A17353">
              <w:rPr>
                <w:sz w:val="24"/>
                <w:szCs w:val="24"/>
                <w:lang w:val="en-US"/>
              </w:rPr>
              <w:t>for</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date</w:t>
            </w:r>
            <w:r w:rsidRPr="00723332">
              <w:rPr>
                <w:sz w:val="24"/>
                <w:szCs w:val="24"/>
                <w:lang w:val="en-US"/>
              </w:rPr>
              <w:t xml:space="preserve"> </w:t>
            </w:r>
            <w:r w:rsidRPr="00A17353">
              <w:rPr>
                <w:sz w:val="24"/>
                <w:szCs w:val="24"/>
                <w:lang w:val="en-US"/>
              </w:rPr>
              <w:t>specified</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Г </w:t>
            </w:r>
          </w:p>
        </w:tc>
      </w:tr>
    </w:tbl>
    <w:p w:rsidR="00D44410" w:rsidRPr="00BA570D" w:rsidRDefault="00D44410" w:rsidP="006F25E8">
      <w:pPr>
        <w:widowControl w:val="0"/>
        <w:spacing w:after="120"/>
        <w:ind w:left="851" w:hanging="851"/>
        <w:jc w:val="right"/>
        <w:rPr>
          <w:sz w:val="24"/>
          <w:szCs w:val="24"/>
        </w:rPr>
      </w:pPr>
    </w:p>
    <w:p w:rsidR="00D44410" w:rsidRPr="00BA570D" w:rsidRDefault="0059217B" w:rsidP="006F25E8">
      <w:pPr>
        <w:widowControl w:val="0"/>
        <w:spacing w:after="120"/>
        <w:ind w:left="851" w:hanging="851"/>
        <w:jc w:val="right"/>
        <w:rPr>
          <w:sz w:val="24"/>
          <w:szCs w:val="24"/>
        </w:rPr>
      </w:pPr>
      <w:r w:rsidRPr="00A17353">
        <w:rPr>
          <w:sz w:val="24"/>
          <w:szCs w:val="24"/>
          <w:lang w:val="en-US"/>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BA570D" w:rsidTr="00D6272C">
        <w:trPr>
          <w:cantSplit/>
          <w:tblHeader/>
        </w:trPr>
        <w:tc>
          <w:tcPr>
            <w:tcW w:w="4820" w:type="dxa"/>
            <w:shd w:val="pct12" w:color="auto" w:fill="FFFFFF"/>
            <w:vAlign w:val="center"/>
          </w:tcPr>
          <w:p w:rsidR="00D44410" w:rsidRPr="0059217B" w:rsidRDefault="0059217B" w:rsidP="006F25E8">
            <w:pPr>
              <w:widowControl w:val="0"/>
              <w:spacing w:after="120"/>
              <w:ind w:left="851" w:hanging="851"/>
              <w:jc w:val="center"/>
              <w:rPr>
                <w:b/>
                <w:sz w:val="24"/>
                <w:szCs w:val="24"/>
                <w:lang w:val="en-US"/>
              </w:rPr>
            </w:pPr>
            <w:r w:rsidRPr="00A17353">
              <w:rPr>
                <w:b/>
                <w:sz w:val="24"/>
                <w:szCs w:val="24"/>
                <w:lang w:val="en-US"/>
              </w:rPr>
              <w:t>Electronic</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Name</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Type</w:t>
            </w:r>
            <w:r w:rsidRPr="0059217B">
              <w:rPr>
                <w:b/>
                <w:sz w:val="24"/>
                <w:szCs w:val="24"/>
                <w:lang w:val="en-US"/>
              </w:rPr>
              <w:t>)</w:t>
            </w:r>
          </w:p>
        </w:tc>
        <w:tc>
          <w:tcPr>
            <w:tcW w:w="2409" w:type="dxa"/>
            <w:shd w:val="pct12" w:color="auto" w:fill="FFFFFF"/>
            <w:vAlign w:val="center"/>
          </w:tcPr>
          <w:p w:rsidR="00D44410" w:rsidRPr="0059217B" w:rsidRDefault="0059217B" w:rsidP="006F25E8">
            <w:pPr>
              <w:widowControl w:val="0"/>
              <w:spacing w:after="120"/>
              <w:ind w:left="851" w:right="-70" w:hanging="851"/>
              <w:jc w:val="center"/>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2049" w:type="dxa"/>
            <w:shd w:val="pct12" w:color="auto" w:fill="FFFFFF"/>
          </w:tcPr>
          <w:p w:rsidR="00D44410" w:rsidRPr="00BA570D" w:rsidRDefault="0059217B" w:rsidP="006F25E8">
            <w:pPr>
              <w:widowControl w:val="0"/>
              <w:spacing w:after="120"/>
              <w:ind w:left="851" w:right="-68" w:hanging="851"/>
              <w:jc w:val="center"/>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Z</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В </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rPr>
                <w:sz w:val="24"/>
                <w:szCs w:val="24"/>
              </w:rPr>
            </w:pPr>
            <w:r w:rsidRPr="00BA570D">
              <w:rPr>
                <w:sz w:val="24"/>
                <w:szCs w:val="24"/>
              </w:rPr>
              <w:t>В</w:t>
            </w:r>
          </w:p>
        </w:tc>
      </w:tr>
    </w:tbl>
    <w:p w:rsidR="00D44410" w:rsidRPr="00256890" w:rsidRDefault="0025689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Formats and specifications of electroni</w:t>
      </w:r>
      <w:r w:rsidRPr="00CA09A3">
        <w:rPr>
          <w:rFonts w:ascii="Times New Roman" w:hAnsi="Times New Roman"/>
          <w:color w:val="000000"/>
          <w:sz w:val="24"/>
          <w:szCs w:val="24"/>
          <w:lang w:val="en-US"/>
        </w:rPr>
        <w:t xml:space="preserve">c messages to be interchanged between the Clearing House and Clearing Participants are described in the EDI Agreement and on the Clearing House’s </w:t>
      </w:r>
      <w:r>
        <w:rPr>
          <w:rFonts w:ascii="Times New Roman" w:hAnsi="Times New Roman"/>
          <w:color w:val="000000"/>
          <w:sz w:val="24"/>
          <w:szCs w:val="24"/>
          <w:lang w:val="en-US"/>
        </w:rPr>
        <w:t>W</w:t>
      </w:r>
      <w:r w:rsidRPr="00CA09A3">
        <w:rPr>
          <w:rFonts w:ascii="Times New Roman" w:hAnsi="Times New Roman"/>
          <w:color w:val="000000"/>
          <w:sz w:val="24"/>
          <w:szCs w:val="24"/>
          <w:lang w:val="en-US"/>
        </w:rPr>
        <w:t>eb site</w:t>
      </w:r>
      <w:r w:rsidR="00D44410" w:rsidRPr="00256890">
        <w:rPr>
          <w:rFonts w:ascii="Times New Roman" w:hAnsi="Times New Roman"/>
          <w:sz w:val="24"/>
          <w:szCs w:val="24"/>
          <w:lang w:val="en-US"/>
        </w:rPr>
        <w:t xml:space="preserve">. </w:t>
      </w:r>
      <w:r w:rsidRPr="00A17353">
        <w:rPr>
          <w:rFonts w:ascii="Times New Roman" w:hAnsi="Times New Roman"/>
          <w:color w:val="000000"/>
          <w:sz w:val="24"/>
          <w:szCs w:val="24"/>
          <w:lang w:val="en-US"/>
        </w:rPr>
        <w:t>To view electronic documents received via NSD’s EDI System and to print them out, the Clearing House and Clearing Participants may use the software specified in Table 3 below.</w:t>
      </w:r>
    </w:p>
    <w:p w:rsidR="00D44410" w:rsidRPr="00BA570D" w:rsidRDefault="00256890" w:rsidP="006F25E8">
      <w:pPr>
        <w:widowControl w:val="0"/>
        <w:spacing w:after="120"/>
        <w:ind w:left="851" w:hanging="851"/>
        <w:jc w:val="right"/>
        <w:rPr>
          <w:sz w:val="24"/>
          <w:szCs w:val="24"/>
        </w:rPr>
      </w:pPr>
      <w:r w:rsidRPr="00A17353">
        <w:rPr>
          <w:sz w:val="24"/>
          <w:szCs w:val="24"/>
          <w:lang w:val="en-US"/>
        </w:rPr>
        <w:t>Table 3</w:t>
      </w:r>
      <w:r w:rsidR="00D44410" w:rsidRPr="00BA570D">
        <w:rPr>
          <w:sz w:val="24"/>
          <w:szCs w:val="24"/>
        </w:rPr>
        <w:t>.</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2A4C50" w:rsidTr="00D6272C">
        <w:trPr>
          <w:tblHeader/>
        </w:trPr>
        <w:tc>
          <w:tcPr>
            <w:tcW w:w="5812"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sz w:val="24"/>
                <w:szCs w:val="24"/>
                <w:lang w:val="en-US"/>
              </w:rPr>
              <w:t>Electronic</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Name</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Type</w:t>
            </w:r>
            <w:r w:rsidRPr="00256890">
              <w:rPr>
                <w:b/>
                <w:sz w:val="24"/>
                <w:szCs w:val="24"/>
                <w:lang w:val="en-US"/>
              </w:rPr>
              <w:t>)</w:t>
            </w:r>
          </w:p>
        </w:tc>
        <w:tc>
          <w:tcPr>
            <w:tcW w:w="3466"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color w:val="000000"/>
                <w:sz w:val="24"/>
                <w:szCs w:val="24"/>
                <w:lang w:val="en-US"/>
              </w:rPr>
              <w:t>Software</w:t>
            </w:r>
            <w:r w:rsidRPr="00256890">
              <w:rPr>
                <w:b/>
                <w:color w:val="000000"/>
                <w:sz w:val="24"/>
                <w:szCs w:val="24"/>
                <w:lang w:val="en-US"/>
              </w:rPr>
              <w:t xml:space="preserve"> </w:t>
            </w:r>
            <w:r w:rsidRPr="00A17353">
              <w:rPr>
                <w:b/>
                <w:color w:val="000000"/>
                <w:sz w:val="24"/>
                <w:szCs w:val="24"/>
                <w:lang w:val="en-US"/>
              </w:rPr>
              <w:t>for</w:t>
            </w:r>
            <w:r w:rsidRPr="00256890">
              <w:rPr>
                <w:b/>
                <w:color w:val="000000"/>
                <w:sz w:val="24"/>
                <w:szCs w:val="24"/>
                <w:lang w:val="en-US"/>
              </w:rPr>
              <w:t xml:space="preserve"> </w:t>
            </w:r>
            <w:r w:rsidRPr="00A17353">
              <w:rPr>
                <w:b/>
                <w:color w:val="000000"/>
                <w:sz w:val="24"/>
                <w:szCs w:val="24"/>
                <w:lang w:val="en-US"/>
              </w:rPr>
              <w:t>Viewing</w:t>
            </w:r>
            <w:r w:rsidRPr="00256890">
              <w:rPr>
                <w:b/>
                <w:color w:val="000000"/>
                <w:sz w:val="24"/>
                <w:szCs w:val="24"/>
                <w:lang w:val="en-US"/>
              </w:rPr>
              <w:t xml:space="preserve"> </w:t>
            </w:r>
            <w:r w:rsidRPr="00A17353">
              <w:rPr>
                <w:b/>
                <w:color w:val="000000"/>
                <w:sz w:val="24"/>
                <w:szCs w:val="24"/>
                <w:lang w:val="en-US"/>
              </w:rPr>
              <w:t>Electronic</w:t>
            </w:r>
            <w:r w:rsidRPr="00256890">
              <w:rPr>
                <w:b/>
                <w:color w:val="000000"/>
                <w:sz w:val="24"/>
                <w:szCs w:val="24"/>
                <w:lang w:val="en-US"/>
              </w:rPr>
              <w:t xml:space="preserve"> </w:t>
            </w:r>
            <w:r w:rsidRPr="00A17353">
              <w:rPr>
                <w:b/>
                <w:color w:val="000000"/>
                <w:sz w:val="24"/>
                <w:szCs w:val="24"/>
                <w:lang w:val="en-US"/>
              </w:rPr>
              <w:t>Documents</w:t>
            </w:r>
            <w:r w:rsidRPr="00256890">
              <w:rPr>
                <w:b/>
                <w:color w:val="000000"/>
                <w:sz w:val="24"/>
                <w:szCs w:val="24"/>
                <w:lang w:val="en-US"/>
              </w:rPr>
              <w:t xml:space="preserve"> </w:t>
            </w:r>
            <w:r w:rsidRPr="00A17353">
              <w:rPr>
                <w:b/>
                <w:color w:val="000000"/>
                <w:sz w:val="24"/>
                <w:szCs w:val="24"/>
                <w:lang w:val="en-US"/>
              </w:rPr>
              <w:t>and</w:t>
            </w:r>
            <w:r w:rsidRPr="00256890">
              <w:rPr>
                <w:b/>
                <w:color w:val="000000"/>
                <w:sz w:val="24"/>
                <w:szCs w:val="24"/>
                <w:lang w:val="en-US"/>
              </w:rPr>
              <w:t xml:space="preserve"> </w:t>
            </w:r>
            <w:r w:rsidRPr="00A17353">
              <w:rPr>
                <w:b/>
                <w:color w:val="000000"/>
                <w:sz w:val="24"/>
                <w:szCs w:val="24"/>
                <w:lang w:val="en-US"/>
              </w:rPr>
              <w:t>Printing</w:t>
            </w:r>
            <w:r w:rsidRPr="00256890">
              <w:rPr>
                <w:b/>
                <w:color w:val="000000"/>
                <w:sz w:val="24"/>
                <w:szCs w:val="24"/>
                <w:lang w:val="en-US"/>
              </w:rPr>
              <w:t xml:space="preserve"> </w:t>
            </w:r>
            <w:r w:rsidRPr="00A17353">
              <w:rPr>
                <w:b/>
                <w:color w:val="000000"/>
                <w:sz w:val="24"/>
                <w:szCs w:val="24"/>
                <w:lang w:val="en-US"/>
              </w:rPr>
              <w:t>them</w:t>
            </w:r>
            <w:r w:rsidRPr="00256890">
              <w:rPr>
                <w:b/>
                <w:color w:val="000000"/>
                <w:sz w:val="24"/>
                <w:szCs w:val="24"/>
                <w:lang w:val="en-US"/>
              </w:rPr>
              <w:t xml:space="preserve"> </w:t>
            </w:r>
            <w:r w:rsidRPr="00A17353">
              <w:rPr>
                <w:b/>
                <w:color w:val="000000"/>
                <w:sz w:val="24"/>
                <w:szCs w:val="24"/>
                <w:lang w:val="en-US"/>
              </w:rPr>
              <w:t>out</w:t>
            </w:r>
          </w:p>
        </w:tc>
      </w:tr>
      <w:tr w:rsidR="00D44410" w:rsidRPr="002A4C50" w:rsidTr="00D6272C">
        <w:trPr>
          <w:cantSplit/>
          <w:trHeight w:val="217"/>
        </w:trPr>
        <w:tc>
          <w:tcPr>
            <w:tcW w:w="5812" w:type="dxa"/>
          </w:tcPr>
          <w:p w:rsidR="00D44410" w:rsidRPr="00BA570D" w:rsidRDefault="00256890" w:rsidP="006F25E8">
            <w:pPr>
              <w:widowControl w:val="0"/>
              <w:spacing w:after="120"/>
              <w:ind w:left="851" w:hanging="851"/>
              <w:jc w:val="both"/>
              <w:rPr>
                <w:sz w:val="24"/>
                <w:szCs w:val="24"/>
              </w:rPr>
            </w:pPr>
            <w:r w:rsidRPr="00A17353">
              <w:rPr>
                <w:sz w:val="24"/>
                <w:szCs w:val="24"/>
                <w:lang w:val="en-US"/>
              </w:rPr>
              <w:t>Instruction</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2A4C50" w:rsidTr="00D6272C">
        <w:trPr>
          <w:cantSplit/>
          <w:trHeight w:val="217"/>
        </w:trPr>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2A4C50" w:rsidTr="00D6272C">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3466" w:type="dxa"/>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bl>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shall be prepared, transmitted, received, and processed by the Clearing House and Clearing Participants using the SWIFT network in accordance with the EDI Agreement.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the course of electronic data interchange between the Clearing House and Clearing Participants or other persons in accordance with the applicable laws of the Russian Federation and these Clearing Rules, it shall be allowed to use an equivalent of a handwritten signature, codes, passwords, or other authentication means required to ascertain that a message comes from </w:t>
      </w:r>
      <w:r>
        <w:rPr>
          <w:rFonts w:ascii="Times New Roman" w:hAnsi="Times New Roman"/>
          <w:color w:val="000000"/>
          <w:sz w:val="24"/>
          <w:szCs w:val="24"/>
          <w:lang w:val="en-US"/>
        </w:rPr>
        <w:t xml:space="preserve">a </w:t>
      </w:r>
      <w:r w:rsidRPr="00A17353">
        <w:rPr>
          <w:rFonts w:ascii="Times New Roman" w:hAnsi="Times New Roman"/>
          <w:color w:val="000000"/>
          <w:sz w:val="24"/>
          <w:szCs w:val="24"/>
          <w:lang w:val="en-US"/>
        </w:rPr>
        <w:t>person</w:t>
      </w:r>
      <w:r>
        <w:rPr>
          <w:rFonts w:ascii="Times New Roman" w:hAnsi="Times New Roman"/>
          <w:color w:val="000000"/>
          <w:sz w:val="24"/>
          <w:szCs w:val="24"/>
          <w:lang w:val="en-US"/>
        </w:rPr>
        <w:t>, who has a right to sign this document</w:t>
      </w:r>
      <w:r w:rsidRPr="00A17353">
        <w:rPr>
          <w:rFonts w:ascii="Times New Roman" w:hAnsi="Times New Roman"/>
          <w:color w:val="000000"/>
          <w:sz w:val="24"/>
          <w:szCs w:val="24"/>
          <w:lang w:val="en-US"/>
        </w:rPr>
        <w: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verifying the authorship and ensuring integrity and confidentiality of electronic documents sent via NSD’s EDI System, the Clearing House and Clearing Participants shall use cryptographic tools, cryptographic keys (the relevant electronic signature verification key certificates) received in the manner pr</w:t>
      </w:r>
      <w:r>
        <w:rPr>
          <w:rFonts w:ascii="Times New Roman" w:hAnsi="Times New Roman"/>
          <w:color w:val="000000"/>
          <w:sz w:val="24"/>
          <w:szCs w:val="24"/>
          <w:lang w:val="en-US"/>
        </w:rPr>
        <w:t>ovided for by the EDI Agreement</w:t>
      </w:r>
      <w:r w:rsidR="00D44410" w:rsidRPr="00C41A66">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When issuing, certifying, or replacing, as scheduled, cryptographic keys, or in the event that cryptographic keys are compromised, the Clearing House and Clearing Participants shall follow the requirements of the EDI Agreement</w:t>
      </w:r>
      <w:r w:rsidR="00D44410" w:rsidRPr="00D821F3">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Electronic documents (messages) interchanged between the Clearing House and a Clearing Participant and signed either with an electronic signature of the Clearing House or the Clearing Participant in NSD’s EDI System, or with its equivalent in the SWIFT system, shall have the same validity as hard copy documents signed by representatives and under the corporate seals of the Clearing House and/or the Clearing Participant (regardless of whether or not such documents also exist in hard copy).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representatives shall be authorized to sign electronic documents with an electronic signature in NSD’s EDI System by virtue of law and/or under their respective constituent documents, or under a power of attorney.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acting by virtue of law and/or under the their respective constituent documents shall be authorized to sign any and all electronic documents originating from the Clearing House or the Clearing Participant, as the case may be, in NSD’s EDI System (including any and all transit electronic documents) in the course of performance of any agreement between the Clearing Participant and NSD.</w:t>
      </w:r>
    </w:p>
    <w:p w:rsidR="00D44410" w:rsidRPr="00FD5C58" w:rsidRDefault="00FD5C5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House’s or Clearing Participant’s representative </w:t>
      </w:r>
      <w:r w:rsidRPr="00A17353">
        <w:rPr>
          <w:rFonts w:ascii="Times New Roman" w:hAnsi="Times New Roman"/>
          <w:color w:val="000000"/>
          <w:sz w:val="24"/>
          <w:szCs w:val="24"/>
          <w:lang w:val="en-US"/>
        </w:rPr>
        <w:t>acting under a power of attorney shall be authorized to sign only those types of electronic documents in NSD’s EDI System which are specified by the Clearing House or the Clearing Participant, as the case may be, in the power of attorney.</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or a Clearing Participant may also sign any and all electronic documents originating from the Clearing House or the Clearing Participant (as the case may be) (including any and all transit electronic documents) in the course of performance of any agreement between the Clearing Participant and NSD by using an electronic signature key the electronic signature verification key certificate owner with respect to which is the Clearing Participant as a legal entity. When activating such electronic signature verification key certificate in NSD’s EDI System, NSD may record, in NSD’s EDI System, a Clearing Participant’s representative acting by virtue of law and/or under the Clearing Participant’s constituent documents as the owner of such certificate.</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shall have the above authority to sign electronic documents with an electronic signature by using any and all then valid electronic signature keys, and such certificates are owned by the Clearing House’s or Clearing Participant’s representative (as the case may be), as well as by the Clearing House or the Clearing Participant (as the case may be) as a legal entity.</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electronic document confidentiality and to make sure that the relevant electronic document: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is originated by the Clearing House or the Clearing Participant (electronic document authorship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has not been changed in the course of electronic data interchange between the Clearing House and the Clearing Participant (electronic document integrity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electronic data interchange via SWIFT, the Clearing House and Clearing Participants shall use cryptographic tools and valid keys prescribed in the SWIFT network for use by the Clearing House or the Clearing Participant (as the case may be). Procedures for the use of cryptographic tools in the SWIFT network shall be governed by the SWIFT rules. Specific procedures for electronic data interchange between the Clearing House and the Clearing Participant via SWIFT shall be governed by the EDI Agreement</w:t>
      </w:r>
      <w:r w:rsidR="00D44410" w:rsidRPr="00F370D2">
        <w:rPr>
          <w:rFonts w:ascii="Times New Roman" w:hAnsi="Times New Roman"/>
          <w:sz w:val="24"/>
          <w:szCs w:val="24"/>
          <w:lang w:val="en-US"/>
        </w:rPr>
        <w:t>.</w:t>
      </w:r>
    </w:p>
    <w:p w:rsidR="003B29F0" w:rsidRPr="00F370D2" w:rsidRDefault="00F370D2"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2" w:name="_Toc49613561"/>
      <w:r w:rsidRPr="00F370D2">
        <w:rPr>
          <w:rFonts w:ascii="Times New Roman" w:hAnsi="Times New Roman"/>
          <w:i w:val="0"/>
          <w:szCs w:val="24"/>
          <w:lang w:val="en-US"/>
        </w:rPr>
        <w:t>Requirements to Clearing Participants of clearing</w:t>
      </w:r>
      <w:r w:rsidRPr="00F370D2">
        <w:rPr>
          <w:rFonts w:ascii="Times New Roman" w:hAnsi="Times New Roman"/>
          <w:szCs w:val="24"/>
          <w:lang w:val="en-US"/>
        </w:rPr>
        <w:t xml:space="preserve"> </w:t>
      </w:r>
      <w:r w:rsidRPr="00F370D2">
        <w:rPr>
          <w:rFonts w:ascii="Times New Roman" w:hAnsi="Times New Roman"/>
          <w:i w:val="0"/>
          <w:szCs w:val="24"/>
          <w:lang w:val="en-US"/>
        </w:rPr>
        <w:t>in the securities market</w:t>
      </w:r>
      <w:bookmarkEnd w:id="302"/>
    </w:p>
    <w:p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provide clearing services to legal entities that meet the following requirements:</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an Agreement with the Clearing House</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they must have entered into a securities account agreement with the Settlement Depository</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they must have entered into an EDI Agreement with the Clearing House</w:t>
      </w:r>
      <w:r w:rsidR="003B29F0" w:rsidRPr="00B85ED3">
        <w:rPr>
          <w:rFonts w:ascii="Times New Roman" w:hAnsi="Times New Roman"/>
          <w:sz w:val="24"/>
          <w:szCs w:val="24"/>
          <w:lang w:val="en-US"/>
        </w:rPr>
        <w:t>;</w:t>
      </w:r>
    </w:p>
    <w:p w:rsidR="0014582E" w:rsidRPr="00B72122" w:rsidRDefault="006F25E8"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B72122">
        <w:rPr>
          <w:rFonts w:ascii="Times New Roman" w:hAnsi="Times New Roman"/>
          <w:color w:val="000000"/>
          <w:sz w:val="24"/>
          <w:szCs w:val="24"/>
          <w:lang w:val="en-US"/>
        </w:rPr>
        <w:t xml:space="preserve">they must conclude a collateral management services agreement with NSD </w:t>
      </w:r>
      <w:r w:rsidR="0014582E" w:rsidRPr="00B72122">
        <w:rPr>
          <w:rFonts w:ascii="Times New Roman" w:hAnsi="Times New Roman"/>
          <w:color w:val="000000"/>
          <w:sz w:val="24"/>
          <w:szCs w:val="24"/>
          <w:lang w:val="en-US"/>
        </w:rPr>
        <w:t>(</w:t>
      </w:r>
      <w:r w:rsidRPr="00B72122">
        <w:rPr>
          <w:rFonts w:ascii="Times New Roman" w:hAnsi="Times New Roman"/>
          <w:color w:val="000000"/>
          <w:sz w:val="24"/>
          <w:szCs w:val="24"/>
          <w:lang w:val="en-US"/>
        </w:rPr>
        <w:t xml:space="preserve">only for </w:t>
      </w:r>
      <w:r w:rsidR="00B72122" w:rsidRPr="00B72122">
        <w:rPr>
          <w:rFonts w:ascii="Times New Roman" w:hAnsi="Times New Roman"/>
          <w:color w:val="000000"/>
          <w:sz w:val="24"/>
          <w:szCs w:val="24"/>
          <w:lang w:val="en-US"/>
        </w:rPr>
        <w:t xml:space="preserve">REPO transactions </w:t>
      </w:r>
      <w:r w:rsidRPr="00B72122">
        <w:rPr>
          <w:rFonts w:ascii="Times New Roman" w:hAnsi="Times New Roman"/>
          <w:color w:val="000000"/>
          <w:sz w:val="24"/>
          <w:szCs w:val="24"/>
          <w:lang w:val="en-US"/>
        </w:rPr>
        <w:t>clearing services</w:t>
      </w:r>
      <w:r w:rsidR="0014582E" w:rsidRPr="00B72122">
        <w:rPr>
          <w:rFonts w:ascii="Times New Roman" w:hAnsi="Times New Roman"/>
          <w:color w:val="000000"/>
          <w:sz w:val="24"/>
          <w:szCs w:val="24"/>
          <w:lang w:val="en-US"/>
        </w:rPr>
        <w:t xml:space="preserve">); </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comply with the Clearing House’s requirements, including the requirements to provide documents and information in accordance with </w:t>
      </w:r>
      <w:r>
        <w:rPr>
          <w:rFonts w:ascii="Times New Roman" w:hAnsi="Times New Roman"/>
          <w:color w:val="000000"/>
          <w:sz w:val="24"/>
          <w:szCs w:val="24"/>
          <w:lang w:val="en-US"/>
        </w:rPr>
        <w:t>Clearing Rules</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a Clearing Participant </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Clearing Participant’s Client shall open a Trading Bank Account with NSD</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or a Bank Account with a Foreign Bank, or a Correspondent Account with the Bank of Russia</w:t>
      </w:r>
      <w:r>
        <w:rPr>
          <w:rFonts w:ascii="Times New Roman" w:hAnsi="Times New Roman"/>
          <w:color w:val="000000"/>
          <w:sz w:val="24"/>
          <w:szCs w:val="24"/>
          <w:lang w:val="en-US"/>
        </w:rPr>
        <w:t>.</w:t>
      </w:r>
      <w:r w:rsidR="003B29F0" w:rsidRPr="00B85ED3">
        <w:rPr>
          <w:rFonts w:ascii="Times New Roman" w:hAnsi="Times New Roman"/>
          <w:sz w:val="24"/>
          <w:szCs w:val="24"/>
          <w:lang w:val="en-US"/>
        </w:rPr>
        <w:t xml:space="preserve"> </w:t>
      </w:r>
    </w:p>
    <w:p w:rsidR="00AC4220" w:rsidRPr="00991DCE" w:rsidRDefault="00991DC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3" w:name="_Toc49613562"/>
      <w:r w:rsidRPr="00991DCE">
        <w:rPr>
          <w:rFonts w:ascii="Times New Roman" w:hAnsi="Times New Roman"/>
          <w:i w:val="0"/>
          <w:lang w:val="en-US"/>
        </w:rPr>
        <w:t>Registration of Clearing Participants’ Clients (Clients of a Clearing Participant’s Clients)</w:t>
      </w:r>
      <w:bookmarkEnd w:id="303"/>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liabilities that may be settled at the expense of Clearing Participants’ Clients.</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A Clearing Participant may register such Clearing Participant’s Clients with the Clearing House. Where cash settlements upon clearing of trades are to be made through Bank Accounts opened in the name of Clearing Participant’s Clients, such Clearing Participants’ Clients must also be registered with the Clearing House.</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register a Clearing Participant’s Client, the Clearing Participant shall submit, either in electronic format or in hard copy, an Instruction to register the details form of the Clearing Participant’s Client (Form AF005), accompanied by a legal entity’s details form (Form AA001) or an individual’s details form (Form AA006), as the case may be, which must specify the unique identification code assigned to the Clearing Participant’s Client by the Clearing Participant in accordance with the requirements of the laws of the Russian Federation. The Guidelines for Registration of Clearing Participants’ Clients and Assignment of Clearing Participants’ Clients Codes at NSD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The Clearing Participant shall be responsible for ensuring that the client’s code generated by the Clearing Participant is unique and authentic. Upon completion of a transaction, the Clearing Participant shall be issued a report (Form AS005) accompanied by the details form of the Clearing Participant’s Client, as registered in the Clearing System, and stating the code assigned to the Clearing Participant’s Client. Details of Clearing Participants’ registered Clients shall be recorded in the register of Clearing Participants’ Clients.</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Participant’s Client shall be assigned a unique code in the Clearing System. In addition, the Clearing Participant’s Client shall be assigned a twelve-digit identification code of the details form, which the Clearing Participant shall be required to state in Instructions for the purpose of identifying its client. The twelve-digit identification code of the Clearing Participant’s Client’s details form will also be specified in reports issued to the Clearing Participant.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details form for a particular Clearing Participant’s Client has already been registered with the Settlement Depository as a details form of the client of the Settlement Depository’s client who is also a Clearing Participant, and the twelve-digit code has already been assigned to such client in accordance with these Clearing Rules, it shall not be required to re-submit the details form for such Clearing Participant’s Client. It shall be sufficient to submit an Instruction to make changes in the earlier registered details form by specifying the code of the Clearing Participant’s Client assigned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Where the twelve-digit code of the client was generated other than in accordance with these Clearing Rules, it shall be required to submit a new details form for such Clearing Participant’s Client.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provide additional information to the Clearing House for the purposes of identification of a Clearing Participant’s Client, the Clearing Participant must provide such information requested by the Clearing House within the time limits specified in such request.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Upon request by a Clearing Participant, the Clearing House shall register a client of a Clearing Participant</w:t>
      </w:r>
      <w:r w:rsidRPr="00710EBD">
        <w:rPr>
          <w:rFonts w:ascii="Times New Roman" w:hAnsi="Times New Roman"/>
          <w:color w:val="000000"/>
          <w:sz w:val="24"/>
          <w:szCs w:val="24"/>
          <w:lang w:val="en-US"/>
        </w:rPr>
        <w:t>’s Client.</w:t>
      </w:r>
      <w:r w:rsidRPr="00CA09A3">
        <w:rPr>
          <w:rFonts w:ascii="Times New Roman" w:hAnsi="Times New Roman"/>
          <w:color w:val="000000"/>
          <w:sz w:val="24"/>
          <w:szCs w:val="24"/>
          <w:lang w:val="en-US"/>
        </w:rPr>
        <w:t xml:space="preserve"> The client of the </w:t>
      </w:r>
      <w:r w:rsidRPr="00D6229B">
        <w:rPr>
          <w:rFonts w:ascii="Times New Roman" w:hAnsi="Times New Roman"/>
          <w:color w:val="000000"/>
          <w:sz w:val="24"/>
          <w:szCs w:val="24"/>
          <w:lang w:val="en-US"/>
        </w:rPr>
        <w:t xml:space="preserve">Clearing Participant’s Client shall be registered on the </w:t>
      </w:r>
      <w:r w:rsidRPr="00D6229B">
        <w:rPr>
          <w:rFonts w:ascii="Times New Roman" w:hAnsi="Times New Roman"/>
          <w:color w:val="000000"/>
          <w:sz w:val="24"/>
          <w:szCs w:val="24"/>
          <w:lang w:val="en-US"/>
        </w:rPr>
        <w:lastRenderedPageBreak/>
        <w:t>basis of a</w:t>
      </w:r>
      <w:r w:rsidRPr="00CA7034">
        <w:rPr>
          <w:rFonts w:ascii="Times New Roman" w:hAnsi="Times New Roman"/>
          <w:color w:val="000000"/>
          <w:sz w:val="24"/>
          <w:szCs w:val="24"/>
          <w:lang w:val="en-US"/>
        </w:rPr>
        <w:t xml:space="preserve"> Clearing Participant’s</w:t>
      </w:r>
      <w:r w:rsidRPr="00BF426D">
        <w:rPr>
          <w:rFonts w:ascii="Times New Roman" w:hAnsi="Times New Roman"/>
          <w:color w:val="000000"/>
          <w:sz w:val="24"/>
          <w:szCs w:val="24"/>
          <w:lang w:val="en-US"/>
        </w:rPr>
        <w:t xml:space="preserve"> Instruction (Form AF005), accompanied by a legal entity’s details form (Form AA001) or an individual’s details form (Form AA006), as the case may be, </w:t>
      </w:r>
      <w:r w:rsidRPr="00777E19">
        <w:rPr>
          <w:rFonts w:ascii="Times New Roman" w:hAnsi="Times New Roman"/>
          <w:color w:val="000000"/>
          <w:sz w:val="24"/>
          <w:szCs w:val="24"/>
          <w:lang w:val="en-US"/>
        </w:rPr>
        <w:t>for the client of the Clearing Participant’s Client</w:t>
      </w:r>
      <w:r w:rsidRPr="007029A4">
        <w:rPr>
          <w:rFonts w:ascii="Times New Roman" w:hAnsi="Times New Roman"/>
          <w:color w:val="000000"/>
          <w:sz w:val="24"/>
          <w:szCs w:val="24"/>
          <w:lang w:val="en-US"/>
        </w:rPr>
        <w:t xml:space="preserve">, </w:t>
      </w:r>
      <w:r w:rsidRPr="008E155B">
        <w:rPr>
          <w:rFonts w:ascii="Times New Roman" w:hAnsi="Times New Roman"/>
          <w:color w:val="000000"/>
          <w:sz w:val="24"/>
          <w:szCs w:val="24"/>
          <w:lang w:val="en-US"/>
        </w:rPr>
        <w:t xml:space="preserve">which must specify the unique identification code assigned to the </w:t>
      </w:r>
      <w:r w:rsidRPr="001A3CA1">
        <w:rPr>
          <w:rFonts w:ascii="Times New Roman" w:hAnsi="Times New Roman"/>
          <w:color w:val="000000"/>
          <w:sz w:val="24"/>
          <w:szCs w:val="24"/>
          <w:lang w:val="en-US"/>
        </w:rPr>
        <w:t xml:space="preserve">client of the </w:t>
      </w:r>
      <w:r w:rsidRPr="00DA7D55">
        <w:rPr>
          <w:rFonts w:ascii="Times New Roman" w:hAnsi="Times New Roman"/>
          <w:color w:val="000000"/>
          <w:sz w:val="24"/>
          <w:szCs w:val="24"/>
          <w:lang w:val="en-US"/>
        </w:rPr>
        <w:t xml:space="preserve">Clearing Participant’s Client by the Clearing Participant in accordance with the requirements of the laws of the Russian Federation. </w:t>
      </w:r>
      <w:r w:rsidRPr="009972DF">
        <w:rPr>
          <w:rFonts w:ascii="Times New Roman" w:hAnsi="Times New Roman"/>
          <w:color w:val="000000"/>
          <w:sz w:val="24"/>
          <w:szCs w:val="24"/>
          <w:lang w:val="en-US"/>
        </w:rPr>
        <w:t>The i</w:t>
      </w:r>
      <w:r w:rsidRPr="0084172A">
        <w:rPr>
          <w:rFonts w:ascii="Times New Roman" w:hAnsi="Times New Roman"/>
          <w:color w:val="000000"/>
          <w:sz w:val="24"/>
          <w:szCs w:val="24"/>
          <w:lang w:val="en-US"/>
        </w:rPr>
        <w:t xml:space="preserve">dentification code of the client of the Clearing Participant’s Client </w:t>
      </w:r>
      <w:r w:rsidRPr="00A17353">
        <w:rPr>
          <w:rFonts w:ascii="Times New Roman" w:hAnsi="Times New Roman"/>
          <w:color w:val="000000"/>
          <w:sz w:val="24"/>
          <w:szCs w:val="24"/>
          <w:lang w:val="en-US"/>
        </w:rPr>
        <w:t>shall be generated and registered in the same manner as applicable to registration of Clearing Participants’ Clients and to assignment of identification codes to them.</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the client of the Clearing Participant’s Client shall be assigned a twelve-digit identification code of the details form, which the Clearing Participant shall be required to state in Instructions for the purpose of identifying the client of the Clearing Participant’s Client. The twelve-digit identification code of the client of the Clearing Participant’s Client’s details form will also be specified in reports issued to the Clearing Participant</w:t>
      </w:r>
      <w:r w:rsidR="00AC4220" w:rsidRPr="003969E4">
        <w:rPr>
          <w:rFonts w:ascii="Times New Roman" w:hAnsi="Times New Roman"/>
          <w:sz w:val="24"/>
          <w:szCs w:val="24"/>
          <w:lang w:val="en-US"/>
        </w:rPr>
        <w:t>.</w:t>
      </w:r>
    </w:p>
    <w:p w:rsidR="002C4FA1" w:rsidRPr="00327B0F" w:rsidRDefault="00327B0F"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4" w:name="_Toc49613563"/>
      <w:bookmarkStart w:id="305" w:name="_Ref42280109"/>
      <w:r>
        <w:rPr>
          <w:rFonts w:ascii="Times New Roman" w:hAnsi="Times New Roman"/>
          <w:i w:val="0"/>
          <w:szCs w:val="24"/>
          <w:lang w:val="en-US"/>
        </w:rPr>
        <w:t>Trading Accounts of clearing in the securities market</w:t>
      </w:r>
      <w:bookmarkEnd w:id="304"/>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Clearing House may use Trading Bank Accounts and Trading Securities Accounts with NSD for holding cash and securities, respectively, earmarked for the execution of liabilities </w:t>
      </w:r>
      <w:r>
        <w:rPr>
          <w:rFonts w:ascii="Times New Roman" w:hAnsi="Times New Roman"/>
          <w:bCs/>
          <w:color w:val="000000"/>
          <w:sz w:val="24"/>
          <w:szCs w:val="24"/>
          <w:lang w:val="en-US"/>
        </w:rPr>
        <w:t>eligible for clearing</w:t>
      </w:r>
      <w:r w:rsidRPr="00A17353">
        <w:rPr>
          <w:rFonts w:ascii="Times New Roman" w:hAnsi="Times New Roman"/>
          <w:bCs/>
          <w:color w:val="000000"/>
          <w:sz w:val="24"/>
          <w:szCs w:val="24"/>
          <w:lang w:val="en-US"/>
        </w:rPr>
        <w:t xml:space="preserve"> in accordance with these Clearing Rules. When opening trading accounts, the Clearing House shall be designated as an entity authorized to issue orders with respect to such trading accounts. Transactions in trading accounts shall be carried out either pursuant to orders issued by the Clearing House, without orders from the person in whose name the trading account is opened, or pursuant to orders issued by the person in whose name the trading account is opened, with the consent of the Clearing House.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Clearing House shall give its consent to transactions in a trading account pursuant to an order issued by the person in whose name the trading account is opened, or by any other person in the cases provided for by the Russian laws, provided that such transaction will not result in a violation of any provisions of these Clearing Rules, as related to the execution of liabilities upon clearing of the relevant trade.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procedure for opening Trading Securities Accounts, their types, and procedures for making Trading Securities Account transactions shall be set out in a securities account agreement between the Settlement Depository and a Clearing Participant.</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following types of Trading Securities Accounts may be opened for Clearing Participants:</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 Owner Trading Securities Account intended for recording a Clearing Participant’s title to or any other interest in securities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Trustee Trading Securities Account intended for recording a trustee’s rights in and to securities held by a Clearing Participant in trust</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Nominee Trading Securities Account intended for recording rights in and to securities that are not owned by a Clearing Participant but held by such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Foreign Nominee Trading Securities Account intended for recording rights in and to securities that are not owned by a foreign Clearing Participant but held by such foreign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Treasury Securities Account intended for recording rights of an issuer (or a person liable for such securities) with respect to securities issued by such issuer (person)</w:t>
      </w:r>
      <w:r w:rsidR="002C4FA1" w:rsidRPr="00563CE9">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More than one Trading Securities Account of the same type may be opened for a Clearing Participant</w:t>
      </w:r>
      <w:r w:rsidR="002C4FA1" w:rsidRPr="002C3B36">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holding securities that may be used in the execution of liabilities upon clearing of trades, the following types of sub-accounts may be opened within a Trading Securities Account: “Main”, “Main Client’s”, “Main (Additional)”, or “For Settlement of Repo Transactions”</w:t>
      </w:r>
      <w:r w:rsidR="002C4FA1" w:rsidRPr="002C3B36">
        <w:rPr>
          <w:rFonts w:ascii="Times New Roman" w:hAnsi="Times New Roman"/>
          <w:sz w:val="24"/>
          <w:szCs w:val="24"/>
          <w:lang w:val="en-US"/>
        </w:rPr>
        <w:t>.</w:t>
      </w:r>
    </w:p>
    <w:p w:rsidR="002C4FA1" w:rsidRPr="009D3192" w:rsidRDefault="009D319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Transfers of securities to and from Trading Securities Accounts shall be made either on the basis of orders issued by the Clearing House or with the Clearing House’s consent in the manner provided for in the securities account agreement entered into with the Clearing Participant. The Clearing House shall give its consent to transactions in a Trading Securities Account on the basis of a Clearing Participant’s instruction, subject to compliance with all of the terms and conditions of such transactions and with these Clearing Rules,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provided that a sufficient quantity of securities is available in the securities sub-account specified in the instruction. The time limit for the execution of a depository transaction may be extended by the time required to verify the availability of a sufficient quantity of securities and cash and to build up a Clearing Pool in accordance with these Clearing Rules</w:t>
      </w:r>
      <w:r w:rsidR="002C4FA1" w:rsidRPr="009D3192">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give its consent to any transactions involving the transfer of securities to a Trading Securities Account pursuant to an instruction issued by the person in whose name the Trading Securities Account is opened</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transfer of securities from Trading Securities Accounts with NSD pursuant to a Clearing Participant’s instruction shall not be allowed during the period when a Clearing Pool is being built up and settlements are being made upon clearing of trades. At any other time, the Clearing House shall give its consent to the transfer of securities from Trading Securities Account without any further request to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transferring securities to or from a Nominee Trading Securities Account or a Foreign Nominee Trading Securities Account held by a Clearing Participant with NSD, such transactions shall be carried out through trading securities accounts opened with the Clearing Participant’s securities depositories for which NSD is designated as a </w:t>
      </w:r>
      <w:r>
        <w:rPr>
          <w:rFonts w:ascii="Times New Roman" w:hAnsi="Times New Roman"/>
          <w:color w:val="000000"/>
          <w:sz w:val="24"/>
          <w:szCs w:val="24"/>
          <w:lang w:val="en-US"/>
        </w:rPr>
        <w:t>C</w:t>
      </w:r>
      <w:r w:rsidRPr="00A17353">
        <w:rPr>
          <w:rFonts w:ascii="Times New Roman" w:hAnsi="Times New Roman"/>
          <w:color w:val="000000"/>
          <w:sz w:val="24"/>
          <w:szCs w:val="24"/>
          <w:lang w:val="en-US"/>
        </w:rPr>
        <w:t xml:space="preserve">learing </w:t>
      </w:r>
      <w:r>
        <w:rPr>
          <w:rFonts w:ascii="Times New Roman" w:hAnsi="Times New Roman"/>
          <w:color w:val="000000"/>
          <w:sz w:val="24"/>
          <w:szCs w:val="24"/>
          <w:lang w:val="en-US"/>
        </w:rPr>
        <w:t>Ho</w:t>
      </w:r>
      <w:r w:rsidRPr="00A17353">
        <w:rPr>
          <w:rFonts w:ascii="Times New Roman" w:hAnsi="Times New Roman"/>
          <w:color w:val="000000"/>
          <w:sz w:val="24"/>
          <w:szCs w:val="24"/>
          <w:lang w:val="en-US"/>
        </w:rPr>
        <w:t>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 xml:space="preserve">The Clearing House shall give its consent to any transaction in a trading securities account opened with a Clearing Participant’s securities depository, including the closing of the trading securities account. Such consent shall be valid until being revoked by the Clearing House from the said securities depository, or until the Clearing House gives to the said depository another order setting forth different terms and conditions of making transactions in the </w:t>
      </w:r>
      <w:r>
        <w:rPr>
          <w:rFonts w:ascii="Times New Roman" w:hAnsi="Times New Roman"/>
          <w:bCs/>
          <w:sz w:val="24"/>
          <w:lang w:val="en-US"/>
        </w:rPr>
        <w:t>said trading securities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immediately notify the Clearing House of any seizure of any securities held in a trading securities account with such Clearing Participant’s securities depository. Such notice shall be given in the manner required by the applicable nominee’s securities account agreement or foreign nominee’s securities account agreement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Securities Account held with the Settlement Depository may be closed with the consent of the Clearing House. The Clearing House may withhold its consent to the closing of a Clearing Participant’s Trading Securities Account only if it is necessary to complete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Trading Securities Account transactions for the performance of which no instruction is required from the Clearing Participant in whose name such Trading Securities Account is opened, including transactions carried out on the basis of a decision of the issuer (or the person liable for such securities) when consolidating securities issues due to the cancellation of an individual number (code) of an additional issue of securities or due to the acquisition of securities of an open joint-stock company at the request of the person who has acquired more than 95 per cent of shares in the open joint-stock company, or in any other cases stipulated by the Russian Federation laws, shall be carried out without the consent of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Designated Technical Account may be used for the execution of liabilities upon clearing of trades in securities, which is not intended for recording of rights to securities. Transfers of securities to or from a Designated Technical Account may only be made on the basis of Clearing House’s orders issued upon clearing of trades. No securities may be left in the Designated Technical Account after the execution of liabilities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it shall be allowed to use Trading Bank Accounts opened for Clearing Participants or for their clients with NSD acting as a Settlement </w:t>
      </w:r>
      <w:r w:rsidRPr="00A17353">
        <w:rPr>
          <w:rFonts w:ascii="Times New Roman" w:hAnsi="Times New Roman"/>
          <w:color w:val="000000"/>
          <w:sz w:val="24"/>
          <w:szCs w:val="24"/>
          <w:lang w:val="en-US"/>
        </w:rPr>
        <w:lastRenderedPageBreak/>
        <w:t>Organization. Trading Bank Accounts may include a special brokerage account or a special trading account of the Clearing Participant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procedure for opening Trading Bank Accounts and for transfer of cash to or from such Trading Bank Accounts shall be governed by these Clearing Rules and by bank account agreements between NSD and Clearing Participants Clearing Participants’ Clients. A Trading Bank Account shall be opened on the basis of an application filed by a Clearing Participant or a Clearing Participant’s Client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order to be able to participate in settlements upon clearing of trades, a Clearing Participant or a Clearing Participant’s Client shall transfer cash to a Trading Bank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following types of Trading Bank Accounts may be used to make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Russian rubles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a foreign currency</w:t>
      </w:r>
      <w:r w:rsidR="002C4FA1" w:rsidRPr="008C1F20">
        <w:rPr>
          <w:rFonts w:ascii="Times New Roman" w:hAnsi="Times New Roman"/>
          <w:sz w:val="24"/>
          <w:szCs w:val="24"/>
          <w:lang w:val="en-US"/>
        </w:rPr>
        <w:t>.</w:t>
      </w:r>
    </w:p>
    <w:p w:rsidR="002C4FA1" w:rsidRPr="00C34618" w:rsidRDefault="00C3461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list of currencies in which cash funds held in Trading Bank Accounts may be denominated is set out in </w:t>
      </w:r>
      <w:r w:rsidRPr="00A17353">
        <w:rPr>
          <w:rFonts w:ascii="Times New Roman" w:hAnsi="Times New Roman"/>
          <w:sz w:val="24"/>
          <w:szCs w:val="24"/>
          <w:lang w:val="en-US"/>
        </w:rPr>
        <w:t xml:space="preserve">NSD’s List of Subjects of Liabilities under Contracts Entered into Other Than on a Stock Exchange, as posted on the Clearing House’s </w:t>
      </w:r>
      <w:r>
        <w:rPr>
          <w:rFonts w:ascii="Times New Roman" w:hAnsi="Times New Roman"/>
          <w:sz w:val="24"/>
          <w:szCs w:val="24"/>
          <w:lang w:val="en-US"/>
        </w:rPr>
        <w:t>W</w:t>
      </w:r>
      <w:r w:rsidRPr="00A17353">
        <w:rPr>
          <w:rFonts w:ascii="Times New Roman" w:hAnsi="Times New Roman"/>
          <w:sz w:val="24"/>
          <w:szCs w:val="24"/>
          <w:lang w:val="en-US"/>
        </w:rPr>
        <w:t>eb site</w:t>
      </w:r>
      <w:r w:rsidR="002C4FA1" w:rsidRPr="00C34618">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Before executing a Clearing Participant’s Instruction, the Clearing House shall verify that the Trading Bank Account registered by the Clearing Participant for the performance of settlements upon clearing of trades has neither been closed, nor blocked</w:t>
      </w:r>
      <w:r w:rsidR="002C4FA1" w:rsidRPr="00E00750">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debiting cash funds from a Trading Bank Account, the Clearing Participant or the Clearing Participant’s Client in whose name the Trading Bank Account is opened shall submit to NSD an order to transfer cash funds in the manner prescribed by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xml:space="preserve"> and the bank account agreement. Trading Bank Account transactions shall be executed with the consent of the Clearing House in accordance with these Clearing Rules and the relevant bank account agreement</w:t>
      </w:r>
      <w:r w:rsidR="002C4FA1" w:rsidRPr="00E00750">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shall give its consent to</w:t>
      </w:r>
      <w:r w:rsidRPr="00CA09A3">
        <w:rPr>
          <w:rFonts w:ascii="Times New Roman" w:hAnsi="Times New Roman"/>
          <w:color w:val="000000"/>
          <w:sz w:val="24"/>
          <w:szCs w:val="24"/>
          <w:lang w:val="en-US"/>
        </w:rPr>
        <w:t xml:space="preserve"> the Settlement Organization for the crediting of cash fund</w:t>
      </w:r>
      <w:r w:rsidRPr="00D6229B">
        <w:rPr>
          <w:rFonts w:ascii="Times New Roman" w:hAnsi="Times New Roman"/>
          <w:color w:val="000000"/>
          <w:sz w:val="24"/>
          <w:szCs w:val="24"/>
          <w:lang w:val="en-US"/>
        </w:rPr>
        <w:t>s to Trading Bank Accounts</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give its consent to the debiting of cash funds from Trading Bank Accounts from the moment of completion of cash settlements upon clearing of trades until the moment when information on the cash balances in Bank Accounts is submitted to the Clearing System before the commencement of the first Clearing Session on the next business day</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execution of cash liabilities upon clearing of trades, separate accounts opened with the Clearing House to record clearing results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to record liabilities of Clearing Participants and other persons upon clearing of trades) shall be used</w:t>
      </w:r>
      <w:r w:rsidR="002C4FA1" w:rsidRPr="008948E2">
        <w:rPr>
          <w:rFonts w:ascii="Times New Roman" w:hAnsi="Times New Roman"/>
          <w:sz w:val="24"/>
          <w:szCs w:val="24"/>
          <w:lang w:val="en-US"/>
        </w:rPr>
        <w:t>.</w:t>
      </w:r>
    </w:p>
    <w:p w:rsidR="00B20712" w:rsidRPr="00AE303E" w:rsidRDefault="00AE303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6" w:name="_Ref43297716"/>
      <w:bookmarkStart w:id="307" w:name="_Toc49613564"/>
      <w:bookmarkStart w:id="308" w:name="_Ref42610254"/>
      <w:bookmarkEnd w:id="305"/>
      <w:r w:rsidRPr="00AE303E">
        <w:rPr>
          <w:rFonts w:ascii="Times New Roman" w:hAnsi="Times New Roman"/>
          <w:i w:val="0"/>
          <w:lang w:val="en-US"/>
        </w:rPr>
        <w:t>Registration of Bank Account Details</w:t>
      </w:r>
      <w:r w:rsidRPr="00AE303E">
        <w:rPr>
          <w:rFonts w:ascii="Times New Roman" w:hAnsi="Times New Roman"/>
          <w:i w:val="0"/>
          <w:szCs w:val="24"/>
          <w:lang w:val="en-US"/>
        </w:rPr>
        <w:t xml:space="preserve"> </w:t>
      </w:r>
      <w:r>
        <w:rPr>
          <w:rFonts w:ascii="Times New Roman" w:hAnsi="Times New Roman"/>
          <w:i w:val="0"/>
          <w:szCs w:val="24"/>
          <w:lang w:val="en-US"/>
        </w:rPr>
        <w:t>of clearing it the securities market</w:t>
      </w:r>
      <w:bookmarkEnd w:id="306"/>
      <w:bookmarkEnd w:id="307"/>
      <w:r>
        <w:rPr>
          <w:rFonts w:ascii="Times New Roman" w:hAnsi="Times New Roman"/>
          <w:i w:val="0"/>
          <w:szCs w:val="24"/>
          <w:lang w:val="en-US"/>
        </w:rPr>
        <w:t xml:space="preserve"> </w:t>
      </w:r>
      <w:bookmarkEnd w:id="308"/>
    </w:p>
    <w:p w:rsidR="00B20712"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cash settlements upon clearing of trades, a Clearing Participant shall register the details of the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 “For clearing settlements”). The transaction shall be completed subject to submission to the Clearing House of the following documents:</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a notice (Form D03). By submitting such notice, a Clearing Participant acknowledges that the Clearing Participant is authorized to specify in Instructions the details of the Bank Account stated in the notice, and that the terms and conditions of the Bank Account allow the Clearing House to receive Bank Account balance statements and statements showing debit and credit transactions</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document confirming the right of the Clearing House to process transactions through the </w:t>
      </w:r>
      <w:r w:rsidRPr="00A17353">
        <w:rPr>
          <w:rFonts w:ascii="Times New Roman" w:hAnsi="Times New Roman"/>
          <w:color w:val="000000"/>
          <w:sz w:val="24"/>
          <w:szCs w:val="24"/>
          <w:lang w:val="en-US"/>
        </w:rPr>
        <w:lastRenderedPageBreak/>
        <w:t>Bank Account</w:t>
      </w:r>
      <w:r w:rsidRPr="00A17353">
        <w:rPr>
          <w:rFonts w:ascii="Times New Roman" w:hAnsi="Times New Roman"/>
          <w:sz w:val="24"/>
          <w:szCs w:val="24"/>
          <w:lang w:val="en-US"/>
        </w:rPr>
        <w:t xml:space="preserve"> of the Clearing Participant or of the Clearing Participant’s Client when making settlements upon clearing of trades (if applicable)</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documents </w:t>
      </w:r>
      <w:r w:rsidRPr="00A17353">
        <w:rPr>
          <w:rFonts w:ascii="Times New Roman" w:hAnsi="Times New Roman"/>
          <w:color w:val="000000"/>
          <w:sz w:val="24"/>
          <w:szCs w:val="24"/>
          <w:lang w:val="en-US"/>
        </w:rPr>
        <w:t xml:space="preserve">establishing legal relationships between the Clearing Participant and its clients (such documents are to be submitted only if such documents are necessary for the performance by the Clearing House of the functions of a currency control agent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r w:rsidR="00B20712" w:rsidRPr="008948E2">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w:t>
      </w:r>
      <w:r>
        <w:rPr>
          <w:rFonts w:ascii="Times New Roman" w:hAnsi="Times New Roman"/>
          <w:color w:val="000000"/>
          <w:sz w:val="24"/>
          <w:szCs w:val="24"/>
          <w:lang w:val="en-US"/>
        </w:rPr>
        <w:t xml:space="preserve">Trading </w:t>
      </w:r>
      <w:r w:rsidRPr="00A17353">
        <w:rPr>
          <w:rFonts w:ascii="Times New Roman" w:hAnsi="Times New Roman"/>
          <w:color w:val="000000"/>
          <w:sz w:val="24"/>
          <w:szCs w:val="24"/>
          <w:lang w:val="en-US"/>
        </w:rPr>
        <w:t>Bank Account is owned by a Clearing Participant’s Client,</w:t>
      </w:r>
      <w:r>
        <w:rPr>
          <w:rFonts w:ascii="Times New Roman" w:hAnsi="Times New Roman"/>
          <w:color w:val="000000"/>
          <w:sz w:val="24"/>
          <w:szCs w:val="24"/>
          <w:lang w:val="en-US"/>
        </w:rPr>
        <w:t xml:space="preserve"> the notice (Form D03)</w:t>
      </w:r>
      <w:r w:rsidRPr="00A944B2">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must be signed by the Clearing Participant and the Clearing Participant’s Client</w:t>
      </w:r>
      <w:r w:rsidR="00B20712" w:rsidRPr="00187C7E">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Bank Account details shall be registered in relation to a particular sub-account within a Trading Securities Account through which settlements in respect of securities are to be made. A single notification may contain Bank Account details for several sub-accounts within Trading Securities Accounts</w:t>
      </w:r>
      <w:r w:rsidR="00B20712" w:rsidRPr="00187C7E">
        <w:rPr>
          <w:rFonts w:ascii="Times New Roman" w:hAnsi="Times New Roman"/>
          <w:sz w:val="24"/>
          <w:szCs w:val="24"/>
          <w:lang w:val="en-US"/>
        </w:rPr>
        <w:t xml:space="preserve">. </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changes to the earlier registered Bank Account details for the purpose of clearing settlements or for registration of Bank Account details for new Clearing Participant’s Clients,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14 “For clearing settlements” will be cancelled. The new notice must state both the new Bank Account details corresponding to the specified securities sub-account and the Bank Account details which continue to apply to that securities account</w:t>
      </w:r>
      <w:r w:rsidR="00B20712" w:rsidRPr="00187C7E">
        <w:rPr>
          <w:rFonts w:ascii="Times New Roman" w:hAnsi="Times New Roman"/>
          <w:sz w:val="24"/>
          <w:szCs w:val="24"/>
          <w:lang w:val="en-US"/>
        </w:rPr>
        <w:t>.</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 Clearing Participant is a credit organization and entered into a master agreement with the Bank of Russia under which REPO transactions are to be made, or a master agreement for purchase (sale) of securities under REPO contracts with the Federal Treasury or another Public Creditor, the Clearing Participant shall be also required, before entering into its first transaction with the Bank of Russia or the Federal Treasury or such other Public Creditor, to register the details of the Trading Bank Accounts which will be used to make cash settlements, by submitting to the Clearing House an Instruction for Registration of Bank Account Details (transaction code – 07, code of the purpose of bank account details – 17 “For REPO transactions”). The Bank Account details specified in the said Instruction must have been earlier registered by the Clearing Participant as the Bank Account details for clearing settlements (code of the purpose of bank account details – 14) in respect of the Clearing Participant’s owner securities account. Where it is necessary to make changes to the earlier registered Bank Account details,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17 “For REPO transactions” will be cancelled.</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i/>
          <w:sz w:val="24"/>
          <w:szCs w:val="24"/>
          <w:lang w:val="en-US"/>
        </w:rPr>
      </w:pPr>
      <w:r w:rsidRPr="00A17353">
        <w:rPr>
          <w:rFonts w:ascii="Times New Roman" w:hAnsi="Times New Roman"/>
          <w:color w:val="000000"/>
          <w:sz w:val="24"/>
          <w:szCs w:val="24"/>
          <w:lang w:val="en-US"/>
        </w:rPr>
        <w:t>Where a Clearing Participant needs to deregister (delete) any earlier registered Bank Account details (regardless of the purpose of their registration), the Clearing Participant shall submit an Instruction (Form AF005) along with a Notice of Bank Account Details (Form GF088), and the latter must state the Bank Account details to be deregistered (transaction code – 07, code of the purpose of bank account details – 13 “Deregistration of bank account details”)</w:t>
      </w:r>
      <w:r w:rsidR="00B20712" w:rsidRPr="008B2AF6">
        <w:rPr>
          <w:rFonts w:ascii="Times New Roman" w:hAnsi="Times New Roman"/>
          <w:sz w:val="24"/>
          <w:szCs w:val="24"/>
          <w:lang w:val="en-US"/>
        </w:rPr>
        <w:t>.</w:t>
      </w:r>
    </w:p>
    <w:p w:rsidR="006C516A" w:rsidRPr="00E111E6" w:rsidRDefault="00E111E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9" w:name="_Toc49613565"/>
      <w:r w:rsidRPr="00E111E6">
        <w:rPr>
          <w:rFonts w:ascii="Times New Roman" w:hAnsi="Times New Roman"/>
          <w:i w:val="0"/>
          <w:szCs w:val="24"/>
          <w:lang w:val="en-US"/>
        </w:rPr>
        <w:t xml:space="preserve">Determination of Net Liabilities </w:t>
      </w:r>
      <w:r>
        <w:rPr>
          <w:rFonts w:ascii="Times New Roman" w:hAnsi="Times New Roman"/>
          <w:i w:val="0"/>
          <w:szCs w:val="24"/>
          <w:lang w:val="en-US"/>
        </w:rPr>
        <w:t>of clearing in the securities market</w:t>
      </w:r>
      <w:bookmarkEnd w:id="309"/>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net liabilities (in Russian rubles) of the Clearing Participant referred to </w:t>
      </w:r>
      <w:r>
        <w:rPr>
          <w:rFonts w:ascii="Times New Roman" w:hAnsi="Times New Roman"/>
          <w:sz w:val="24"/>
          <w:szCs w:val="24"/>
          <w:lang w:val="en-GB"/>
        </w:rPr>
        <w:t>i</w:t>
      </w:r>
      <w:r w:rsidRPr="00A17353">
        <w:rPr>
          <w:rFonts w:ascii="Times New Roman" w:hAnsi="Times New Roman"/>
          <w:sz w:val="24"/>
          <w:szCs w:val="24"/>
          <w:lang w:val="en-GB"/>
        </w:rPr>
        <w:t>n Article</w:t>
      </w:r>
      <w:r>
        <w:rPr>
          <w:rFonts w:ascii="Times New Roman" w:hAnsi="Times New Roman"/>
          <w:sz w:val="24"/>
          <w:szCs w:val="24"/>
          <w:lang w:val="en-GB"/>
        </w:rPr>
        <w:t xml:space="preserve"> </w:t>
      </w:r>
      <w:r w:rsidR="00FA6735">
        <w:rPr>
          <w:rFonts w:ascii="Times New Roman" w:hAnsi="Times New Roman"/>
          <w:sz w:val="24"/>
          <w:szCs w:val="24"/>
          <w:lang w:val="en-GB"/>
        </w:rPr>
        <w:fldChar w:fldCharType="begin"/>
      </w:r>
      <w:r>
        <w:rPr>
          <w:rFonts w:ascii="Times New Roman" w:hAnsi="Times New Roman"/>
          <w:sz w:val="24"/>
          <w:szCs w:val="24"/>
          <w:lang w:val="en-GB"/>
        </w:rPr>
        <w:instrText xml:space="preserve"> REF _Ref43293938 \r \h </w:instrText>
      </w:r>
      <w:r w:rsidR="00FA6735">
        <w:rPr>
          <w:rFonts w:ascii="Times New Roman" w:hAnsi="Times New Roman"/>
          <w:sz w:val="24"/>
          <w:szCs w:val="24"/>
          <w:lang w:val="en-GB"/>
        </w:rPr>
      </w:r>
      <w:r w:rsidR="00FA6735">
        <w:rPr>
          <w:rFonts w:ascii="Times New Roman" w:hAnsi="Times New Roman"/>
          <w:sz w:val="24"/>
          <w:szCs w:val="24"/>
          <w:lang w:val="en-GB"/>
        </w:rPr>
        <w:fldChar w:fldCharType="separate"/>
      </w:r>
      <w:r>
        <w:rPr>
          <w:rFonts w:ascii="Times New Roman" w:hAnsi="Times New Roman"/>
          <w:sz w:val="24"/>
          <w:szCs w:val="24"/>
          <w:lang w:val="en-GB"/>
        </w:rPr>
        <w:t>15</w:t>
      </w:r>
      <w:r w:rsidR="00FA6735">
        <w:rPr>
          <w:rFonts w:ascii="Times New Roman" w:hAnsi="Times New Roman"/>
          <w:sz w:val="24"/>
          <w:szCs w:val="24"/>
          <w:lang w:val="en-GB"/>
        </w:rPr>
        <w:fldChar w:fldCharType="end"/>
      </w:r>
      <w:r>
        <w:rPr>
          <w:rFonts w:ascii="Times New Roman" w:hAnsi="Times New Roman"/>
          <w:sz w:val="24"/>
          <w:szCs w:val="24"/>
          <w:lang w:val="en-GB"/>
        </w:rPr>
        <w:t xml:space="preserve"> of Clearing Rules</w:t>
      </w:r>
      <w:r w:rsidRPr="00A17353">
        <w:rPr>
          <w:rFonts w:ascii="Times New Roman" w:hAnsi="Times New Roman"/>
          <w:sz w:val="24"/>
          <w:szCs w:val="24"/>
          <w:lang w:val="en-GB"/>
        </w:rPr>
        <w:t xml:space="preserve"> towards other Clearing Participants being the former Clearing Participant’s counterparties under transactions, separately for the following transaction types:</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transactions made at the cost of the Clearing Participant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at the cost of Clearing Participant’s </w:t>
      </w:r>
      <w:r>
        <w:rPr>
          <w:rFonts w:ascii="Times New Roman" w:hAnsi="Times New Roman"/>
          <w:sz w:val="24"/>
          <w:szCs w:val="24"/>
          <w:lang w:val="en-GB"/>
        </w:rPr>
        <w:t>C</w:t>
      </w:r>
      <w:r w:rsidRPr="00A17353">
        <w:rPr>
          <w:rFonts w:ascii="Times New Roman" w:hAnsi="Times New Roman"/>
          <w:sz w:val="24"/>
          <w:szCs w:val="24"/>
          <w:lang w:val="en-GB"/>
        </w:rPr>
        <w:t>lient(s)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lastRenderedPageBreak/>
        <w:t xml:space="preserve">transactions made by the Clearing Participant in its capacity as a trustee (separately for each </w:t>
      </w:r>
      <w:r w:rsidRPr="00A17353">
        <w:rPr>
          <w:rFonts w:ascii="Times New Roman" w:hAnsi="Times New Roman"/>
          <w:sz w:val="24"/>
          <w:szCs w:val="24"/>
          <w:lang w:val="en-US"/>
        </w:rPr>
        <w:t xml:space="preserve">trustee </w:t>
      </w:r>
      <w:r w:rsidRPr="00A17353">
        <w:rPr>
          <w:rFonts w:ascii="Times New Roman" w:hAnsi="Times New Roman"/>
          <w:sz w:val="24"/>
          <w:szCs w:val="24"/>
          <w:lang w:val="en-GB"/>
        </w:rPr>
        <w:t>Trading Securities Account</w:t>
      </w:r>
      <w:r w:rsidRPr="00A17353">
        <w:rPr>
          <w:rFonts w:ascii="Times New Roman" w:hAnsi="Times New Roman"/>
          <w:sz w:val="24"/>
          <w:szCs w:val="24"/>
          <w:lang w:val="en-US"/>
        </w:rPr>
        <w: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w:t>
      </w:r>
      <w:r w:rsidRPr="00A17353">
        <w:rPr>
          <w:rFonts w:ascii="Times New Roman" w:hAnsi="Times New Roman"/>
          <w:sz w:val="24"/>
          <w:szCs w:val="24"/>
          <w:lang w:val="en-US"/>
        </w:rPr>
        <w:t>net liabilities (either negative or positive) of the Clearing Participant in relation to another Clearing Participant – counterparty, with the value (either negative or positive) of such net liabilities being equal to the sum of</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liabilities under the securities provided under the REPO transaction as at the date preceding the liabilities termination date, as calculated as the</w:t>
      </w:r>
      <w:r w:rsidRPr="00A17353">
        <w:rPr>
          <w:rFonts w:ascii="Times New Roman" w:hAnsi="Times New Roman"/>
          <w:sz w:val="24"/>
          <w:szCs w:val="24"/>
          <w:lang w:val="en-GB"/>
        </w:rPr>
        <w:t xml:space="preserve"> </w:t>
      </w:r>
      <w:r w:rsidRPr="00A17353">
        <w:rPr>
          <w:rFonts w:ascii="Times New Roman" w:hAnsi="Times New Roman"/>
          <w:sz w:val="24"/>
          <w:szCs w:val="24"/>
          <w:lang w:val="en-US"/>
        </w:rPr>
        <w:t>sum of products of the quantity of securities in each issue and their market price (in Russian rubles) including the accumulated coupon interest. The value of liabilities under the securities shall be calculated without decreasing their market price by an initial discount, other than for REPO transactions with a Public Creditor. The value of liabilities under the securities in REPO transactions with a Public Creditor shall be calculated with decreasing their market price by an initial discount, unless otherwise provided for by the master agreement of the Public Creditor</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cash liabilities for cash transferred (received) under REPO transactions, as calculated as the amount of cash paid (received) by the Clearing Participant in the first leg of the REPO transaction, plus the amount of interest accrued at the REPO rate for each day from  the date of execution of liabilities in the first leg of the REPO transaction (inclusive of such date) until the date preceding the license revocation date</w:t>
      </w:r>
      <w:r w:rsidRPr="00A17353">
        <w:rPr>
          <w:lang w:val="en-US"/>
        </w:rPr>
        <w:t xml:space="preserve"> (</w:t>
      </w:r>
      <w:r w:rsidRPr="00A17353">
        <w:rPr>
          <w:rFonts w:ascii="Times New Roman" w:hAnsi="Times New Roman"/>
          <w:sz w:val="24"/>
          <w:szCs w:val="24"/>
          <w:lang w:val="en-US"/>
        </w:rPr>
        <w:t>inclusive of such date preceding the license revocation date), minus the amount of cash margins paid (received) by the Clearing Participant following the revaluation of liabilities under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REPO transactions, under which the liabilities in the first leg of the transaction have not yet, as at</w:t>
      </w:r>
      <w:r w:rsidRPr="00A17353">
        <w:rPr>
          <w:rFonts w:ascii="Times New Roman" w:hAnsi="Times New Roman"/>
          <w:sz w:val="24"/>
          <w:szCs w:val="24"/>
          <w:lang w:val="en-US"/>
        </w:rPr>
        <w:t xml:space="preserve"> the date of liabilities termination, become due</w:t>
      </w:r>
      <w:r w:rsidRPr="00A17353">
        <w:rPr>
          <w:rFonts w:ascii="Times New Roman" w:hAnsi="Times New Roman"/>
          <w:sz w:val="24"/>
          <w:szCs w:val="24"/>
          <w:lang w:val="en-GB"/>
        </w:rPr>
        <w:t>, that equal the trade value (the first leg of the REPO transaction)</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other transactions, including transactions for sale and purchase of securities, that equal the trade value specified by the Clearing Participants in their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payable, but not yet paid, to the Clearing Participant by another Clearing Participant – counterparty, or by the Clearing Participant to another Clearing Participant – counterparty, – in accordance with the REPO transaction terms, in relation to securities transferred (received) in the REPO transaction, from the date of execution of liabilities in the first leg of the REPO transaction until the date of liabilities termination, excluding this date, provided that the transfer of such income is requested in the Clearing Participants’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transferred under the REPO transaction, if the securities were transferred after the record date determined for income payment purposes, and such income transfer date is later than the date preceding the date of liabilities termination, provided that, as at the net liabilities calculation date, the Clearing House has sufficient information on such income, and such information has been communicated to Clearing Participants in accordance with the relevant securities account agreements entered into with such Clearing Participants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securities shall be calculated on the basis of market prices determined at the end of the liabilities termination date in the order stipulated by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liabilities and the value of securities expressed in a foreign currency shall be re-calculated at the Bank of Russia’s exchange rate in effect as at the liabilities termination date</w:t>
      </w:r>
      <w:r w:rsidR="006C516A"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It shall be allowed to use a single procedure for determination of net liabilities for all contracts made with the Bank of Russia under the same master agreement, in accordance with these Clearing Rules. The single procedure for determination of net liabilities shall not apply to any transactions for which the master agreement provides for a different method of liabilities termination</w:t>
      </w:r>
      <w:r w:rsidR="00191381"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10" w:name="_Ref42273230"/>
      <w:r w:rsidRPr="00A17353">
        <w:rPr>
          <w:rFonts w:ascii="Times New Roman" w:hAnsi="Times New Roman"/>
          <w:sz w:val="24"/>
          <w:szCs w:val="24"/>
          <w:lang w:val="en-GB"/>
        </w:rPr>
        <w:lastRenderedPageBreak/>
        <w:t xml:space="preserve">Where, under a master agreement, clearing is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w:t>
      </w:r>
      <w:r>
        <w:rPr>
          <w:rFonts w:ascii="Times New Roman" w:hAnsi="Times New Roman"/>
          <w:sz w:val="24"/>
          <w:szCs w:val="24"/>
          <w:lang w:val="en-GB"/>
        </w:rPr>
        <w:t>and</w:t>
      </w:r>
      <w:r w:rsidRPr="00A17353">
        <w:rPr>
          <w:rFonts w:ascii="Times New Roman" w:hAnsi="Times New Roman"/>
          <w:sz w:val="24"/>
          <w:szCs w:val="24"/>
          <w:lang w:val="en-GB"/>
        </w:rPr>
        <w:t xml:space="preserve"> the Clearing House, the Clearing House shall calculate final net liabilities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The final net liabilities shall be calculated by the Clearing House subject to the preliminary calculation of net liabilities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under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Clearing Rules and provided to the Clearing House. The procedure for interaction and data interchange between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and the Clearing House for the purposes of </w:t>
      </w:r>
      <w:r w:rsidRPr="00A17353">
        <w:rPr>
          <w:rFonts w:ascii="Times New Roman" w:hAnsi="Times New Roman"/>
          <w:color w:val="000000"/>
          <w:sz w:val="24"/>
          <w:szCs w:val="24"/>
          <w:lang w:val="en-US"/>
        </w:rPr>
        <w:t xml:space="preserve">a single procedure for determination of net liabilities shall be described in the interaction agreement between the Clearing House and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Information to be provided to the Clearing House by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for the purpose of calculating the final net liabilities shall be the same as information to be provided to Clearing Participants in a </w:t>
      </w:r>
      <w:r w:rsidRPr="00A17353">
        <w:rPr>
          <w:rFonts w:ascii="Times New Roman" w:hAnsi="Times New Roman"/>
          <w:sz w:val="24"/>
          <w:szCs w:val="24"/>
          <w:lang w:val="en-GB"/>
        </w:rPr>
        <w:t xml:space="preserve">notice of the net liabilities. The form of a notice of net liabilities is set out in the </w:t>
      </w:r>
      <w:r w:rsidR="00A77EAA">
        <w:rPr>
          <w:rFonts w:ascii="Times New Roman" w:hAnsi="Times New Roman"/>
          <w:sz w:val="24"/>
          <w:szCs w:val="24"/>
          <w:lang w:val="en-GB"/>
        </w:rPr>
        <w:t>L</w:t>
      </w:r>
      <w:r w:rsidRPr="00A17353">
        <w:rPr>
          <w:rFonts w:ascii="Times New Roman" w:hAnsi="Times New Roman"/>
          <w:sz w:val="24"/>
          <w:szCs w:val="24"/>
          <w:lang w:val="en-GB"/>
        </w:rPr>
        <w:t xml:space="preserve">ist of </w:t>
      </w:r>
      <w:r w:rsidR="00A77EAA">
        <w:rPr>
          <w:rFonts w:ascii="Times New Roman" w:hAnsi="Times New Roman"/>
          <w:sz w:val="24"/>
          <w:szCs w:val="24"/>
          <w:lang w:val="en-GB"/>
        </w:rPr>
        <w:t>Forms</w:t>
      </w:r>
      <w:r w:rsidRPr="00A17353">
        <w:rPr>
          <w:rFonts w:ascii="Times New Roman" w:hAnsi="Times New Roman"/>
          <w:sz w:val="24"/>
          <w:szCs w:val="24"/>
          <w:lang w:val="en-GB"/>
        </w:rPr>
        <w:t xml:space="preserve">. Upon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of net liabilities, the Clearing House shall calculate the net liabilities of the relevant Clearing Participant being a credit organization with respect to its transactions with the Bank of Russia, subject to the preliminary calculation of net liabilities, as received from </w:t>
      </w:r>
      <w:r>
        <w:rPr>
          <w:rFonts w:ascii="Times New Roman" w:hAnsi="Times New Roman"/>
          <w:sz w:val="24"/>
          <w:szCs w:val="24"/>
          <w:lang w:val="en-GB"/>
        </w:rPr>
        <w:t xml:space="preserve">CCP </w:t>
      </w:r>
      <w:r w:rsidRPr="00A17353">
        <w:rPr>
          <w:rFonts w:ascii="Times New Roman" w:hAnsi="Times New Roman"/>
          <w:sz w:val="24"/>
          <w:szCs w:val="24"/>
          <w:lang w:val="en-GB"/>
        </w:rPr>
        <w:t>NCC</w:t>
      </w:r>
      <w:r w:rsidR="00191381" w:rsidRPr="004815C9">
        <w:rPr>
          <w:rFonts w:ascii="Times New Roman" w:hAnsi="Times New Roman"/>
          <w:sz w:val="24"/>
          <w:szCs w:val="24"/>
          <w:lang w:val="en-US"/>
        </w:rPr>
        <w:t>.</w:t>
      </w:r>
      <w:bookmarkEnd w:id="310"/>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Following the calculation of final net liabilities in accordance with clause </w:t>
      </w:r>
      <w:r w:rsidR="00FA6735">
        <w:rPr>
          <w:rFonts w:ascii="Times New Roman" w:hAnsi="Times New Roman"/>
          <w:sz w:val="24"/>
          <w:szCs w:val="24"/>
          <w:lang w:val="en-GB"/>
        </w:rPr>
        <w:fldChar w:fldCharType="begin"/>
      </w:r>
      <w:r>
        <w:rPr>
          <w:rFonts w:ascii="Times New Roman" w:hAnsi="Times New Roman"/>
          <w:sz w:val="24"/>
          <w:szCs w:val="24"/>
          <w:lang w:val="en-GB"/>
        </w:rPr>
        <w:instrText xml:space="preserve"> REF _Ref42273230 \r \h </w:instrText>
      </w:r>
      <w:r w:rsidR="00FA6735">
        <w:rPr>
          <w:rFonts w:ascii="Times New Roman" w:hAnsi="Times New Roman"/>
          <w:sz w:val="24"/>
          <w:szCs w:val="24"/>
          <w:lang w:val="en-GB"/>
        </w:rPr>
      </w:r>
      <w:r w:rsidR="00FA6735">
        <w:rPr>
          <w:rFonts w:ascii="Times New Roman" w:hAnsi="Times New Roman"/>
          <w:sz w:val="24"/>
          <w:szCs w:val="24"/>
          <w:lang w:val="en-GB"/>
        </w:rPr>
        <w:fldChar w:fldCharType="separate"/>
      </w:r>
      <w:r>
        <w:rPr>
          <w:rFonts w:ascii="Times New Roman" w:hAnsi="Times New Roman"/>
          <w:sz w:val="24"/>
          <w:szCs w:val="24"/>
          <w:lang w:val="en-GB"/>
        </w:rPr>
        <w:t>24.6</w:t>
      </w:r>
      <w:r w:rsidR="00FA6735">
        <w:rPr>
          <w:rFonts w:ascii="Times New Roman" w:hAnsi="Times New Roman"/>
          <w:sz w:val="24"/>
          <w:szCs w:val="24"/>
          <w:lang w:val="en-GB"/>
        </w:rPr>
        <w:fldChar w:fldCharType="end"/>
      </w:r>
      <w:r>
        <w:rPr>
          <w:rFonts w:ascii="Times New Roman" w:hAnsi="Times New Roman"/>
          <w:sz w:val="24"/>
          <w:szCs w:val="24"/>
          <w:lang w:val="en-GB"/>
        </w:rPr>
        <w:t xml:space="preserve"> </w:t>
      </w:r>
      <w:r w:rsidRPr="00A17353">
        <w:rPr>
          <w:rFonts w:ascii="Times New Roman" w:hAnsi="Times New Roman"/>
          <w:sz w:val="24"/>
          <w:szCs w:val="24"/>
          <w:lang w:val="en-GB"/>
        </w:rPr>
        <w:t xml:space="preserve">above, a notice of the net liabilities shall be given both to the Bank of Russia and the Clearing Participant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CCP</w:t>
      </w:r>
      <w:r w:rsidRPr="00052EFE">
        <w:rPr>
          <w:rFonts w:ascii="Times New Roman" w:hAnsi="Times New Roman"/>
          <w:sz w:val="24"/>
          <w:szCs w:val="24"/>
          <w:lang w:val="en-US"/>
        </w:rPr>
        <w:t xml:space="preserve"> </w:t>
      </w:r>
      <w:r w:rsidRPr="00A17353">
        <w:rPr>
          <w:rFonts w:ascii="Times New Roman" w:hAnsi="Times New Roman"/>
          <w:sz w:val="24"/>
          <w:szCs w:val="24"/>
          <w:lang w:val="en-GB"/>
        </w:rPr>
        <w:t>NCC’s preliminary calculation of net liabilities</w:t>
      </w:r>
      <w:r w:rsidR="00191381" w:rsidRPr="004815C9">
        <w:rPr>
          <w:rFonts w:ascii="Times New Roman" w:hAnsi="Times New Roman"/>
          <w:sz w:val="24"/>
          <w:szCs w:val="24"/>
          <w:lang w:val="en-US"/>
        </w:rPr>
        <w:t>.</w:t>
      </w:r>
    </w:p>
    <w:p w:rsidR="002940CF" w:rsidRPr="008A36B8" w:rsidRDefault="00614C3F" w:rsidP="008A36B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GB"/>
        </w:rPr>
      </w:pPr>
      <w:r w:rsidRPr="00A17353">
        <w:rPr>
          <w:rFonts w:ascii="Times New Roman" w:hAnsi="Times New Roman"/>
          <w:sz w:val="24"/>
          <w:szCs w:val="24"/>
          <w:lang w:val="en-GB"/>
        </w:rPr>
        <w:t xml:space="preserve">Where the Clearing Participant has a net claim against the Bank of Russia, the Bank of Russia may satisfy such net claim by transferring to the Clearing Participant </w:t>
      </w:r>
      <w:r w:rsidRPr="008A36B8">
        <w:rPr>
          <w:rFonts w:ascii="Times New Roman" w:hAnsi="Times New Roman"/>
          <w:sz w:val="24"/>
          <w:szCs w:val="24"/>
          <w:lang w:val="en-GB"/>
        </w:rPr>
        <w:t xml:space="preserve">(by </w:t>
      </w:r>
      <w:r w:rsidR="008A36B8" w:rsidRPr="008A36B8">
        <w:rPr>
          <w:rFonts w:ascii="Times New Roman" w:hAnsi="Times New Roman"/>
          <w:sz w:val="24"/>
          <w:szCs w:val="24"/>
          <w:lang w:val="en-GB"/>
        </w:rPr>
        <w:t>choice</w:t>
      </w:r>
      <w:r w:rsidRPr="008A36B8">
        <w:rPr>
          <w:rFonts w:ascii="Times New Roman" w:hAnsi="Times New Roman"/>
          <w:sz w:val="24"/>
          <w:szCs w:val="24"/>
          <w:lang w:val="en-GB"/>
        </w:rPr>
        <w:t xml:space="preserve"> of the Bank of Russia) </w:t>
      </w:r>
      <w:r w:rsidRPr="00A17353">
        <w:rPr>
          <w:rFonts w:ascii="Times New Roman" w:hAnsi="Times New Roman"/>
          <w:sz w:val="24"/>
          <w:szCs w:val="24"/>
          <w:lang w:val="en-GB"/>
        </w:rPr>
        <w:t>cash and/or securities</w:t>
      </w:r>
      <w:r w:rsidRPr="008A36B8">
        <w:rPr>
          <w:rFonts w:ascii="Times New Roman" w:hAnsi="Times New Roman"/>
          <w:sz w:val="24"/>
          <w:szCs w:val="24"/>
          <w:lang w:val="en-GB"/>
        </w:rPr>
        <w:t xml:space="preserve"> received by the Bank of Russia under a REPO transaction</w:t>
      </w:r>
      <w:r w:rsidR="008A36B8" w:rsidRPr="008A36B8">
        <w:rPr>
          <w:rFonts w:ascii="Times New Roman" w:hAnsi="Times New Roman"/>
          <w:sz w:val="24"/>
          <w:szCs w:val="24"/>
          <w:lang w:val="en-GB"/>
        </w:rPr>
        <w:t xml:space="preserve"> </w:t>
      </w:r>
      <w:r w:rsidR="008A36B8" w:rsidRPr="00A17353">
        <w:rPr>
          <w:rFonts w:ascii="Times New Roman" w:hAnsi="Times New Roman"/>
          <w:sz w:val="24"/>
          <w:szCs w:val="24"/>
          <w:lang w:val="en-GB"/>
        </w:rPr>
        <w:t>on the basis of a Bank of Russia’s instruction</w:t>
      </w:r>
      <w:r w:rsidRPr="00A17353">
        <w:rPr>
          <w:rFonts w:ascii="Times New Roman" w:hAnsi="Times New Roman"/>
          <w:sz w:val="24"/>
          <w:szCs w:val="24"/>
          <w:lang w:val="en-GB"/>
        </w:rPr>
        <w:t>.</w:t>
      </w:r>
      <w:r w:rsidRPr="008A36B8">
        <w:rPr>
          <w:rFonts w:ascii="Times New Roman" w:hAnsi="Times New Roman"/>
          <w:sz w:val="24"/>
          <w:szCs w:val="24"/>
          <w:lang w:val="en-GB"/>
        </w:rPr>
        <w:t xml:space="preserve"> </w:t>
      </w:r>
      <w:r w:rsidRPr="00A17353">
        <w:rPr>
          <w:rFonts w:ascii="Times New Roman" w:hAnsi="Times New Roman"/>
          <w:sz w:val="24"/>
          <w:szCs w:val="24"/>
          <w:lang w:val="en-GB"/>
        </w:rPr>
        <w:t>Where the net claim is satisfied by the Bank of Russia in a foreign currency, cash liabilities are re-calculated at the Bank of Russia’s exchange rate as at the date of liabilities termination.</w:t>
      </w:r>
      <w:r w:rsidRPr="008A36B8">
        <w:rPr>
          <w:rFonts w:ascii="Times New Roman" w:hAnsi="Times New Roman"/>
          <w:sz w:val="24"/>
          <w:szCs w:val="24"/>
          <w:lang w:val="en-GB"/>
        </w:rPr>
        <w:t xml:space="preserve"> </w:t>
      </w:r>
      <w:r w:rsidR="008A36B8" w:rsidRPr="008A36B8">
        <w:rPr>
          <w:rFonts w:ascii="Times New Roman" w:hAnsi="Times New Roman"/>
          <w:sz w:val="24"/>
          <w:szCs w:val="24"/>
          <w:lang w:val="en-GB"/>
        </w:rPr>
        <w:t xml:space="preserve">The </w:t>
      </w:r>
      <w:r w:rsidR="00B51455" w:rsidRPr="008A36B8">
        <w:rPr>
          <w:rFonts w:ascii="Times New Roman" w:hAnsi="Times New Roman"/>
          <w:sz w:val="24"/>
          <w:szCs w:val="24"/>
          <w:lang w:val="en-GB"/>
        </w:rPr>
        <w:t>Bank of Russia determines the type and quantity of the transferred securities</w:t>
      </w:r>
      <w:r w:rsidR="00191381" w:rsidRPr="008A36B8">
        <w:rPr>
          <w:rFonts w:ascii="Times New Roman" w:hAnsi="Times New Roman"/>
          <w:sz w:val="24"/>
          <w:szCs w:val="24"/>
          <w:lang w:val="en-GB"/>
        </w:rPr>
        <w:t>.</w:t>
      </w:r>
    </w:p>
    <w:p w:rsidR="00370908" w:rsidRPr="00ED7141" w:rsidRDefault="00ED714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1" w:name="_Toc49613566"/>
      <w:r w:rsidRPr="00ED7141">
        <w:rPr>
          <w:rFonts w:ascii="Times New Roman" w:hAnsi="Times New Roman"/>
          <w:i w:val="0"/>
          <w:noProof/>
          <w:szCs w:val="24"/>
          <w:shd w:val="clear" w:color="auto" w:fill="FFFFFF"/>
          <w:lang w:val="en-US"/>
        </w:rPr>
        <w:t>Clearing procedures</w:t>
      </w:r>
      <w:r w:rsidR="002C4FA1" w:rsidRPr="00ED7141">
        <w:rPr>
          <w:rFonts w:ascii="Times New Roman" w:hAnsi="Times New Roman"/>
          <w:i w:val="0"/>
          <w:szCs w:val="24"/>
          <w:lang w:val="en-US"/>
        </w:rPr>
        <w:t xml:space="preserve"> </w:t>
      </w:r>
      <w:bookmarkEnd w:id="264"/>
      <w:r>
        <w:rPr>
          <w:rFonts w:ascii="Times New Roman" w:hAnsi="Times New Roman"/>
          <w:i w:val="0"/>
          <w:szCs w:val="24"/>
          <w:lang w:val="en-US"/>
        </w:rPr>
        <w:t>in the securities market</w:t>
      </w:r>
      <w:bookmarkEnd w:id="311"/>
    </w:p>
    <w:p w:rsidR="001741F6"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sz w:val="24"/>
          <w:szCs w:val="24"/>
          <w:lang w:val="en-US"/>
        </w:rPr>
        <w:t>For the purposes of clearing services with respect to liabilities under contracts</w:t>
      </w:r>
      <w:r w:rsidRPr="00BF426D">
        <w:rPr>
          <w:rFonts w:ascii="Times New Roman" w:hAnsi="Times New Roman"/>
          <w:sz w:val="24"/>
          <w:szCs w:val="24"/>
          <w:lang w:val="en-US"/>
        </w:rPr>
        <w:t xml:space="preserve"> the subject matter of which is, inter alia, the transfer of rights in and to securities, and which are</w:t>
      </w:r>
      <w:r w:rsidRPr="00777E19">
        <w:rPr>
          <w:rFonts w:ascii="Times New Roman" w:hAnsi="Times New Roman"/>
          <w:sz w:val="24"/>
          <w:szCs w:val="24"/>
          <w:lang w:val="en-US"/>
        </w:rPr>
        <w:t xml:space="preserve"> entered into other than in the course of on-exchange trading</w:t>
      </w:r>
      <w:r w:rsidRPr="007029A4">
        <w:rPr>
          <w:rFonts w:ascii="Times New Roman" w:hAnsi="Times New Roman"/>
          <w:sz w:val="24"/>
          <w:szCs w:val="24"/>
          <w:lang w:val="en-US"/>
        </w:rPr>
        <w:t xml:space="preserve">, the Clearing House shall draw up a </w:t>
      </w:r>
      <w:r w:rsidRPr="00DA7D55">
        <w:rPr>
          <w:rFonts w:ascii="Times New Roman" w:hAnsi="Times New Roman"/>
          <w:sz w:val="24"/>
          <w:szCs w:val="24"/>
          <w:lang w:val="en-US"/>
        </w:rPr>
        <w:t xml:space="preserve">List of Subjects of Liabilities and post it on the Clearing House’s </w:t>
      </w:r>
      <w:r>
        <w:rPr>
          <w:rFonts w:ascii="Times New Roman" w:hAnsi="Times New Roman"/>
          <w:sz w:val="24"/>
          <w:szCs w:val="24"/>
          <w:lang w:val="en-US"/>
        </w:rPr>
        <w:t>W</w:t>
      </w:r>
      <w:r w:rsidRPr="00DA7D55">
        <w:rPr>
          <w:rFonts w:ascii="Times New Roman" w:hAnsi="Times New Roman"/>
          <w:sz w:val="24"/>
          <w:szCs w:val="24"/>
          <w:lang w:val="en-US"/>
        </w:rPr>
        <w:t>eb site, at which the Clearing House is required to disclose information in accordanc</w:t>
      </w:r>
      <w:r w:rsidRPr="009972DF">
        <w:rPr>
          <w:rFonts w:ascii="Times New Roman" w:hAnsi="Times New Roman"/>
          <w:sz w:val="24"/>
          <w:szCs w:val="24"/>
          <w:lang w:val="en-US"/>
        </w:rPr>
        <w:t>e with Article 19 of the Clearing Law.</w:t>
      </w:r>
    </w:p>
    <w:p w:rsidR="00DB5824"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Deletion of a subject of liabilities from the List of Subjects of Liabilities shall not constitute a ground for exclusion of such l</w:t>
      </w:r>
      <w:r>
        <w:rPr>
          <w:rFonts w:ascii="Times New Roman" w:hAnsi="Times New Roman"/>
          <w:sz w:val="24"/>
          <w:lang w:val="en-US"/>
        </w:rPr>
        <w:t>iabilities from a Clearing Pool</w:t>
      </w:r>
      <w:r w:rsidR="00A6554F" w:rsidRPr="00A933F7">
        <w:rPr>
          <w:rFonts w:ascii="Times New Roman" w:hAnsi="Times New Roman"/>
          <w:sz w:val="24"/>
          <w:szCs w:val="24"/>
          <w:lang w:val="en-US"/>
        </w:rPr>
        <w:t>.</w:t>
      </w:r>
    </w:p>
    <w:p w:rsidR="00E32FED" w:rsidRPr="00ED7141" w:rsidRDefault="00ED714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liability to deliver or pay for securities shall be executed upon clearing of trades, on a “delivery versus payment” basis. The Clearing Participant shall specify in its Instruction one of the methods of discharging liabilities, as stipulated in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_Ref43294903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6</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370908" w:rsidRPr="0060288D" w:rsidRDefault="006028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At the time when a contract is made, it shall not be necessary that the Trading Securities Account and the Bank Accounts have a sufficient quantity of securities or a sufficient amount of cash, respectively, for satisfaction of liabilities under the contract. Securities and cash required for the performance of the contracts must be available in the Trading Securities Accounts and the Bank Accounts, respectively, on the date when the Instruction issued by the Clearing Participant is to be executed (or at the date when a Clearing Pool is to be built up)</w:t>
      </w:r>
      <w:r w:rsidR="00370908" w:rsidRPr="0060288D">
        <w:rPr>
          <w:rFonts w:ascii="Times New Roman" w:hAnsi="Times New Roman"/>
          <w:sz w:val="24"/>
          <w:szCs w:val="24"/>
          <w:lang w:val="en-US"/>
        </w:rPr>
        <w:t>.</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impose any limits on Clearing Participants in respect of securities or cash funds.</w:t>
      </w:r>
    </w:p>
    <w:p w:rsidR="00C474A6"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Liabilities under contracts shall be deemed satisfied as at the completion of settlements in respect of cash or securities, as the case may be.</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common procedure shall apply for submission of Instructions for contracts entered into either with or without involvement of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These Clearing Rules may set out special requirements to the execution of Instructions for contracts made through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as well as for REPO contracts with the Bank of Russia, and for contracts with the Federal </w:t>
      </w:r>
      <w:r w:rsidRPr="00A17353">
        <w:rPr>
          <w:rFonts w:ascii="Times New Roman" w:hAnsi="Times New Roman"/>
          <w:color w:val="000000"/>
          <w:sz w:val="24"/>
          <w:szCs w:val="24"/>
          <w:lang w:val="en-US"/>
        </w:rPr>
        <w:lastRenderedPageBreak/>
        <w:t>Treasury or other Public Creditors.</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may be performed with the application of the tolerance principle, meaning that clearing transactions will be performed even if any minor differences (within the tolerance value) have been found between the amounts stated in matching Instructions received from Clearing Participants. The tolerance values shall be determined by each Clearing Participant at its own discretion and specified in a Notice of Bank Account Details (Form GF088) submitted for the purpose of registering Bank Account details. The tolerance value must be stated in the currency of the Bank Account. If the tolerance principle applies, the trade shall be settled using the trade amount stated in one of the Instructions, provided that the trade amount stated in the matching Instruction does not exceed the tolerance value specified in the Notice of Bank Account Details. The trade amount at which the trade is to be cleared shall be determined at the stage of matching the Instructions in accordance with these Clearing Rules. Where the tolerance value and the trade amount are denominated in different currencies, the tolerance principle will not apply. In this case, the trade amount must be the same in the matching Instructions received from the Clearing Participants.</w:t>
      </w:r>
    </w:p>
    <w:p w:rsidR="006B6B27"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amount may be increased or reduced by the tolerance value. The Clearing House shall determine a maximum tolerance value of twenty-five (25) US Dollars or eight hundred (800) Russian rubles. Where the Bank Account currency is different (e.g. EURO), the tolerance value shall be converted into US Dollars at the exchange rate set by the Bank of Russia for the preceding day and compared to USD 25</w:t>
      </w:r>
      <w:r w:rsidR="006B6B27" w:rsidRPr="003E36C9">
        <w:rPr>
          <w:rFonts w:ascii="Times New Roman" w:hAnsi="Times New Roman"/>
          <w:sz w:val="24"/>
          <w:szCs w:val="24"/>
          <w:lang w:val="en-US"/>
        </w:rPr>
        <w:t>.</w:t>
      </w:r>
    </w:p>
    <w:p w:rsidR="00F149F1"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tolerance interval for a Clearing Participant’s Instruction shall be calculated by the Clearing House. The lower value of the tolerance interval for an Instruction shall be the difference between the trade amount stated in the Clearing Participant’s Instruction and the tolerance value specified in the Notice of Bank Account Details, and the upper value shall be the aggregate of the trade amount stated in the Clearing Participant’s Instruction and the tolerance value specified in the Notice of Bank Account Details</w:t>
      </w:r>
      <w:r w:rsidR="00370908" w:rsidRPr="003E36C9">
        <w:rPr>
          <w:rFonts w:ascii="Times New Roman" w:hAnsi="Times New Roman"/>
          <w:sz w:val="24"/>
          <w:szCs w:val="24"/>
          <w:lang w:val="en-US"/>
        </w:rPr>
        <w:t>.</w:t>
      </w:r>
    </w:p>
    <w:p w:rsidR="00C37BED"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The Clearing House may provide collateral management services, </w:t>
      </w:r>
      <w:r w:rsidRPr="00A17353">
        <w:rPr>
          <w:rFonts w:ascii="Times New Roman" w:hAnsi="Times New Roman"/>
          <w:i/>
          <w:color w:val="000000"/>
          <w:sz w:val="24"/>
          <w:szCs w:val="24"/>
          <w:lang w:val="en-US"/>
        </w:rPr>
        <w:t>inter alia</w:t>
      </w:r>
      <w:r w:rsidRPr="00A17353">
        <w:rPr>
          <w:rFonts w:ascii="Times New Roman" w:hAnsi="Times New Roman"/>
          <w:iCs/>
          <w:color w:val="000000"/>
          <w:sz w:val="24"/>
          <w:szCs w:val="24"/>
          <w:lang w:val="en-US"/>
        </w:rPr>
        <w:t>, pick securities to execute liabilities of the Clearing Participant upon clearing performed by another clearing house, upon the Clearing Participant’s Instruction under collateral management services agreement entered into with the Clearing Participant, and/or upon the clearing house’s Instruction under the cooperation agreement entered into with such clearing house and subject to the collateral management services agreement. Securities for performance of a Clearing Participant’s liabilities upon clearing of trades by the Clearing House shall be selected on the basis of a Clearing Participant’s Instruction in accordance with the collateral management services agreement entered into with the Clearing Participant</w:t>
      </w:r>
      <w:r w:rsidR="00F003B5" w:rsidRPr="003E36C9">
        <w:rPr>
          <w:rFonts w:ascii="Times New Roman" w:hAnsi="Times New Roman"/>
          <w:sz w:val="24"/>
          <w:szCs w:val="24"/>
          <w:lang w:val="en-US"/>
        </w:rPr>
        <w:t>.</w:t>
      </w:r>
    </w:p>
    <w:p w:rsidR="00370908" w:rsidRPr="00997427" w:rsidRDefault="009974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2" w:name="_Toc49613567"/>
      <w:r w:rsidRPr="00997427">
        <w:rPr>
          <w:rFonts w:ascii="Times New Roman" w:hAnsi="Times New Roman"/>
          <w:i w:val="0"/>
          <w:szCs w:val="24"/>
          <w:lang w:val="en-US"/>
        </w:rPr>
        <w:t>Clearing Participants’ Instructions</w:t>
      </w:r>
      <w:bookmarkEnd w:id="312"/>
    </w:p>
    <w:p w:rsidR="00370908"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shall be performed on the basis of matching Instructions received from the Clearing Participant acting as the transferor of securities and the Clearing Participant acting as the transferee of securities (Form MF190 or MF194), unless otherwise provided for by these Clearing Rules</w:t>
      </w:r>
      <w:r w:rsidR="00370908" w:rsidRPr="00A77C64">
        <w:rPr>
          <w:rFonts w:ascii="Times New Roman" w:hAnsi="Times New Roman"/>
          <w:sz w:val="24"/>
          <w:szCs w:val="24"/>
          <w:lang w:val="en-US"/>
        </w:rPr>
        <w:t>.</w:t>
      </w:r>
    </w:p>
    <w:p w:rsidR="00704E51"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data to be specified in mandatory fields, Instructions must contain the following information</w:t>
      </w:r>
      <w:r w:rsidR="00704E51" w:rsidRPr="00A77C64">
        <w:rPr>
          <w:rFonts w:ascii="Times New Roman" w:hAnsi="Times New Roman"/>
          <w:sz w:val="24"/>
          <w:szCs w:val="24"/>
          <w:lang w:val="en-US"/>
        </w:rPr>
        <w:t>:</w:t>
      </w:r>
    </w:p>
    <w:p w:rsidR="00704E51" w:rsidRPr="00A77C64" w:rsidRDefault="00A77C6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a settlement type (DVP-1</w:t>
      </w:r>
      <w:r w:rsidRPr="00A77C64">
        <w:rPr>
          <w:rFonts w:ascii="Times New Roman" w:hAnsi="Times New Roman"/>
          <w:sz w:val="24"/>
          <w:szCs w:val="24"/>
          <w:lang w:val="en-US"/>
        </w:rPr>
        <w:t xml:space="preserve"> </w:t>
      </w:r>
      <w:r>
        <w:rPr>
          <w:rFonts w:ascii="Times New Roman" w:hAnsi="Times New Roman"/>
          <w:sz w:val="24"/>
          <w:szCs w:val="24"/>
          <w:lang w:val="en-US"/>
        </w:rPr>
        <w:t>or</w:t>
      </w:r>
      <w:r w:rsidRPr="00200CB1">
        <w:rPr>
          <w:rFonts w:ascii="Times New Roman" w:hAnsi="Times New Roman"/>
          <w:sz w:val="24"/>
          <w:szCs w:val="24"/>
          <w:lang w:val="en-US"/>
        </w:rPr>
        <w:t xml:space="preserve"> DVP-2 or DVP-3), unless otherwise provided for by these Clearing Rules</w:t>
      </w:r>
      <w:r w:rsidR="00812F76" w:rsidRPr="00A77C64">
        <w:rPr>
          <w:rFonts w:ascii="Times New Roman" w:hAnsi="Times New Roman"/>
          <w:sz w:val="24"/>
          <w:szCs w:val="24"/>
          <w:lang w:val="en-US"/>
        </w:rPr>
        <w:t>.</w:t>
      </w:r>
    </w:p>
    <w:p w:rsidR="00C03ADF" w:rsidRPr="008509E9" w:rsidRDefault="008509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Bank Account, if the Clearing Participant has registered more than one Bank Account corresponding to the securities sub-account</w:t>
      </w:r>
      <w:r w:rsidR="00AB62D5" w:rsidRPr="008509E9">
        <w:rPr>
          <w:rFonts w:ascii="Times New Roman" w:hAnsi="Times New Roman"/>
          <w:sz w:val="24"/>
          <w:szCs w:val="24"/>
          <w:lang w:val="en-US"/>
        </w:rPr>
        <w:t>.</w:t>
      </w:r>
    </w:p>
    <w:p w:rsidR="00874133"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If no settlement type is specified in a Form MF190 Instruction, settlements will be made with the netting with respect to cash payments (i.e., DVP-2 settlement type will be used by default).  The Clearing Participant may submit an Application</w:t>
      </w:r>
      <w:r>
        <w:rPr>
          <w:rFonts w:ascii="Times New Roman" w:hAnsi="Times New Roman"/>
          <w:sz w:val="24"/>
          <w:szCs w:val="24"/>
          <w:lang w:val="en-US"/>
        </w:rPr>
        <w:t xml:space="preserve"> to Determine the Settlement Type</w:t>
      </w:r>
      <w:r w:rsidRPr="00200CB1">
        <w:rPr>
          <w:rFonts w:ascii="Times New Roman" w:hAnsi="Times New Roman"/>
          <w:sz w:val="24"/>
          <w:szCs w:val="24"/>
          <w:lang w:val="en-US"/>
        </w:rPr>
        <w:t xml:space="preserve"> (Form D05) in which DVP-1 is determined as the settlement type to be used by default</w:t>
      </w:r>
      <w:r w:rsidR="00874133" w:rsidRPr="003D1159">
        <w:rPr>
          <w:rFonts w:ascii="Times New Roman" w:hAnsi="Times New Roman"/>
          <w:sz w:val="24"/>
          <w:szCs w:val="24"/>
          <w:lang w:val="en-US"/>
        </w:rPr>
        <w:t>.</w:t>
      </w:r>
    </w:p>
    <w:p w:rsidR="00370908"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The term of validity of an Instruction shall be 30 days of the settlement date specified in the Instruction as the date on which the execution of the Instruction is to commence, unless these Clearing Rules provide for a different execution period for certain transactions. The execution period applicable to clearing Instructions that involve collateral management services shall be set out in the relevant collateral management services agreement. The Clearing House shall execute an Instruction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when the conditions triggering the execution of the Instruction arise. Instructions accepted shall, following their registration with the Clearing House, shall be queued for execution. The processing of the queue during the Business Hours shall involve an attempt to execute all Instructions the execution date of which falls on the then current business day. Where it is impossible to execute the Instruction within the said period of time, the Clearing Participant shall be issued an Instruction Non-execution Report referring to the “expiry of the validity term of the Instruction” as a reason for non-execution.</w:t>
      </w:r>
    </w:p>
    <w:p w:rsidR="005E72A6" w:rsidRPr="000B228A" w:rsidRDefault="000B228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Document forms to be completed by a Clearing Participant (standard forms of Instru</w:t>
      </w:r>
      <w:r w:rsidRPr="00CA09A3">
        <w:rPr>
          <w:rFonts w:ascii="Times New Roman" w:hAnsi="Times New Roman"/>
          <w:color w:val="000000"/>
          <w:sz w:val="24"/>
          <w:szCs w:val="24"/>
          <w:lang w:val="en-US"/>
        </w:rPr>
        <w:t xml:space="preserve">ctions, details forms, other documents) and clarifications as to how they are to be completed are provided in the List of </w:t>
      </w:r>
      <w:r w:rsidR="00A77EAA">
        <w:rPr>
          <w:rFonts w:ascii="Times New Roman" w:hAnsi="Times New Roman"/>
          <w:color w:val="000000"/>
          <w:sz w:val="24"/>
          <w:szCs w:val="24"/>
          <w:lang w:val="en-US"/>
        </w:rPr>
        <w:t>Forms</w:t>
      </w:r>
      <w:r w:rsidRPr="00CA09A3">
        <w:rPr>
          <w:rFonts w:ascii="Times New Roman" w:hAnsi="Times New Roman"/>
          <w:color w:val="000000"/>
          <w:sz w:val="24"/>
          <w:szCs w:val="24"/>
          <w:lang w:val="en-US"/>
        </w:rPr>
        <w:t xml:space="preserve"> </w:t>
      </w:r>
      <w:r w:rsidRPr="00D6229B">
        <w:rPr>
          <w:rFonts w:ascii="Times New Roman" w:hAnsi="Times New Roman"/>
          <w:color w:val="000000"/>
          <w:sz w:val="24"/>
          <w:szCs w:val="24"/>
          <w:lang w:val="en-US"/>
        </w:rPr>
        <w:t xml:space="preserve">posted on the Clearing House’s </w:t>
      </w:r>
      <w:r>
        <w:rPr>
          <w:rFonts w:ascii="Times New Roman" w:hAnsi="Times New Roman"/>
          <w:color w:val="000000"/>
          <w:sz w:val="24"/>
          <w:szCs w:val="24"/>
          <w:lang w:val="en-US"/>
        </w:rPr>
        <w:t>W</w:t>
      </w:r>
      <w:r w:rsidRPr="00D6229B">
        <w:rPr>
          <w:rFonts w:ascii="Times New Roman" w:hAnsi="Times New Roman"/>
          <w:color w:val="000000"/>
          <w:sz w:val="24"/>
          <w:szCs w:val="24"/>
          <w:lang w:val="en-US"/>
        </w:rPr>
        <w:t>eb site</w:t>
      </w:r>
      <w:r>
        <w:rPr>
          <w:rFonts w:ascii="Times New Roman" w:hAnsi="Times New Roman"/>
          <w:color w:val="000000"/>
          <w:sz w:val="24"/>
          <w:szCs w:val="24"/>
          <w:lang w:val="en-US"/>
        </w:rPr>
        <w:t>.</w:t>
      </w:r>
      <w:r w:rsidRPr="00D6229B">
        <w:rPr>
          <w:rFonts w:ascii="Times New Roman" w:hAnsi="Times New Roman"/>
          <w:color w:val="000000"/>
          <w:sz w:val="24"/>
          <w:szCs w:val="24"/>
          <w:lang w:val="en-US"/>
        </w:rPr>
        <w:t xml:space="preserve"> Electronic document formats are provided in the EDI Agreement.</w:t>
      </w:r>
    </w:p>
    <w:p w:rsidR="005E72A6" w:rsidRPr="000E76E2"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may be submitted</w:t>
      </w:r>
      <w:r>
        <w:rPr>
          <w:rFonts w:ascii="Times New Roman" w:hAnsi="Times New Roman"/>
          <w:color w:val="000000"/>
          <w:sz w:val="24"/>
          <w:szCs w:val="24"/>
          <w:lang w:val="en-US"/>
        </w:rPr>
        <w:t xml:space="preserve"> by the Clearing Participant</w:t>
      </w:r>
      <w:r w:rsidRPr="00A17353">
        <w:rPr>
          <w:rFonts w:ascii="Times New Roman" w:hAnsi="Times New Roman"/>
          <w:color w:val="000000"/>
          <w:sz w:val="24"/>
          <w:szCs w:val="24"/>
          <w:lang w:val="en-US"/>
        </w:rPr>
        <w:t xml:space="preserve"> to the Clearing House either in hard copy or in electronic format. If Instructions are issued to the Clearing House in electronic format, cryptographic tools shall be used (electronic signature and encryption).</w:t>
      </w:r>
      <w:r w:rsidRPr="00A17353">
        <w:rPr>
          <w:rFonts w:ascii="Times New Roman" w:hAnsi="Times New Roman"/>
          <w:sz w:val="24"/>
          <w:szCs w:val="24"/>
          <w:lang w:val="en-GB"/>
        </w:rPr>
        <w:t xml:space="preserve"> </w:t>
      </w:r>
      <w:r w:rsidRPr="00200CB1">
        <w:rPr>
          <w:rFonts w:ascii="Times New Roman" w:hAnsi="Times New Roman"/>
          <w:sz w:val="24"/>
          <w:lang w:val="en-US"/>
        </w:rPr>
        <w:t xml:space="preserve">A Clearing Participant who is the owner of a securities account may submit, in accordance with the procedure set out in this Article, a hard-copy </w:t>
      </w:r>
      <w:r w:rsidRPr="00200CB1">
        <w:rPr>
          <w:rFonts w:ascii="Times New Roman" w:hAnsi="Times New Roman"/>
          <w:sz w:val="24"/>
          <w:szCs w:val="24"/>
          <w:lang w:val="en-US"/>
        </w:rPr>
        <w:t>Application</w:t>
      </w:r>
      <w:r>
        <w:rPr>
          <w:rFonts w:ascii="Times New Roman" w:hAnsi="Times New Roman"/>
          <w:sz w:val="24"/>
          <w:szCs w:val="24"/>
          <w:lang w:val="en-US"/>
        </w:rPr>
        <w:t xml:space="preserve"> to Determine the Settlement Type</w:t>
      </w:r>
      <w:r w:rsidRPr="00200CB1">
        <w:rPr>
          <w:rFonts w:ascii="Times New Roman" w:hAnsi="Times New Roman"/>
          <w:sz w:val="24"/>
          <w:lang w:val="en-US"/>
        </w:rPr>
        <w:t xml:space="preserve"> (Form D05) to the Clearing House.</w:t>
      </w:r>
    </w:p>
    <w:p w:rsidR="00AB6A4D" w:rsidRPr="00BA570D"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If an Instruction is submitted in electronic format, all mandatory fields of the Instruction form must be completed in accordance with the List of </w:t>
      </w:r>
      <w:r w:rsidR="00A77EAA">
        <w:rPr>
          <w:rFonts w:ascii="Times New Roman" w:hAnsi="Times New Roman"/>
          <w:color w:val="000000"/>
          <w:sz w:val="24"/>
          <w:szCs w:val="24"/>
          <w:lang w:val="en-US"/>
        </w:rPr>
        <w:t>Forms</w:t>
      </w:r>
      <w:r w:rsidRPr="00A17353">
        <w:rPr>
          <w:rFonts w:ascii="Times New Roman" w:hAnsi="Times New Roman"/>
          <w:color w:val="000000"/>
          <w:sz w:val="24"/>
          <w:szCs w:val="24"/>
          <w:lang w:val="en-US"/>
        </w:rPr>
        <w:t>. Only Instructions signed with an electronic signature will be accepted for execution. Instructions shall be registered in the Clearing System and accepted for execution. Execution of Instructions shall begin on the settlement date</w:t>
      </w:r>
      <w:r w:rsidR="00AB6A4D" w:rsidRPr="00BA570D">
        <w:rPr>
          <w:rFonts w:ascii="Times New Roman" w:hAnsi="Times New Roman"/>
          <w:sz w:val="24"/>
          <w:szCs w:val="24"/>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accept Instructions and other documents provided for by these Clearing Rules in electronic format, such documents may be accepted in hard copy. Documents submitted in hard copy by a Clearing Participant being serviced directly by the Clearing House, may be accepted from 9:30 a.m. to 5:00 p.m. each business day. Documents submitted by a Clearing Participant being serviced by a Clearing House’s regional agent shall be accepted during the times specified by the regional agent of the Clearing House. Instructions in electronic format may be accepted for execution until 7:30 p.m. each business day.</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in hard copy shall be submitted by a Clearing Participant’s representative in duplicate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All instructions shall be registered upon their receipt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employee of the Clearing House shall put on each Instruction received in hard copy its registration number and return the second original to a Clearing Participant’s representative. The first original of the Instruction shall be kept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Procedures for acceptance and registration of Instructions issued in electronic format shall be set out by the EDI Agreement</w:t>
      </w:r>
      <w:r w:rsidR="00AB6A4D" w:rsidRPr="006E7EF9">
        <w:rPr>
          <w:rFonts w:ascii="Times New Roman" w:hAnsi="Times New Roman"/>
          <w:sz w:val="24"/>
          <w:szCs w:val="24"/>
          <w:lang w:val="en-US"/>
        </w:rPr>
        <w:t>.</w:t>
      </w:r>
    </w:p>
    <w:p w:rsidR="00370908" w:rsidRPr="00C401FA" w:rsidRDefault="00C401F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401FA">
        <w:rPr>
          <w:rFonts w:ascii="Times New Roman" w:hAnsi="Times New Roman"/>
          <w:bCs/>
          <w:color w:val="000000"/>
          <w:sz w:val="24"/>
          <w:szCs w:val="24"/>
          <w:lang w:val="en-US"/>
        </w:rPr>
        <w:t>The Clearing House shall not accept Instructions for execution</w:t>
      </w:r>
      <w:r w:rsidRPr="00C401FA">
        <w:rPr>
          <w:rFonts w:ascii="Times New Roman" w:hAnsi="Times New Roman"/>
          <w:color w:val="000000"/>
          <w:sz w:val="24"/>
          <w:szCs w:val="24"/>
          <w:lang w:val="en-US"/>
        </w:rPr>
        <w:t xml:space="preserve"> if</w:t>
      </w:r>
      <w:r w:rsidR="00370908" w:rsidRPr="00C401FA">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is inaccurate (for the purposes hereof, inaccuracy shall mean, </w:t>
      </w:r>
      <w:r w:rsidRPr="00A17353">
        <w:rPr>
          <w:rFonts w:ascii="Times New Roman" w:hAnsi="Times New Roman"/>
          <w:i/>
          <w:sz w:val="24"/>
          <w:szCs w:val="24"/>
          <w:lang w:val="en-US"/>
        </w:rPr>
        <w:t>inter alia</w:t>
      </w:r>
      <w:r w:rsidRPr="00A17353">
        <w:rPr>
          <w:rFonts w:ascii="Times New Roman" w:hAnsi="Times New Roman"/>
          <w:sz w:val="24"/>
          <w:szCs w:val="24"/>
          <w:lang w:val="en-US"/>
        </w:rPr>
        <w:t>, any non-conformance to the required form or details of an Instruction, or failure to fill in any mandatory field), or the Instruction submitted in hard copy contains any erasures, correction marks, or the like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signature of an individual signing the Instruction does not match the specimen signature kept on file with the Clearing House, or there is a significant reason to suspect that the </w:t>
      </w:r>
      <w:r w:rsidRPr="00A17353">
        <w:rPr>
          <w:rFonts w:ascii="Times New Roman" w:hAnsi="Times New Roman"/>
          <w:sz w:val="24"/>
          <w:szCs w:val="24"/>
          <w:lang w:val="en-US"/>
        </w:rPr>
        <w:lastRenderedPageBreak/>
        <w:t>signature is not genuine</w:t>
      </w:r>
      <w:r w:rsidR="00C7345D" w:rsidRPr="00C25900">
        <w:rPr>
          <w:rFonts w:ascii="Times New Roman" w:hAnsi="Times New Roman"/>
          <w:sz w:val="24"/>
          <w:szCs w:val="24"/>
          <w:lang w:val="en-US"/>
        </w:rPr>
        <w:t>;</w:t>
      </w:r>
    </w:p>
    <w:p w:rsidR="00EA038C"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GB"/>
        </w:rPr>
        <w:t>the seal impression on the Instruction does not match the specimen seal impression kept on file with the Clearing House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case of the Instruction in electronic format, the electronic signature verification or the document format control has failed, and/or the text of the Instruction is corrupted as a result of which it is not possible to comprehend the meaning of the Instruction, or in any other cases provided for by the relevant EDI agreement</w:t>
      </w:r>
      <w:r w:rsidR="00C7345D" w:rsidRPr="00C25900">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signed by a person</w:t>
      </w:r>
      <w:r>
        <w:rPr>
          <w:rFonts w:ascii="Times New Roman" w:hAnsi="Times New Roman"/>
          <w:sz w:val="24"/>
          <w:szCs w:val="24"/>
          <w:lang w:val="en-US"/>
        </w:rPr>
        <w:t>, who has not right to sign the Instruction</w:t>
      </w:r>
      <w:r w:rsidR="00C7345D" w:rsidRPr="00B5586C">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not accompanied by all necessary documents (copies thereof), where such documents are required for execution of the relevant transaction in accordance with the laws of the Russian Federation or these Clearing Rules, or where such documents are required due to the nature of the relevant transaction, or information contained in such documents does not match the information contained in the Instruction, the details form, etc.</w:t>
      </w:r>
      <w:r w:rsidR="00C7345D" w:rsidRPr="00B5586C">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 Instruction was received by the Clearing House later than 15 calendar days upon its issuance (exclusive of the issuance date)</w:t>
      </w:r>
      <w:r w:rsidR="00C7345D" w:rsidRPr="00404214">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was submitted in violation of the requirements set forth by these Clearing Rules, including where the power of attorney issued in the name of the individual submitting the Instruction has expired</w:t>
      </w:r>
      <w:r w:rsidR="00BB376D" w:rsidRPr="00404214">
        <w:rPr>
          <w:rFonts w:ascii="Times New Roman" w:hAnsi="Times New Roman"/>
          <w:sz w:val="24"/>
          <w:szCs w:val="24"/>
          <w:lang w:val="en-US"/>
        </w:rPr>
        <w:t>.</w:t>
      </w:r>
    </w:p>
    <w:p w:rsidR="00C7345D" w:rsidRPr="002A3380" w:rsidRDefault="002A338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A3380">
        <w:rPr>
          <w:rFonts w:ascii="Times New Roman" w:hAnsi="Times New Roman"/>
          <w:sz w:val="24"/>
          <w:szCs w:val="24"/>
          <w:lang w:val="en-US"/>
        </w:rPr>
        <w:t>The Clearing House shall reject execution of an Instruction if</w:t>
      </w:r>
      <w:r w:rsidR="00C7345D" w:rsidRPr="002A3380">
        <w:rPr>
          <w:rFonts w:ascii="Times New Roman" w:hAnsi="Times New Roman"/>
          <w:sz w:val="24"/>
          <w:szCs w:val="24"/>
          <w:lang w:val="en-US"/>
        </w:rPr>
        <w:t>:</w:t>
      </w:r>
    </w:p>
    <w:p w:rsidR="0038161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match the information regarding the Clearing Participant or its accounts, or any other Clearing Participants details of which are contained in the Instruction, which information is kept on file with the Clearing House</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execution of the Instruction requires making a transaction not provided for by the laws of the Russian Federation or these Clearing Rules, or the terms and conditions of the relevant transaction, as provided for by these Clearing Rules, have not been complied with</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there is no sufficient quantity of securities available in the securities sub-account, which is required for settlement upon clearing of trades</w:t>
      </w:r>
      <w:r w:rsidR="00C7345D" w:rsidRPr="008F040E">
        <w:rPr>
          <w:rFonts w:ascii="Times New Roman" w:hAnsi="Times New Roman"/>
          <w:sz w:val="24"/>
          <w:szCs w:val="24"/>
          <w:lang w:val="en-US"/>
        </w:rPr>
        <w:t>;</w:t>
      </w:r>
    </w:p>
    <w:p w:rsidR="00FB2CD8"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quantity of securities specified in the Instruction is expressed in the form of a common fraction</w:t>
      </w:r>
      <w:r w:rsidR="00FB2CD8" w:rsidRPr="008F040E">
        <w:rPr>
          <w:rFonts w:ascii="Times New Roman" w:hAnsi="Times New Roman"/>
          <w:sz w:val="24"/>
          <w:szCs w:val="24"/>
          <w:lang w:val="en-US"/>
        </w:rPr>
        <w:t>;</w:t>
      </w:r>
    </w:p>
    <w:p w:rsidR="00C7345D" w:rsidRPr="00AB2000" w:rsidRDefault="00AB200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specified in the Instruction are not on the list of securities being serviced, which list shall be posted on NSD’s official web site being used to disclose information concerning the exercise of rights attached to securities</w:t>
      </w:r>
      <w:r w:rsidR="00C7345D" w:rsidRPr="00AB2000">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allow to unambiguously identify securities</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(or the issue of securities) are (is) subject to a stop-transfer order</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account (or the securities sub-account) is blocked</w:t>
      </w:r>
      <w:r w:rsidR="00C7345D" w:rsidRPr="009E6385">
        <w:rPr>
          <w:rFonts w:ascii="Times New Roman" w:hAnsi="Times New Roman"/>
          <w:sz w:val="24"/>
          <w:szCs w:val="24"/>
          <w:lang w:val="en-US"/>
        </w:rPr>
        <w:t>;</w:t>
      </w:r>
    </w:p>
    <w:p w:rsidR="008E7E36" w:rsidRPr="00171CF1" w:rsidRDefault="00171CF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181FD9">
        <w:rPr>
          <w:rFonts w:ascii="Times New Roman" w:hAnsi="Times New Roman"/>
          <w:color w:val="000000"/>
          <w:sz w:val="24"/>
          <w:szCs w:val="24"/>
          <w:lang w:val="en-US"/>
        </w:rPr>
        <w:t>if</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cash</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held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in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Bank</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accounts</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has</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been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seized</w:t>
      </w:r>
      <w:r w:rsidRPr="00171CF1">
        <w:rPr>
          <w:rFonts w:ascii="Times New Roman" w:hAnsi="Times New Roman"/>
          <w:color w:val="000000"/>
          <w:sz w:val="24"/>
          <w:szCs w:val="24"/>
          <w:lang w:val="en-US"/>
        </w:rPr>
        <w:t>;</w:t>
      </w:r>
      <w:r w:rsidRPr="00171CF1">
        <w:rPr>
          <w:rFonts w:ascii="Times New Roman" w:hAnsi="Times New Roman"/>
          <w:sz w:val="24"/>
          <w:szCs w:val="24"/>
          <w:highlight w:val="yellow"/>
          <w:lang w:val="en-US"/>
        </w:rPr>
        <w:t xml:space="preserve"> </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there is no matching Instruction which is required for the purpose of execution of the relevant transaction</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transaction parameters contained in the Instruction do not match the details contained in the matching Instruction</w:t>
      </w:r>
      <w:r w:rsidR="00C7345D" w:rsidRPr="009E6385">
        <w:rPr>
          <w:rFonts w:ascii="Times New Roman" w:hAnsi="Times New Roman"/>
          <w:sz w:val="24"/>
          <w:szCs w:val="24"/>
          <w:lang w:val="en-US"/>
        </w:rPr>
        <w:t>;</w:t>
      </w:r>
    </w:p>
    <w:p w:rsidR="00D36D08"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crediting of the securities to the securities sub-account specified in the Instruction is not provided for by the terms and conditions of the relevant securities account agreement</w:t>
      </w:r>
      <w:r w:rsidR="00C874B1" w:rsidRPr="009E6385">
        <w:rPr>
          <w:rFonts w:ascii="Times New Roman" w:hAnsi="Times New Roman"/>
          <w:sz w:val="24"/>
          <w:szCs w:val="24"/>
          <w:lang w:val="en-US"/>
        </w:rPr>
        <w:t>;</w:t>
      </w:r>
    </w:p>
    <w:p w:rsidR="00F3679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US"/>
        </w:rPr>
        <w:t xml:space="preserve">execution of the Instruction requires making a transaction not provided for by the terms and conditions of the relevant securities account agreement concluded by the Settlement Depository with the Clearing Participant, including the crediting of the securities intended for qualified investors to the Trading Securities Account of the Clearing Participant who is not a </w:t>
      </w:r>
      <w:r w:rsidRPr="00C2029E">
        <w:rPr>
          <w:rFonts w:ascii="Times New Roman" w:hAnsi="Times New Roman"/>
          <w:sz w:val="24"/>
          <w:szCs w:val="24"/>
          <w:lang w:val="en-US"/>
        </w:rPr>
        <w:lastRenderedPageBreak/>
        <w:t>qualified investor</w:t>
      </w:r>
      <w:r w:rsidR="00F3679E" w:rsidRPr="009E6385">
        <w:rPr>
          <w:rFonts w:ascii="Times New Roman" w:hAnsi="Times New Roman"/>
          <w:sz w:val="24"/>
          <w:szCs w:val="24"/>
          <w:lang w:val="en-US"/>
        </w:rPr>
        <w:t>;</w:t>
      </w:r>
    </w:p>
    <w:p w:rsidR="0030278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GB"/>
        </w:rPr>
        <w:t>a Clearing Participant to/from whose Trading Securities Account securities are to be credited/debited due to the transfer of rights to securities falling under the requirements of (FATCA</w:t>
      </w:r>
      <w:r w:rsidRPr="003C1EEC">
        <w:rPr>
          <w:rStyle w:val="af3"/>
          <w:rFonts w:ascii="Times New Roman" w:hAnsi="Times New Roman"/>
          <w:sz w:val="24"/>
          <w:szCs w:val="24"/>
        </w:rPr>
        <w:footnoteReference w:id="1"/>
      </w:r>
      <w:r w:rsidRPr="00C2029E">
        <w:rPr>
          <w:rFonts w:ascii="Times New Roman" w:hAnsi="Times New Roman"/>
          <w:sz w:val="24"/>
          <w:szCs w:val="24"/>
          <w:lang w:val="en-GB"/>
        </w:rPr>
        <w:t>, does not participate in FATCA or evades the identification process set out in FATCA pursuant to the securities account agreement concluded by the Settlement Depository with the Clearing Participa</w:t>
      </w:r>
      <w:r>
        <w:rPr>
          <w:rFonts w:ascii="Times New Roman" w:hAnsi="Times New Roman"/>
          <w:sz w:val="24"/>
          <w:szCs w:val="24"/>
          <w:lang w:val="en-GB"/>
        </w:rPr>
        <w:t>nt</w:t>
      </w:r>
      <w:r w:rsidR="00F3679E" w:rsidRPr="009E6385">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there is no data</w:t>
      </w:r>
      <w:r w:rsidRPr="00710EBD">
        <w:rPr>
          <w:rFonts w:ascii="Times New Roman" w:hAnsi="Times New Roman"/>
          <w:sz w:val="24"/>
          <w:szCs w:val="24"/>
          <w:lang w:val="en-US"/>
        </w:rPr>
        <w:t xml:space="preserve"> </w:t>
      </w:r>
      <w:r w:rsidRPr="00524797">
        <w:rPr>
          <w:rFonts w:ascii="Times New Roman" w:hAnsi="Times New Roman"/>
          <w:sz w:val="24"/>
          <w:szCs w:val="24"/>
          <w:lang w:val="en-US"/>
        </w:rPr>
        <w:t xml:space="preserve">received from </w:t>
      </w:r>
      <w:r w:rsidRPr="002856AF">
        <w:rPr>
          <w:rFonts w:ascii="Times New Roman" w:hAnsi="Times New Roman"/>
          <w:sz w:val="24"/>
          <w:szCs w:val="24"/>
          <w:lang w:val="en-US"/>
        </w:rPr>
        <w:t>the Settlement Organization</w:t>
      </w:r>
      <w:r w:rsidRPr="00710EBD">
        <w:rPr>
          <w:rFonts w:ascii="Times New Roman" w:hAnsi="Times New Roman"/>
          <w:sz w:val="24"/>
          <w:szCs w:val="24"/>
          <w:lang w:val="en-US"/>
        </w:rPr>
        <w:t xml:space="preserve"> regarding the transfer of money, or the Clearing House has received data</w:t>
      </w:r>
      <w:r w:rsidRPr="00CA09A3">
        <w:rPr>
          <w:rFonts w:ascii="Times New Roman" w:hAnsi="Times New Roman"/>
          <w:sz w:val="24"/>
          <w:szCs w:val="24"/>
          <w:lang w:val="en-US"/>
        </w:rPr>
        <w:t xml:space="preserve"> from the Settlement Organization</w:t>
      </w:r>
      <w:r w:rsidRPr="00D6229B">
        <w:rPr>
          <w:rFonts w:ascii="Times New Roman" w:hAnsi="Times New Roman"/>
          <w:sz w:val="24"/>
          <w:szCs w:val="24"/>
          <w:lang w:val="en-US"/>
        </w:rPr>
        <w:t xml:space="preserve"> showing that the money transfer has not been made</w:t>
      </w:r>
      <w:r w:rsidR="00806B0C" w:rsidRPr="00D856A3">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BF426D">
        <w:rPr>
          <w:rFonts w:ascii="Times New Roman" w:hAnsi="Times New Roman"/>
          <w:sz w:val="24"/>
          <w:szCs w:val="24"/>
          <w:lang w:val="en-US"/>
        </w:rPr>
        <w:t>the Instruction contains a Settlement Organization’s code or Bank Accou</w:t>
      </w:r>
      <w:r w:rsidRPr="00777E19">
        <w:rPr>
          <w:rFonts w:ascii="Times New Roman" w:hAnsi="Times New Roman"/>
          <w:sz w:val="24"/>
          <w:szCs w:val="24"/>
          <w:lang w:val="en-US"/>
        </w:rPr>
        <w:t>nt number which are not registered with the Clearing House</w:t>
      </w:r>
      <w:r w:rsidR="00806B0C" w:rsidRPr="00D856A3">
        <w:rPr>
          <w:rFonts w:ascii="Times New Roman" w:hAnsi="Times New Roman"/>
          <w:sz w:val="24"/>
          <w:szCs w:val="24"/>
          <w:lang w:val="en-US"/>
        </w:rPr>
        <w:t>;</w:t>
      </w:r>
    </w:p>
    <w:p w:rsidR="00FB2CD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7029A4">
        <w:rPr>
          <w:rFonts w:ascii="Times New Roman" w:hAnsi="Times New Roman"/>
          <w:sz w:val="24"/>
          <w:szCs w:val="24"/>
          <w:lang w:val="en-US"/>
        </w:rPr>
        <w:t>the trade currency does not match the account currency (save for the cases where the trade is made in US Dollars, while the account currency is Russian rubles)</w:t>
      </w:r>
      <w:r w:rsidR="00FB2CD8" w:rsidRPr="00D856A3">
        <w:rPr>
          <w:rFonts w:ascii="Times New Roman" w:hAnsi="Times New Roman"/>
          <w:sz w:val="24"/>
          <w:szCs w:val="24"/>
          <w:lang w:val="en-US"/>
        </w:rPr>
        <w:t>;</w:t>
      </w:r>
    </w:p>
    <w:p w:rsidR="0083161E"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DA7D55">
        <w:rPr>
          <w:rFonts w:ascii="Times New Roman" w:hAnsi="Times New Roman"/>
          <w:sz w:val="24"/>
          <w:szCs w:val="24"/>
          <w:lang w:val="en-US"/>
        </w:rPr>
        <w:t>the Clearing Participant’s Client’s</w:t>
      </w:r>
      <w:r w:rsidRPr="009972DF">
        <w:rPr>
          <w:rFonts w:ascii="Times New Roman" w:hAnsi="Times New Roman"/>
          <w:sz w:val="24"/>
          <w:szCs w:val="24"/>
          <w:lang w:val="en-US"/>
        </w:rPr>
        <w:t xml:space="preserve"> code</w:t>
      </w:r>
      <w:r>
        <w:rPr>
          <w:rFonts w:ascii="Times New Roman" w:hAnsi="Times New Roman"/>
          <w:sz w:val="24"/>
          <w:szCs w:val="24"/>
          <w:lang w:val="en-US"/>
        </w:rPr>
        <w:t xml:space="preserve"> or the code of a customer of the Clearing Participant’s Client, as</w:t>
      </w:r>
      <w:r w:rsidRPr="009972DF">
        <w:rPr>
          <w:rFonts w:ascii="Times New Roman" w:hAnsi="Times New Roman"/>
          <w:sz w:val="24"/>
          <w:szCs w:val="24"/>
          <w:lang w:val="en-US"/>
        </w:rPr>
        <w:t xml:space="preserve"> specified in the Instruction</w:t>
      </w:r>
      <w:r>
        <w:rPr>
          <w:rFonts w:ascii="Times New Roman" w:hAnsi="Times New Roman"/>
          <w:sz w:val="24"/>
          <w:szCs w:val="24"/>
          <w:lang w:val="en-US"/>
        </w:rPr>
        <w:t>,</w:t>
      </w:r>
      <w:r w:rsidRPr="009972DF">
        <w:rPr>
          <w:rFonts w:ascii="Times New Roman" w:hAnsi="Times New Roman"/>
          <w:sz w:val="24"/>
          <w:szCs w:val="24"/>
          <w:lang w:val="en-US"/>
        </w:rPr>
        <w:t xml:space="preserve"> is not registered by the Clearing Participant</w:t>
      </w:r>
      <w:r w:rsidR="0083161E"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Participant has failed to submit any supporting documents for the purposes of currency control, or the Instruction’s details do not match the details contained in such supporting documents</w:t>
      </w:r>
      <w:r w:rsidR="00CA3BD9"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no cash amount required for settlement upon clearing of trades is available</w:t>
      </w:r>
      <w:r w:rsidR="0037698B" w:rsidRPr="00D856A3">
        <w:rPr>
          <w:rFonts w:ascii="Times New Roman" w:hAnsi="Times New Roman"/>
          <w:sz w:val="24"/>
          <w:szCs w:val="24"/>
          <w:lang w:val="en-US"/>
        </w:rPr>
        <w:t>;</w:t>
      </w:r>
    </w:p>
    <w:p w:rsidR="00385EE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has not received a balance statement for a Bank Account, or a balance statement for a Bank Account with a Foreign Bank shows that the balance is negative</w:t>
      </w:r>
      <w:r w:rsidR="00385EE8" w:rsidRPr="00D856A3">
        <w:rPr>
          <w:rFonts w:ascii="Times New Roman" w:hAnsi="Times New Roman"/>
          <w:sz w:val="24"/>
          <w:szCs w:val="24"/>
          <w:lang w:val="en-US"/>
        </w:rPr>
        <w:t>;</w:t>
      </w:r>
    </w:p>
    <w:p w:rsidR="000A6917"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under a contract entered into other than on a stock exchange do not match subjects of liabilities as per the List of Subjects of Liabilities</w:t>
      </w:r>
      <w:r w:rsidR="000A6917" w:rsidRPr="00D856A3">
        <w:rPr>
          <w:rFonts w:ascii="Times New Roman" w:hAnsi="Times New Roman"/>
          <w:sz w:val="24"/>
          <w:szCs w:val="24"/>
          <w:lang w:val="en-US"/>
        </w:rPr>
        <w:t>;</w:t>
      </w:r>
    </w:p>
    <w:p w:rsidR="00385EE8" w:rsidRPr="00620850"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524797">
        <w:rPr>
          <w:rFonts w:ascii="Times New Roman" w:hAnsi="Times New Roman"/>
          <w:sz w:val="24"/>
          <w:szCs w:val="24"/>
          <w:lang w:val="en-GB"/>
        </w:rPr>
        <w:t>the Instruction execution date</w:t>
      </w:r>
      <w:r w:rsidRPr="00710EBD">
        <w:rPr>
          <w:rFonts w:ascii="Times New Roman" w:hAnsi="Times New Roman"/>
          <w:sz w:val="24"/>
          <w:szCs w:val="24"/>
          <w:lang w:val="en-GB"/>
        </w:rPr>
        <w:t xml:space="preserve"> has expired</w:t>
      </w:r>
      <w:r w:rsidR="00385EE8" w:rsidRPr="00620850">
        <w:rPr>
          <w:rFonts w:ascii="Times New Roman" w:hAnsi="Times New Roman"/>
          <w:sz w:val="24"/>
          <w:szCs w:val="24"/>
          <w:lang w:val="en-US"/>
        </w:rPr>
        <w:t>.</w:t>
      </w:r>
    </w:p>
    <w:p w:rsidR="00C7345D"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hard copy Instruction is not accepted for execution, all originals of the Instruction submitted shall be stamped by the Clearing House to certify its non-acceptance, and the reason for such non-acceptance shall be specified. Where an Instruction submitted in electronic format is not accepted for execution, the Clearing Participant shall, in accordance with the EDI agreement, be provided with a notice of acceptance/non-acceptance of an Instruction for execution in electronic format, which notice shall state the reason for non-acceptance</w:t>
      </w:r>
      <w:r>
        <w:rPr>
          <w:rFonts w:ascii="Times New Roman" w:hAnsi="Times New Roman"/>
          <w:sz w:val="24"/>
          <w:szCs w:val="24"/>
          <w:lang w:val="en-US"/>
        </w:rPr>
        <w:t>, unless other</w:t>
      </w:r>
      <w:r w:rsidRPr="005F725E">
        <w:rPr>
          <w:rFonts w:ascii="Times New Roman" w:hAnsi="Times New Roman"/>
          <w:sz w:val="24"/>
          <w:szCs w:val="24"/>
          <w:lang w:val="en-US"/>
        </w:rPr>
        <w:t xml:space="preserve"> </w:t>
      </w:r>
      <w:r>
        <w:rPr>
          <w:rFonts w:ascii="Times New Roman" w:hAnsi="Times New Roman"/>
          <w:sz w:val="24"/>
          <w:szCs w:val="24"/>
          <w:lang w:val="en-US"/>
        </w:rPr>
        <w:t>notification procedure is set out in the EDI agreement</w:t>
      </w:r>
      <w:r w:rsidRPr="00A17353">
        <w:rPr>
          <w:rFonts w:ascii="Times New Roman" w:hAnsi="Times New Roman"/>
          <w:sz w:val="24"/>
          <w:szCs w:val="24"/>
          <w:lang w:val="en-US"/>
        </w:rPr>
        <w:t>. Where execution of an Instruction is rejected, the Clearing House shall provide the Clearing Participant with an Instruction non-execution report stating the reason for non-execution. If necessary, the reason for non-acceptance for execution or non-execution may be stated in more detail in a report to be provided to the Clearing Participant. After the reason for an Instruction non-acceptance for execution or non-execution ceases to exist, the Clearing Participant shall submit a new Instruction</w:t>
      </w:r>
      <w:r w:rsidR="00C7345D" w:rsidRPr="00620850">
        <w:rPr>
          <w:rFonts w:ascii="Times New Roman" w:hAnsi="Times New Roman"/>
          <w:sz w:val="24"/>
          <w:szCs w:val="24"/>
          <w:lang w:val="en-US"/>
        </w:rPr>
        <w:t>.</w:t>
      </w:r>
    </w:p>
    <w:p w:rsidR="00286711"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13" w:name="_Toc451673628"/>
      <w:bookmarkStart w:id="314" w:name="_Toc452800818"/>
      <w:r w:rsidRPr="00A17353">
        <w:rPr>
          <w:rFonts w:ascii="Times New Roman" w:hAnsi="Times New Roman"/>
          <w:sz w:val="24"/>
          <w:szCs w:val="24"/>
          <w:lang w:val="en-US"/>
        </w:rPr>
        <w:t xml:space="preserve">Before the execution of a transaction is commenced, or before the Instruction execution stage at which the Instruction cannot be cancelled, the Instruction may be cancelled by the Clearing Participant which initiated the transaction. For this purpose, the Clearing Participant shall submit a cancellation Instruction (Form GF070) to the Clearing House (transaction code – 70). </w:t>
      </w:r>
      <w:r w:rsidRPr="00A17353">
        <w:rPr>
          <w:rFonts w:ascii="Times New Roman" w:hAnsi="Times New Roman"/>
          <w:color w:val="000000"/>
          <w:sz w:val="24"/>
          <w:szCs w:val="24"/>
          <w:lang w:val="en-US"/>
        </w:rPr>
        <w:t xml:space="preserve">A matching Instruction may only be cancelled, on the basis of a cancellation order submitted by the Clearing Participant acting as the transferor of securities and/or the Clearing Participant acting as the transferee of securities, before the matching of such matching Instructions is completed. After successful completion of the matching process and before the commencement of the trade settlement (transaction), the matching Instructions may only be cancelled on the </w:t>
      </w:r>
      <w:r w:rsidRPr="00A17353">
        <w:rPr>
          <w:rFonts w:ascii="Times New Roman" w:hAnsi="Times New Roman"/>
          <w:color w:val="000000"/>
          <w:sz w:val="24"/>
          <w:szCs w:val="24"/>
          <w:lang w:val="en-US"/>
        </w:rPr>
        <w:lastRenderedPageBreak/>
        <w:t xml:space="preserve">basis of cancellation Instructions submitted with respect to each of the matching Instructions. The Clearing Participant which initiated the transaction </w:t>
      </w:r>
      <w:r w:rsidRPr="00A17353">
        <w:rPr>
          <w:rFonts w:ascii="Times New Roman" w:hAnsi="Times New Roman"/>
          <w:sz w:val="24"/>
          <w:szCs w:val="24"/>
          <w:lang w:val="en-US"/>
        </w:rPr>
        <w:t>shall be provided with an Instruction cancellation report.</w:t>
      </w:r>
      <w:bookmarkEnd w:id="313"/>
      <w:bookmarkEnd w:id="314"/>
      <w:r w:rsidRPr="00A17353">
        <w:rPr>
          <w:rFonts w:ascii="Times New Roman" w:hAnsi="Times New Roman"/>
          <w:sz w:val="24"/>
          <w:szCs w:val="24"/>
          <w:lang w:val="en-US"/>
        </w:rPr>
        <w:t xml:space="preserve"> An Instruction may be cancelled on the basis of a Clearing House’s instruction where the relevant liabilities terminate as a result of insolvency proceedings instituted against the Clearing Participant</w:t>
      </w:r>
      <w:r w:rsidR="008058EE" w:rsidRPr="00620850">
        <w:rPr>
          <w:rFonts w:ascii="Times New Roman" w:hAnsi="Times New Roman"/>
          <w:sz w:val="24"/>
          <w:szCs w:val="24"/>
          <w:lang w:val="en-US"/>
        </w:rPr>
        <w:t>.</w:t>
      </w:r>
    </w:p>
    <w:p w:rsidR="00370908" w:rsidRPr="00997427" w:rsidRDefault="009974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5" w:name="_Toc330872365"/>
      <w:bookmarkStart w:id="316" w:name="_Toc330963343"/>
      <w:bookmarkStart w:id="317" w:name="_Toc49613568"/>
      <w:bookmarkEnd w:id="315"/>
      <w:bookmarkEnd w:id="316"/>
      <w:r w:rsidRPr="00997427">
        <w:rPr>
          <w:rFonts w:ascii="Times New Roman" w:hAnsi="Times New Roman"/>
          <w:i w:val="0"/>
          <w:szCs w:val="24"/>
          <w:lang w:val="en-US"/>
        </w:rPr>
        <w:t>Matching of Instructions</w:t>
      </w:r>
      <w:bookmarkEnd w:id="317"/>
    </w:p>
    <w:p w:rsidR="000B1C32" w:rsidRPr="00696CB0" w:rsidRDefault="00696C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following fields in matching Instructions shall be matched first of all:</w:t>
      </w:r>
    </w:p>
    <w:p w:rsidR="00F9621B"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w:t>
      </w:r>
      <w:r w:rsidRPr="00A17353">
        <w:rPr>
          <w:rFonts w:ascii="Times New Roman" w:hAnsi="Times New Roman"/>
          <w:color w:val="000000"/>
          <w:sz w:val="24"/>
          <w:szCs w:val="24"/>
          <w:lang w:val="en-US"/>
        </w:rPr>
        <w:t xml:space="preserve"> initiator or the owner of the securities account and the counterparty in the matching Instruction</w:t>
      </w:r>
      <w:r w:rsidR="00F9621B"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transferor</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transferee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number (to be matched if this field is completed at least in one</w:t>
      </w:r>
      <w:r w:rsidRPr="00A17353">
        <w:rPr>
          <w:rFonts w:ascii="Times New Roman" w:hAnsi="Times New Roman"/>
          <w:sz w:val="24"/>
          <w:szCs w:val="24"/>
          <w:lang w:val="en-US"/>
        </w:rPr>
        <w:t xml:space="preserve"> Instruction)</w:t>
      </w:r>
      <w:r w:rsidR="006A1C98" w:rsidRPr="00696CB0">
        <w:rPr>
          <w:rFonts w:ascii="Times New Roman" w:hAnsi="Times New Roman"/>
          <w:sz w:val="24"/>
          <w:szCs w:val="24"/>
          <w:lang w:val="en-US"/>
        </w:rPr>
        <w:t>;</w:t>
      </w:r>
    </w:p>
    <w:p w:rsidR="000B1C32" w:rsidRPr="00BA570D"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date</w:t>
      </w:r>
      <w:r w:rsidR="00512A6D" w:rsidRPr="00BA570D">
        <w:rPr>
          <w:rFonts w:ascii="Times New Roman" w:hAnsi="Times New Roman"/>
          <w:sz w:val="24"/>
          <w:szCs w:val="24"/>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and their quantity</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place of the trade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date of the Instruction execution commencement (settlement date)</w:t>
      </w:r>
      <w:r w:rsidR="00512A6D" w:rsidRPr="00696CB0">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type of settlement (to be matched only if settlement is to be made </w:t>
      </w:r>
      <w:r>
        <w:rPr>
          <w:rFonts w:ascii="Times New Roman" w:hAnsi="Times New Roman"/>
          <w:sz w:val="24"/>
          <w:szCs w:val="24"/>
          <w:lang w:val="en-US"/>
        </w:rPr>
        <w:t>in DVP-1</w:t>
      </w:r>
      <w:r w:rsidRPr="00A17353">
        <w:rPr>
          <w:rFonts w:ascii="Times New Roman" w:hAnsi="Times New Roman"/>
          <w:sz w:val="24"/>
          <w:szCs w:val="24"/>
          <w:lang w:val="en-US"/>
        </w:rPr>
        <w:t>)</w:t>
      </w:r>
      <w:r w:rsidR="00512A6D" w:rsidRPr="00854CDA">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value</w:t>
      </w:r>
      <w:r w:rsidRPr="00A17353">
        <w:rPr>
          <w:rFonts w:ascii="Times New Roman" w:hAnsi="Times New Roman"/>
          <w:sz w:val="24"/>
          <w:szCs w:val="24"/>
          <w:lang w:val="en-US"/>
        </w:rPr>
        <w:t>, subject to the tolerance values established by both parties</w:t>
      </w:r>
      <w:r w:rsidR="00512A6D" w:rsidRPr="00854CDA">
        <w:rPr>
          <w:rFonts w:ascii="Times New Roman" w:hAnsi="Times New Roman"/>
          <w:sz w:val="24"/>
          <w:szCs w:val="24"/>
          <w:lang w:val="en-US"/>
        </w:rPr>
        <w:t>;</w:t>
      </w:r>
    </w:p>
    <w:p w:rsidR="000B1C32" w:rsidRPr="00BA570D"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currency</w:t>
      </w:r>
      <w:r w:rsidR="000B1C32" w:rsidRPr="00BA570D">
        <w:rPr>
          <w:rFonts w:ascii="Times New Roman" w:hAnsi="Times New Roman"/>
          <w:sz w:val="24"/>
          <w:szCs w:val="24"/>
        </w:rPr>
        <w:t>.</w:t>
      </w:r>
    </w:p>
    <w:p w:rsidR="007C326B"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guidelines for filling out fields the values of which must match in matching Instructions are set out in </w:t>
      </w:r>
      <w:r w:rsidRPr="00A77EAA">
        <w:rPr>
          <w:rFonts w:ascii="Times New Roman" w:hAnsi="Times New Roman"/>
          <w:color w:val="000000"/>
          <w:sz w:val="24"/>
          <w:szCs w:val="24"/>
          <w:lang w:val="en-US"/>
        </w:rPr>
        <w:t xml:space="preserve">the List of </w:t>
      </w:r>
      <w:r w:rsidR="00A77EAA" w:rsidRPr="00A77EAA">
        <w:rPr>
          <w:rFonts w:ascii="Times New Roman" w:hAnsi="Times New Roman"/>
          <w:color w:val="000000"/>
          <w:sz w:val="24"/>
          <w:szCs w:val="24"/>
          <w:lang w:val="en-US"/>
        </w:rPr>
        <w:t>Forms</w:t>
      </w:r>
      <w:r w:rsidR="0066115E" w:rsidRPr="00431BD1">
        <w:rPr>
          <w:rFonts w:ascii="Times New Roman" w:hAnsi="Times New Roman"/>
          <w:sz w:val="24"/>
          <w:szCs w:val="24"/>
          <w:lang w:val="en-US"/>
        </w:rPr>
        <w:t>.</w:t>
      </w:r>
    </w:p>
    <w:p w:rsidR="000B1C32"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 optional field is filled out in a Clearing Participant’s Instruction, and that field is required to be matched, the data in that field must match the data in the corresponding field in the matching </w:t>
      </w:r>
      <w:r>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w:t>
      </w:r>
      <w:r w:rsidR="000B1C32" w:rsidRPr="00431BD1">
        <w:rPr>
          <w:rFonts w:ascii="Times New Roman" w:hAnsi="Times New Roman"/>
          <w:sz w:val="24"/>
          <w:szCs w:val="24"/>
          <w:lang w:val="en-US"/>
        </w:rPr>
        <w:t>.</w:t>
      </w:r>
    </w:p>
    <w:p w:rsidR="00BD1929"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shall only be executed provided that the currency of the Bank Account to be debited is the same as the currency of the Bank Account to be credited</w:t>
      </w:r>
      <w:r w:rsidR="00BD1929" w:rsidRPr="00431BD1">
        <w:rPr>
          <w:rFonts w:ascii="Times New Roman" w:hAnsi="Times New Roman"/>
          <w:sz w:val="24"/>
          <w:szCs w:val="24"/>
          <w:lang w:val="en-US"/>
        </w:rPr>
        <w:t>.</w:t>
      </w:r>
    </w:p>
    <w:p w:rsidR="00370908"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Clearing House shall match Instructions by applying the tolerance principle, save for Instructions that involve collateral management services. For matching instructions in respect of Bank Accounts for which the tolerance values were specified, if the trade values stated in the Instructions differ, then the trade value stated in the Instruction issued by the Clearing Participant acting as the transferee of securities shall prevail. The matching and the determination of the trade value shall be performed as follows</w:t>
      </w:r>
      <w:r w:rsidR="00370908" w:rsidRPr="00431BD1">
        <w:rPr>
          <w:rFonts w:ascii="Times New Roman" w:hAnsi="Times New Roman"/>
          <w:sz w:val="24"/>
          <w:szCs w:val="24"/>
          <w:lang w:val="en-US"/>
        </w:rPr>
        <w:t>:</w:t>
      </w:r>
    </w:p>
    <w:p w:rsidR="00370908" w:rsidRPr="00431BD1" w:rsidRDefault="00431B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transferee of securities, if the difference between the trade values specified in the matching Instructions does not exceed the tolerance value established by the Clearing Participant acting as the transferor of the securities, otherwise</w:t>
      </w:r>
      <w:r w:rsidR="00370908" w:rsidRPr="00431BD1">
        <w:rPr>
          <w:rFonts w:ascii="Times New Roman" w:hAnsi="Times New Roman"/>
          <w:sz w:val="24"/>
          <w:szCs w:val="24"/>
          <w:lang w:val="en-US"/>
        </w:rPr>
        <w:t>:</w:t>
      </w:r>
    </w:p>
    <w:p w:rsidR="00370908" w:rsidRPr="0011277D" w:rsidRDefault="0011277D"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transferor of the securities, if the difference between the trade values specified in the matching instructions does not exceed the tolerance value established by the Clearing Participant acting as the transferee of securities</w:t>
      </w:r>
      <w:r w:rsidR="00370908" w:rsidRPr="0011277D">
        <w:rPr>
          <w:rFonts w:ascii="Times New Roman" w:hAnsi="Times New Roman"/>
          <w:sz w:val="24"/>
          <w:szCs w:val="24"/>
          <w:lang w:val="en-US"/>
        </w:rPr>
        <w:t>.</w:t>
      </w:r>
    </w:p>
    <w:p w:rsidR="00370908"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For matching instructions in respect of Bank Accounts, if the tolerance value was established only for one of such Bank Accounts and if there is a difference between the trade values stated </w:t>
      </w:r>
      <w:r w:rsidRPr="00A17353">
        <w:rPr>
          <w:rFonts w:ascii="Times New Roman" w:hAnsi="Times New Roman"/>
          <w:iCs/>
          <w:color w:val="000000"/>
          <w:sz w:val="24"/>
          <w:szCs w:val="24"/>
          <w:lang w:val="en-US"/>
        </w:rPr>
        <w:lastRenderedPageBreak/>
        <w:t>in the Instructions, then the matching and the determination of the trade value shall be performed as follows: the Instructions shall be deemed successfully matched, and the trade value shall be taken to be equal to that specified in the instruction of the Clearing Participant who did not establish a tolerance value for the Bank Account specified in the Notice of Bank Account Details, if the difference between the two trade values specified in the matching Instructions does not exceed the tolerance value for the Bank Account specified in the Instruction issued by the Clearing Participant who specified the tolerance value in its</w:t>
      </w:r>
      <w:r>
        <w:rPr>
          <w:rFonts w:ascii="Times New Roman" w:hAnsi="Times New Roman"/>
          <w:iCs/>
          <w:color w:val="000000"/>
          <w:sz w:val="24"/>
          <w:szCs w:val="24"/>
          <w:lang w:val="en-US"/>
        </w:rPr>
        <w:t xml:space="preserve"> Notice of Bank Account Details</w:t>
      </w:r>
      <w:r w:rsidR="00370908" w:rsidRPr="0011277D">
        <w:rPr>
          <w:rFonts w:ascii="Times New Roman" w:hAnsi="Times New Roman"/>
          <w:sz w:val="24"/>
          <w:szCs w:val="24"/>
          <w:lang w:val="en-US"/>
        </w:rPr>
        <w:t>.</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provides neither the number of the Bank Account to be used to make cash settlements, nor the code of the Clearing Participant’s Client, the Clearing House shall identify such details from the information on the account number and code of the Clearing Participant’s Client, as provided by the Clearing Participant in the Instruction for Registration of Bank Account Details in accordance with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executing an Instruction, the Clearing House may identify the payment amount (where settlements are to be made based on the tolerance principle and where the trade currency is to be converted into the payment currency), by reference to the information provided in the Instruction for Registration of Bank Account Details in accordance with Article </w:t>
      </w:r>
      <w:r w:rsidR="00FA6735">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FA6735">
        <w:rPr>
          <w:rFonts w:ascii="Times New Roman" w:hAnsi="Times New Roman"/>
          <w:color w:val="000000"/>
          <w:sz w:val="24"/>
          <w:szCs w:val="24"/>
          <w:lang w:val="en-US"/>
        </w:rPr>
      </w:r>
      <w:r w:rsidR="00FA6735">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FA6735">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 Where the account is denominated in Russian rubles, it shall be permitted to state the trade value in US Dollars.</w:t>
      </w:r>
    </w:p>
    <w:p w:rsidR="001674B7"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iCs/>
          <w:color w:val="000000"/>
          <w:sz w:val="24"/>
          <w:szCs w:val="24"/>
          <w:lang w:val="en-US"/>
        </w:rPr>
        <w:t xml:space="preserve">Upon successful completion of the matching process, the Clearing Participants shall be issued a report (Form GS116) on the Instructions matched. At the </w:t>
      </w:r>
      <w:r>
        <w:rPr>
          <w:rFonts w:ascii="Times New Roman" w:hAnsi="Times New Roman"/>
          <w:iCs/>
          <w:color w:val="000000"/>
          <w:sz w:val="24"/>
          <w:szCs w:val="24"/>
          <w:lang w:val="en-US"/>
        </w:rPr>
        <w:t>end of the Operational Day</w:t>
      </w:r>
      <w:r w:rsidRPr="00777E19">
        <w:rPr>
          <w:rFonts w:ascii="Times New Roman" w:hAnsi="Times New Roman"/>
          <w:iCs/>
          <w:color w:val="000000"/>
          <w:sz w:val="24"/>
          <w:szCs w:val="24"/>
          <w:lang w:val="en-US"/>
        </w:rPr>
        <w:t>, the Clearing Participants shall be issued a report on all Instructions that were matched (but not executed as at the end of the business day) and not matched during that business day.</w:t>
      </w:r>
    </w:p>
    <w:p w:rsidR="007C2961"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data in the Instructions in which the trade number is stated does not match (following the comparison of information on securities trades), the relevant Instructions shall not be accepted for execution. The Clearing House shall issue a report to the Clearing Participant indicating the differences found. The report shall also state the fields the data in which does not match. A separate report shall be issued for each reason of differences. The Clearing Participant whose Instruction contains an error shall issue an Instruction cancelling the erroneous Instruction (Form GF070) (transaction code – 70), and, after receiving an Instruction cancellation report, issue a new Instruction.</w:t>
      </w:r>
    </w:p>
    <w:p w:rsidR="007549F4"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Additionally, the Clearing Participants may be provided with the following:</w:t>
      </w:r>
    </w:p>
    <w:p w:rsidR="00132BE5"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GB"/>
        </w:rPr>
        <w:t xml:space="preserve">either </w:t>
      </w:r>
      <w:r w:rsidRPr="00A17353">
        <w:rPr>
          <w:rFonts w:ascii="Times New Roman" w:hAnsi="Times New Roman"/>
          <w:color w:val="000000"/>
          <w:sz w:val="24"/>
          <w:szCs w:val="24"/>
          <w:lang w:val="en-US"/>
        </w:rPr>
        <w:t>a notice of non-availability of a matching Instruction (Form GS036) – to be issued to the Clearing Participant who initiated the Instruction; and a notice of availability of a matching Instruction (Form GS036) – to be issued to the Clearing Participant who is required to issue a matching Instruction with respect to the Instruction that has already been issued by the other Clearing Participant</w:t>
      </w:r>
      <w:r w:rsidR="00132BE5" w:rsidRPr="00222DD0">
        <w:rPr>
          <w:rFonts w:ascii="Times New Roman" w:hAnsi="Times New Roman"/>
          <w:sz w:val="24"/>
          <w:szCs w:val="24"/>
          <w:lang w:val="en-US"/>
        </w:rPr>
        <w:t>;</w:t>
      </w:r>
    </w:p>
    <w:p w:rsidR="007C2961"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or a notice of availability of potentially matching Instructions (Form GS036) (where the data field “Trade Number” in the Clearing Participant’s Instruction is not completed). In this case, the Clearing Participant may choose additional reports to be provided to the Clearing Participant upon matching of matching Instructions, by submitting an Instruction to make changes in the securities account’s details form (transaction code – 93)</w:t>
      </w:r>
      <w:r w:rsidR="00186414" w:rsidRPr="00222DD0">
        <w:rPr>
          <w:rFonts w:ascii="Times New Roman" w:hAnsi="Times New Roman"/>
          <w:sz w:val="24"/>
          <w:szCs w:val="24"/>
          <w:lang w:val="en-US"/>
        </w:rPr>
        <w:t>.</w:t>
      </w:r>
    </w:p>
    <w:p w:rsidR="00370908" w:rsidRPr="008F5FF4" w:rsidRDefault="008F5FF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8" w:name="_Toc49613569"/>
      <w:r w:rsidRPr="008F5FF4">
        <w:rPr>
          <w:rFonts w:ascii="Times New Roman" w:hAnsi="Times New Roman"/>
          <w:i w:val="0"/>
          <w:szCs w:val="24"/>
          <w:lang w:val="en-US"/>
        </w:rPr>
        <w:t>Crediting of Cash and Securities</w:t>
      </w:r>
      <w:bookmarkEnd w:id="318"/>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029A4">
        <w:rPr>
          <w:rFonts w:ascii="Times New Roman" w:hAnsi="Times New Roman"/>
          <w:color w:val="000000"/>
          <w:sz w:val="24"/>
          <w:szCs w:val="24"/>
          <w:lang w:val="en-US"/>
        </w:rPr>
        <w:t>The rights in and to any securities that</w:t>
      </w:r>
      <w:r w:rsidRPr="008E155B">
        <w:rPr>
          <w:rFonts w:ascii="Times New Roman" w:hAnsi="Times New Roman"/>
          <w:color w:val="000000"/>
          <w:sz w:val="24"/>
          <w:szCs w:val="24"/>
          <w:lang w:val="en-US"/>
        </w:rPr>
        <w:t xml:space="preserve"> are necessary to perform</w:t>
      </w:r>
      <w:r w:rsidRPr="00DA7D55">
        <w:rPr>
          <w:rFonts w:ascii="Times New Roman" w:hAnsi="Times New Roman"/>
          <w:color w:val="000000"/>
          <w:sz w:val="24"/>
          <w:szCs w:val="24"/>
          <w:lang w:val="en-US"/>
        </w:rPr>
        <w:t xml:space="preserve"> Clearing Participants’ liabilities eligible for clearing shall, as at the commencement of settlement of the transaction or as at the commencement of t</w:t>
      </w:r>
      <w:r w:rsidRPr="009972DF">
        <w:rPr>
          <w:rFonts w:ascii="Times New Roman" w:hAnsi="Times New Roman"/>
          <w:color w:val="000000"/>
          <w:sz w:val="24"/>
          <w:szCs w:val="24"/>
          <w:lang w:val="en-US"/>
        </w:rPr>
        <w:t>he building up of a Clearing Pool, be recorded in Trading Securities Accounts.</w:t>
      </w:r>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972DF">
        <w:rPr>
          <w:rFonts w:ascii="Times New Roman" w:hAnsi="Times New Roman"/>
          <w:color w:val="000000"/>
          <w:sz w:val="24"/>
          <w:szCs w:val="24"/>
          <w:lang w:val="en-US"/>
        </w:rPr>
        <w:t>Cash that</w:t>
      </w:r>
      <w:r w:rsidRPr="0084172A">
        <w:rPr>
          <w:rFonts w:ascii="Times New Roman" w:hAnsi="Times New Roman"/>
          <w:color w:val="000000"/>
          <w:sz w:val="24"/>
          <w:szCs w:val="24"/>
          <w:lang w:val="en-US"/>
        </w:rPr>
        <w:t xml:space="preserve"> is necessary to</w:t>
      </w:r>
      <w:r w:rsidRPr="00A17353">
        <w:rPr>
          <w:rFonts w:ascii="Times New Roman" w:hAnsi="Times New Roman"/>
          <w:color w:val="000000"/>
          <w:sz w:val="24"/>
          <w:szCs w:val="24"/>
          <w:lang w:val="en-US"/>
        </w:rPr>
        <w:t xml:space="preserve"> perform Clearing Participants’ liabilities eligible for clearing shall, as at the commencement of settlement of the transaction or as at the commencement of the building up of a Clearing Pool, be </w:t>
      </w:r>
      <w:r>
        <w:rPr>
          <w:rFonts w:ascii="Times New Roman" w:hAnsi="Times New Roman"/>
          <w:color w:val="000000"/>
          <w:sz w:val="24"/>
          <w:szCs w:val="24"/>
          <w:lang w:val="en-US"/>
        </w:rPr>
        <w:t>available</w:t>
      </w:r>
      <w:r w:rsidRPr="00A17353">
        <w:rPr>
          <w:rFonts w:ascii="Times New Roman" w:hAnsi="Times New Roman"/>
          <w:color w:val="000000"/>
          <w:sz w:val="24"/>
          <w:szCs w:val="24"/>
          <w:lang w:val="en-US"/>
        </w:rPr>
        <w:t xml:space="preserve"> in Bank Accounts.</w:t>
      </w:r>
    </w:p>
    <w:p w:rsidR="00370908"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Clearing Participants shall ensure sufficiency of cash in their Bank Accounts and sufficiency of securities in the relevant sub-accounts of the Trading Securities Accounts as at the Instruction execution date, which are required to perform the liabilities eligible for clearing. Cash and securities shall be credited to such Bank Accounts and Trading Securities Accounts, respectively, in accordance with the agreements entered into by Clearing Participants or a Clearing Participant’s Clients with NSD or other organizations.</w:t>
      </w:r>
    </w:p>
    <w:p w:rsidR="00370908" w:rsidRPr="00E14CE3" w:rsidRDefault="001D3E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9" w:name="_Toc49613570"/>
      <w:r w:rsidRPr="001D3EDA">
        <w:rPr>
          <w:rFonts w:ascii="Times New Roman" w:hAnsi="Times New Roman"/>
          <w:i w:val="0"/>
          <w:szCs w:val="24"/>
          <w:lang w:val="en-US"/>
        </w:rPr>
        <w:t>Clearing</w:t>
      </w:r>
      <w:r w:rsidRPr="00E14CE3">
        <w:rPr>
          <w:rFonts w:ascii="Times New Roman" w:hAnsi="Times New Roman"/>
          <w:i w:val="0"/>
          <w:szCs w:val="24"/>
          <w:lang w:val="en-US"/>
        </w:rPr>
        <w:t xml:space="preserve"> </w:t>
      </w:r>
      <w:r w:rsidRPr="001D3EDA">
        <w:rPr>
          <w:rFonts w:ascii="Times New Roman" w:hAnsi="Times New Roman"/>
          <w:i w:val="0"/>
          <w:szCs w:val="24"/>
          <w:lang w:val="en-US"/>
        </w:rPr>
        <w:t>Sessions</w:t>
      </w:r>
      <w:r w:rsidR="00AD4318" w:rsidRPr="00E14CE3">
        <w:rPr>
          <w:rFonts w:ascii="Times New Roman" w:hAnsi="Times New Roman"/>
          <w:i w:val="0"/>
          <w:szCs w:val="24"/>
          <w:lang w:val="en-US"/>
        </w:rPr>
        <w:t xml:space="preserve"> </w:t>
      </w:r>
      <w:r w:rsidR="00E14CE3">
        <w:rPr>
          <w:rFonts w:ascii="Times New Roman" w:hAnsi="Times New Roman"/>
          <w:i w:val="0"/>
          <w:szCs w:val="24"/>
          <w:lang w:val="en-US"/>
        </w:rPr>
        <w:t>of clearing in the securities market</w:t>
      </w:r>
      <w:bookmarkEnd w:id="319"/>
      <w:r w:rsidR="00E14CE3">
        <w:rPr>
          <w:rFonts w:ascii="Times New Roman" w:hAnsi="Times New Roman"/>
          <w:i w:val="0"/>
          <w:szCs w:val="24"/>
          <w:lang w:val="en-US"/>
        </w:rPr>
        <w:t xml:space="preserve"> </w:t>
      </w:r>
    </w:p>
    <w:p w:rsidR="00370908" w:rsidRPr="005F0DB0" w:rsidRDefault="005F0D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sz w:val="24"/>
          <w:szCs w:val="24"/>
          <w:lang w:val="en-US"/>
        </w:rPr>
        <w:t>During a Clearing Session, the following actions shall be performed:</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suspension</w:t>
      </w:r>
      <w:r w:rsidRPr="00A17353">
        <w:rPr>
          <w:rFonts w:ascii="Times New Roman" w:hAnsi="Times New Roman"/>
          <w:color w:val="000000"/>
          <w:sz w:val="24"/>
          <w:szCs w:val="24"/>
          <w:lang w:val="en-US"/>
        </w:rPr>
        <w:t xml:space="preserve"> of the execution of Instructions resulting in changes in the balance of securities in a sub-account in respect of which settlements are to be made upon clearing of trades, and suspension of cash transfers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building up of a Clearing Pool. When checking accounts for sufficiency of cash required for execution of Instructions, data from clearing registers shall be used. When checking accounts for sufficiency of securities required for execution of Instructions, data from clearing registers on the balance of securities of particular issues in the relevant sub-accounts within Trading Securities Accounts shall be used. A single Clearing Pool may include liabilities denominated in different currencies, however the netting of liabilities shall be performed only in respect of liabilities denominated in the same currency</w:t>
      </w:r>
      <w:r w:rsidR="00133068" w:rsidRPr="005F0DB0">
        <w:rPr>
          <w:rFonts w:ascii="Times New Roman" w:hAnsi="Times New Roman"/>
          <w:sz w:val="24"/>
          <w:szCs w:val="24"/>
          <w:lang w:val="en-US"/>
        </w:rPr>
        <w:t>;</w:t>
      </w:r>
    </w:p>
    <w:p w:rsidR="00133068" w:rsidRPr="00BA570D"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netting of liabilities</w:t>
      </w:r>
      <w:r w:rsidR="006B0877" w:rsidRPr="00BA570D">
        <w:rPr>
          <w:rFonts w:ascii="Times New Roman" w:hAnsi="Times New Roman"/>
          <w:sz w:val="24"/>
          <w:szCs w:val="24"/>
        </w:rPr>
        <w:t>;</w:t>
      </w:r>
    </w:p>
    <w:p w:rsidR="004A523D"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blocking of the quantity of securities of particular issues and/or of the amount of cash required for settlement upon clearing of trades</w:t>
      </w:r>
      <w:r w:rsidR="004A523D"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a summary list of cash liabilities upon clearing of trades; preparing an instruction for the performance of a depository transaction called “Transfers upon clearing of trades by NSD” (transaction code – 18/k)</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settlement documents on the basis of a summary list of liabilities upon clearing of trades, and sending such documents to Settlement Organizations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waiting for the performance of all necessary payments, and receipt of confirmation of the crediting of funds to beneficiaries’ Bank Accounts</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sending a Clearing House’s Instruction for the performance of a transaction called “Transfers upon clearing of trades by NSD” in the Recordkeeping System, and effecting transfers of securities</w:t>
      </w:r>
      <w:r w:rsidR="00A36D71" w:rsidRPr="005F0DB0">
        <w:rPr>
          <w:rFonts w:ascii="Times New Roman" w:hAnsi="Times New Roman"/>
          <w:sz w:val="24"/>
          <w:szCs w:val="24"/>
          <w:lang w:val="en-US"/>
        </w:rPr>
        <w:t>;</w:t>
      </w:r>
    </w:p>
    <w:p w:rsidR="00711C03"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preparation</w:t>
      </w:r>
      <w:r w:rsidRPr="00A17353">
        <w:rPr>
          <w:rFonts w:ascii="Times New Roman" w:hAnsi="Times New Roman"/>
          <w:sz w:val="24"/>
          <w:szCs w:val="24"/>
          <w:lang w:val="en-GB"/>
        </w:rPr>
        <w:t xml:space="preserve"> </w:t>
      </w:r>
      <w:r w:rsidRPr="00A17353">
        <w:rPr>
          <w:rFonts w:ascii="Times New Roman" w:hAnsi="Times New Roman"/>
          <w:sz w:val="24"/>
          <w:szCs w:val="24"/>
          <w:lang w:val="en-US"/>
        </w:rPr>
        <w:t>of</w:t>
      </w:r>
      <w:r w:rsidRPr="00A17353">
        <w:rPr>
          <w:rFonts w:ascii="Times New Roman" w:hAnsi="Times New Roman"/>
          <w:sz w:val="24"/>
          <w:szCs w:val="24"/>
          <w:lang w:val="en-GB"/>
        </w:rPr>
        <w:t xml:space="preserve"> </w:t>
      </w:r>
      <w:r w:rsidRPr="00A17353">
        <w:rPr>
          <w:rFonts w:ascii="Times New Roman" w:hAnsi="Times New Roman"/>
          <w:sz w:val="24"/>
          <w:szCs w:val="24"/>
          <w:lang w:val="en-US"/>
        </w:rPr>
        <w:t>reports</w:t>
      </w:r>
      <w:r w:rsidRPr="00A17353">
        <w:rPr>
          <w:rFonts w:ascii="Times New Roman" w:hAnsi="Times New Roman"/>
          <w:sz w:val="24"/>
          <w:szCs w:val="24"/>
          <w:lang w:val="en-GB"/>
        </w:rPr>
        <w:t xml:space="preserve">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w:t>
      </w:r>
      <w:r w:rsidRPr="00A17353">
        <w:rPr>
          <w:rFonts w:ascii="Times New Roman" w:hAnsi="Times New Roman"/>
          <w:sz w:val="24"/>
          <w:szCs w:val="24"/>
          <w:lang w:val="en-US"/>
        </w:rPr>
        <w:t>Clearing</w:t>
      </w:r>
      <w:r w:rsidRPr="00A17353">
        <w:rPr>
          <w:rFonts w:ascii="Times New Roman" w:hAnsi="Times New Roman"/>
          <w:sz w:val="24"/>
          <w:szCs w:val="24"/>
          <w:lang w:val="en-GB"/>
        </w:rPr>
        <w:t xml:space="preserve"> </w:t>
      </w:r>
      <w:r w:rsidRPr="00A17353">
        <w:rPr>
          <w:rFonts w:ascii="Times New Roman" w:hAnsi="Times New Roman"/>
          <w:sz w:val="24"/>
          <w:szCs w:val="24"/>
          <w:lang w:val="en-US"/>
        </w:rPr>
        <w:t>Participants</w:t>
      </w:r>
      <w:r w:rsidR="006B0877" w:rsidRPr="005F0DB0">
        <w:rPr>
          <w:rFonts w:ascii="Times New Roman" w:hAnsi="Times New Roman"/>
          <w:sz w:val="24"/>
          <w:szCs w:val="24"/>
          <w:lang w:val="en-US"/>
        </w:rPr>
        <w:t>;</w:t>
      </w:r>
    </w:p>
    <w:p w:rsidR="0037090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performing actions prescribed by these Clearing Rules if an Instruction cannot be executed as part of the above actions</w:t>
      </w:r>
      <w:r w:rsidR="00370908" w:rsidRPr="005F0DB0">
        <w:rPr>
          <w:rFonts w:ascii="Times New Roman" w:hAnsi="Times New Roman"/>
          <w:sz w:val="24"/>
          <w:szCs w:val="24"/>
          <w:lang w:val="en-US"/>
        </w:rPr>
        <w:t>.</w:t>
      </w:r>
    </w:p>
    <w:p w:rsidR="00370908" w:rsidRPr="00BB1B7D" w:rsidRDefault="007A46D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sessions shall be run by the Clearing House during the times scheduled by the Clearing House and specified in Appendix 2 to these Clearing Rules. Where it is impossible to execute an Instruction(s) during a Clearing Session, the Clearing House may run an additional Clearing Session beyond the established time limits</w:t>
      </w:r>
      <w:r w:rsidR="005266ED" w:rsidRPr="00BB1B7D">
        <w:rPr>
          <w:rFonts w:ascii="Times New Roman" w:hAnsi="Times New Roman"/>
          <w:sz w:val="24"/>
          <w:szCs w:val="24"/>
          <w:lang w:val="en-US"/>
        </w:rPr>
        <w:t>.</w:t>
      </w:r>
    </w:p>
    <w:p w:rsidR="00370908" w:rsidRPr="00BB1B7D" w:rsidRDefault="00BB1B7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0" w:name="_Toc49613571"/>
      <w:r w:rsidRPr="00BB1B7D">
        <w:rPr>
          <w:rFonts w:ascii="Times New Roman" w:hAnsi="Times New Roman"/>
          <w:i w:val="0"/>
          <w:szCs w:val="24"/>
          <w:lang w:val="en-US"/>
        </w:rPr>
        <w:t>Obtainment of Information on the Quantities/Amounts and Flows of Cash Funds and Securities</w:t>
      </w:r>
      <w:bookmarkEnd w:id="320"/>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cash balances and flows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account statements and other documents confirming Bank Account balances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documents confirming the debiting or crediting of cash funds from/to Bank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securities balances and flows:</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regarding the quantity of securities available in Trading Securities Accounts</w:t>
      </w:r>
      <w:r w:rsidR="00D422B0"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information confirming the debiting or crediting of securities from/to Trading Securities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balances in Trading Securities Accounts and cash balances in Bank Accounts, as well as information on the debiting/crediting of securities/cash from/to such accounts, shall be recorded in the clearing registers corresponding to each such account, save for any information on cash balances in Correspondent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Cash funds can only be used for settlement upon clearing of trades, if a report issued by the Settlement Organization on the crediting of such cash funds to the relevant Bank Account is received before the beginning of the relevant Clearing Session</w:t>
      </w:r>
      <w:r w:rsidR="00370908" w:rsidRPr="00376CA4">
        <w:rPr>
          <w:rFonts w:ascii="Times New Roman" w:hAnsi="Times New Roman"/>
          <w:sz w:val="24"/>
          <w:szCs w:val="24"/>
          <w:lang w:val="en-US"/>
        </w:rPr>
        <w:t>.</w:t>
      </w:r>
    </w:p>
    <w:p w:rsidR="00370908" w:rsidRPr="00376CA4" w:rsidRDefault="00376CA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1" w:name="_Toc49613572"/>
      <w:r w:rsidRPr="00376CA4">
        <w:rPr>
          <w:rFonts w:ascii="Times New Roman" w:hAnsi="Times New Roman"/>
          <w:i w:val="0"/>
          <w:szCs w:val="24"/>
          <w:lang w:val="en-US"/>
        </w:rPr>
        <w:t>Verification of Accounts for Sufficiency of Securities and Cash Funds for Execution of Instructions (for Execution of Clearing Pool Trades)</w:t>
      </w:r>
      <w:bookmarkEnd w:id="321"/>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funds and securities for execution of Clearing Pool trades shall be verified by the Clearing House for matching Instructions that have been successfully matched.</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verify sufficiency of cash and securities for the execution of Instructions on the basis of:</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quantity of securities and the trade value specified in the Instructions, subject to established tolerance values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current balances of securities and cash specified in the Instructions, as recorded in the clearing registers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contained in the Notices of Bank Account Details or other documents provided for by these Clearing Rules</w:t>
      </w:r>
      <w:r w:rsidR="00370908" w:rsidRPr="0044786C">
        <w:rPr>
          <w:rFonts w:ascii="Times New Roman" w:hAnsi="Times New Roman"/>
          <w:sz w:val="24"/>
          <w:szCs w:val="24"/>
          <w:lang w:val="en-US"/>
        </w:rPr>
        <w:t>.</w:t>
      </w:r>
    </w:p>
    <w:p w:rsidR="002142D0"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and securities for the execution of Instructions shall be verified in the same sequence in which the Instructions were subjected to the matching registration procedure, subject to the settlement date, the priority status and other details of certain types of Instructions as provided for in these Clearing Rules</w:t>
      </w:r>
      <w:r w:rsidR="0017409A" w:rsidRPr="0044786C">
        <w:rPr>
          <w:rFonts w:ascii="Times New Roman" w:hAnsi="Times New Roman"/>
          <w:sz w:val="24"/>
          <w:szCs w:val="24"/>
          <w:lang w:val="en-US"/>
        </w:rPr>
        <w:t>.</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relevant securities shall be blocked until the Clearing House’s payment transfer instruction is executed</w:t>
      </w:r>
      <w:r w:rsidR="00370908" w:rsidRPr="0044786C">
        <w:rPr>
          <w:rFonts w:ascii="Times New Roman" w:hAnsi="Times New Roman"/>
          <w:sz w:val="24"/>
          <w:szCs w:val="24"/>
          <w:lang w:val="en-US"/>
        </w:rPr>
        <w:t>.</w:t>
      </w:r>
    </w:p>
    <w:p w:rsidR="00370908" w:rsidRPr="00367A26" w:rsidRDefault="00367A26"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2" w:name="_Toc49613573"/>
      <w:r w:rsidRPr="00367A26">
        <w:rPr>
          <w:rFonts w:ascii="Times New Roman" w:hAnsi="Times New Roman"/>
          <w:i w:val="0"/>
          <w:szCs w:val="24"/>
          <w:lang w:val="en-US"/>
        </w:rPr>
        <w:t>Identification of liabilities to be Satisfied which are included in a Clearing Pool</w:t>
      </w:r>
      <w:bookmarkEnd w:id="322"/>
    </w:p>
    <w:p w:rsidR="00370908"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Only those Instructions that have been successfully matched and checked for sufficiency of cash and securities shall be executed.</w:t>
      </w:r>
    </w:p>
    <w:p w:rsidR="00B9008D"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23" w:name="_Ref43298588"/>
      <w:r w:rsidRPr="00200CB1">
        <w:rPr>
          <w:rFonts w:ascii="Times New Roman" w:hAnsi="Times New Roman"/>
          <w:iCs/>
          <w:sz w:val="24"/>
          <w:szCs w:val="24"/>
          <w:lang w:val="en-US"/>
        </w:rPr>
        <w:t>Liabilities shall be included in a Clearing Pool in the following order:</w:t>
      </w:r>
      <w:bookmarkEnd w:id="323"/>
    </w:p>
    <w:p w:rsidR="00CF65D3"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first, liabilities under REPO trades with the Bank of Russia or Public Creditors, which involve collateral management services</w:t>
      </w:r>
      <w:r w:rsidR="00B01DF0" w:rsidRPr="00AF0711">
        <w:rPr>
          <w:rFonts w:ascii="Times New Roman" w:hAnsi="Times New Roman"/>
          <w:sz w:val="24"/>
          <w:szCs w:val="24"/>
          <w:lang w:val="en-US"/>
        </w:rPr>
        <w:t>;</w:t>
      </w:r>
    </w:p>
    <w:p w:rsidR="00CA7F48"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under high-priority securities trades on a 'delivery versus payment' basis</w:t>
      </w:r>
      <w:r w:rsidR="00CF65D3" w:rsidRPr="00AF0711">
        <w:rPr>
          <w:rFonts w:ascii="Times New Roman" w:hAnsi="Times New Roman"/>
          <w:sz w:val="24"/>
          <w:szCs w:val="24"/>
          <w:lang w:val="en-US"/>
        </w:rPr>
        <w:t>;</w:t>
      </w:r>
    </w:p>
    <w:p w:rsidR="0018435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third, liabilities under other REPO trades involving collateral management services</w:t>
      </w:r>
      <w:r w:rsidR="00CA7F48" w:rsidRPr="00AF0711">
        <w:rPr>
          <w:rFonts w:ascii="Times New Roman" w:hAnsi="Times New Roman"/>
          <w:sz w:val="24"/>
          <w:szCs w:val="24"/>
          <w:lang w:val="en-US"/>
        </w:rPr>
        <w:t>;</w:t>
      </w:r>
    </w:p>
    <w:p w:rsidR="00B9008D"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liabilities under other securities trades</w:t>
      </w:r>
      <w:r w:rsidR="0018435E" w:rsidRPr="00AF0711">
        <w:rPr>
          <w:rFonts w:ascii="Times New Roman" w:hAnsi="Times New Roman"/>
          <w:sz w:val="24"/>
          <w:szCs w:val="24"/>
          <w:lang w:val="en-US"/>
        </w:rPr>
        <w:t>.</w:t>
      </w:r>
    </w:p>
    <w:p w:rsidR="000C6AFE"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 xml:space="preserve">Subject to paragraph </w:t>
      </w:r>
      <w:r w:rsidR="00FA6735">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FA6735">
        <w:rPr>
          <w:rFonts w:ascii="Times New Roman" w:hAnsi="Times New Roman"/>
          <w:iCs/>
          <w:sz w:val="24"/>
          <w:szCs w:val="24"/>
          <w:lang w:val="en-US"/>
        </w:rPr>
      </w:r>
      <w:r w:rsidR="00FA6735">
        <w:rPr>
          <w:rFonts w:ascii="Times New Roman" w:hAnsi="Times New Roman"/>
          <w:iCs/>
          <w:sz w:val="24"/>
          <w:szCs w:val="24"/>
          <w:lang w:val="en-US"/>
        </w:rPr>
        <w:fldChar w:fldCharType="separate"/>
      </w:r>
      <w:r>
        <w:rPr>
          <w:rFonts w:ascii="Times New Roman" w:hAnsi="Times New Roman"/>
          <w:iCs/>
          <w:sz w:val="24"/>
          <w:szCs w:val="24"/>
          <w:lang w:val="en-US"/>
        </w:rPr>
        <w:t>32.2</w:t>
      </w:r>
      <w:r w:rsidR="00FA6735">
        <w:rPr>
          <w:rFonts w:ascii="Times New Roman" w:hAnsi="Times New Roman"/>
          <w:iCs/>
          <w:sz w:val="24"/>
          <w:szCs w:val="24"/>
          <w:lang w:val="en-US"/>
        </w:rPr>
        <w:fldChar w:fldCharType="end"/>
      </w:r>
      <w:r w:rsidRPr="00200CB1">
        <w:rPr>
          <w:rFonts w:ascii="Times New Roman" w:hAnsi="Times New Roman"/>
          <w:iCs/>
          <w:sz w:val="24"/>
          <w:szCs w:val="24"/>
          <w:lang w:val="en-US"/>
        </w:rPr>
        <w:t xml:space="preserve"> above, liabilities under REPO trades involving collateral management services shall be included in a Clearing Pool in the following order:</w:t>
      </w:r>
    </w:p>
    <w:p w:rsidR="006A6CA6"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 xml:space="preserve">first, liabilities to transfer income on securities received </w:t>
      </w:r>
      <w:r>
        <w:rPr>
          <w:rFonts w:ascii="Times New Roman" w:hAnsi="Times New Roman"/>
          <w:sz w:val="24"/>
          <w:szCs w:val="24"/>
          <w:lang w:val="en-US"/>
        </w:rPr>
        <w:t>under</w:t>
      </w:r>
      <w:r w:rsidRPr="00200CB1">
        <w:rPr>
          <w:rFonts w:ascii="Times New Roman" w:hAnsi="Times New Roman"/>
          <w:sz w:val="24"/>
          <w:szCs w:val="24"/>
          <w:lang w:val="en-US"/>
        </w:rPr>
        <w:t xml:space="preserve"> REPO trades, the settlement date of which falls on or after the then current Operational Day. Such liabilities shall be included in the Clearing Pool in the descending order in terms of the value of such liabilities</w:t>
      </w:r>
      <w:r w:rsidR="007309B5" w:rsidRPr="00AF0711">
        <w:rPr>
          <w:rFonts w:ascii="Times New Roman" w:hAnsi="Times New Roman"/>
          <w:sz w:val="24"/>
          <w:szCs w:val="24"/>
          <w:lang w:val="en-US"/>
        </w:rPr>
        <w:t>;</w:t>
      </w:r>
    </w:p>
    <w:p w:rsidR="000C6AF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in the second leg of the REPO trades (in the descending order in terms of the value of such liabilities). Where several trades have the same value of liabilities, Instructions under which the liabilities arose, which have the earliest date and time of Instructions matching, shall be executed first</w:t>
      </w:r>
      <w:r w:rsidR="000C6AFE" w:rsidRPr="00AF0711">
        <w:rPr>
          <w:rFonts w:ascii="Times New Roman" w:hAnsi="Times New Roman"/>
          <w:sz w:val="24"/>
          <w:szCs w:val="24"/>
          <w:lang w:val="en-US"/>
        </w:rPr>
        <w:t>;</w:t>
      </w:r>
    </w:p>
    <w:p w:rsidR="004962C0"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 xml:space="preserve">third, liabilities in the first leg of REPO trades, subject to the date and time of matching of </w:t>
      </w:r>
      <w:r w:rsidRPr="00200CB1">
        <w:rPr>
          <w:rFonts w:ascii="Times New Roman" w:hAnsi="Times New Roman"/>
          <w:iCs/>
          <w:sz w:val="24"/>
          <w:szCs w:val="24"/>
          <w:lang w:val="en-US"/>
        </w:rPr>
        <w:lastRenderedPageBreak/>
        <w:t>Instructions under which such liabilities arose</w:t>
      </w:r>
      <w:r w:rsidR="0066543A" w:rsidRPr="00AF0711">
        <w:rPr>
          <w:rFonts w:ascii="Times New Roman" w:hAnsi="Times New Roman"/>
          <w:sz w:val="24"/>
          <w:szCs w:val="24"/>
          <w:lang w:val="en-US"/>
        </w:rPr>
        <w:t>.</w:t>
      </w:r>
    </w:p>
    <w:p w:rsidR="00CF7EC5"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sz w:val="24"/>
          <w:szCs w:val="24"/>
          <w:lang w:val="en-US"/>
        </w:rPr>
        <w:t xml:space="preserve">Subject to paragraph </w:t>
      </w:r>
      <w:r w:rsidR="00FA6735">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FA6735">
        <w:rPr>
          <w:rFonts w:ascii="Times New Roman" w:hAnsi="Times New Roman"/>
          <w:iCs/>
          <w:sz w:val="24"/>
          <w:szCs w:val="24"/>
          <w:lang w:val="en-US"/>
        </w:rPr>
      </w:r>
      <w:r w:rsidR="00FA6735">
        <w:rPr>
          <w:rFonts w:ascii="Times New Roman" w:hAnsi="Times New Roman"/>
          <w:iCs/>
          <w:sz w:val="24"/>
          <w:szCs w:val="24"/>
          <w:lang w:val="en-US"/>
        </w:rPr>
        <w:fldChar w:fldCharType="separate"/>
      </w:r>
      <w:r>
        <w:rPr>
          <w:rFonts w:ascii="Times New Roman" w:hAnsi="Times New Roman"/>
          <w:iCs/>
          <w:sz w:val="24"/>
          <w:szCs w:val="24"/>
          <w:lang w:val="en-US"/>
        </w:rPr>
        <w:t>32.2</w:t>
      </w:r>
      <w:r w:rsidR="00FA6735">
        <w:rPr>
          <w:rFonts w:ascii="Times New Roman" w:hAnsi="Times New Roman"/>
          <w:iCs/>
          <w:sz w:val="24"/>
          <w:szCs w:val="24"/>
          <w:lang w:val="en-US"/>
        </w:rPr>
        <w:fldChar w:fldCharType="end"/>
      </w:r>
      <w:r w:rsidRPr="00CC3344">
        <w:rPr>
          <w:rFonts w:ascii="Times New Roman" w:hAnsi="Times New Roman"/>
          <w:sz w:val="24"/>
          <w:szCs w:val="24"/>
          <w:lang w:val="en-US"/>
        </w:rPr>
        <w:t xml:space="preserve"> above, liabilities under high-priority securities trades on a 'delivery versus payment' basis and liabilities under other securities trades shall be included in the Clearing Pool subject to the priorities assigned to the Instructions under which such liabilities arose, which have been assigned in accordance with the procedure prescribed by the List of </w:t>
      </w:r>
      <w:r w:rsidR="004B1134">
        <w:rPr>
          <w:rFonts w:ascii="Times New Roman" w:hAnsi="Times New Roman"/>
          <w:sz w:val="24"/>
          <w:szCs w:val="24"/>
          <w:lang w:val="en-US"/>
        </w:rPr>
        <w:t>Forms</w:t>
      </w:r>
      <w:r w:rsidRPr="00CC3344">
        <w:rPr>
          <w:rFonts w:ascii="Times New Roman" w:hAnsi="Times New Roman"/>
          <w:sz w:val="24"/>
          <w:szCs w:val="24"/>
          <w:lang w:val="en-US"/>
        </w:rPr>
        <w:t>.</w:t>
      </w:r>
      <w:r w:rsidRPr="002D70E4">
        <w:rPr>
          <w:rFonts w:ascii="Times New Roman" w:hAnsi="Times New Roman"/>
          <w:sz w:val="24"/>
          <w:szCs w:val="24"/>
          <w:lang w:val="en-US"/>
        </w:rPr>
        <w:t xml:space="preserve"> Liabilities shall be included in the Clearing Pool, provided that such liabilities arise under Instructions for delivery of securities, which are submitted with respect to a particular sub-account within the Trading Securities Account for securities of a particular issue, or with respect to a particular Bank Account, with a higher execution priority specified by the Clearing Participant for such Instruction. Where more than one Instruction is submitted by the Clearing Participant with the same execution priority, Instructions with the earliest settlement date and time (the earliest date and time of the Instruction execution commencement) shall be executed first, with the priority to be given to such Instructions with the earliest registration date and time, provided that the sufficient quantity of securities required for the settlement is available in the Trading Securities Account, and such Instructions have a ‘For execution’ status. The Clearing Participant may change the Instruction priority execution determined earlier by submitting the relevant Instruction to the Clearing House.</w:t>
      </w:r>
    </w:p>
    <w:p w:rsidR="00E606CF"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Participant may pool several Instructions and pre-determine their execution priority. Instructions within such pool shall be executed in the sequence determined in accordance with the conditions pre-defined in the Instructions. For instance, the Clearing Participant may pre-determine the sequence of execution of Instructions for receipt or delivery of securities.</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If at the time when an Instruction is to be executed, there are insufficient securities in the Trading Securities Account or insufficient cash in the Bank Account of the Clearing Participant or the Clearing Participant’s Client (as applicable), the execution of the Instruction shall be suspended until the quantity of securities or the amount of cash in such accounts increases to a sufficient level.</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 xml:space="preserve">If there are insufficient securities or cash funds, the verification of accounts for their sufficiency shall be repeated during the same </w:t>
      </w:r>
      <w:r>
        <w:rPr>
          <w:rFonts w:ascii="Times New Roman" w:hAnsi="Times New Roman"/>
          <w:sz w:val="24"/>
          <w:szCs w:val="24"/>
          <w:lang w:val="en-US"/>
        </w:rPr>
        <w:t>Operational Day</w:t>
      </w:r>
      <w:r w:rsidRPr="002D70E4">
        <w:rPr>
          <w:rFonts w:ascii="Times New Roman" w:hAnsi="Times New Roman"/>
          <w:sz w:val="24"/>
          <w:szCs w:val="24"/>
          <w:lang w:val="en-US"/>
        </w:rPr>
        <w:t xml:space="preserve"> until all of the Instructions successfully pass such procedure, or until all of the Instructions fail to pass such procedure. Instructions which have not passed the verification process shall continue to be verified on subsequent business days during the Instruction execution period until they pass the verification procedure or until they are cancelled.</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After the obstacles for execution of the Instructions are removed, the Instructions which have not been executed on the settlement date shall be executed in the order of priority, subject to specific terms and conditions set out for certain types of Instructions by these Clearing Rules.</w:t>
      </w:r>
    </w:p>
    <w:p w:rsidR="0053743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House shall identify liabilities to be satisfied upon clearing of the Clearing Pool separately for each Clearing Participant and separately for each client of Clearing Participants.</w:t>
      </w:r>
    </w:p>
    <w:p w:rsidR="00C37BE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In accordance with a collateral management services agreement, liabilities pursuant to Instructions issued by a Clearing Participant who have entered into such collateral management services agreement may be changed or excluded from clearing.</w:t>
      </w:r>
    </w:p>
    <w:p w:rsidR="00370908" w:rsidRPr="00AD3867" w:rsidRDefault="00AD38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4" w:name="_Toc49613574"/>
      <w:r w:rsidRPr="00AD3867">
        <w:rPr>
          <w:rFonts w:ascii="Times New Roman" w:hAnsi="Times New Roman"/>
          <w:i w:val="0"/>
          <w:szCs w:val="24"/>
          <w:lang w:val="en-US"/>
        </w:rPr>
        <w:t>Execution of Clearing House’s Orders When Settling Securities Trades upon Clearing of Trades</w:t>
      </w:r>
      <w:bookmarkEnd w:id="324"/>
    </w:p>
    <w:p w:rsidR="00370908" w:rsidRPr="007166C0" w:rsidRDefault="007166C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House’s orders for the transfer of securities upon clearing of trades shall be executed in accordance with the Terms and Conditions of Depository Operations of NSD, following the receipt of a payment execution report, subject to specific terms and conditions set forth in these Clearing Rules. Settlements shall be performed using a Designated Technical Account at the Recordkeeping System. Following the completion of depository transactions upon clearing of trades, Clearing Participants, in their capacity as clients of the Settlement Depository, shall be issued a report on the completion of transfers (Form MS102).</w:t>
      </w:r>
    </w:p>
    <w:p w:rsidR="00370908" w:rsidRPr="009B2E72" w:rsidRDefault="009B2E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5" w:name="_Toc49613575"/>
      <w:r w:rsidRPr="009B2E72">
        <w:rPr>
          <w:rFonts w:ascii="Times New Roman" w:hAnsi="Times New Roman"/>
          <w:i w:val="0"/>
          <w:szCs w:val="24"/>
          <w:lang w:val="en-US"/>
        </w:rPr>
        <w:t>Execution of Transactions in Bank Accounts during a Clearing Session</w:t>
      </w:r>
      <w:r w:rsidR="00AF08AB" w:rsidRPr="00AF08AB">
        <w:rPr>
          <w:rFonts w:ascii="Times New Roman" w:hAnsi="Times New Roman"/>
          <w:i w:val="0"/>
          <w:szCs w:val="24"/>
          <w:lang w:val="en-US"/>
        </w:rPr>
        <w:t xml:space="preserve"> </w:t>
      </w:r>
      <w:r w:rsidR="00AF08AB">
        <w:rPr>
          <w:rFonts w:ascii="Times New Roman" w:hAnsi="Times New Roman"/>
          <w:i w:val="0"/>
          <w:szCs w:val="24"/>
          <w:lang w:val="en-US"/>
        </w:rPr>
        <w:t xml:space="preserve">of clearing in the </w:t>
      </w:r>
      <w:r w:rsidR="00AF08AB">
        <w:rPr>
          <w:rFonts w:ascii="Times New Roman" w:hAnsi="Times New Roman"/>
          <w:i w:val="0"/>
          <w:szCs w:val="24"/>
          <w:lang w:val="en-US"/>
        </w:rPr>
        <w:lastRenderedPageBreak/>
        <w:t>securities market</w:t>
      </w:r>
      <w:bookmarkEnd w:id="325"/>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Transactions in accounts shall be executed on the basis of Instructions accepted for clearing in a Clearing Session and which have passed the verification procedure for sufficiency of cash or securities required for the execution of such Instructions.</w:t>
      </w:r>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Pursuant to Instructions which have passed the verification procedure for sufficiency of cash or securities, the Clearing House shall prepare, upon completion of each session, a summary list of cash liabilities containing information on the Clearing Participants’ liabilities and claims, on the basis of which cash funds are to be debited from or credited to the relevant Bank Accounts. Payments must be made in the currency of the Bank Account specified in the Notice of Bank Account details or in the Instruction. For Bank Accounts denominated in Russian rubles, trade values may be specified in US Dollars. In this case, the conversion of the payment amount from one currency into the other shall be made at the exchange rate set by the Bank of Russia for the date preceding the actual settlement date.</w:t>
      </w:r>
    </w:p>
    <w:p w:rsidR="00370908" w:rsidRPr="00447F08" w:rsidRDefault="00447F08"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6" w:name="_Toc49613576"/>
      <w:r w:rsidRPr="00447F08">
        <w:rPr>
          <w:rFonts w:ascii="Times New Roman" w:hAnsi="Times New Roman"/>
          <w:i w:val="0"/>
          <w:szCs w:val="24"/>
          <w:lang w:val="en-US"/>
        </w:rPr>
        <w:t>Steps to Be Taken by the Clearing House in the Event of Impossibility to Execute an Instruction in the Course of a Clearing Session</w:t>
      </w:r>
      <w:bookmarkEnd w:id="326"/>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obtain information on the execution of payment Instructions within the applicable time limits, the Clearing House shall:</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Organizations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color w:val="000000"/>
          <w:sz w:val="24"/>
          <w:szCs w:val="24"/>
          <w:lang w:val="en-US"/>
        </w:rPr>
        <w:t>d</w:t>
      </w:r>
      <w:r w:rsidRPr="00CC3344">
        <w:rPr>
          <w:rFonts w:ascii="Times New Roman" w:hAnsi="Times New Roman"/>
          <w:sz w:val="24"/>
          <w:szCs w:val="24"/>
          <w:lang w:val="en-US"/>
        </w:rPr>
        <w:t>eliver to</w:t>
      </w:r>
      <w:r w:rsidRPr="00CC3344">
        <w:rPr>
          <w:rFonts w:ascii="Times New Roman" w:hAnsi="Times New Roman"/>
          <w:color w:val="000000"/>
          <w:sz w:val="24"/>
          <w:szCs w:val="24"/>
          <w:lang w:val="en-US"/>
        </w:rPr>
        <w:t xml:space="preserve"> the Settlement Depository</w:t>
      </w:r>
      <w:r>
        <w:rPr>
          <w:rFonts w:ascii="Times New Roman" w:hAnsi="Times New Roman"/>
          <w:color w:val="000000"/>
          <w:sz w:val="24"/>
          <w:szCs w:val="24"/>
          <w:lang w:val="en-US"/>
        </w:rPr>
        <w:t xml:space="preserve"> information in accordance with </w:t>
      </w:r>
      <w:r w:rsidRPr="00CC3344">
        <w:rPr>
          <w:rFonts w:ascii="Times New Roman" w:hAnsi="Times New Roman"/>
          <w:color w:val="000000"/>
          <w:sz w:val="24"/>
          <w:szCs w:val="24"/>
          <w:lang w:val="en-US"/>
        </w:rPr>
        <w:t>the relevant securities are to</w:t>
      </w:r>
      <w:r w:rsidRPr="00CA09A3">
        <w:rPr>
          <w:rFonts w:ascii="Times New Roman" w:hAnsi="Times New Roman"/>
          <w:color w:val="000000"/>
          <w:sz w:val="24"/>
          <w:szCs w:val="24"/>
          <w:lang w:val="en-US"/>
        </w:rPr>
        <w:t xml:space="preserve"> be unblocked </w:t>
      </w:r>
      <w:r w:rsidRPr="00D6229B">
        <w:rPr>
          <w:rFonts w:ascii="Times New Roman" w:hAnsi="Times New Roman"/>
          <w:color w:val="000000"/>
          <w:sz w:val="24"/>
          <w:szCs w:val="24"/>
          <w:lang w:val="en-US"/>
        </w:rPr>
        <w:t>due to the impossibility to execute the Instruction</w:t>
      </w:r>
      <w:r w:rsidRPr="00CA7034">
        <w:rPr>
          <w:rFonts w:ascii="Times New Roman" w:hAnsi="Times New Roman"/>
          <w:color w:val="000000"/>
          <w:sz w:val="24"/>
          <w:szCs w:val="24"/>
          <w:lang w:val="en-US"/>
        </w:rPr>
        <w:t>s</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color w:val="000000"/>
          <w:sz w:val="24"/>
          <w:szCs w:val="24"/>
          <w:lang w:val="en-US"/>
        </w:rPr>
        <w:t>reschedule the execution of all Instructions to the nearest Clearing Session or to an additional Clearing Session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the Settlement Organization fails to make any payment during a Clearing Session, or where it is impossible to make any transfer of securities in Trading Securities Accounts after the completion of all payments during the Clearing Session, the Clearing House shall</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deliver to the Settlement Depository</w:t>
      </w:r>
      <w:r>
        <w:rPr>
          <w:rFonts w:ascii="Times New Roman" w:hAnsi="Times New Roman"/>
          <w:color w:val="000000"/>
          <w:sz w:val="24"/>
          <w:szCs w:val="24"/>
          <w:lang w:val="en-US"/>
        </w:rPr>
        <w:t xml:space="preserve"> information in accordance with which</w:t>
      </w:r>
      <w:r w:rsidRPr="00A17353" w:rsidDel="00CC3344">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the relevant securities</w:t>
      </w:r>
      <w:r>
        <w:rPr>
          <w:rFonts w:ascii="Times New Roman" w:hAnsi="Times New Roman"/>
          <w:color w:val="000000"/>
          <w:sz w:val="24"/>
          <w:szCs w:val="24"/>
          <w:lang w:val="en-US"/>
        </w:rPr>
        <w:t xml:space="preserve"> are to be unblocked</w:t>
      </w:r>
      <w:r w:rsidRPr="00A17353">
        <w:rPr>
          <w:rFonts w:ascii="Times New Roman" w:hAnsi="Times New Roman"/>
          <w:color w:val="000000"/>
          <w:sz w:val="24"/>
          <w:szCs w:val="24"/>
          <w:lang w:val="en-US"/>
        </w:rPr>
        <w:t xml:space="preserve"> due to the impossibility to execute the Instruction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reschedule the execution of non-executed Instructions to the nearest Clearing Session or to an additional Clearing Session</w:t>
      </w:r>
      <w:r w:rsidR="00370908" w:rsidRPr="00447F08">
        <w:rPr>
          <w:rFonts w:ascii="Times New Roman" w:hAnsi="Times New Roman"/>
          <w:sz w:val="24"/>
          <w:szCs w:val="24"/>
          <w:lang w:val="en-US"/>
        </w:rPr>
        <w:t>.</w:t>
      </w:r>
    </w:p>
    <w:p w:rsidR="00B20712" w:rsidRPr="00E33A1F" w:rsidRDefault="00E33A1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7" w:name="_Toc49613577"/>
      <w:r w:rsidRPr="00E33A1F">
        <w:rPr>
          <w:rFonts w:ascii="Times New Roman" w:hAnsi="Times New Roman"/>
          <w:i w:val="0"/>
          <w:szCs w:val="24"/>
          <w:lang w:val="en-US"/>
        </w:rPr>
        <w:t xml:space="preserve">Issuance by the Clearing House of Clearing Reports to Clearing Participants </w:t>
      </w:r>
      <w:r>
        <w:rPr>
          <w:rFonts w:ascii="Times New Roman" w:hAnsi="Times New Roman"/>
          <w:i w:val="0"/>
          <w:szCs w:val="24"/>
          <w:lang w:val="en-US"/>
        </w:rPr>
        <w:t>of clearing in the securities market</w:t>
      </w:r>
      <w:bookmarkEnd w:id="327"/>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 xml:space="preserve">Where a Clearing Participant interchanges documents with the Clearing House in electronic format, such Clearing Participant shall be provided with reports in electronic format on the same day when the relevant transaction was executed. </w:t>
      </w:r>
      <w:r w:rsidRPr="00A17353">
        <w:rPr>
          <w:rFonts w:ascii="Times New Roman" w:hAnsi="Times New Roman"/>
          <w:noProof/>
          <w:sz w:val="24"/>
          <w:szCs w:val="24"/>
          <w:shd w:val="clear" w:color="auto" w:fill="FFFFFF"/>
          <w:lang w:val="en-GB"/>
        </w:rPr>
        <w:t>Reports in electronic format shall be provided in the manner set forth by the EDI agreement, provided that the Clearing Participant has necessary software and cryptographic tools. Reports in electronic format shall be sent either via NSD’s EDI System or SWIFT. If, upon completion of a transaction, the provision of a report in electronic format is impossible, the Clearing House may provide such report in hard copy in the manner and within the time limits prescribed for the provision of hard copy reports.</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hard copy report related to a clearing transaction shall be provided to the Clearing Participant on the next </w:t>
      </w:r>
      <w:r>
        <w:rPr>
          <w:rFonts w:ascii="Times New Roman" w:hAnsi="Times New Roman"/>
          <w:sz w:val="24"/>
          <w:szCs w:val="24"/>
          <w:lang w:val="en-US"/>
        </w:rPr>
        <w:t>Operational Day</w:t>
      </w:r>
      <w:r w:rsidRPr="00A17353">
        <w:rPr>
          <w:rFonts w:ascii="Times New Roman" w:hAnsi="Times New Roman"/>
          <w:sz w:val="24"/>
          <w:szCs w:val="24"/>
          <w:lang w:val="en-US"/>
        </w:rPr>
        <w:t>: from 9.30 am to 5.00 pm. When issuing a hard copy report to a Clearing Participant, it shall be allowed to use a facsimile signature of a Clearing House’s authorized officer.</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It shall be mandatory to provide a report to the clearing transaction initiator. Where a transaction upon clearing of trades was initiated neither by the Clearing Participant, nor by a </w:t>
      </w:r>
      <w:r w:rsidRPr="00A17353">
        <w:rPr>
          <w:rFonts w:ascii="Times New Roman" w:hAnsi="Times New Roman"/>
          <w:sz w:val="24"/>
          <w:szCs w:val="24"/>
          <w:lang w:val="en-US"/>
        </w:rPr>
        <w:lastRenderedPageBreak/>
        <w:t>Clearing Participant’s authorized representative, a report shall also be provided to the Clearing Participant in whose securities account the depository transaction upon clearing of trades has been made. Where the authority to submit instructions with respect to the securities account in accordance with the Terms and Conditions of Depository Operations of NSD, as well as the authority to submit clearing Instructions were delegated by the Clearing Participant to a securities sub-account operator (securities account operator) who is also a Clearing Participant, a report shall be provided to the securities account operator.</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42AB9">
        <w:rPr>
          <w:rFonts w:ascii="Times New Roman" w:hAnsi="Times New Roman"/>
          <w:sz w:val="24"/>
          <w:szCs w:val="24"/>
          <w:lang w:val="en-US"/>
        </w:rPr>
        <w:t>The Clearing Participant shall designate authorized representatives acting under a power of attorney to receive hard copy reports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Hard copy reports shall be provided to a Clearing Participant’s authorized representative against his/her signature.</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Report forms to be provided to Clearing Participants are provided in the List of </w:t>
      </w:r>
      <w:r w:rsidR="00D127CC">
        <w:rPr>
          <w:rFonts w:ascii="Times New Roman" w:hAnsi="Times New Roman"/>
          <w:color w:val="000000"/>
          <w:sz w:val="24"/>
          <w:szCs w:val="24"/>
          <w:lang w:val="en-US"/>
        </w:rPr>
        <w:t>Forms</w:t>
      </w:r>
      <w:r w:rsidRPr="00A17353">
        <w:rPr>
          <w:rFonts w:ascii="Times New Roman" w:hAnsi="Times New Roman"/>
          <w:color w:val="000000"/>
          <w:sz w:val="24"/>
          <w:szCs w:val="24"/>
          <w:lang w:val="en-US"/>
        </w:rPr>
        <w:t xml:space="preserve">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Electronic document formats are provided in the EDI Agreement.</w:t>
      </w:r>
    </w:p>
    <w:p w:rsidR="00716CE0" w:rsidRPr="00CC0CBD" w:rsidRDefault="00CC0CB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8" w:name="_Toc49613578"/>
      <w:r w:rsidRPr="00CC0CBD">
        <w:rPr>
          <w:rFonts w:ascii="Times New Roman" w:hAnsi="Times New Roman"/>
          <w:i w:val="0"/>
          <w:szCs w:val="24"/>
          <w:lang w:val="en-US"/>
        </w:rPr>
        <w:t>Forms of Internal Records of clearing in the securities market</w:t>
      </w:r>
      <w:bookmarkEnd w:id="328"/>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keep internal records in accordance with the requirements of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 Clearing House shall keep internal records using electronic media, provided, however, relevant information may also be provided in hard copy.</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accordance with these Clearing Rules, the Clearing House shall issue to Clearing Participants reports containing,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information on Clearing Participants’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xml:space="preserve"> and assets intended for meeting such liabilities.</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 xml:space="preserve">The Clearing House shall keep records of </w:t>
      </w:r>
      <w:r w:rsidRPr="00A17353">
        <w:rPr>
          <w:rFonts w:ascii="Times New Roman" w:hAnsi="Times New Roman"/>
          <w:color w:val="000000"/>
          <w:sz w:val="24"/>
          <w:szCs w:val="24"/>
          <w:lang w:val="en-US"/>
        </w:rPr>
        <w:t xml:space="preserve">Clearing Participants’ </w:t>
      </w:r>
      <w:r w:rsidRPr="00A17353">
        <w:rPr>
          <w:rFonts w:ascii="Times New Roman" w:hAnsi="Times New Roman"/>
          <w:noProof/>
          <w:color w:val="000000"/>
          <w:sz w:val="24"/>
          <w:szCs w:val="24"/>
          <w:lang w:val="en-US"/>
        </w:rPr>
        <w:t>liabilities, as well as</w:t>
      </w:r>
      <w:r w:rsidRPr="00A17353">
        <w:rPr>
          <w:rFonts w:ascii="Times New Roman" w:hAnsi="Times New Roman"/>
          <w:color w:val="000000"/>
          <w:sz w:val="24"/>
          <w:szCs w:val="24"/>
          <w:lang w:val="en-US"/>
        </w:rPr>
        <w:t xml:space="preserve"> </w:t>
      </w:r>
      <w:r w:rsidRPr="00A17353">
        <w:rPr>
          <w:rFonts w:ascii="Times New Roman" w:hAnsi="Times New Roman"/>
          <w:noProof/>
          <w:color w:val="000000"/>
          <w:sz w:val="24"/>
          <w:szCs w:val="24"/>
          <w:lang w:val="en-US"/>
        </w:rPr>
        <w:t>records of information on securities and cash funds intended for meeting liabilities, in special journals (“Clearing Registers”). Clearing Registers maintained by the Clearing House shall be intended for recording:</w:t>
      </w:r>
    </w:p>
    <w:p w:rsidR="00716CE0" w:rsidRPr="004C3178" w:rsidRDefault="004C317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information on securities and cash funds intended for meeting liabilities upon clearing of trades</w:t>
      </w:r>
      <w:r w:rsidR="00716CE0" w:rsidRPr="004C3178">
        <w:rPr>
          <w:rFonts w:ascii="Times New Roman" w:hAnsi="Times New Roman"/>
          <w:sz w:val="24"/>
          <w:szCs w:val="24"/>
          <w:lang w:val="en-US"/>
        </w:rPr>
        <w:t>;</w:t>
      </w:r>
    </w:p>
    <w:p w:rsidR="00716CE0" w:rsidRPr="000D3E76" w:rsidRDefault="000D3E76"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liabilities of each Clearing Participant in respect of securities and cash funds</w:t>
      </w:r>
      <w:r w:rsidR="00716CE0" w:rsidRPr="000D3E76">
        <w:rPr>
          <w:rFonts w:ascii="Times New Roman" w:hAnsi="Times New Roman"/>
          <w:sz w:val="24"/>
          <w:szCs w:val="24"/>
          <w:lang w:val="en-US"/>
        </w:rPr>
        <w:t>.</w:t>
      </w:r>
    </w:p>
    <w:p w:rsidR="00716CE0" w:rsidRPr="000D3E76" w:rsidRDefault="000D3E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determine and keep records of liabilities broken down by Clearing Participants’ liabilities and liabilities of Clearing Participants’ Clients, and, accordingly, shall maintain separate Clearing Registers for each Clearing Participant and its clients. Each Trading Securities Account and each Bank Account of a Clearing Participant and its clients shall correspond to a separate Clearing Register</w:t>
      </w:r>
      <w:r>
        <w:rPr>
          <w:rFonts w:ascii="Times New Roman" w:hAnsi="Times New Roman"/>
          <w:color w:val="000000"/>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For each Clearing Participant, the Clearing House shall open and maintain the following Clearing Registers:</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for recording information on securities owned by the Clearing Participant and held in the Clearing Participant’s owner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lastRenderedPageBreak/>
        <w:t xml:space="preserve">for recording information on securities owned by </w:t>
      </w:r>
      <w:r w:rsidRPr="00710EBD">
        <w:rPr>
          <w:rFonts w:ascii="Times New Roman" w:hAnsi="Times New Roman"/>
          <w:noProof/>
          <w:color w:val="000000"/>
          <w:sz w:val="24"/>
          <w:szCs w:val="24"/>
          <w:lang w:val="en-US"/>
        </w:rPr>
        <w:t xml:space="preserve">the </w:t>
      </w:r>
      <w:r w:rsidRPr="00CA09A3">
        <w:rPr>
          <w:rFonts w:ascii="Times New Roman" w:hAnsi="Times New Roman"/>
          <w:noProof/>
          <w:color w:val="000000"/>
          <w:sz w:val="24"/>
          <w:szCs w:val="24"/>
          <w:lang w:val="en-US"/>
        </w:rPr>
        <w:t xml:space="preserve">Clearing </w:t>
      </w:r>
      <w:r w:rsidRPr="00D6229B">
        <w:rPr>
          <w:rFonts w:ascii="Times New Roman" w:hAnsi="Times New Roman"/>
          <w:color w:val="000000"/>
          <w:sz w:val="24"/>
          <w:szCs w:val="24"/>
          <w:lang w:val="en-US"/>
        </w:rPr>
        <w:t>Participant</w:t>
      </w:r>
      <w:r w:rsidRPr="00CA7034">
        <w:rPr>
          <w:rFonts w:ascii="Times New Roman" w:hAnsi="Times New Roman"/>
          <w:color w:val="000000"/>
          <w:sz w:val="24"/>
          <w:szCs w:val="24"/>
          <w:lang w:val="en-US"/>
        </w:rPr>
        <w:t>’</w:t>
      </w:r>
      <w:r w:rsidRPr="00BF426D">
        <w:rPr>
          <w:rFonts w:ascii="Times New Roman" w:hAnsi="Times New Roman"/>
          <w:color w:val="000000"/>
          <w:sz w:val="24"/>
          <w:szCs w:val="24"/>
          <w:lang w:val="en-US"/>
        </w:rPr>
        <w:t>s</w:t>
      </w:r>
      <w:r w:rsidRPr="00777E19">
        <w:rPr>
          <w:rFonts w:ascii="Times New Roman" w:hAnsi="Times New Roman"/>
          <w:color w:val="000000"/>
          <w:sz w:val="24"/>
          <w:szCs w:val="24"/>
          <w:lang w:val="en-US"/>
        </w:rPr>
        <w:t xml:space="preserve"> Client</w:t>
      </w:r>
      <w:r w:rsidRPr="003D75ED">
        <w:rPr>
          <w:rFonts w:ascii="Times New Roman" w:hAnsi="Times New Roman"/>
          <w:color w:val="000000"/>
          <w:sz w:val="24"/>
          <w:szCs w:val="24"/>
          <w:lang w:val="en-US"/>
        </w:rPr>
        <w:t>s</w:t>
      </w:r>
      <w:r w:rsidRPr="001A3CA1">
        <w:rPr>
          <w:rFonts w:ascii="Times New Roman" w:hAnsi="Times New Roman"/>
          <w:color w:val="000000"/>
          <w:sz w:val="24"/>
          <w:szCs w:val="24"/>
          <w:lang w:val="en-US"/>
        </w:rPr>
        <w:t xml:space="preserve"> / clients of the Clearing Participant’s Clients</w:t>
      </w:r>
      <w:r w:rsidRPr="009972DF">
        <w:rPr>
          <w:rFonts w:ascii="Times New Roman" w:hAnsi="Times New Roman"/>
          <w:noProof/>
          <w:color w:val="000000"/>
          <w:sz w:val="24"/>
          <w:szCs w:val="24"/>
          <w:lang w:val="en-US"/>
        </w:rPr>
        <w:t xml:space="preserve"> and held in the Clearing Participant’s nominee or foreign nominee Trading Securities Accounts and intended for meeting liabilities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securities held by the Clearing Participant on trust in the Clearing Participant’s trustee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cash funds in Bank Accounts of the Clearing Participant or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securities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 xml:space="preserve">for recording claims in respect of securities by the Clearing Participant’s Clients / </w:t>
      </w:r>
      <w:r w:rsidRPr="00A17353">
        <w:rPr>
          <w:rFonts w:ascii="Times New Roman" w:hAnsi="Times New Roman"/>
          <w:noProof/>
          <w:color w:val="000000"/>
          <w:sz w:val="24"/>
          <w:szCs w:val="24"/>
          <w:lang w:val="en-US"/>
        </w:rPr>
        <w:t>clients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cash funds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for recording claims in respect of cash funds by the Clearing Participant’s Clients / c</w:t>
      </w:r>
      <w:r w:rsidRPr="00A17353">
        <w:rPr>
          <w:rFonts w:ascii="Times New Roman" w:hAnsi="Times New Roman"/>
          <w:noProof/>
          <w:color w:val="000000"/>
          <w:sz w:val="24"/>
          <w:szCs w:val="24"/>
          <w:lang w:val="en-US"/>
        </w:rPr>
        <w:t>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shall be recorded in Clearing Registers with a breakdown by Trading Securities Accounts, securities sub-accounts, and securities issues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Clearing Registers intended for recording liabilities and claims of a Clearing Participant (or a Clearing Participant’s Clients</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 xml:space="preserve"> clients of a Clearing Participant’s Clients</w:t>
      </w:r>
      <w:r w:rsidRPr="00BF426D">
        <w:rPr>
          <w:rFonts w:ascii="Times New Roman" w:hAnsi="Times New Roman"/>
          <w:color w:val="000000"/>
          <w:sz w:val="24"/>
          <w:szCs w:val="24"/>
          <w:lang w:val="en-US"/>
        </w:rPr>
        <w:t>) shall be used to record information on the quantity of securities or cash amounts to be delivered or received by the Clearing Participant (or a Clearing Participant’s Client</w:t>
      </w:r>
      <w:r w:rsidRPr="00777E19">
        <w:rPr>
          <w:rFonts w:ascii="Times New Roman" w:hAnsi="Times New Roman"/>
          <w:color w:val="000000"/>
          <w:sz w:val="24"/>
          <w:szCs w:val="24"/>
          <w:lang w:val="en-US"/>
        </w:rPr>
        <w:t xml:space="preserve"> / clients of a Clearing Participant’s Clients</w:t>
      </w:r>
      <w:r w:rsidRPr="003D75ED">
        <w:rPr>
          <w:rFonts w:ascii="Times New Roman" w:hAnsi="Times New Roman"/>
          <w:color w:val="000000"/>
          <w:sz w:val="24"/>
          <w:szCs w:val="24"/>
          <w:lang w:val="en-US"/>
        </w:rPr>
        <w:t>) pursuant to the Cle</w:t>
      </w:r>
      <w:r>
        <w:rPr>
          <w:rFonts w:ascii="Times New Roman" w:hAnsi="Times New Roman"/>
          <w:color w:val="000000"/>
          <w:sz w:val="24"/>
          <w:szCs w:val="24"/>
          <w:lang w:val="en-US"/>
        </w:rPr>
        <w:t>aring Participant’s Instruction</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GB"/>
        </w:rPr>
        <w:t>Clearing Registers intended for recording information of cash funds shall be used to record information on a Clearing Participant’s or Clearing Participant’s Clients’ Bank Account, cash balances, and account currencies.</w:t>
      </w:r>
      <w:r w:rsidRPr="00A17353">
        <w:rPr>
          <w:rFonts w:ascii="Times New Roman" w:hAnsi="Times New Roman"/>
          <w:color w:val="000000"/>
          <w:sz w:val="24"/>
          <w:szCs w:val="24"/>
          <w:lang w:val="en-US"/>
        </w:rPr>
        <w:t xml:space="preserve"> Clearing Registers intended for recording information on cash funds shall be opened upon registration of bank account details for clearing settlements (when carrying out a bank account details registration transaction, transaction code – 14 “For clearing settlements”). A separate Clearing Register shall be maintained for each registered Bank Account.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and/or cash balances shall be recorded in Clearing Registers on the basis of account statements containing information on securities balances in sub-accounts of Trading Securities Accounts and on cash balances in Bank Accounts, respectively. Information on securities or cash balances in Clearing Registers shall be updated by the Clearing House in the course of Clearing Sessions, upon making settlements of particular trades beyond Clearing Sessions (DVP-1), upon debiting or crediting, with the Clearing House’s consent, of securities or cash funds from/to trading accounts on the basis of instructions given by the person in whose name the Trading Securities Account or the Trading Bank Account is opened, or given by any other person in the cases provided for by the Russian laws.</w:t>
      </w:r>
    </w:p>
    <w:p w:rsidR="008B1DB3" w:rsidRPr="00400FA0" w:rsidRDefault="00400FA0"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9" w:name="_Toc49613579"/>
      <w:r w:rsidRPr="00400FA0">
        <w:rPr>
          <w:rFonts w:ascii="Times New Roman" w:hAnsi="Times New Roman"/>
          <w:i w:val="0"/>
          <w:szCs w:val="24"/>
          <w:lang w:val="en-US"/>
        </w:rPr>
        <w:t>Transferring Funds from Bank Accounts with a Foreign Bank</w:t>
      </w:r>
      <w:bookmarkEnd w:id="329"/>
    </w:p>
    <w:p w:rsidR="00E02C52" w:rsidRPr="00BA570D"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For the purpose of debiting cash funds from a Bank Account held by a Clearing Participant or a Clearing Participant’s Client with a Foreign Bank, the Clearing Participant shall submit to the Clearing House an instruction (Form MF199) for withdrawal of funds (transaction code – </w:t>
      </w:r>
      <w:r w:rsidRPr="00A17353">
        <w:rPr>
          <w:rFonts w:ascii="Times New Roman" w:hAnsi="Times New Roman"/>
          <w:color w:val="000000"/>
          <w:sz w:val="24"/>
          <w:szCs w:val="24"/>
          <w:lang w:val="en-US"/>
        </w:rPr>
        <w:lastRenderedPageBreak/>
        <w:t>19/9). In the Instruction, the Clearing Participant must state:</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whether the funds are to be withdrawn once only or daily</w:t>
      </w:r>
      <w:r w:rsidR="00E02C52" w:rsidRPr="00A874E9">
        <w:rPr>
          <w:rFonts w:ascii="Times New Roman" w:hAnsi="Times New Roman"/>
          <w:sz w:val="24"/>
          <w:szCs w:val="24"/>
          <w:lang w:val="en-US"/>
        </w:rPr>
        <w:t>;</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whether a specified amount only or the entire amount available in the Bank Account with the Foreign Bank is to be withdrawn</w:t>
      </w:r>
      <w:r w:rsidR="00CD7D00" w:rsidRPr="00A874E9">
        <w:rPr>
          <w:rFonts w:ascii="Times New Roman" w:hAnsi="Times New Roman"/>
          <w:sz w:val="24"/>
          <w:szCs w:val="24"/>
          <w:lang w:val="en-US"/>
        </w:rPr>
        <w:t>.</w:t>
      </w:r>
    </w:p>
    <w:p w:rsidR="00E02C5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execution period may be either one day or the entire execution period specified in the Instruction. In the latter case, cash funds will be transferred on a daily basis during the entire period specified in the Instruction on the days when the cash balance in the corresponding ledger called “Available” is more than zero</w:t>
      </w:r>
      <w:r w:rsidR="00200702" w:rsidRPr="00A874E9">
        <w:rPr>
          <w:rFonts w:ascii="Times New Roman" w:hAnsi="Times New Roman"/>
          <w:sz w:val="24"/>
          <w:szCs w:val="24"/>
          <w:lang w:val="en-US"/>
        </w:rPr>
        <w:t>.</w:t>
      </w:r>
    </w:p>
    <w:p w:rsidR="0020070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Both Instructions to transfer funds during the entire specified period (i.e. daily during the specified period), and Instructions to transfer funds on a recurring basis may be simultaneously issued and accepted for execution</w:t>
      </w:r>
      <w:r w:rsidR="00200702" w:rsidRPr="00A874E9">
        <w:rPr>
          <w:rFonts w:ascii="Times New Roman" w:hAnsi="Times New Roman"/>
          <w:sz w:val="24"/>
          <w:szCs w:val="24"/>
          <w:lang w:val="en-US"/>
        </w:rPr>
        <w:t>.</w:t>
      </w:r>
    </w:p>
    <w:p w:rsidR="00B16B0E"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contains a note saying “at the end of the </w:t>
      </w:r>
      <w:r>
        <w:rPr>
          <w:rFonts w:ascii="Times New Roman" w:hAnsi="Times New Roman"/>
          <w:color w:val="000000"/>
          <w:sz w:val="24"/>
          <w:szCs w:val="24"/>
          <w:lang w:val="en-US"/>
        </w:rPr>
        <w:t>operational</w:t>
      </w:r>
      <w:r w:rsidRPr="00A17353">
        <w:rPr>
          <w:rFonts w:ascii="Times New Roman" w:hAnsi="Times New Roman"/>
          <w:color w:val="000000"/>
          <w:sz w:val="24"/>
          <w:szCs w:val="24"/>
          <w:lang w:val="en-US"/>
        </w:rPr>
        <w:t xml:space="preserve"> day”, the balance of cash funds available in the Bank Account with the Foreign Bank as at the time of completion of post-trade clearing settlements shall be transferred upon completion of post-trade clearing settlements. Where no such indication appears in an Instruction, execution of the Instruction shall start on the date and at the time specified in the field called “Date/time of the Instruction execution commencement”, and cash funds shall be transferred in the course of the performance of such transaction</w:t>
      </w:r>
      <w:r w:rsidR="00B16B0E" w:rsidRPr="00A874E9">
        <w:rPr>
          <w:rFonts w:ascii="Times New Roman" w:hAnsi="Times New Roman"/>
          <w:sz w:val="24"/>
          <w:szCs w:val="24"/>
          <w:lang w:val="en-US"/>
        </w:rPr>
        <w:t>.</w:t>
      </w:r>
    </w:p>
    <w:p w:rsidR="00370908"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an Instruction specifies the amount of cash funds to be transferred, the frequency of transfer can only be “once only”. Where the specific amount to be transferred from the account is not available in the relevant ledger called “Available”, the Instruction shall not be executed and an Instruction non-execution report shall be issued stating the following reason of non-execution: “Insufficiency of cash funds in the account”</w:t>
      </w:r>
      <w:r w:rsidR="00DC0F97" w:rsidRPr="00A874E9">
        <w:rPr>
          <w:rFonts w:ascii="Times New Roman" w:hAnsi="Times New Roman"/>
          <w:sz w:val="24"/>
          <w:szCs w:val="24"/>
          <w:lang w:val="en-US"/>
        </w:rPr>
        <w:t>.</w:t>
      </w:r>
    </w:p>
    <w:p w:rsidR="00D04891"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requesting a daily debiting of funds from a Bank Account with a Foreign Bank shall not apply to amounts credited to the Bank Account with the Foreign Bank during the then current day, unless the option “today” is ticked in the instruction for the crediting of the Bank Account with the Foreign Bank. Such cash funds shall not be used in settlements upon clearing of trades on the date when such cash funds are credited to the account</w:t>
      </w:r>
      <w:r w:rsidR="00F17C13" w:rsidRPr="00A874E9">
        <w:rPr>
          <w:rFonts w:ascii="Times New Roman" w:hAnsi="Times New Roman"/>
          <w:sz w:val="24"/>
          <w:szCs w:val="24"/>
          <w:lang w:val="en-US"/>
        </w:rPr>
        <w:t>.</w:t>
      </w:r>
    </w:p>
    <w:p w:rsidR="0056253E" w:rsidRPr="00A874E9" w:rsidRDefault="00A874E9"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0" w:name="_Toc49613580"/>
      <w:r w:rsidRPr="00A874E9">
        <w:rPr>
          <w:rFonts w:ascii="Times New Roman" w:hAnsi="Times New Roman"/>
          <w:i w:val="0"/>
          <w:szCs w:val="24"/>
          <w:lang w:val="en-US"/>
        </w:rPr>
        <w:t>Clearing</w:t>
      </w:r>
      <w:r w:rsidRPr="00A874E9">
        <w:rPr>
          <w:rFonts w:ascii="Times New Roman" w:hAnsi="Times New Roman"/>
          <w:i w:val="0"/>
          <w:szCs w:val="24"/>
          <w:lang w:val="en-GB"/>
        </w:rPr>
        <w:t xml:space="preserve"> </w:t>
      </w:r>
      <w:r w:rsidRPr="00A874E9">
        <w:rPr>
          <w:rFonts w:ascii="Times New Roman" w:hAnsi="Times New Roman"/>
          <w:i w:val="0"/>
          <w:szCs w:val="24"/>
          <w:lang w:val="en-US"/>
        </w:rPr>
        <w:t>of Clearing Participants’</w:t>
      </w:r>
      <w:r w:rsidRPr="00A874E9">
        <w:rPr>
          <w:rFonts w:ascii="Times New Roman" w:hAnsi="Times New Roman"/>
          <w:i w:val="0"/>
          <w:szCs w:val="24"/>
          <w:lang w:val="en-GB"/>
        </w:rPr>
        <w:t xml:space="preserve"> REPO </w:t>
      </w:r>
      <w:r w:rsidRPr="00A874E9">
        <w:rPr>
          <w:rFonts w:ascii="Times New Roman" w:hAnsi="Times New Roman"/>
          <w:i w:val="0"/>
          <w:szCs w:val="24"/>
          <w:lang w:val="en-US"/>
        </w:rPr>
        <w:t>Contracts</w:t>
      </w:r>
      <w:bookmarkEnd w:id="330"/>
    </w:p>
    <w:p w:rsidR="0056253E" w:rsidRPr="00E76021" w:rsidRDefault="00E7602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03139">
        <w:rPr>
          <w:rFonts w:ascii="Times New Roman" w:hAnsi="Times New Roman"/>
          <w:bCs/>
          <w:sz w:val="24"/>
          <w:szCs w:val="24"/>
          <w:lang w:val="en-US"/>
        </w:rPr>
        <w:t xml:space="preserve">Clearing Participants' REPO contracts shall be cleared either on the basis of Clearing Participants' matching Instructions (Form MF194), or on the basis of a contracts register in the cases provided for by these Clearing Rules. </w:t>
      </w:r>
      <w:r w:rsidRPr="00403139">
        <w:rPr>
          <w:rFonts w:ascii="Times New Roman" w:hAnsi="Times New Roman"/>
          <w:sz w:val="24"/>
          <w:szCs w:val="24"/>
          <w:lang w:val="en-US"/>
        </w:rPr>
        <w:t xml:space="preserve">With respect to REPO contracts entered into by a Clearing Participant with the Bank of Russia or with a Public Creditor, the provisions of this Article shall apply subject to the provisions of Article </w:t>
      </w:r>
      <w:r w:rsidR="00FA6735">
        <w:rPr>
          <w:rFonts w:ascii="Times New Roman" w:hAnsi="Times New Roman"/>
          <w:sz w:val="24"/>
          <w:szCs w:val="24"/>
          <w:lang w:val="en-US"/>
        </w:rPr>
        <w:fldChar w:fldCharType="begin"/>
      </w:r>
      <w:r>
        <w:rPr>
          <w:rFonts w:ascii="Times New Roman" w:hAnsi="Times New Roman"/>
          <w:sz w:val="24"/>
          <w:szCs w:val="24"/>
          <w:lang w:val="en-US"/>
        </w:rPr>
        <w:instrText xml:space="preserve"> REF _Ref43301396 \r \h </w:instrText>
      </w:r>
      <w:r w:rsidR="00FA6735">
        <w:rPr>
          <w:rFonts w:ascii="Times New Roman" w:hAnsi="Times New Roman"/>
          <w:sz w:val="24"/>
          <w:szCs w:val="24"/>
          <w:lang w:val="en-US"/>
        </w:rPr>
      </w:r>
      <w:r w:rsidR="00FA6735">
        <w:rPr>
          <w:rFonts w:ascii="Times New Roman" w:hAnsi="Times New Roman"/>
          <w:sz w:val="24"/>
          <w:szCs w:val="24"/>
          <w:lang w:val="en-US"/>
        </w:rPr>
        <w:fldChar w:fldCharType="separate"/>
      </w:r>
      <w:r>
        <w:rPr>
          <w:rFonts w:ascii="Times New Roman" w:hAnsi="Times New Roman"/>
          <w:sz w:val="24"/>
          <w:szCs w:val="24"/>
          <w:lang w:val="en-US"/>
        </w:rPr>
        <w:t>41</w:t>
      </w:r>
      <w:r w:rsidR="00FA6735">
        <w:rPr>
          <w:rFonts w:ascii="Times New Roman" w:hAnsi="Times New Roman"/>
          <w:sz w:val="24"/>
          <w:szCs w:val="24"/>
          <w:lang w:val="en-US"/>
        </w:rPr>
        <w:fldChar w:fldCharType="end"/>
      </w:r>
      <w:r w:rsidR="00CE67AA" w:rsidRPr="00E76021">
        <w:rPr>
          <w:rFonts w:ascii="Times New Roman" w:hAnsi="Times New Roman"/>
          <w:sz w:val="24"/>
          <w:szCs w:val="24"/>
          <w:lang w:val="en-US"/>
        </w:rPr>
        <w:t>.</w:t>
      </w:r>
    </w:p>
    <w:p w:rsidR="00B506C7" w:rsidRPr="00923ED2" w:rsidRDefault="00923ED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w:t>
      </w:r>
      <w:r>
        <w:rPr>
          <w:rFonts w:ascii="Times New Roman" w:hAnsi="Times New Roman"/>
          <w:color w:val="000000"/>
          <w:sz w:val="24"/>
          <w:szCs w:val="24"/>
          <w:lang w:val="en-US"/>
        </w:rPr>
        <w:t xml:space="preserve">Clearing Participants’ </w:t>
      </w:r>
      <w:r w:rsidRPr="00CA09A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 shall</w:t>
      </w:r>
      <w:r w:rsidRPr="00CA09A3">
        <w:rPr>
          <w:rFonts w:ascii="Times New Roman" w:hAnsi="Times New Roman"/>
          <w:color w:val="000000"/>
          <w:sz w:val="24"/>
          <w:szCs w:val="24"/>
          <w:lang w:val="en-US"/>
        </w:rPr>
        <w:t xml:space="preserve"> involve </w:t>
      </w:r>
      <w:r w:rsidRPr="00D6229B">
        <w:rPr>
          <w:rFonts w:ascii="Times New Roman" w:hAnsi="Times New Roman"/>
          <w:color w:val="000000"/>
          <w:sz w:val="24"/>
          <w:szCs w:val="24"/>
          <w:lang w:val="en-US"/>
        </w:rPr>
        <w:t>c</w:t>
      </w:r>
      <w:r w:rsidRPr="00CA7034">
        <w:rPr>
          <w:rFonts w:ascii="Times New Roman" w:hAnsi="Times New Roman"/>
          <w:color w:val="000000"/>
          <w:sz w:val="24"/>
          <w:szCs w:val="24"/>
          <w:lang w:val="en-US"/>
        </w:rPr>
        <w:t xml:space="preserve">ollateral </w:t>
      </w:r>
      <w:r w:rsidRPr="00BF426D">
        <w:rPr>
          <w:rFonts w:ascii="Times New Roman" w:hAnsi="Times New Roman"/>
          <w:color w:val="000000"/>
          <w:sz w:val="24"/>
          <w:szCs w:val="24"/>
          <w:lang w:val="en-US"/>
        </w:rPr>
        <w:t>m</w:t>
      </w:r>
      <w:r w:rsidRPr="00777E19">
        <w:rPr>
          <w:rFonts w:ascii="Times New Roman" w:hAnsi="Times New Roman"/>
          <w:color w:val="000000"/>
          <w:sz w:val="24"/>
          <w:szCs w:val="24"/>
          <w:lang w:val="en-US"/>
        </w:rPr>
        <w:t>anagement s</w:t>
      </w:r>
      <w:r w:rsidRPr="007029A4">
        <w:rPr>
          <w:rFonts w:ascii="Times New Roman" w:hAnsi="Times New Roman"/>
          <w:color w:val="000000"/>
          <w:sz w:val="24"/>
          <w:szCs w:val="24"/>
          <w:lang w:val="en-US"/>
        </w:rPr>
        <w:t xml:space="preserve">ervices. </w:t>
      </w:r>
      <w:r w:rsidRPr="008E155B">
        <w:rPr>
          <w:rFonts w:ascii="Times New Roman" w:hAnsi="Times New Roman"/>
          <w:color w:val="000000"/>
          <w:sz w:val="24"/>
          <w:szCs w:val="24"/>
          <w:lang w:val="en-US"/>
        </w:rPr>
        <w:t>In order to be able to r</w:t>
      </w:r>
      <w:r w:rsidRPr="001A3CA1">
        <w:rPr>
          <w:rFonts w:ascii="Times New Roman" w:hAnsi="Times New Roman"/>
          <w:color w:val="000000"/>
          <w:sz w:val="24"/>
          <w:szCs w:val="24"/>
          <w:lang w:val="en-US"/>
        </w:rPr>
        <w:t xml:space="preserve">eceive collateral management services from the Clearing House, a Clearing Participant shall enter into a collateral management services agreement with the Clearing House, a standard form of which is available on the Clearing House’s </w:t>
      </w:r>
      <w:r>
        <w:rPr>
          <w:rFonts w:ascii="Times New Roman" w:hAnsi="Times New Roman"/>
          <w:color w:val="000000"/>
          <w:sz w:val="24"/>
          <w:szCs w:val="24"/>
          <w:lang w:val="en-US"/>
        </w:rPr>
        <w:t>W</w:t>
      </w:r>
      <w:r w:rsidRPr="001A3CA1">
        <w:rPr>
          <w:rFonts w:ascii="Times New Roman" w:hAnsi="Times New Roman"/>
          <w:color w:val="000000"/>
          <w:sz w:val="24"/>
          <w:szCs w:val="24"/>
          <w:lang w:val="en-US"/>
        </w:rPr>
        <w:t>eb site</w:t>
      </w:r>
      <w:r w:rsidR="008D1984" w:rsidRPr="00923ED2">
        <w:rPr>
          <w:rFonts w:ascii="Times New Roman" w:hAnsi="Times New Roman"/>
          <w:sz w:val="24"/>
          <w:szCs w:val="24"/>
          <w:lang w:val="en-US"/>
        </w:rPr>
        <w:t>.</w:t>
      </w:r>
    </w:p>
    <w:p w:rsidR="00367599" w:rsidRPr="00A87AEC" w:rsidRDefault="00A87AE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REPO contracts </w:t>
      </w:r>
      <w:r w:rsidRPr="00A17353">
        <w:rPr>
          <w:rFonts w:ascii="Times New Roman" w:hAnsi="Times New Roman"/>
          <w:color w:val="000000"/>
          <w:sz w:val="24"/>
          <w:szCs w:val="24"/>
          <w:lang w:val="en-US"/>
        </w:rPr>
        <w:t>may be</w:t>
      </w:r>
      <w:r>
        <w:rPr>
          <w:rFonts w:ascii="Times New Roman" w:hAnsi="Times New Roman"/>
          <w:color w:val="000000"/>
          <w:sz w:val="24"/>
          <w:szCs w:val="24"/>
          <w:lang w:val="en-US"/>
        </w:rPr>
        <w:t xml:space="preserve"> cleared</w:t>
      </w:r>
      <w:r w:rsidRPr="00A1735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F57906">
        <w:rPr>
          <w:rFonts w:ascii="Times New Roman" w:hAnsi="Times New Roman"/>
          <w:color w:val="000000"/>
          <w:sz w:val="24"/>
          <w:szCs w:val="24"/>
          <w:lang w:val="en-US"/>
        </w:rPr>
        <w:t xml:space="preserve">the </w:t>
      </w:r>
      <w:r w:rsidRPr="00A17353">
        <w:rPr>
          <w:rFonts w:ascii="Times New Roman" w:hAnsi="Times New Roman"/>
          <w:color w:val="000000"/>
          <w:sz w:val="24"/>
          <w:szCs w:val="24"/>
          <w:lang w:val="en-US"/>
        </w:rPr>
        <w:t>DVP-1</w:t>
      </w:r>
      <w:r>
        <w:rPr>
          <w:rFonts w:ascii="Times New Roman" w:hAnsi="Times New Roman"/>
          <w:color w:val="000000"/>
          <w:sz w:val="24"/>
          <w:szCs w:val="24"/>
          <w:lang w:val="en-US"/>
        </w:rPr>
        <w:t xml:space="preserve"> or </w:t>
      </w:r>
      <w:r w:rsidR="00367599" w:rsidRPr="00A87AEC">
        <w:rPr>
          <w:rFonts w:ascii="Times New Roman" w:hAnsi="Times New Roman"/>
          <w:sz w:val="24"/>
          <w:szCs w:val="24"/>
          <w:lang w:val="en-US"/>
        </w:rPr>
        <w:t>DVP-3</w:t>
      </w:r>
      <w:r w:rsidR="00AF33CD" w:rsidRPr="00A87AEC">
        <w:rPr>
          <w:rFonts w:ascii="Times New Roman" w:hAnsi="Times New Roman"/>
          <w:sz w:val="24"/>
          <w:szCs w:val="24"/>
          <w:lang w:val="en-US"/>
        </w:rPr>
        <w:t xml:space="preserve">. </w:t>
      </w:r>
      <w:r w:rsidRPr="00A17353">
        <w:rPr>
          <w:rFonts w:ascii="Times New Roman" w:hAnsi="Times New Roman"/>
          <w:color w:val="000000"/>
          <w:sz w:val="24"/>
          <w:szCs w:val="24"/>
          <w:lang w:val="en-US"/>
        </w:rPr>
        <w:t>By default, settlements shall be made with</w:t>
      </w:r>
      <w:r w:rsidR="007A1F1C" w:rsidRPr="00A87AEC">
        <w:rPr>
          <w:rFonts w:ascii="Times New Roman" w:hAnsi="Times New Roman"/>
          <w:sz w:val="24"/>
          <w:szCs w:val="24"/>
          <w:lang w:val="en-US"/>
        </w:rPr>
        <w:t xml:space="preserve"> </w:t>
      </w:r>
      <w:r w:rsidR="00F57906">
        <w:rPr>
          <w:rFonts w:ascii="Times New Roman" w:hAnsi="Times New Roman"/>
          <w:sz w:val="24"/>
          <w:szCs w:val="24"/>
          <w:lang w:val="en-US"/>
        </w:rPr>
        <w:t xml:space="preserve">the </w:t>
      </w:r>
      <w:r w:rsidR="00810277" w:rsidRPr="00A87AEC">
        <w:rPr>
          <w:rFonts w:ascii="Times New Roman" w:hAnsi="Times New Roman"/>
          <w:sz w:val="24"/>
          <w:szCs w:val="24"/>
          <w:lang w:val="en-US"/>
        </w:rPr>
        <w:t>DVP-3</w:t>
      </w:r>
      <w:r w:rsidR="007A1F1C" w:rsidRPr="00A87AEC">
        <w:rPr>
          <w:rFonts w:ascii="Times New Roman" w:hAnsi="Times New Roman"/>
          <w:sz w:val="24"/>
          <w:szCs w:val="24"/>
          <w:lang w:val="en-US"/>
        </w:rPr>
        <w:t>.</w:t>
      </w:r>
    </w:p>
    <w:p w:rsidR="004B1230" w:rsidRPr="00F57906" w:rsidRDefault="00F5790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Clearing of REPO </w:t>
      </w:r>
      <w:r>
        <w:rPr>
          <w:rFonts w:ascii="Times New Roman" w:hAnsi="Times New Roman"/>
          <w:sz w:val="24"/>
          <w:szCs w:val="24"/>
          <w:lang w:val="en-GB"/>
        </w:rPr>
        <w:t>contracts</w:t>
      </w:r>
      <w:r w:rsidRPr="00A17353">
        <w:rPr>
          <w:rFonts w:ascii="Times New Roman" w:hAnsi="Times New Roman"/>
          <w:sz w:val="24"/>
          <w:szCs w:val="24"/>
          <w:lang w:val="en-GB"/>
        </w:rPr>
        <w:t xml:space="preserve"> with </w:t>
      </w:r>
      <w:r>
        <w:rPr>
          <w:rFonts w:ascii="Times New Roman" w:hAnsi="Times New Roman"/>
          <w:sz w:val="24"/>
          <w:szCs w:val="24"/>
          <w:lang w:val="en-GB"/>
        </w:rPr>
        <w:t xml:space="preserve">the </w:t>
      </w:r>
      <w:r w:rsidR="00AF33CD" w:rsidRPr="00F57906">
        <w:rPr>
          <w:rFonts w:ascii="Times New Roman" w:hAnsi="Times New Roman"/>
          <w:sz w:val="24"/>
          <w:szCs w:val="24"/>
          <w:lang w:val="en-US"/>
        </w:rPr>
        <w:t xml:space="preserve">DVP-3 </w:t>
      </w:r>
      <w:r w:rsidRPr="00A17353">
        <w:rPr>
          <w:rFonts w:ascii="Times New Roman" w:hAnsi="Times New Roman"/>
          <w:sz w:val="24"/>
          <w:szCs w:val="24"/>
          <w:lang w:val="en-US"/>
        </w:rPr>
        <w:t>shall be performed</w:t>
      </w:r>
      <w:r w:rsidR="004B1230" w:rsidRPr="00F57906">
        <w:rPr>
          <w:rFonts w:ascii="Times New Roman" w:hAnsi="Times New Roman"/>
          <w:sz w:val="24"/>
          <w:szCs w:val="24"/>
          <w:lang w:val="en-US"/>
        </w:rPr>
        <w:t>:</w:t>
      </w:r>
    </w:p>
    <w:p w:rsidR="004B1230"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the course of Clearing Sessions beginning at 12:00 pm, 2:00 pm, 4:00 pm and 7:40 pm</w:t>
      </w:r>
      <w:r>
        <w:rPr>
          <w:rFonts w:ascii="Times New Roman" w:hAnsi="Times New Roman"/>
          <w:sz w:val="24"/>
          <w:szCs w:val="24"/>
          <w:lang w:val="en-US"/>
        </w:rPr>
        <w:t xml:space="preserve"> using the Trading Bank Accounts with NSD, or Correspondent Accounts</w:t>
      </w:r>
      <w:r w:rsidR="004B1230" w:rsidRPr="00950A2F">
        <w:rPr>
          <w:rFonts w:ascii="Times New Roman" w:hAnsi="Times New Roman"/>
          <w:sz w:val="24"/>
          <w:szCs w:val="24"/>
          <w:lang w:val="en-US"/>
        </w:rPr>
        <w:t>;</w:t>
      </w:r>
    </w:p>
    <w:p w:rsidR="00C607C6"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 the course of Clearing Sessions beginning at </w:t>
      </w:r>
      <w:r w:rsidRPr="005F725E">
        <w:rPr>
          <w:rFonts w:ascii="Times New Roman" w:hAnsi="Times New Roman"/>
          <w:sz w:val="24"/>
          <w:szCs w:val="24"/>
          <w:lang w:val="en-US"/>
        </w:rPr>
        <w:t>10:00</w:t>
      </w:r>
      <w:r>
        <w:rPr>
          <w:rFonts w:ascii="Times New Roman" w:hAnsi="Times New Roman"/>
          <w:sz w:val="24"/>
          <w:szCs w:val="24"/>
          <w:lang w:val="en-US"/>
        </w:rPr>
        <w:t xml:space="preserve"> am, </w:t>
      </w:r>
      <w:r w:rsidRPr="00A17353">
        <w:rPr>
          <w:rFonts w:ascii="Times New Roman" w:hAnsi="Times New Roman"/>
          <w:sz w:val="24"/>
          <w:szCs w:val="24"/>
          <w:lang w:val="en-US"/>
        </w:rPr>
        <w:t>1</w:t>
      </w:r>
      <w:r>
        <w:rPr>
          <w:rFonts w:ascii="Times New Roman" w:hAnsi="Times New Roman"/>
          <w:sz w:val="24"/>
          <w:szCs w:val="24"/>
          <w:lang w:val="en-US"/>
        </w:rPr>
        <w:t>:00 pm, 3</w:t>
      </w:r>
      <w:r w:rsidRPr="00A17353">
        <w:rPr>
          <w:rFonts w:ascii="Times New Roman" w:hAnsi="Times New Roman"/>
          <w:sz w:val="24"/>
          <w:szCs w:val="24"/>
          <w:lang w:val="en-US"/>
        </w:rPr>
        <w:t xml:space="preserve">:00 pm, </w:t>
      </w:r>
      <w:r>
        <w:rPr>
          <w:rFonts w:ascii="Times New Roman" w:hAnsi="Times New Roman"/>
          <w:sz w:val="24"/>
          <w:szCs w:val="24"/>
          <w:lang w:val="en-US"/>
        </w:rPr>
        <w:t>6</w:t>
      </w:r>
      <w:r w:rsidRPr="00A17353">
        <w:rPr>
          <w:rFonts w:ascii="Times New Roman" w:hAnsi="Times New Roman"/>
          <w:sz w:val="24"/>
          <w:szCs w:val="24"/>
          <w:lang w:val="en-US"/>
        </w:rPr>
        <w:t xml:space="preserve">:00 pm and </w:t>
      </w:r>
      <w:r>
        <w:rPr>
          <w:rFonts w:ascii="Times New Roman" w:hAnsi="Times New Roman"/>
          <w:sz w:val="24"/>
          <w:szCs w:val="24"/>
          <w:lang w:val="en-US"/>
        </w:rPr>
        <w:t>6</w:t>
      </w:r>
      <w:r w:rsidRPr="00A17353">
        <w:rPr>
          <w:rFonts w:ascii="Times New Roman" w:hAnsi="Times New Roman"/>
          <w:sz w:val="24"/>
          <w:szCs w:val="24"/>
          <w:lang w:val="en-US"/>
        </w:rPr>
        <w:t>:4</w:t>
      </w:r>
      <w:r>
        <w:rPr>
          <w:rFonts w:ascii="Times New Roman" w:hAnsi="Times New Roman"/>
          <w:sz w:val="24"/>
          <w:szCs w:val="24"/>
          <w:lang w:val="en-US"/>
        </w:rPr>
        <w:t>5</w:t>
      </w:r>
      <w:r w:rsidRPr="00A17353">
        <w:rPr>
          <w:rFonts w:ascii="Times New Roman" w:hAnsi="Times New Roman"/>
          <w:sz w:val="24"/>
          <w:szCs w:val="24"/>
          <w:lang w:val="en-US"/>
        </w:rPr>
        <w:t xml:space="preserve"> pm</w:t>
      </w:r>
      <w:r>
        <w:rPr>
          <w:rFonts w:ascii="Times New Roman" w:hAnsi="Times New Roman"/>
          <w:sz w:val="24"/>
          <w:szCs w:val="24"/>
          <w:lang w:val="en-US"/>
        </w:rPr>
        <w:t xml:space="preserve"> using Trading Bank Accounts with NSD, and Bank Accounts with Foreign Banks. Liabilities on those contracts in which at least one party uses the Bank Account with a Foreign Bank for settlements </w:t>
      </w:r>
      <w:r w:rsidRPr="00A8431E">
        <w:rPr>
          <w:rFonts w:ascii="Times New Roman" w:hAnsi="Times New Roman"/>
          <w:sz w:val="24"/>
          <w:szCs w:val="24"/>
          <w:lang w:val="en-US"/>
        </w:rPr>
        <w:t xml:space="preserve">upon clearing of trades </w:t>
      </w:r>
      <w:r>
        <w:rPr>
          <w:rFonts w:ascii="Times New Roman" w:hAnsi="Times New Roman"/>
          <w:sz w:val="24"/>
          <w:szCs w:val="24"/>
          <w:lang w:val="en-US"/>
        </w:rPr>
        <w:t>shall be included in the Clearing Pool</w:t>
      </w:r>
      <w:r w:rsidR="00D05766" w:rsidRPr="00950A2F">
        <w:rPr>
          <w:rFonts w:ascii="Times New Roman" w:hAnsi="Times New Roman"/>
          <w:sz w:val="24"/>
          <w:szCs w:val="24"/>
          <w:lang w:val="en-US"/>
        </w:rPr>
        <w:t>.</w:t>
      </w:r>
    </w:p>
    <w:p w:rsidR="00AF33CD" w:rsidRPr="00950A2F" w:rsidRDefault="00950A2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REPO </w:t>
      </w:r>
      <w:r>
        <w:rPr>
          <w:rFonts w:ascii="Times New Roman" w:hAnsi="Times New Roman"/>
          <w:color w:val="000000"/>
          <w:sz w:val="24"/>
          <w:szCs w:val="24"/>
          <w:lang w:val="en-US"/>
        </w:rPr>
        <w:t>contracts</w:t>
      </w:r>
      <w:r w:rsidRPr="00CA09A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shall be performed without using the tolerance principle</w:t>
      </w:r>
      <w:r>
        <w:rPr>
          <w:rFonts w:ascii="Times New Roman" w:hAnsi="Times New Roman"/>
          <w:color w:val="000000"/>
          <w:sz w:val="24"/>
          <w:szCs w:val="24"/>
          <w:lang w:val="en-US"/>
        </w:rPr>
        <w:t xml:space="preserve"> and </w:t>
      </w:r>
      <w:r>
        <w:rPr>
          <w:rFonts w:ascii="Times New Roman" w:hAnsi="Times New Roman"/>
          <w:color w:val="000000"/>
          <w:sz w:val="24"/>
          <w:szCs w:val="24"/>
          <w:lang w:val="en-US"/>
        </w:rPr>
        <w:lastRenderedPageBreak/>
        <w:t>without cash reservation</w:t>
      </w:r>
      <w:r w:rsidRPr="00CC3344">
        <w:rPr>
          <w:rFonts w:ascii="Times New Roman" w:hAnsi="Times New Roman"/>
          <w:bCs/>
          <w:sz w:val="24"/>
          <w:szCs w:val="24"/>
          <w:lang w:val="en-US"/>
        </w:rPr>
        <w:t xml:space="preserve"> in Trading Bank Accounts, as provided for by Article </w:t>
      </w:r>
      <w:r w:rsidR="00FA6735">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_Ref43301657 \r \h </w:instrText>
      </w:r>
      <w:r w:rsidR="00FA6735">
        <w:rPr>
          <w:rFonts w:ascii="Times New Roman" w:hAnsi="Times New Roman"/>
          <w:bCs/>
          <w:sz w:val="24"/>
          <w:szCs w:val="24"/>
          <w:lang w:val="en-US"/>
        </w:rPr>
      </w:r>
      <w:r w:rsidR="00FA6735">
        <w:rPr>
          <w:rFonts w:ascii="Times New Roman" w:hAnsi="Times New Roman"/>
          <w:bCs/>
          <w:sz w:val="24"/>
          <w:szCs w:val="24"/>
          <w:lang w:val="en-US"/>
        </w:rPr>
        <w:fldChar w:fldCharType="separate"/>
      </w:r>
      <w:r>
        <w:rPr>
          <w:rFonts w:ascii="Times New Roman" w:hAnsi="Times New Roman"/>
          <w:bCs/>
          <w:sz w:val="24"/>
          <w:szCs w:val="24"/>
          <w:lang w:val="en-US"/>
        </w:rPr>
        <w:t>40</w:t>
      </w:r>
      <w:r w:rsidR="00FA6735">
        <w:rPr>
          <w:rFonts w:ascii="Times New Roman" w:hAnsi="Times New Roman"/>
          <w:bCs/>
          <w:sz w:val="24"/>
          <w:szCs w:val="24"/>
          <w:lang w:val="en-US"/>
        </w:rPr>
        <w:fldChar w:fldCharType="end"/>
      </w:r>
      <w:r w:rsidRPr="00CC3344">
        <w:rPr>
          <w:rFonts w:ascii="Times New Roman" w:hAnsi="Times New Roman"/>
          <w:bCs/>
          <w:sz w:val="24"/>
          <w:szCs w:val="24"/>
          <w:lang w:val="en-US"/>
        </w:rPr>
        <w:t xml:space="preserve"> of these Clearing Rules</w:t>
      </w:r>
      <w:r w:rsidR="00AF33CD" w:rsidRPr="00950A2F">
        <w:rPr>
          <w:rFonts w:ascii="Times New Roman" w:hAnsi="Times New Roman"/>
          <w:sz w:val="24"/>
          <w:szCs w:val="24"/>
          <w:lang w:val="en-US"/>
        </w:rPr>
        <w:t>.</w:t>
      </w:r>
    </w:p>
    <w:p w:rsidR="008D1984"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settlement of </w:t>
      </w:r>
      <w:r>
        <w:rPr>
          <w:rFonts w:ascii="Times New Roman" w:hAnsi="Times New Roman"/>
          <w:color w:val="000000"/>
          <w:sz w:val="24"/>
          <w:szCs w:val="24"/>
          <w:lang w:val="en-US"/>
        </w:rPr>
        <w:t xml:space="preserve">Clearing Participants’ </w:t>
      </w:r>
      <w:r w:rsidRPr="00A1735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shall be performed using the Trading Bank Accounts with NSD</w:t>
      </w:r>
      <w:r>
        <w:rPr>
          <w:rFonts w:ascii="Times New Roman" w:hAnsi="Times New Roman"/>
          <w:sz w:val="24"/>
          <w:szCs w:val="24"/>
          <w:lang w:val="en-US"/>
        </w:rPr>
        <w:t>, Bank Accounts with Foreign Banks, or Correspondent Accounts</w:t>
      </w:r>
      <w:r w:rsidRPr="00A17353">
        <w:rPr>
          <w:rFonts w:ascii="Times New Roman" w:hAnsi="Times New Roman"/>
          <w:color w:val="000000"/>
          <w:sz w:val="24"/>
          <w:szCs w:val="24"/>
          <w:lang w:val="en-US"/>
        </w:rPr>
        <w:t xml:space="preserve">. Registration of Trading Bank Account details to be used for cash settlement for 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 17 “For REPO transactions” – is not required</w:t>
      </w:r>
      <w:r w:rsidR="00B506C7" w:rsidRPr="000751E5">
        <w:rPr>
          <w:rFonts w:ascii="Times New Roman" w:hAnsi="Times New Roman"/>
          <w:sz w:val="24"/>
          <w:szCs w:val="24"/>
          <w:lang w:val="en-US"/>
        </w:rPr>
        <w:t>.</w:t>
      </w:r>
    </w:p>
    <w:p w:rsidR="0056253E"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Clearing Participants’</w:t>
      </w:r>
      <w:r w:rsidRPr="00CA09A3">
        <w:rPr>
          <w:rFonts w:ascii="Times New Roman" w:hAnsi="Times New Roman"/>
          <w:color w:val="000000"/>
          <w:sz w:val="24"/>
          <w:szCs w:val="24"/>
          <w:lang w:val="en-US"/>
        </w:rPr>
        <w:t xml:space="preserve"> REPO </w:t>
      </w:r>
      <w:r>
        <w:rPr>
          <w:rFonts w:ascii="Times New Roman" w:hAnsi="Times New Roman"/>
          <w:color w:val="000000"/>
          <w:sz w:val="24"/>
          <w:szCs w:val="24"/>
          <w:lang w:val="en-US"/>
        </w:rPr>
        <w:t>contracts may be cleared</w:t>
      </w:r>
      <w:r w:rsidRPr="00CA09A3">
        <w:rPr>
          <w:rFonts w:ascii="Times New Roman" w:hAnsi="Times New Roman"/>
          <w:color w:val="000000"/>
          <w:sz w:val="24"/>
          <w:szCs w:val="24"/>
          <w:lang w:val="en-US"/>
        </w:rPr>
        <w:t xml:space="preserve"> </w:t>
      </w:r>
      <w:r>
        <w:rPr>
          <w:rFonts w:ascii="Times New Roman" w:hAnsi="Times New Roman"/>
          <w:color w:val="000000"/>
          <w:sz w:val="24"/>
          <w:szCs w:val="24"/>
          <w:lang w:val="en-US"/>
        </w:rPr>
        <w:t>either</w:t>
      </w:r>
      <w:r w:rsidRPr="00CA09A3">
        <w:rPr>
          <w:rFonts w:ascii="Times New Roman" w:hAnsi="Times New Roman"/>
          <w:color w:val="000000"/>
          <w:sz w:val="24"/>
          <w:szCs w:val="24"/>
          <w:lang w:val="en-US"/>
        </w:rPr>
        <w:t xml:space="preserve"> in Russian rubles </w:t>
      </w:r>
      <w:r>
        <w:rPr>
          <w:rFonts w:ascii="Times New Roman" w:hAnsi="Times New Roman"/>
          <w:color w:val="000000"/>
          <w:sz w:val="24"/>
          <w:szCs w:val="24"/>
          <w:lang w:val="en-US"/>
        </w:rPr>
        <w:t>or</w:t>
      </w:r>
      <w:r w:rsidRPr="00CA09A3">
        <w:rPr>
          <w:rFonts w:ascii="Times New Roman" w:hAnsi="Times New Roman"/>
          <w:color w:val="000000"/>
          <w:sz w:val="24"/>
          <w:szCs w:val="24"/>
          <w:lang w:val="en-US"/>
        </w:rPr>
        <w:t xml:space="preserve"> in a foreign currency.</w:t>
      </w:r>
      <w:r w:rsidRPr="00D6229B">
        <w:rPr>
          <w:rFonts w:ascii="Times New Roman" w:hAnsi="Times New Roman"/>
          <w:bCs/>
          <w:color w:val="000000"/>
          <w:sz w:val="24"/>
          <w:szCs w:val="24"/>
          <w:lang w:val="en-US"/>
        </w:rPr>
        <w:t xml:space="preserve"> </w:t>
      </w:r>
      <w:r w:rsidRPr="00D6229B">
        <w:rPr>
          <w:rFonts w:ascii="Times New Roman" w:hAnsi="Times New Roman"/>
          <w:color w:val="000000"/>
          <w:sz w:val="24"/>
          <w:szCs w:val="24"/>
          <w:lang w:val="en-US"/>
        </w:rPr>
        <w:t xml:space="preserve">The list of currencies in which OTC REPO </w:t>
      </w:r>
      <w:r>
        <w:rPr>
          <w:rFonts w:ascii="Times New Roman" w:hAnsi="Times New Roman"/>
          <w:color w:val="000000"/>
          <w:sz w:val="24"/>
          <w:szCs w:val="24"/>
          <w:lang w:val="en-US"/>
        </w:rPr>
        <w:t>contracts</w:t>
      </w:r>
      <w:r w:rsidRPr="00CA7034">
        <w:rPr>
          <w:rFonts w:ascii="Times New Roman" w:hAnsi="Times New Roman"/>
          <w:color w:val="000000"/>
          <w:sz w:val="24"/>
          <w:szCs w:val="24"/>
          <w:lang w:val="en-US"/>
        </w:rPr>
        <w:t xml:space="preserve"> may be entered into is set out in the Clearing House’s List of Subjects of Liabilities under Contracts Entered into Other Than on a Stock Exchange, as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site</w:t>
      </w:r>
      <w:r w:rsidR="00AF33CD" w:rsidRPr="000751E5">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REPO contracts entered into on a stock exchange shall be cleared on the basis of a contracts register received by the Clearing House from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which register shall be considered by the Clearing Participants to constitute bilateral Instructions (Form MF194) for clearing and settlement of REPO contracts</w:t>
      </w:r>
      <w:r w:rsidR="00EE6808" w:rsidRPr="0033127D">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Clearing Participants' OTC REPO contracts shall be cleared either on the basis of matching Instructions (Form MF194), or on the basis of a contracts register received by the Clearing House from</w:t>
      </w:r>
      <w:r w:rsidRPr="0033127D">
        <w:rPr>
          <w:rFonts w:ascii="Times New Roman" w:hAnsi="Times New Roman"/>
          <w:sz w:val="24"/>
          <w:szCs w:val="24"/>
          <w:lang w:val="en-US"/>
        </w:rPr>
        <w:t xml:space="preserve"> </w:t>
      </w:r>
      <w:r>
        <w:rPr>
          <w:rFonts w:ascii="Times New Roman" w:hAnsi="Times New Roman"/>
          <w:sz w:val="24"/>
          <w:szCs w:val="24"/>
          <w:lang w:val="en-US"/>
        </w:rPr>
        <w:t>Authorized representative</w:t>
      </w:r>
      <w:r w:rsidR="002E6989" w:rsidRPr="0033127D">
        <w:rPr>
          <w:rFonts w:ascii="Times New Roman" w:hAnsi="Times New Roman"/>
          <w:sz w:val="24"/>
          <w:szCs w:val="24"/>
          <w:lang w:val="en-US"/>
        </w:rPr>
        <w:t xml:space="preserve">, </w:t>
      </w:r>
      <w:r w:rsidRPr="00D90F0C">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002E6989" w:rsidRPr="0033127D">
        <w:rPr>
          <w:rFonts w:ascii="Times New Roman" w:hAnsi="Times New Roman"/>
          <w:sz w:val="24"/>
          <w:szCs w:val="24"/>
          <w:lang w:val="en-US"/>
        </w:rPr>
        <w:t>.</w:t>
      </w:r>
    </w:p>
    <w:p w:rsidR="00EE6808" w:rsidRPr="00764AFC"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The list of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s whose trading facilities are used to enter into contracts to be cleared by the Clearing House is available on the Clearing House's official web site at www.nsd.ru. The process of interaction between the Clearing House and a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 shall be set out in an agreement between the Clearing House and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w:t>
      </w:r>
    </w:p>
    <w:p w:rsidR="0045199C" w:rsidRPr="00B10CE6"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process</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of</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interaction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between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House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and</w:t>
      </w:r>
      <w:r w:rsidRPr="00764AFC">
        <w:rPr>
          <w:rFonts w:ascii="Times New Roman" w:hAnsi="Times New Roman"/>
          <w:bCs/>
          <w:sz w:val="24"/>
          <w:szCs w:val="24"/>
          <w:lang w:val="en-US"/>
        </w:rPr>
        <w:t xml:space="preserve"> </w:t>
      </w:r>
      <w:r>
        <w:rPr>
          <w:rFonts w:ascii="Times New Roman" w:hAnsi="Times New Roman"/>
          <w:bCs/>
          <w:sz w:val="24"/>
          <w:szCs w:val="24"/>
          <w:lang w:val="en-US"/>
        </w:rPr>
        <w:t>the Authorized representative</w:t>
      </w:r>
      <w:r w:rsidRPr="00764AFC">
        <w:rPr>
          <w:rFonts w:ascii="Times New Roman" w:hAnsi="Times New Roman"/>
          <w:bCs/>
          <w:sz w:val="24"/>
          <w:szCs w:val="24"/>
          <w:lang w:val="en-US"/>
        </w:rPr>
        <w:t xml:space="preserve"> </w:t>
      </w:r>
      <w:r>
        <w:rPr>
          <w:rFonts w:ascii="Times New Roman" w:hAnsi="Times New Roman"/>
          <w:bCs/>
          <w:sz w:val="24"/>
          <w:szCs w:val="24"/>
          <w:lang w:val="en-US"/>
        </w:rPr>
        <w:t>shall be set out in an agreement between the Clearing House and the Authorized representative.</w:t>
      </w:r>
      <w:r w:rsidRPr="00764AFC">
        <w:rPr>
          <w:rFonts w:ascii="Times New Roman" w:hAnsi="Times New Roman"/>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process</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of</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interaction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between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Clearing Participant</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and</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the Authorized representative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shall be set out in an agreement between the Clearing Participant and the Authorized representative</w:t>
      </w:r>
      <w:r w:rsidR="0045199C" w:rsidRPr="00B10CE6">
        <w:rPr>
          <w:rFonts w:ascii="Times New Roman" w:hAnsi="Times New Roman"/>
          <w:sz w:val="24"/>
          <w:szCs w:val="24"/>
          <w:lang w:val="en-US"/>
        </w:rPr>
        <w:t>.</w:t>
      </w:r>
    </w:p>
    <w:p w:rsidR="0056253E" w:rsidRPr="00F75B9F" w:rsidRDefault="00F75B9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1" w:name="_Ref43303570"/>
      <w:bookmarkStart w:id="332" w:name="_Toc49613581"/>
      <w:r w:rsidRPr="00F75B9F">
        <w:rPr>
          <w:rFonts w:ascii="Times New Roman" w:hAnsi="Times New Roman"/>
          <w:i w:val="0"/>
          <w:szCs w:val="24"/>
          <w:lang w:val="en-US"/>
        </w:rPr>
        <w:t>Clearing pursuant to Instructions Containing a Request for «Cash Reservation»</w:t>
      </w:r>
      <w:bookmarkEnd w:id="331"/>
      <w:bookmarkEnd w:id="332"/>
    </w:p>
    <w:p w:rsidR="00993E57"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Participants shall be allowed to set a priority order for the execution of their Instructions that allow the debiting of funds during their execution. If in an Instruction submitted by a Clearing Participant acting as the transferee of securities for the performance of a transaction “Performance of a securities trade. Receipt of securities” (transaction code 19/1) the field “With cash reservation” is filled out, such Instruction shall be executed first,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xml:space="preserve">, it shall have a priority over any other Instructions of that Clearing Participant, which have become due to be settled, in respect of the </w:t>
      </w:r>
      <w:r w:rsidRPr="00CC3344">
        <w:rPr>
          <w:rFonts w:ascii="Times New Roman" w:hAnsi="Times New Roman"/>
          <w:bCs/>
          <w:sz w:val="24"/>
          <w:szCs w:val="24"/>
          <w:lang w:val="en-US"/>
        </w:rPr>
        <w:t>account to be debited (Trading Bank Account, or Bank Account with a Foreign Bank)</w:t>
      </w:r>
      <w:r w:rsidRPr="00A17353">
        <w:rPr>
          <w:rFonts w:ascii="Times New Roman" w:hAnsi="Times New Roman"/>
          <w:color w:val="000000"/>
          <w:sz w:val="24"/>
          <w:szCs w:val="24"/>
          <w:lang w:val="en-US"/>
        </w:rPr>
        <w:t xml:space="preserve"> specified in the said Instruction or in the Instruction for registration of bank account details. The priority order shall be checked for registered instructions for which the settlement date (the date of the beginning of their execution) has already occurred. If there are several Instructions from the same Clearing Participant in which the field “With cash reservation” is filled out, the Instruction with the earliest settlement date (execution commencement date) shall have the first priority. If there are not enough cash funds for the execution of an Instruction in which the field “With cash reservation” is filled out and which has the earliest settlement date (execution commencement date) and would have otherwise be executed first, no Instruction with a lower priority shall be executed.</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execution of an Instruction containing a note “With cash reservation” requires the reservation of cash funds in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 and the Clearing House shall keep separate records in respect of the reserved cash funds and the available cash funds. The reserved cash funds and the available cash funds shall be recorded in the same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order of priority established by the Clearing Participant shall be observed regardless of during which of the Clearing Sessions during the day such Instructions will be processed. </w:t>
      </w:r>
      <w:r w:rsidRPr="00A17353">
        <w:rPr>
          <w:rFonts w:ascii="Times New Roman" w:hAnsi="Times New Roman"/>
          <w:bCs/>
          <w:color w:val="000000"/>
          <w:sz w:val="24"/>
          <w:szCs w:val="24"/>
          <w:lang w:val="en-US"/>
        </w:rPr>
        <w:lastRenderedPageBreak/>
        <w:t>Instructions which do not contain a note “With cash reservation” shall not be executed until cash funds are reserved for all priority Instructions containing such note submitted by the Clearing Participant, except for the priority Instructions which have not passed the matching procedure after the completion of the last Clearing Session, which has to be run using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or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with Foreign Bank</w:t>
      </w:r>
      <w:r>
        <w:rPr>
          <w:rFonts w:ascii="Times New Roman" w:hAnsi="Times New Roman"/>
          <w:bCs/>
          <w:sz w:val="24"/>
          <w:szCs w:val="24"/>
          <w:lang w:val="en-US"/>
        </w:rPr>
        <w:t xml:space="preserve">s, </w:t>
      </w:r>
      <w:r>
        <w:rPr>
          <w:rFonts w:ascii="Times New Roman" w:hAnsi="Times New Roman"/>
          <w:bCs/>
          <w:color w:val="000000"/>
          <w:sz w:val="24"/>
          <w:szCs w:val="24"/>
          <w:lang w:val="en-US"/>
        </w:rPr>
        <w:t xml:space="preserve">as </w:t>
      </w:r>
      <w:r w:rsidRPr="00A17353">
        <w:rPr>
          <w:rFonts w:ascii="Times New Roman" w:hAnsi="Times New Roman"/>
          <w:bCs/>
          <w:color w:val="000000"/>
          <w:sz w:val="24"/>
          <w:szCs w:val="24"/>
          <w:lang w:val="en-US"/>
        </w:rPr>
        <w:t>specified in such Instructions. Cash funds reserved for execution of such Instructions shall be released and may be applied for execution of other Instructions.</w:t>
      </w:r>
    </w:p>
    <w:p w:rsidR="00E455E0" w:rsidRPr="00CA24DA" w:rsidRDefault="00CA24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3" w:name="_Toc49613582"/>
      <w:r w:rsidRPr="00CA24DA">
        <w:rPr>
          <w:rFonts w:ascii="Times New Roman" w:hAnsi="Times New Roman"/>
          <w:i w:val="0"/>
          <w:szCs w:val="24"/>
          <w:lang w:val="en-US"/>
        </w:rPr>
        <w:t>Clearing Trades under REPO Transactions with the Bank of Russia or Public Creditors</w:t>
      </w:r>
      <w:bookmarkEnd w:id="333"/>
    </w:p>
    <w:p w:rsidR="00E86F03" w:rsidRPr="00630EC9" w:rsidRDefault="00CA24D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NSD</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shall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provide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collateral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management</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services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when</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630EC9">
        <w:rPr>
          <w:rFonts w:ascii="Times New Roman" w:hAnsi="Times New Roman"/>
          <w:bCs/>
          <w:sz w:val="24"/>
          <w:szCs w:val="24"/>
          <w:lang w:val="en-US"/>
        </w:rPr>
        <w:t xml:space="preserve"> </w:t>
      </w:r>
      <w:r w:rsidR="00630EC9">
        <w:rPr>
          <w:rFonts w:ascii="Times New Roman" w:hAnsi="Times New Roman"/>
          <w:bCs/>
          <w:sz w:val="24"/>
          <w:szCs w:val="24"/>
          <w:lang w:val="en-US"/>
        </w:rPr>
        <w:t xml:space="preserve">REPO trades with the Bank of Russia or Public Creditors </w:t>
      </w:r>
      <w:r w:rsidRPr="00D90F0C">
        <w:rPr>
          <w:rFonts w:ascii="Times New Roman" w:hAnsi="Times New Roman"/>
          <w:bCs/>
          <w:sz w:val="24"/>
          <w:szCs w:val="24"/>
          <w:lang w:val="en-US"/>
        </w:rPr>
        <w:t>on</w:t>
      </w:r>
      <w:r w:rsidRPr="00630EC9">
        <w:rPr>
          <w:rFonts w:ascii="Times New Roman" w:hAnsi="Times New Roman"/>
          <w:bCs/>
          <w:sz w:val="24"/>
          <w:szCs w:val="24"/>
          <w:lang w:val="en-US"/>
        </w:rPr>
        <w:t>-</w:t>
      </w:r>
      <w:r w:rsidRPr="00D90F0C">
        <w:rPr>
          <w:rFonts w:ascii="Times New Roman" w:hAnsi="Times New Roman"/>
          <w:bCs/>
          <w:sz w:val="24"/>
          <w:szCs w:val="24"/>
          <w:lang w:val="en-US"/>
        </w:rPr>
        <w:t>exchange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well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OTC</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00FB5173" w:rsidRPr="00630EC9">
        <w:rPr>
          <w:rFonts w:ascii="Times New Roman" w:hAnsi="Times New Roman"/>
          <w:sz w:val="24"/>
          <w:szCs w:val="24"/>
          <w:lang w:val="en-US"/>
        </w:rPr>
        <w:t>.</w:t>
      </w:r>
    </w:p>
    <w:p w:rsidR="00594E90"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When clearing trades that involve the provision of collateral management services, securities settlements shall be made in the Clearing Participant’s Trading Securities Accounts held with NSD as the Settlement Depository, and cash settlements shall be made in the</w:t>
      </w:r>
      <w:r>
        <w:rPr>
          <w:rFonts w:ascii="Times New Roman" w:hAnsi="Times New Roman"/>
          <w:bCs/>
          <w:sz w:val="24"/>
          <w:szCs w:val="24"/>
          <w:lang w:val="en-US"/>
        </w:rPr>
        <w:t xml:space="preserve"> </w:t>
      </w:r>
      <w:r w:rsidRPr="00A17353">
        <w:rPr>
          <w:rFonts w:ascii="Times New Roman" w:hAnsi="Times New Roman"/>
          <w:bCs/>
          <w:sz w:val="24"/>
          <w:szCs w:val="24"/>
          <w:lang w:val="en-US"/>
        </w:rPr>
        <w:t>Clearing Participant’s</w:t>
      </w:r>
      <w:r>
        <w:rPr>
          <w:rFonts w:ascii="Times New Roman" w:hAnsi="Times New Roman"/>
          <w:bCs/>
          <w:sz w:val="24"/>
          <w:szCs w:val="24"/>
          <w:lang w:val="en-US"/>
        </w:rPr>
        <w:t xml:space="preserve"> Correspondent Accounts or</w:t>
      </w:r>
      <w:r w:rsidRPr="00A17353">
        <w:rPr>
          <w:rFonts w:ascii="Times New Roman" w:hAnsi="Times New Roman"/>
          <w:bCs/>
          <w:sz w:val="24"/>
          <w:szCs w:val="24"/>
          <w:lang w:val="en-US"/>
        </w:rPr>
        <w:t xml:space="preserve"> Trading Bank Accounts held with NSD acting as an organization that makes cash settlements upon clearing of trades.</w:t>
      </w:r>
    </w:p>
    <w:p w:rsidR="00817054"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REPO contracts entered into on a stock exchange under a master agreement under which REPO transactions are to be made, made between a Clearing Participant and the Bank of Russia or </w:t>
      </w:r>
      <w:r>
        <w:rPr>
          <w:rFonts w:ascii="Times New Roman" w:hAnsi="Times New Roman"/>
          <w:bCs/>
          <w:sz w:val="24"/>
          <w:szCs w:val="24"/>
          <w:lang w:val="en-US"/>
        </w:rPr>
        <w:t>with a</w:t>
      </w:r>
      <w:r w:rsidRPr="00A17353">
        <w:rPr>
          <w:rFonts w:ascii="Times New Roman" w:hAnsi="Times New Roman"/>
          <w:bCs/>
          <w:sz w:val="24"/>
          <w:szCs w:val="24"/>
          <w:lang w:val="en-US"/>
        </w:rPr>
        <w:t xml:space="preserve"> Public Creditor, shall be cleared on the basis of a contracts register received by the Clearing House from the </w:t>
      </w:r>
      <w:r w:rsidR="006D2655">
        <w:rPr>
          <w:rFonts w:ascii="Times New Roman" w:hAnsi="Times New Roman"/>
          <w:bCs/>
          <w:sz w:val="24"/>
          <w:szCs w:val="24"/>
          <w:lang w:val="en-US"/>
        </w:rPr>
        <w:t>Market Operator</w:t>
      </w:r>
      <w:r>
        <w:rPr>
          <w:rFonts w:ascii="Times New Roman" w:hAnsi="Times New Roman"/>
          <w:bCs/>
          <w:sz w:val="24"/>
          <w:szCs w:val="24"/>
          <w:lang w:val="en-US"/>
        </w:rPr>
        <w:t xml:space="preserve">, </w:t>
      </w:r>
      <w:r w:rsidRPr="00226FC8">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Pr="00A17353">
        <w:rPr>
          <w:rFonts w:ascii="Times New Roman" w:hAnsi="Times New Roman"/>
          <w:bCs/>
          <w:sz w:val="24"/>
          <w:szCs w:val="24"/>
          <w:lang w:val="en-US"/>
        </w:rPr>
        <w:t>.</w:t>
      </w:r>
    </w:p>
    <w:p w:rsidR="004C482D" w:rsidRPr="006D2655"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6FC8">
        <w:rPr>
          <w:rFonts w:ascii="Times New Roman" w:hAnsi="Times New Roman"/>
          <w:bCs/>
          <w:sz w:val="24"/>
          <w:szCs w:val="24"/>
          <w:lang w:val="en-US"/>
        </w:rPr>
        <w:t xml:space="preserve">A Clearing Participant's OTC REPO contracts entered into with the Bank of Russia or with a Public Creditor shall be cleared on the basis of a contracts register received by the Clearing House from the </w:t>
      </w:r>
      <w:r>
        <w:rPr>
          <w:rFonts w:ascii="Times New Roman" w:hAnsi="Times New Roman"/>
          <w:bCs/>
          <w:sz w:val="24"/>
          <w:szCs w:val="24"/>
          <w:lang w:val="en-US"/>
        </w:rPr>
        <w:t>Authorized representative</w:t>
      </w:r>
      <w:r w:rsidRPr="00226FC8">
        <w:rPr>
          <w:rFonts w:ascii="Times New Roman" w:hAnsi="Times New Roman"/>
          <w:bCs/>
          <w:sz w:val="24"/>
          <w:szCs w:val="24"/>
          <w:lang w:val="en-US"/>
        </w:rPr>
        <w:t>, which register shall be considered by the Clearing Participants to constitute bilateral Instructions (Form MF194) for clearing and settlement of REPO contracts.</w:t>
      </w:r>
    </w:p>
    <w:p w:rsidR="00810277" w:rsidRPr="00BA570D"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Clearing that involves the provision of collateral management services may be performed with DVP-1</w:t>
      </w:r>
      <w:r>
        <w:rPr>
          <w:rFonts w:ascii="Times New Roman" w:hAnsi="Times New Roman"/>
          <w:color w:val="000000"/>
          <w:sz w:val="24"/>
          <w:szCs w:val="24"/>
          <w:lang w:val="en-US"/>
        </w:rPr>
        <w:t xml:space="preserve"> or </w:t>
      </w:r>
      <w:r w:rsidRPr="00A17353">
        <w:rPr>
          <w:rFonts w:ascii="Times New Roman" w:hAnsi="Times New Roman"/>
          <w:color w:val="000000"/>
          <w:sz w:val="24"/>
          <w:szCs w:val="24"/>
          <w:lang w:val="en-US"/>
        </w:rPr>
        <w:t>DVP-3. Clearing that involves the provision of collateral management services and the DVP-3 shall be performed in the course of Clearing Sessions beginning at 12:00 (midday), 2:00 pm, 4:00 pm and 7:40 pm. By default, settlements shall be made with the</w:t>
      </w:r>
      <w:r w:rsidR="00B23407">
        <w:rPr>
          <w:rFonts w:ascii="Times New Roman" w:hAnsi="Times New Roman"/>
          <w:color w:val="000000"/>
          <w:sz w:val="24"/>
          <w:szCs w:val="24"/>
        </w:rPr>
        <w:t xml:space="preserve"> </w:t>
      </w:r>
      <w:r w:rsidR="00B23407">
        <w:rPr>
          <w:rFonts w:ascii="Times New Roman" w:hAnsi="Times New Roman"/>
          <w:color w:val="000000"/>
          <w:sz w:val="24"/>
          <w:szCs w:val="24"/>
          <w:lang w:val="en-US"/>
        </w:rPr>
        <w:t>DVP-3</w:t>
      </w:r>
      <w:r w:rsidRPr="00A17353">
        <w:rPr>
          <w:rFonts w:ascii="Times New Roman" w:hAnsi="Times New Roman"/>
          <w:color w:val="000000"/>
          <w:sz w:val="24"/>
          <w:szCs w:val="24"/>
          <w:lang w:val="en-US"/>
        </w:rPr>
        <w:t>.</w:t>
      </w:r>
    </w:p>
    <w:p w:rsidR="00594E90"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that involves the provision of collateral management services shall be performed without using the tolerance principle.</w:t>
      </w:r>
    </w:p>
    <w:p w:rsidR="005C146E"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with collateral management services shall be performed with respect to REPO transactions both in Russian rubles, and in a foreign currency. The list of currencies in which repo transactions with collateral management may be entered into is set out in NSD’s List of Subjects of Liabilities under Contracts Entered into Other Than on a Stock Exchange, as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 xml:space="preserve">eb site. When clearing FX repo transactions, the Clearing House may, before the commencement of a Clearing Session for repo transactions, verify whether the Clearing Participant has sufficient funds needed to execute the second leg of the repo transaction, and, until the completion of settlements in the Clearing Session, the Clearing House is authorized not to give its consent to debit the relevant Trading Bank Account with the amount of funds needed to execute the second leg of the repo transaction, subject to the netting of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w:t>
      </w:r>
      <w:r w:rsidR="00254D7A" w:rsidRPr="00D406C6">
        <w:rPr>
          <w:rFonts w:ascii="Times New Roman" w:hAnsi="Times New Roman"/>
          <w:sz w:val="24"/>
          <w:szCs w:val="24"/>
          <w:lang w:val="en-US"/>
        </w:rPr>
        <w:t>.</w:t>
      </w:r>
    </w:p>
    <w:p w:rsidR="00A47EFC"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clearing trades that involve collateral management services, a special sub-account called “For settlement of REPO contracts” (sub-account type code – BR) in a Trading Securities Account, which is intended for recording securities transferred to a Clearing Participant in the first leg of a REPO contract may be used. Procedures for opening and closing such type of sub-account and transactions that can be made in such sub-account are described in the </w:t>
      </w:r>
      <w:r w:rsidRPr="00A17353">
        <w:rPr>
          <w:rFonts w:ascii="Times New Roman" w:hAnsi="Times New Roman"/>
          <w:sz w:val="24"/>
          <w:szCs w:val="24"/>
          <w:lang w:val="en-US"/>
        </w:rPr>
        <w:t xml:space="preserve">Guidelines on the Procedure for Interaction between the Depository and Clients in the Course of Performance under the Terms and Conditions of Depository Operations of National Settlement Depository, </w:t>
      </w:r>
      <w:r w:rsidRPr="00A17353">
        <w:rPr>
          <w:rFonts w:ascii="Times New Roman" w:hAnsi="Times New Roman"/>
          <w:color w:val="000000"/>
          <w:sz w:val="24"/>
          <w:szCs w:val="24"/>
          <w:lang w:val="en-US"/>
        </w:rPr>
        <w:t xml:space="preserve">being an appendix to the securities account agreement between the Clearing </w:t>
      </w:r>
      <w:r w:rsidRPr="00A17353">
        <w:rPr>
          <w:rFonts w:ascii="Times New Roman" w:hAnsi="Times New Roman"/>
          <w:color w:val="000000"/>
          <w:sz w:val="24"/>
          <w:szCs w:val="24"/>
          <w:lang w:val="en-US"/>
        </w:rPr>
        <w:lastRenderedPageBreak/>
        <w:t>Participant, as a client, and the Settlement Depository. A sub-account of this type may be opened within the owner Trading Securities Account, for each Clearing Participant.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Securities transferred to the Bank of Russia, the Federal Treasury or another Public Creditor, as the case may be, in the first leg of a REPO contract may be replaced with other securities pursuant to the collateral management services agreement. Such replacement may be made only before the transfer of securities in the second leg of the REPO contract.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recording of liabilities under a REPO contract may be terminated without settling liabilities in the second leg of the REPO contract on the basis of matching Instructions issued by the Clearing Participants and an Instruction issued by the Bank of Russia under the applicable master agreement under which REPO transactions are to be made, concluded with the Bank of Russia, or an Instruction issued by the Federal Treasury under the applicable master agreement for purchase (sale) of securities under REPO contracts, or an Instruction issued by another Public Creditor in accordance with the master agreement between the Clearing Participant and such Public Creditor.</w:t>
      </w:r>
    </w:p>
    <w:p w:rsidR="00B72709"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Liabilities to transfer income on securities transferred in the first leg of a REPO contract, or claims for income on such securities, may be recorded in the Clearing System and constitute liabilities to be satisfied. The procedure for calculation of such liabilities and claims shall be governed by a collateral management services agreement.</w:t>
      </w:r>
    </w:p>
    <w:p w:rsidR="003A73C4" w:rsidRPr="0033714B" w:rsidRDefault="0033714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4" w:name="_Toc49613583"/>
      <w:r w:rsidRPr="0033714B">
        <w:rPr>
          <w:rFonts w:ascii="Times New Roman" w:hAnsi="Times New Roman"/>
          <w:i w:val="0"/>
          <w:szCs w:val="24"/>
          <w:lang w:val="en-GB"/>
        </w:rPr>
        <w:t>Clearing of Trades in Connection with Cash Settlements Using Clearing Participants’ / Clearing Participants’ Clients’ Correspondent Accounts with the Bank of Russia</w:t>
      </w:r>
      <w:bookmarkEnd w:id="334"/>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For the purposes of clearing of trades in connection with cash settlements using a Correspondent Account, a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shall enter into an agreement with the Clearing House for cash settlement of </w:t>
      </w:r>
      <w:r>
        <w:rPr>
          <w:rFonts w:ascii="Times New Roman" w:hAnsi="Times New Roman"/>
          <w:bCs/>
          <w:sz w:val="24"/>
          <w:szCs w:val="24"/>
          <w:lang w:val="en-US"/>
        </w:rPr>
        <w:t>securities trades</w:t>
      </w:r>
      <w:r w:rsidRPr="00A17353">
        <w:rPr>
          <w:rFonts w:ascii="Times New Roman" w:hAnsi="Times New Roman"/>
          <w:bCs/>
          <w:sz w:val="24"/>
          <w:szCs w:val="24"/>
          <w:lang w:val="en-US"/>
        </w:rPr>
        <w:t xml:space="preserve"> cleared by NSD (the “Agreement”). The Agreement shall govern relationships between the Clearing House and the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in connection with cash settlements in Russian rubles upon clearing of trades.</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In accordance with the Agreement, the Clearing Participant / a Clearing Participant's Client shall authorize the Clearing House to submit requests to the Bank of Russia's payment system for reservation (including partial reservation) of cash in the Correspondent Account and requests for discontinuance of cash reservation in the Correspondent Account, receive information on cash reservations made in the Correspondent Account, and submit collection orders with respect to the Correspondent Account. The Clearing Participant / Clearing Participant's Client shall be required to provide the Bank of Russia, in the manner set forth by the Bank of Russia’s regulations, with information stating that the Agreement has been entered into and that the Clearing House has been provided with the authority described above (the “Agreement Information”)</w:t>
      </w:r>
      <w:r w:rsidR="00F64882" w:rsidRPr="0033714B">
        <w:rPr>
          <w:rFonts w:ascii="Times New Roman" w:hAnsi="Times New Roman"/>
          <w:sz w:val="24"/>
          <w:szCs w:val="24"/>
          <w:lang w:val="en-US"/>
        </w:rPr>
        <w:t>.</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House shall issue and submit collection orders with respect to the Correspondent Account in electronic format </w:t>
      </w:r>
      <w:r>
        <w:rPr>
          <w:rFonts w:ascii="Times New Roman" w:hAnsi="Times New Roman"/>
          <w:bCs/>
          <w:sz w:val="24"/>
          <w:szCs w:val="24"/>
          <w:lang w:val="en-US"/>
        </w:rPr>
        <w:t xml:space="preserve">using a rapid transfer service via the </w:t>
      </w:r>
      <w:r w:rsidRPr="00A30653">
        <w:rPr>
          <w:rFonts w:ascii="Times New Roman" w:hAnsi="Times New Roman"/>
          <w:bCs/>
          <w:sz w:val="24"/>
          <w:szCs w:val="24"/>
          <w:lang w:val="en-US"/>
        </w:rPr>
        <w:t>prospective payment service system</w:t>
      </w:r>
      <w:r w:rsidRPr="00A17353">
        <w:rPr>
          <w:rFonts w:ascii="Times New Roman" w:hAnsi="Times New Roman"/>
          <w:bCs/>
          <w:sz w:val="24"/>
          <w:szCs w:val="24"/>
          <w:lang w:val="en-US"/>
        </w:rPr>
        <w:t>, in accordance with the Bank of Russia’s Unified Formats of Electronic Financial Banking Messages (UFEBS)</w:t>
      </w:r>
      <w:r w:rsidR="00F64882" w:rsidRPr="0033714B">
        <w:rPr>
          <w:rFonts w:ascii="Times New Roman" w:hAnsi="Times New Roman"/>
          <w:sz w:val="24"/>
          <w:szCs w:val="24"/>
          <w:lang w:val="en-US"/>
        </w:rPr>
        <w:t>.</w:t>
      </w:r>
    </w:p>
    <w:p w:rsidR="003838A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Clearing that involves cash settlements using Correspondent Accounts shall be made with</w:t>
      </w:r>
      <w:r>
        <w:rPr>
          <w:rFonts w:ascii="Times New Roman" w:hAnsi="Times New Roman"/>
          <w:bCs/>
          <w:sz w:val="24"/>
          <w:szCs w:val="24"/>
          <w:lang w:val="en-US"/>
        </w:rPr>
        <w:t xml:space="preserve"> </w:t>
      </w:r>
      <w:r w:rsidRPr="004B6536">
        <w:rPr>
          <w:rFonts w:ascii="Times New Roman" w:hAnsi="Times New Roman"/>
          <w:bCs/>
          <w:sz w:val="24"/>
          <w:szCs w:val="24"/>
          <w:lang w:val="en-US"/>
        </w:rPr>
        <w:t>the DVP-1 or DVP-2 or DVP-3, unless otherwise provided for by these Clearing Rules. The Clearing House shall submit collection orders with respect to the Correspondent Account, with the amount of each such collection order being equal to the value of the Clearing Participant’s liabilities under each particular trade</w:t>
      </w:r>
      <w:r>
        <w:rPr>
          <w:rFonts w:ascii="Times New Roman" w:hAnsi="Times New Roman"/>
          <w:bCs/>
          <w:sz w:val="24"/>
          <w:szCs w:val="24"/>
          <w:lang w:val="en-US"/>
        </w:rPr>
        <w:t xml:space="preserve">. </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Reservation (including partial reservation) of cash in the Correspondent Account, discontinuance of cash reservation in the Correspondent Account, and obtainment of information on cash reservations made in the Correspondent Account shall be performed in the manner provided for by the agreement between the Clearing House and the Bank of Russia.</w:t>
      </w:r>
      <w:r>
        <w:rPr>
          <w:rFonts w:ascii="Times New Roman" w:hAnsi="Times New Roman"/>
          <w:bCs/>
          <w:sz w:val="24"/>
          <w:szCs w:val="24"/>
          <w:lang w:val="en-US"/>
        </w:rPr>
        <w:t xml:space="preserve"> </w:t>
      </w:r>
      <w:r w:rsidRPr="00A17353">
        <w:rPr>
          <w:rFonts w:ascii="Times New Roman" w:hAnsi="Times New Roman"/>
          <w:bCs/>
          <w:sz w:val="24"/>
          <w:szCs w:val="24"/>
          <w:lang w:val="en-US"/>
        </w:rPr>
        <w:t xml:space="preserve">Where no information is received from the Bank of Russia that a cash transfer has been made in accordance with a collection order submitted with respect to the Correspondent Account, the </w:t>
      </w:r>
      <w:r w:rsidRPr="00A17353">
        <w:rPr>
          <w:rFonts w:ascii="Times New Roman" w:hAnsi="Times New Roman"/>
          <w:bCs/>
          <w:sz w:val="24"/>
          <w:szCs w:val="24"/>
          <w:lang w:val="en-US"/>
        </w:rPr>
        <w:lastRenderedPageBreak/>
        <w:t xml:space="preserve">Clearing House shall, before the commencement of the cut-off procedure at the end of the </w:t>
      </w:r>
      <w:r>
        <w:rPr>
          <w:rFonts w:ascii="Times New Roman" w:hAnsi="Times New Roman"/>
          <w:bCs/>
          <w:sz w:val="24"/>
          <w:szCs w:val="24"/>
          <w:lang w:val="en-US"/>
        </w:rPr>
        <w:t>Operational Day</w:t>
      </w:r>
      <w:r w:rsidRPr="00A17353">
        <w:rPr>
          <w:rFonts w:ascii="Times New Roman" w:hAnsi="Times New Roman"/>
          <w:bCs/>
          <w:sz w:val="24"/>
          <w:szCs w:val="24"/>
          <w:lang w:val="en-US"/>
        </w:rPr>
        <w:t>, revoke such collection order.</w:t>
      </w:r>
    </w:p>
    <w:p w:rsidR="00105D3F"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Participant shall be responsible for ensuring that the cash amount required to execute the relevant liabilities is available on the Correspondent Account, as well as for the proper provision of the Bank of Russia with the Agreement Information.</w:t>
      </w:r>
    </w:p>
    <w:p w:rsidR="00105D3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97704">
        <w:rPr>
          <w:rFonts w:ascii="Times New Roman" w:hAnsi="Times New Roman"/>
          <w:bCs/>
          <w:sz w:val="24"/>
          <w:szCs w:val="24"/>
          <w:lang w:val="en-US"/>
        </w:rPr>
        <w:t xml:space="preserve">Clearing </w:t>
      </w:r>
      <w:r>
        <w:rPr>
          <w:rFonts w:ascii="Times New Roman" w:hAnsi="Times New Roman"/>
          <w:bCs/>
          <w:sz w:val="24"/>
          <w:szCs w:val="24"/>
          <w:lang w:val="en-US"/>
        </w:rPr>
        <w:t xml:space="preserve">and settlement </w:t>
      </w:r>
      <w:r w:rsidRPr="00297704">
        <w:rPr>
          <w:rFonts w:ascii="Times New Roman" w:hAnsi="Times New Roman"/>
          <w:bCs/>
          <w:sz w:val="24"/>
          <w:szCs w:val="24"/>
          <w:lang w:val="en-US"/>
        </w:rPr>
        <w:t xml:space="preserve">with the </w:t>
      </w:r>
      <w:r>
        <w:rPr>
          <w:rFonts w:ascii="Times New Roman" w:hAnsi="Times New Roman"/>
          <w:bCs/>
          <w:sz w:val="24"/>
          <w:szCs w:val="24"/>
          <w:lang w:val="en-US"/>
        </w:rPr>
        <w:t xml:space="preserve">DVP-2 </w:t>
      </w:r>
      <w:r w:rsidRPr="00297704">
        <w:rPr>
          <w:rFonts w:ascii="Times New Roman" w:hAnsi="Times New Roman"/>
          <w:bCs/>
          <w:sz w:val="24"/>
          <w:szCs w:val="24"/>
          <w:lang w:val="en-US"/>
        </w:rPr>
        <w:t>or DVP-3 shall be made during the Clearing Session at 12:00 pm, 2:00 pm, 4:00 pm, and 7:40 pm.</w:t>
      </w:r>
      <w:r>
        <w:rPr>
          <w:rFonts w:ascii="Times New Roman" w:hAnsi="Times New Roman"/>
          <w:bCs/>
          <w:sz w:val="24"/>
          <w:szCs w:val="24"/>
          <w:lang w:val="en-US"/>
        </w:rPr>
        <w:t xml:space="preserve"> </w:t>
      </w:r>
    </w:p>
    <w:p w:rsidR="00AB6E37"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 xml:space="preserve">Clearing that involves cash settlements using Correspondent Accounts shall be made without cash reservations provided for by Article </w:t>
      </w:r>
      <w:r w:rsidR="00FA6735">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_Ref43303570 \r \h </w:instrText>
      </w:r>
      <w:r w:rsidR="00FA6735">
        <w:rPr>
          <w:rFonts w:ascii="Times New Roman" w:hAnsi="Times New Roman"/>
          <w:bCs/>
          <w:sz w:val="24"/>
          <w:szCs w:val="24"/>
          <w:lang w:val="en-US"/>
        </w:rPr>
      </w:r>
      <w:r w:rsidR="00FA6735">
        <w:rPr>
          <w:rFonts w:ascii="Times New Roman" w:hAnsi="Times New Roman"/>
          <w:bCs/>
          <w:sz w:val="24"/>
          <w:szCs w:val="24"/>
          <w:lang w:val="en-US"/>
        </w:rPr>
        <w:fldChar w:fldCharType="separate"/>
      </w:r>
      <w:r>
        <w:rPr>
          <w:rFonts w:ascii="Times New Roman" w:hAnsi="Times New Roman"/>
          <w:bCs/>
          <w:sz w:val="24"/>
          <w:szCs w:val="24"/>
          <w:lang w:val="en-US"/>
        </w:rPr>
        <w:t>40</w:t>
      </w:r>
      <w:r w:rsidR="00FA6735">
        <w:rPr>
          <w:rFonts w:ascii="Times New Roman" w:hAnsi="Times New Roman"/>
          <w:bCs/>
          <w:sz w:val="24"/>
          <w:szCs w:val="24"/>
          <w:lang w:val="en-US"/>
        </w:rPr>
        <w:fldChar w:fldCharType="end"/>
      </w:r>
      <w:r w:rsidRPr="004B6536">
        <w:rPr>
          <w:rFonts w:ascii="Times New Roman" w:hAnsi="Times New Roman"/>
          <w:bCs/>
          <w:sz w:val="24"/>
          <w:szCs w:val="24"/>
          <w:lang w:val="en-US"/>
        </w:rPr>
        <w:t xml:space="preserve"> of these Clearing Rules.</w:t>
      </w:r>
    </w:p>
    <w:p w:rsidR="008F5896" w:rsidRPr="0033714B" w:rsidRDefault="008F5896" w:rsidP="00E567DD">
      <w:pPr>
        <w:ind w:left="851" w:hanging="851"/>
        <w:rPr>
          <w:b/>
          <w:sz w:val="24"/>
          <w:szCs w:val="24"/>
          <w:highlight w:val="green"/>
          <w:lang w:val="en-US"/>
        </w:rPr>
      </w:pPr>
      <w:bookmarkStart w:id="335" w:name="_Toc451673660"/>
      <w:bookmarkStart w:id="336" w:name="_Toc452800847"/>
      <w:r w:rsidRPr="0033714B">
        <w:rPr>
          <w:sz w:val="24"/>
          <w:szCs w:val="24"/>
          <w:highlight w:val="green"/>
          <w:lang w:val="en-US"/>
        </w:rPr>
        <w:br w:type="page"/>
      </w:r>
    </w:p>
    <w:p w:rsidR="008F5896" w:rsidRPr="000A1D05" w:rsidRDefault="000A1D05" w:rsidP="00E567DD">
      <w:pPr>
        <w:pStyle w:val="2"/>
        <w:keepNext w:val="0"/>
        <w:widowControl w:val="0"/>
        <w:spacing w:before="0" w:after="120"/>
        <w:ind w:left="851" w:hanging="851"/>
        <w:rPr>
          <w:rFonts w:ascii="Times New Roman" w:hAnsi="Times New Roman"/>
          <w:i w:val="0"/>
          <w:szCs w:val="24"/>
          <w:lang w:val="en-US"/>
        </w:rPr>
      </w:pPr>
      <w:bookmarkStart w:id="337" w:name="_Toc49613584"/>
      <w:r>
        <w:rPr>
          <w:rFonts w:ascii="Times New Roman" w:hAnsi="Times New Roman"/>
          <w:i w:val="0"/>
          <w:szCs w:val="24"/>
          <w:lang w:val="en-US"/>
        </w:rPr>
        <w:lastRenderedPageBreak/>
        <w:t>PART III CLEARING ON THE COMMODITY MARKET</w:t>
      </w:r>
      <w:bookmarkEnd w:id="337"/>
    </w:p>
    <w:p w:rsidR="000F0057" w:rsidRPr="000A1D05" w:rsidRDefault="000A1D0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8" w:name="Bookmark57"/>
      <w:bookmarkStart w:id="339" w:name="_Toc49613585"/>
      <w:r>
        <w:rPr>
          <w:rFonts w:ascii="Times New Roman" w:hAnsi="Times New Roman"/>
          <w:i w:val="0"/>
          <w:szCs w:val="24"/>
          <w:lang w:val="en-US"/>
        </w:rPr>
        <w:t>Terms and Definitions Used in the Commodity Market</w:t>
      </w:r>
      <w:bookmarkEnd w:id="338"/>
      <w:r>
        <w:rPr>
          <w:rFonts w:ascii="Times New Roman" w:hAnsi="Times New Roman"/>
          <w:i w:val="0"/>
          <w:szCs w:val="24"/>
          <w:lang w:val="en-US"/>
        </w:rPr>
        <w:t xml:space="preserve"> Clearing</w:t>
      </w:r>
      <w:bookmarkEnd w:id="339"/>
      <w:r w:rsidR="00A65874" w:rsidRPr="000A1D05">
        <w:rPr>
          <w:rFonts w:ascii="Times New Roman" w:hAnsi="Times New Roman"/>
          <w:i w:val="0"/>
          <w:szCs w:val="24"/>
          <w:lang w:val="en-US"/>
        </w:rPr>
        <w:t xml:space="preserve">                   </w:t>
      </w:r>
    </w:p>
    <w:p w:rsidR="000A1D05" w:rsidDel="00566644" w:rsidRDefault="000A1D05" w:rsidP="00E567DD">
      <w:pPr>
        <w:pStyle w:val="26"/>
        <w:numPr>
          <w:ilvl w:val="1"/>
          <w:numId w:val="9"/>
        </w:numPr>
        <w:spacing w:after="120" w:line="100" w:lineRule="atLeast"/>
        <w:ind w:left="851" w:hanging="851"/>
        <w:jc w:val="both"/>
        <w:rPr>
          <w:del w:id="340" w:author="NSD" w:date="2020-08-29T17:03:00Z"/>
          <w:rFonts w:ascii="Times New Roman" w:hAnsi="Times New Roman"/>
          <w:b/>
          <w:sz w:val="24"/>
          <w:szCs w:val="24"/>
        </w:rPr>
      </w:pPr>
      <w:r>
        <w:rPr>
          <w:rFonts w:ascii="Times New Roman" w:hAnsi="Times New Roman"/>
          <w:b/>
          <w:sz w:val="24"/>
          <w:szCs w:val="24"/>
        </w:rPr>
        <w:t>Collateral</w:t>
      </w:r>
      <w:r>
        <w:rPr>
          <w:rFonts w:ascii="Times New Roman" w:hAnsi="Times New Roman"/>
          <w:sz w:val="24"/>
          <w:szCs w:val="24"/>
        </w:rPr>
        <w:t xml:space="preserve"> shall mean collateral the size of which is established by </w:t>
      </w:r>
      <w:r w:rsidR="006D5236">
        <w:rPr>
          <w:rFonts w:ascii="Times New Roman" w:hAnsi="Times New Roman"/>
          <w:sz w:val="24"/>
          <w:szCs w:val="24"/>
        </w:rPr>
        <w:t xml:space="preserve">the </w:t>
      </w:r>
      <w:r>
        <w:rPr>
          <w:rFonts w:ascii="Times New Roman" w:hAnsi="Times New Roman"/>
          <w:sz w:val="24"/>
          <w:szCs w:val="24"/>
        </w:rPr>
        <w:t>Trading Rules.</w:t>
      </w:r>
    </w:p>
    <w:p w:rsidR="00D40CC0" w:rsidRPr="00566644" w:rsidRDefault="000A1D05" w:rsidP="00566644">
      <w:pPr>
        <w:pStyle w:val="26"/>
        <w:numPr>
          <w:ilvl w:val="1"/>
          <w:numId w:val="9"/>
        </w:numPr>
        <w:spacing w:after="120" w:line="100" w:lineRule="atLeast"/>
        <w:ind w:left="851" w:hanging="851"/>
        <w:jc w:val="both"/>
        <w:rPr>
          <w:rFonts w:ascii="Times New Roman" w:hAnsi="Times New Roman"/>
          <w:b/>
          <w:sz w:val="24"/>
          <w:szCs w:val="24"/>
        </w:rPr>
      </w:pPr>
      <w:del w:id="341" w:author="Максим" w:date="2020-08-24T11:31:00Z">
        <w:r w:rsidRPr="00566644" w:rsidDel="006D5236">
          <w:rPr>
            <w:rFonts w:ascii="Times New Roman" w:hAnsi="Times New Roman"/>
            <w:b/>
            <w:sz w:val="24"/>
            <w:szCs w:val="24"/>
          </w:rPr>
          <w:delText xml:space="preserve">EDI Agreement with Moscow Exchange </w:delText>
        </w:r>
        <w:r w:rsidRPr="00566644" w:rsidDel="006D5236">
          <w:rPr>
            <w:rFonts w:ascii="Times New Roman" w:hAnsi="Times New Roman"/>
            <w:sz w:val="24"/>
            <w:szCs w:val="24"/>
          </w:rPr>
          <w:delText>shall mean an electronic data interchange agreement concluded by the Clearing House or the Clearing Participant with Moscow Exchange.</w:delText>
        </w:r>
      </w:del>
    </w:p>
    <w:p w:rsidR="006D5236" w:rsidRDefault="006D5236" w:rsidP="00E567DD">
      <w:pPr>
        <w:pStyle w:val="26"/>
        <w:numPr>
          <w:ilvl w:val="1"/>
          <w:numId w:val="9"/>
        </w:numPr>
        <w:spacing w:after="120" w:line="100" w:lineRule="atLeast"/>
        <w:ind w:left="851" w:hanging="851"/>
        <w:jc w:val="both"/>
        <w:rPr>
          <w:ins w:id="342" w:author="Максим" w:date="2020-08-24T11:31:00Z"/>
          <w:rFonts w:ascii="Times New Roman" w:hAnsi="Times New Roman"/>
          <w:b/>
          <w:sz w:val="24"/>
          <w:szCs w:val="24"/>
        </w:rPr>
      </w:pPr>
      <w:ins w:id="343" w:author="Максим" w:date="2020-08-24T11:31:00Z">
        <w:r>
          <w:rPr>
            <w:rFonts w:ascii="Times New Roman" w:hAnsi="Times New Roman"/>
            <w:b/>
            <w:sz w:val="24"/>
            <w:szCs w:val="24"/>
            <w:lang w:bidi="ar-SA"/>
          </w:rPr>
          <w:t xml:space="preserve">Category Assignment Application </w:t>
        </w:r>
        <w:r>
          <w:rPr>
            <w:rFonts w:ascii="Times New Roman" w:hAnsi="Times New Roman"/>
            <w:sz w:val="24"/>
            <w:szCs w:val="24"/>
            <w:lang w:bidi="ar-SA"/>
          </w:rPr>
          <w:t>shall mean the application for assignment of a Clearing Participant category, which is made in the form of Appendix 4 to these Clearing Rules.</w:t>
        </w:r>
      </w:ins>
    </w:p>
    <w:p w:rsidR="000A1D05" w:rsidRDefault="006D265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Individual Clearing Margin</w:t>
      </w:r>
      <w:r w:rsidR="000A1D05">
        <w:rPr>
          <w:rFonts w:ascii="Times New Roman" w:hAnsi="Times New Roman"/>
          <w:sz w:val="24"/>
          <w:szCs w:val="24"/>
        </w:rPr>
        <w:t xml:space="preserve"> shall mean an </w:t>
      </w:r>
      <w:r>
        <w:rPr>
          <w:rFonts w:ascii="Times New Roman" w:hAnsi="Times New Roman"/>
          <w:sz w:val="24"/>
          <w:szCs w:val="24"/>
        </w:rPr>
        <w:t>Individual Clearing Margin</w:t>
      </w:r>
      <w:r w:rsidR="000A1D05">
        <w:rPr>
          <w:rFonts w:ascii="Times New Roman" w:hAnsi="Times New Roman"/>
          <w:sz w:val="24"/>
          <w:szCs w:val="24"/>
        </w:rPr>
        <w:t>, a method for ensuring the fulfillment of liabilities of clearing participants eligible for clearing, and (or) obligations to pay remuneration to the Clearing House and other persons in cases provided for by the Clearing Law.</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Buyer</w:t>
      </w:r>
      <w:r>
        <w:rPr>
          <w:rFonts w:ascii="Times New Roman" w:hAnsi="Times New Roman"/>
          <w:sz w:val="24"/>
          <w:szCs w:val="24"/>
        </w:rPr>
        <w:t xml:space="preserve"> shall mean a Clearing Participant who is a buyer in a transaction for sale and purchase of commodities.</w:t>
      </w:r>
    </w:p>
    <w:p w:rsidR="006D5236" w:rsidRDefault="006D5236" w:rsidP="00E567DD">
      <w:pPr>
        <w:pStyle w:val="26"/>
        <w:numPr>
          <w:ilvl w:val="1"/>
          <w:numId w:val="9"/>
        </w:numPr>
        <w:spacing w:after="120" w:line="100" w:lineRule="atLeast"/>
        <w:ind w:left="851" w:hanging="851"/>
        <w:jc w:val="both"/>
        <w:rPr>
          <w:ins w:id="344" w:author="Максим" w:date="2020-08-24T11:32:00Z"/>
          <w:rFonts w:ascii="Times New Roman" w:hAnsi="Times New Roman"/>
          <w:b/>
          <w:sz w:val="24"/>
          <w:szCs w:val="24"/>
        </w:rPr>
      </w:pPr>
      <w:ins w:id="345" w:author="Максим" w:date="2020-08-24T11:32:00Z">
        <w:r>
          <w:rPr>
            <w:rFonts w:ascii="Times New Roman" w:hAnsi="Times New Roman"/>
            <w:b/>
            <w:sz w:val="24"/>
            <w:szCs w:val="24"/>
            <w:lang w:bidi="ar-SA"/>
          </w:rPr>
          <w:t>Market Access Rules</w:t>
        </w:r>
        <w:r>
          <w:rPr>
            <w:rFonts w:ascii="Times New Roman" w:hAnsi="Times New Roman"/>
            <w:sz w:val="24"/>
            <w:szCs w:val="24"/>
            <w:lang w:bidi="ar-SA"/>
          </w:rPr>
          <w:t xml:space="preserve"> shall mean the Rules of Access to Organized Trading in Commodities in the Spot Market of Joint-Stock Company "National Mercantile Exchange".</w:t>
        </w:r>
      </w:ins>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 xml:space="preserve">Trading Rules </w:t>
      </w:r>
      <w:bookmarkStart w:id="346" w:name="Bookmark58"/>
      <w:r>
        <w:rPr>
          <w:rFonts w:ascii="Times New Roman" w:hAnsi="Times New Roman"/>
          <w:sz w:val="24"/>
          <w:szCs w:val="24"/>
        </w:rPr>
        <w:t xml:space="preserve">shall mean Rules for </w:t>
      </w:r>
      <w:r w:rsidR="006D5236">
        <w:rPr>
          <w:rFonts w:ascii="Times New Roman" w:hAnsi="Times New Roman"/>
          <w:sz w:val="24"/>
          <w:szCs w:val="24"/>
        </w:rPr>
        <w:t>O</w:t>
      </w:r>
      <w:r>
        <w:rPr>
          <w:rFonts w:ascii="Times New Roman" w:hAnsi="Times New Roman"/>
          <w:sz w:val="24"/>
          <w:szCs w:val="24"/>
        </w:rPr>
        <w:t xml:space="preserve">rganized </w:t>
      </w:r>
      <w:r w:rsidR="006D5236">
        <w:rPr>
          <w:rFonts w:ascii="Times New Roman" w:hAnsi="Times New Roman"/>
          <w:sz w:val="24"/>
          <w:szCs w:val="24"/>
        </w:rPr>
        <w:t>T</w:t>
      </w:r>
      <w:r>
        <w:rPr>
          <w:rFonts w:ascii="Times New Roman" w:hAnsi="Times New Roman"/>
          <w:sz w:val="24"/>
          <w:szCs w:val="24"/>
        </w:rPr>
        <w:t xml:space="preserve">rading in </w:t>
      </w:r>
      <w:r w:rsidR="006D5236">
        <w:rPr>
          <w:rFonts w:ascii="Times New Roman" w:hAnsi="Times New Roman"/>
          <w:sz w:val="24"/>
          <w:szCs w:val="24"/>
        </w:rPr>
        <w:t>Commodities</w:t>
      </w:r>
      <w:r>
        <w:rPr>
          <w:rFonts w:ascii="Times New Roman" w:hAnsi="Times New Roman"/>
          <w:sz w:val="24"/>
          <w:szCs w:val="24"/>
        </w:rPr>
        <w:t xml:space="preserve"> </w:t>
      </w:r>
      <w:r w:rsidR="006D5236">
        <w:rPr>
          <w:rFonts w:ascii="Times New Roman" w:hAnsi="Times New Roman"/>
          <w:sz w:val="24"/>
          <w:szCs w:val="24"/>
        </w:rPr>
        <w:t>i</w:t>
      </w:r>
      <w:r>
        <w:rPr>
          <w:rFonts w:ascii="Times New Roman" w:hAnsi="Times New Roman"/>
          <w:sz w:val="24"/>
          <w:szCs w:val="24"/>
        </w:rPr>
        <w:t xml:space="preserve">n the </w:t>
      </w:r>
      <w:r w:rsidR="006D5236">
        <w:rPr>
          <w:rFonts w:ascii="Times New Roman" w:hAnsi="Times New Roman"/>
          <w:sz w:val="24"/>
          <w:szCs w:val="24"/>
        </w:rPr>
        <w:t>S</w:t>
      </w:r>
      <w:r>
        <w:rPr>
          <w:rFonts w:ascii="Times New Roman" w:hAnsi="Times New Roman"/>
          <w:sz w:val="24"/>
          <w:szCs w:val="24"/>
        </w:rPr>
        <w:t xml:space="preserve">pot </w:t>
      </w:r>
      <w:r w:rsidR="006D5236">
        <w:rPr>
          <w:rFonts w:ascii="Times New Roman" w:hAnsi="Times New Roman"/>
          <w:sz w:val="24"/>
          <w:szCs w:val="24"/>
        </w:rPr>
        <w:t>M</w:t>
      </w:r>
      <w:r>
        <w:rPr>
          <w:rFonts w:ascii="Times New Roman" w:hAnsi="Times New Roman"/>
          <w:sz w:val="24"/>
          <w:szCs w:val="24"/>
        </w:rPr>
        <w:t>arket of the Joint-Stock Company "National Mercantile Exchange</w:t>
      </w:r>
      <w:bookmarkEnd w:id="346"/>
      <w:r>
        <w:rPr>
          <w:rFonts w:ascii="Times New Roman" w:hAnsi="Times New Roman"/>
          <w:sz w:val="24"/>
          <w:szCs w:val="24"/>
        </w:rPr>
        <w:t>".</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Seller</w:t>
      </w:r>
      <w:r>
        <w:rPr>
          <w:rFonts w:ascii="Times New Roman" w:hAnsi="Times New Roman"/>
          <w:sz w:val="24"/>
          <w:szCs w:val="24"/>
        </w:rPr>
        <w:t xml:space="preserve"> shall mean a Clearing Participant who is a seller in a transaction for sale and purchase of commodities.</w:t>
      </w:r>
    </w:p>
    <w:p w:rsidR="000A1D05" w:rsidRDefault="000A1D05"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 xml:space="preserve">Seller with Collateral </w:t>
      </w:r>
      <w:r>
        <w:rPr>
          <w:rFonts w:ascii="Times New Roman" w:hAnsi="Times New Roman"/>
          <w:sz w:val="24"/>
          <w:szCs w:val="24"/>
        </w:rPr>
        <w:t>shall mean a</w:t>
      </w:r>
      <w:ins w:id="347" w:author="Максим" w:date="2020-08-24T11:33:00Z">
        <w:r w:rsidR="006D5236">
          <w:rPr>
            <w:rFonts w:ascii="Times New Roman" w:hAnsi="Times New Roman"/>
            <w:sz w:val="24"/>
            <w:szCs w:val="24"/>
          </w:rPr>
          <w:t xml:space="preserve"> Clearing Participant who is a</w:t>
        </w:r>
      </w:ins>
      <w:r>
        <w:rPr>
          <w:rFonts w:ascii="Times New Roman" w:hAnsi="Times New Roman"/>
          <w:sz w:val="24"/>
          <w:szCs w:val="24"/>
        </w:rPr>
        <w:t xml:space="preserve"> Seller which provides a collateral.</w:t>
      </w:r>
    </w:p>
    <w:p w:rsidR="00CD5288" w:rsidRPr="000A1D05" w:rsidRDefault="000A1D05" w:rsidP="00E567DD">
      <w:pPr>
        <w:pStyle w:val="26"/>
        <w:numPr>
          <w:ilvl w:val="1"/>
          <w:numId w:val="9"/>
        </w:numPr>
        <w:spacing w:after="120" w:line="240" w:lineRule="auto"/>
        <w:ind w:left="851" w:hanging="851"/>
        <w:jc w:val="both"/>
        <w:rPr>
          <w:rFonts w:ascii="Times New Roman" w:hAnsi="Times New Roman"/>
          <w:b/>
          <w:sz w:val="24"/>
          <w:szCs w:val="24"/>
        </w:rPr>
      </w:pPr>
      <w:r w:rsidRPr="000A1D05">
        <w:rPr>
          <w:rFonts w:ascii="Times New Roman" w:hAnsi="Times New Roman"/>
          <w:b/>
          <w:sz w:val="24"/>
          <w:szCs w:val="24"/>
        </w:rPr>
        <w:t xml:space="preserve">Seller without Collateral </w:t>
      </w:r>
      <w:r w:rsidRPr="000A1D05">
        <w:rPr>
          <w:rFonts w:ascii="Times New Roman" w:hAnsi="Times New Roman"/>
          <w:sz w:val="24"/>
          <w:szCs w:val="24"/>
        </w:rPr>
        <w:t>shall mean a</w:t>
      </w:r>
      <w:ins w:id="348" w:author="Максим" w:date="2020-08-24T11:33:00Z">
        <w:r w:rsidR="006D5236">
          <w:rPr>
            <w:rFonts w:ascii="Times New Roman" w:hAnsi="Times New Roman"/>
            <w:sz w:val="24"/>
            <w:szCs w:val="24"/>
          </w:rPr>
          <w:t xml:space="preserve"> Clearing Participant who is a</w:t>
        </w:r>
      </w:ins>
      <w:r w:rsidRPr="000A1D05">
        <w:rPr>
          <w:rFonts w:ascii="Times New Roman" w:hAnsi="Times New Roman"/>
          <w:sz w:val="24"/>
          <w:szCs w:val="24"/>
        </w:rPr>
        <w:t xml:space="preserve"> Seller which does not provide a collateral.</w:t>
      </w:r>
    </w:p>
    <w:p w:rsidR="00481482" w:rsidRPr="00850472" w:rsidRDefault="008504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9" w:name="_Toc42014340"/>
      <w:bookmarkStart w:id="350" w:name="_Toc42014402"/>
      <w:bookmarkStart w:id="351" w:name="_Toc49613586"/>
      <w:bookmarkEnd w:id="349"/>
      <w:bookmarkEnd w:id="350"/>
      <w:r>
        <w:rPr>
          <w:rFonts w:ascii="Times New Roman" w:hAnsi="Times New Roman"/>
          <w:i w:val="0"/>
          <w:szCs w:val="24"/>
          <w:lang w:val="en-US"/>
        </w:rPr>
        <w:t>Clearing methods in the commodity market</w:t>
      </w:r>
      <w:bookmarkEnd w:id="351"/>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clears the liabilities of the Clearing Participants eligible for clearing</w:t>
      </w:r>
      <w:ins w:id="352" w:author="Максим" w:date="2020-08-24T11:34:00Z">
        <w:r w:rsidR="006D5236">
          <w:rPr>
            <w:rFonts w:ascii="Times New Roman" w:hAnsi="Times New Roman"/>
            <w:sz w:val="24"/>
            <w:szCs w:val="24"/>
          </w:rPr>
          <w:t>. Liabilities</w:t>
        </w:r>
      </w:ins>
      <w:r>
        <w:rPr>
          <w:rFonts w:ascii="Times New Roman" w:hAnsi="Times New Roman"/>
          <w:sz w:val="24"/>
          <w:szCs w:val="24"/>
        </w:rPr>
        <w:t xml:space="preserve"> under contracts for sale of commodities (including the delivery</w:t>
      </w:r>
      <w:ins w:id="353" w:author="Максим" w:date="2020-08-24T11:34:00Z">
        <w:r w:rsidR="006D5236">
          <w:rPr>
            <w:rFonts w:ascii="Times New Roman" w:hAnsi="Times New Roman"/>
            <w:sz w:val="24"/>
            <w:szCs w:val="24"/>
          </w:rPr>
          <w:t xml:space="preserve"> of</w:t>
        </w:r>
      </w:ins>
      <w:r>
        <w:rPr>
          <w:rFonts w:ascii="Times New Roman" w:hAnsi="Times New Roman"/>
          <w:sz w:val="24"/>
          <w:szCs w:val="24"/>
        </w:rPr>
        <w:t xml:space="preserve"> and (or) payment </w:t>
      </w:r>
      <w:del w:id="354" w:author="Максим" w:date="2020-08-24T11:34:00Z">
        <w:r w:rsidDel="006D5236">
          <w:rPr>
            <w:rFonts w:ascii="Times New Roman" w:hAnsi="Times New Roman"/>
            <w:sz w:val="24"/>
            <w:szCs w:val="24"/>
          </w:rPr>
          <w:delText xml:space="preserve">of </w:delText>
        </w:r>
      </w:del>
      <w:ins w:id="355" w:author="Максим" w:date="2020-08-24T11:34:00Z">
        <w:r w:rsidR="006D5236">
          <w:rPr>
            <w:rFonts w:ascii="Times New Roman" w:hAnsi="Times New Roman"/>
            <w:sz w:val="24"/>
            <w:szCs w:val="24"/>
          </w:rPr>
          <w:t xml:space="preserve">for </w:t>
        </w:r>
      </w:ins>
      <w:r>
        <w:rPr>
          <w:rFonts w:ascii="Times New Roman" w:hAnsi="Times New Roman"/>
          <w:sz w:val="24"/>
          <w:szCs w:val="24"/>
        </w:rPr>
        <w:t>commodities)</w:t>
      </w:r>
      <w:ins w:id="356" w:author="Максим" w:date="2020-08-24T11:34:00Z">
        <w:r w:rsidR="006D5236">
          <w:rPr>
            <w:rFonts w:ascii="Times New Roman" w:hAnsi="Times New Roman"/>
            <w:sz w:val="24"/>
            <w:szCs w:val="24"/>
          </w:rPr>
          <w:t xml:space="preserve"> made </w:t>
        </w:r>
      </w:ins>
      <w:ins w:id="357" w:author="Максим" w:date="2020-08-24T11:35:00Z">
        <w:r w:rsidR="006D5236">
          <w:rPr>
            <w:rFonts w:ascii="Times New Roman" w:hAnsi="Times New Roman"/>
            <w:sz w:val="24"/>
            <w:szCs w:val="24"/>
          </w:rPr>
          <w:t>i</w:t>
        </w:r>
      </w:ins>
      <w:ins w:id="358" w:author="Максим" w:date="2020-08-24T11:34:00Z">
        <w:r w:rsidR="006D5236">
          <w:rPr>
            <w:rFonts w:ascii="Times New Roman" w:hAnsi="Times New Roman"/>
            <w:sz w:val="24"/>
            <w:szCs w:val="24"/>
          </w:rPr>
          <w:t xml:space="preserve">n </w:t>
        </w:r>
      </w:ins>
      <w:ins w:id="359" w:author="Максим" w:date="2020-08-24T11:35:00Z">
        <w:r w:rsidR="006D5236">
          <w:rPr>
            <w:rFonts w:ascii="Times New Roman" w:hAnsi="Times New Roman"/>
            <w:sz w:val="24"/>
            <w:szCs w:val="24"/>
          </w:rPr>
          <w:t>the organized market</w:t>
        </w:r>
      </w:ins>
      <w:del w:id="360" w:author="Максим" w:date="2020-08-24T11:35:00Z">
        <w:r w:rsidDel="006D5236">
          <w:rPr>
            <w:rFonts w:ascii="Times New Roman" w:hAnsi="Times New Roman"/>
            <w:sz w:val="24"/>
            <w:szCs w:val="24"/>
          </w:rPr>
          <w:delText xml:space="preserve"> concluded at organized trading</w:delText>
        </w:r>
      </w:del>
      <w:r>
        <w:rPr>
          <w:rFonts w:ascii="Times New Roman" w:hAnsi="Times New Roman"/>
          <w:sz w:val="24"/>
          <w:szCs w:val="24"/>
        </w:rPr>
        <w:t xml:space="preserve"> in accordance with the Trading Rules</w:t>
      </w:r>
      <w:ins w:id="361" w:author="Максим" w:date="2020-08-24T11:35:00Z">
        <w:r w:rsidR="006D5236">
          <w:rPr>
            <w:rFonts w:ascii="Times New Roman" w:hAnsi="Times New Roman"/>
            <w:sz w:val="24"/>
            <w:szCs w:val="24"/>
          </w:rPr>
          <w:t xml:space="preserve"> shall be eligible for clearing</w:t>
        </w:r>
      </w:ins>
      <w:r>
        <w:rPr>
          <w:rFonts w:ascii="Times New Roman" w:hAnsi="Times New Roman"/>
          <w:sz w:val="24"/>
          <w:szCs w:val="24"/>
        </w:rPr>
        <w:t>.</w:t>
      </w:r>
      <w:ins w:id="362" w:author="Максим" w:date="2020-08-24T11:35:00Z">
        <w:r w:rsidR="008F1445">
          <w:rPr>
            <w:rFonts w:ascii="Times New Roman" w:hAnsi="Times New Roman"/>
            <w:sz w:val="24"/>
            <w:szCs w:val="24"/>
          </w:rPr>
          <w:t xml:space="preserve"> </w:t>
        </w:r>
        <w:r w:rsidR="008F1445">
          <w:rPr>
            <w:rFonts w:ascii="Times New Roman" w:hAnsi="Times New Roman"/>
            <w:sz w:val="24"/>
            <w:szCs w:val="24"/>
            <w:lang w:bidi="ar-SA"/>
          </w:rPr>
          <w:t xml:space="preserve">Clearing Participants' liabilities shall be eligible for clearing upon receipt by the Clearing House of the Market Operator's documents in the manner provided for by Article </w:t>
        </w:r>
        <w:r w:rsidR="00FA6735">
          <w:rPr>
            <w:rFonts w:ascii="Times New Roman" w:hAnsi="Times New Roman"/>
            <w:sz w:val="24"/>
            <w:szCs w:val="24"/>
            <w:lang w:bidi="ar-SA"/>
          </w:rPr>
          <w:fldChar w:fldCharType="begin"/>
        </w:r>
        <w:r w:rsidR="008F1445">
          <w:rPr>
            <w:rFonts w:ascii="Times New Roman" w:hAnsi="Times New Roman"/>
            <w:sz w:val="24"/>
            <w:szCs w:val="24"/>
            <w:lang w:bidi="ar-SA"/>
          </w:rPr>
          <w:instrText xml:space="preserve"> REF _Ref46932390 \r \h  \* MERGEFORMAT </w:instrText>
        </w:r>
      </w:ins>
      <w:r w:rsidR="00FA6735">
        <w:rPr>
          <w:rFonts w:ascii="Times New Roman" w:hAnsi="Times New Roman"/>
          <w:sz w:val="24"/>
          <w:szCs w:val="24"/>
          <w:lang w:bidi="ar-SA"/>
        </w:rPr>
      </w:r>
      <w:ins w:id="363" w:author="Максим" w:date="2020-08-24T11:35:00Z">
        <w:r w:rsidR="00FA6735">
          <w:rPr>
            <w:rFonts w:ascii="Times New Roman" w:hAnsi="Times New Roman"/>
            <w:sz w:val="24"/>
            <w:szCs w:val="24"/>
            <w:lang w:bidi="ar-SA"/>
          </w:rPr>
          <w:fldChar w:fldCharType="separate"/>
        </w:r>
        <w:r w:rsidR="008F1445">
          <w:rPr>
            <w:rFonts w:ascii="Times New Roman" w:hAnsi="Times New Roman"/>
            <w:sz w:val="24"/>
            <w:szCs w:val="24"/>
            <w:lang w:bidi="ar-SA"/>
          </w:rPr>
          <w:t>51</w:t>
        </w:r>
        <w:r w:rsidR="00FA6735">
          <w:rPr>
            <w:rFonts w:ascii="Times New Roman" w:hAnsi="Times New Roman"/>
            <w:sz w:val="24"/>
            <w:szCs w:val="24"/>
            <w:lang w:bidi="ar-SA"/>
          </w:rPr>
          <w:fldChar w:fldCharType="end"/>
        </w:r>
        <w:r w:rsidR="008F1445">
          <w:rPr>
            <w:rFonts w:ascii="Times New Roman" w:hAnsi="Times New Roman"/>
            <w:sz w:val="24"/>
            <w:szCs w:val="24"/>
            <w:lang w:bidi="ar-SA"/>
          </w:rPr>
          <w:t xml:space="preserve"> of these Clearing Rules.</w:t>
        </w:r>
      </w:ins>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clear trades without involvement of a central counterparty.</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is carried out without netting of matching liabilities in respect of cash payments (settlements for each individual trade, </w:t>
      </w:r>
      <w:del w:id="364" w:author="Максим" w:date="2020-08-24T11:36:00Z">
        <w:r w:rsidDel="008F1445">
          <w:rPr>
            <w:rFonts w:ascii="Times New Roman" w:hAnsi="Times New Roman"/>
            <w:sz w:val="24"/>
            <w:szCs w:val="24"/>
          </w:rPr>
          <w:delText xml:space="preserve">in real time, </w:delText>
        </w:r>
      </w:del>
      <w:r>
        <w:rPr>
          <w:rFonts w:ascii="Times New Roman" w:hAnsi="Times New Roman"/>
          <w:sz w:val="24"/>
          <w:szCs w:val="24"/>
        </w:rPr>
        <w:t>on a trade-by-trade basis)</w:t>
      </w:r>
      <w:del w:id="365" w:author="Максим" w:date="2020-08-24T11:36:00Z">
        <w:r w:rsidDel="008F1445">
          <w:rPr>
            <w:rFonts w:ascii="Times New Roman" w:hAnsi="Times New Roman"/>
            <w:sz w:val="24"/>
            <w:szCs w:val="24"/>
          </w:rPr>
          <w:delText xml:space="preserve"> without the building up of a Clearing Pool</w:delText>
        </w:r>
      </w:del>
      <w:r>
        <w:rPr>
          <w:rFonts w:ascii="Times New Roman" w:hAnsi="Times New Roman"/>
          <w:sz w:val="24"/>
          <w:szCs w:val="24"/>
        </w:rPr>
        <w:t>.</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clear trades with the use of </w:t>
      </w:r>
      <w:r w:rsidR="006D2655">
        <w:rPr>
          <w:rFonts w:ascii="Times New Roman" w:hAnsi="Times New Roman"/>
          <w:sz w:val="24"/>
          <w:szCs w:val="24"/>
        </w:rPr>
        <w:t>Individual Clearing Margin</w:t>
      </w:r>
      <w:r>
        <w:rPr>
          <w:rFonts w:ascii="Times New Roman" w:hAnsi="Times New Roman"/>
          <w:sz w:val="24"/>
          <w:szCs w:val="24"/>
        </w:rPr>
        <w:t>.</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shall be performed without using the tolerance principle.</w:t>
      </w:r>
      <w:ins w:id="366" w:author="Максим" w:date="2020-08-24T11:36:00Z">
        <w:r w:rsidR="008F1445">
          <w:rPr>
            <w:rFonts w:ascii="Times New Roman" w:hAnsi="Times New Roman"/>
            <w:sz w:val="24"/>
            <w:szCs w:val="24"/>
          </w:rPr>
          <w:t xml:space="preserve"> </w:t>
        </w:r>
        <w:r w:rsidR="008F1445">
          <w:rPr>
            <w:rFonts w:ascii="Times New Roman" w:hAnsi="Times New Roman"/>
            <w:sz w:val="24"/>
            <w:szCs w:val="24"/>
            <w:lang w:bidi="ar-SA"/>
          </w:rPr>
          <w:t>The Clearing House shall not impose any limits on Clearing Participants in respect of cash funds.</w:t>
        </w:r>
      </w:ins>
    </w:p>
    <w:p w:rsidR="00850472" w:rsidRDefault="008F1445" w:rsidP="00E567DD">
      <w:pPr>
        <w:pStyle w:val="26"/>
        <w:numPr>
          <w:ilvl w:val="1"/>
          <w:numId w:val="9"/>
        </w:numPr>
        <w:spacing w:after="120" w:line="100" w:lineRule="atLeast"/>
        <w:ind w:left="851" w:hanging="851"/>
        <w:jc w:val="both"/>
        <w:rPr>
          <w:rFonts w:ascii="Times New Roman" w:hAnsi="Times New Roman"/>
          <w:sz w:val="24"/>
          <w:szCs w:val="24"/>
        </w:rPr>
      </w:pPr>
      <w:ins w:id="367" w:author="Максим" w:date="2020-08-24T11:36:00Z">
        <w:r>
          <w:rPr>
            <w:rFonts w:ascii="Times New Roman" w:hAnsi="Times New Roman"/>
            <w:sz w:val="24"/>
            <w:szCs w:val="24"/>
            <w:lang w:bidi="ar-SA"/>
          </w:rPr>
          <w:t>The Clearing House shall not provide clearing services to Clearing Participants’ Clients or clients of a Clearing Participant’s Clients.</w:t>
        </w:r>
        <w:r>
          <w:rPr>
            <w:rFonts w:ascii="Times New Roman" w:hAnsi="Times New Roman"/>
            <w:sz w:val="24"/>
            <w:szCs w:val="24"/>
          </w:rPr>
          <w:t xml:space="preserve"> </w:t>
        </w:r>
      </w:ins>
      <w:del w:id="368" w:author="Максим" w:date="2020-08-24T11:36:00Z">
        <w:r w:rsidR="00850472" w:rsidDel="008F1445">
          <w:rPr>
            <w:rFonts w:ascii="Times New Roman" w:hAnsi="Times New Roman"/>
            <w:sz w:val="24"/>
            <w:szCs w:val="24"/>
          </w:rPr>
          <w:delText>The Clearing House shall not impose any limits on Clearing Participants in respect of cash funds.</w:delText>
        </w:r>
      </w:del>
    </w:p>
    <w:p w:rsidR="004F6D25"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Clearing shall be performed in the course of Clearing Sessions when the following actions are carried out:</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restricting the debited amount of cash necessary for settlements upon clearing of trades;</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a summary list of cash liabilities upon clearing of trades;</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settlement documents on the basis of a summary list of liabilities upon clearing of trades, and sending such documents to Settlement Organizations;</w:t>
      </w:r>
    </w:p>
    <w:p w:rsidR="004F6D25" w:rsidRPr="00850472" w:rsidRDefault="00850472"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preparing reports for Clearing Participants.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Sessions shall be run by the Clearing House during the times scheduled by the Clearing House and specified in Appendix 3 to these Clearing Rules. Where it is impossible to </w:t>
      </w:r>
      <w:r>
        <w:rPr>
          <w:rFonts w:ascii="Times New Roman" w:hAnsi="Times New Roman"/>
          <w:sz w:val="24"/>
          <w:szCs w:val="24"/>
        </w:rPr>
        <w:lastRenderedPageBreak/>
        <w:t>perform clearing during a Clearing Session, the Clearing House may run an additional Clearing Session beyond the established time limits. The Clearing House may, during an Operational Day, start a Clearing Session regardless of whether the settlements in the previous Clearing Session have been completed.</w:t>
      </w:r>
    </w:p>
    <w:p w:rsidR="0050533D"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charge the Clearing Participant a remuneration to the Trade Organizer in the manner provided for by the Fee Schedule. The procedure for the transfer by the Clearing House of remuneration to the Trade Organizer shall be governed by an agreement between the Clearing House and the Trade Organizer on interaction during clearing of trades made through the Trade Organizer.</w:t>
      </w:r>
    </w:p>
    <w:p w:rsidR="002C4FA1" w:rsidRPr="00FF58EE" w:rsidRDefault="00FF58E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69" w:name="_Toc42014342"/>
      <w:bookmarkStart w:id="370" w:name="_Toc42014404"/>
      <w:bookmarkStart w:id="371" w:name="_Toc42281633"/>
      <w:bookmarkStart w:id="372" w:name="_Toc42014343"/>
      <w:bookmarkStart w:id="373" w:name="_Toc42014405"/>
      <w:bookmarkStart w:id="374" w:name="_Toc42281634"/>
      <w:bookmarkStart w:id="375" w:name="_Toc49613587"/>
      <w:bookmarkEnd w:id="369"/>
      <w:bookmarkEnd w:id="370"/>
      <w:bookmarkEnd w:id="371"/>
      <w:bookmarkEnd w:id="372"/>
      <w:bookmarkEnd w:id="373"/>
      <w:bookmarkEnd w:id="374"/>
      <w:r>
        <w:rPr>
          <w:rFonts w:ascii="Times New Roman" w:hAnsi="Times New Roman"/>
          <w:i w:val="0"/>
          <w:szCs w:val="24"/>
          <w:lang w:val="en-US"/>
        </w:rPr>
        <w:t>Procedure for Data Interchange During Commodity Market Clearing</w:t>
      </w:r>
      <w:bookmarkEnd w:id="375"/>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Data interchange between the Clearing House and the Clearing Participant shall be performed in accordance with the procedure established in the EDI Agreement with Moscow Exchange.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 formats, including the formats of clearing reports, shall be established in the EDI Agreement</w:t>
      </w:r>
      <w:del w:id="376" w:author="Максим" w:date="2020-08-24T11:37:00Z">
        <w:r w:rsidDel="008F1445">
          <w:rPr>
            <w:rFonts w:ascii="Times New Roman" w:hAnsi="Times New Roman"/>
            <w:sz w:val="24"/>
            <w:szCs w:val="24"/>
          </w:rPr>
          <w:delText xml:space="preserve"> with Moscow Exchange</w:delText>
        </w:r>
      </w:del>
      <w:r>
        <w:rPr>
          <w:rFonts w:ascii="Times New Roman" w:hAnsi="Times New Roman"/>
          <w:sz w:val="24"/>
          <w:szCs w:val="24"/>
        </w:rPr>
        <w:t xml:space="preserve">. Document forms to be completed by a Clearing Participant (standard forms of applications, details forms, other documents) and clarifications as to how they are to be completed are provided in the List of </w:t>
      </w:r>
      <w:r w:rsidR="00A02C40">
        <w:rPr>
          <w:rFonts w:ascii="Times New Roman" w:hAnsi="Times New Roman"/>
          <w:sz w:val="24"/>
          <w:szCs w:val="24"/>
        </w:rPr>
        <w:t>F</w:t>
      </w:r>
      <w:r>
        <w:rPr>
          <w:rFonts w:ascii="Times New Roman" w:hAnsi="Times New Roman"/>
          <w:sz w:val="24"/>
          <w:szCs w:val="24"/>
        </w:rPr>
        <w:t xml:space="preserve">orms posted on the </w:t>
      </w:r>
      <w:r w:rsidR="00A02C40">
        <w:rPr>
          <w:rFonts w:ascii="Times New Roman" w:hAnsi="Times New Roman"/>
          <w:sz w:val="24"/>
          <w:szCs w:val="24"/>
        </w:rPr>
        <w:t>W</w:t>
      </w:r>
      <w:r>
        <w:rPr>
          <w:rFonts w:ascii="Times New Roman" w:hAnsi="Times New Roman"/>
          <w:sz w:val="24"/>
          <w:szCs w:val="24"/>
        </w:rPr>
        <w:t>eb site.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documents (messages) interchanged between the Clearing House and a Clearing Participant and signed either with an electronic signature of the Clearing House or the Clearing Participant as set forth by the EDI Agreement with Moscow Exchange shall have the same validity as hard copy documents signed by representatives and under the corporate seals of the Clearing House and/or the Clearing Participant (regardless of whether or not such documents also exist in hard copy).</w:t>
      </w:r>
    </w:p>
    <w:p w:rsidR="002C4FA1" w:rsidRPr="00FF58EE" w:rsidRDefault="00FF58E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electronic document confidentiality and to make sure that the relevant electronic document:</w:t>
      </w:r>
    </w:p>
    <w:p w:rsidR="00FF58EE" w:rsidRDefault="00FF58EE"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is originated by the Clearing House or the Clearing Participant (electronic document authorship verification);</w:t>
      </w:r>
    </w:p>
    <w:p w:rsidR="002C4FA1" w:rsidRPr="00FF58EE" w:rsidRDefault="00FF58E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has not been changed in the course of electronic data interchange between the Clearing House and the Clearing Participant (electronic document integrity verification).</w:t>
      </w:r>
    </w:p>
    <w:p w:rsidR="002C4FA1" w:rsidRPr="00BA570D" w:rsidRDefault="006D265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7" w:name="_Ref42610119"/>
      <w:bookmarkStart w:id="378" w:name="Bookmark61"/>
      <w:bookmarkStart w:id="379" w:name="_Toc49613588"/>
      <w:r>
        <w:rPr>
          <w:rFonts w:ascii="Times New Roman" w:hAnsi="Times New Roman"/>
          <w:i w:val="0"/>
          <w:szCs w:val="24"/>
          <w:lang w:val="en-US"/>
        </w:rPr>
        <w:t>Individual Clearing Margin</w:t>
      </w:r>
      <w:r w:rsidR="00FF58EE">
        <w:rPr>
          <w:rFonts w:ascii="Times New Roman" w:hAnsi="Times New Roman"/>
          <w:i w:val="0"/>
          <w:szCs w:val="24"/>
          <w:lang w:val="en-US"/>
        </w:rPr>
        <w:t xml:space="preserve"> Agreement</w:t>
      </w:r>
      <w:bookmarkEnd w:id="377"/>
      <w:bookmarkEnd w:id="378"/>
      <w:bookmarkEnd w:id="379"/>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claims of the Clearing Participant, Clearing House and (or) Trade Organizer shall be secured by </w:t>
      </w:r>
      <w:r w:rsidR="006D2655">
        <w:rPr>
          <w:rFonts w:ascii="Times New Roman" w:hAnsi="Times New Roman"/>
          <w:sz w:val="24"/>
          <w:szCs w:val="24"/>
        </w:rPr>
        <w:t>Individual Clearing Margin</w:t>
      </w:r>
      <w:r>
        <w:rPr>
          <w:rFonts w:ascii="Times New Roman" w:hAnsi="Times New Roman"/>
          <w:sz w:val="24"/>
          <w:szCs w:val="24"/>
        </w:rPr>
        <w:t xml:space="preserve"> in the amount of such claims when they are settled, including interest, penalties, compensation for damages caused by late execution.</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assets intended for </w:t>
      </w:r>
      <w:r w:rsidR="006D2655">
        <w:rPr>
          <w:rFonts w:ascii="Times New Roman" w:hAnsi="Times New Roman"/>
          <w:sz w:val="24"/>
          <w:szCs w:val="24"/>
        </w:rPr>
        <w:t>Individual Clearing Margin</w:t>
      </w:r>
      <w:r>
        <w:rPr>
          <w:rFonts w:ascii="Times New Roman" w:hAnsi="Times New Roman"/>
          <w:sz w:val="24"/>
          <w:szCs w:val="24"/>
        </w:rPr>
        <w:t xml:space="preserve"> shall be cash in rubles.</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accrue interest on the cash  which is used as an </w:t>
      </w:r>
      <w:r w:rsidR="006D2655">
        <w:rPr>
          <w:rFonts w:ascii="Times New Roman" w:hAnsi="Times New Roman"/>
          <w:sz w:val="24"/>
          <w:szCs w:val="24"/>
        </w:rPr>
        <w:t>Individual Clearing Margin</w:t>
      </w:r>
      <w:r>
        <w:rPr>
          <w:rFonts w:ascii="Times New Roman" w:hAnsi="Times New Roman"/>
          <w:sz w:val="24"/>
          <w:szCs w:val="24"/>
        </w:rPr>
        <w:t>.</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use the cash which is used as an </w:t>
      </w:r>
      <w:r w:rsidR="006D2655">
        <w:rPr>
          <w:rFonts w:ascii="Times New Roman" w:hAnsi="Times New Roman"/>
          <w:sz w:val="24"/>
          <w:szCs w:val="24"/>
        </w:rPr>
        <w:t>Individual Clearing Margin</w:t>
      </w:r>
      <w:r>
        <w:rPr>
          <w:rFonts w:ascii="Times New Roman" w:hAnsi="Times New Roman"/>
          <w:sz w:val="24"/>
          <w:szCs w:val="24"/>
        </w:rPr>
        <w:t xml:space="preserve"> on its own behalf.</w:t>
      </w:r>
    </w:p>
    <w:p w:rsidR="002C4FA1" w:rsidRPr="00BA570D"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szCs w:val="24"/>
          <w:lang w:val="en-US"/>
        </w:rPr>
        <w:t>For the Buyer:</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bookmarkStart w:id="380" w:name="Bookmark62"/>
      <w:r>
        <w:rPr>
          <w:rFonts w:ascii="Times New Roman" w:hAnsi="Times New Roman"/>
          <w:sz w:val="24"/>
          <w:szCs w:val="24"/>
        </w:rPr>
        <w:t xml:space="preserve">cash in the amount which equals the part of payment for the commodity, which is set forth in the Trading Rules, payment for the clearing services and remuneration to the Trade Organizer shall be considered an </w:t>
      </w:r>
      <w:r w:rsidR="006D2655">
        <w:rPr>
          <w:rFonts w:ascii="Times New Roman" w:hAnsi="Times New Roman"/>
          <w:sz w:val="24"/>
          <w:szCs w:val="24"/>
        </w:rPr>
        <w:t>Individual Clearing Margin</w:t>
      </w:r>
      <w:r>
        <w:rPr>
          <w:rFonts w:ascii="Times New Roman" w:hAnsi="Times New Roman"/>
          <w:sz w:val="24"/>
          <w:szCs w:val="24"/>
        </w:rPr>
        <w:t xml:space="preserve"> starting from the Operational Day when the Clearing House receives from the Trade Organizer information on receipt of a trade order;</w:t>
      </w:r>
      <w:bookmarkEnd w:id="380"/>
    </w:p>
    <w:p w:rsidR="008F1445" w:rsidRDefault="008F1445" w:rsidP="00E567DD">
      <w:pPr>
        <w:pStyle w:val="affb"/>
        <w:widowControl w:val="0"/>
        <w:numPr>
          <w:ilvl w:val="2"/>
          <w:numId w:val="9"/>
        </w:numPr>
        <w:spacing w:after="120" w:line="240" w:lineRule="auto"/>
        <w:ind w:left="851" w:hanging="851"/>
        <w:contextualSpacing w:val="0"/>
        <w:jc w:val="both"/>
        <w:rPr>
          <w:ins w:id="381" w:author="Максим" w:date="2020-08-24T11:37:00Z"/>
          <w:rFonts w:ascii="Times New Roman" w:hAnsi="Times New Roman"/>
          <w:sz w:val="24"/>
          <w:szCs w:val="24"/>
          <w:lang w:val="en-US"/>
        </w:rPr>
      </w:pPr>
      <w:ins w:id="382" w:author="Максим" w:date="2020-08-24T11:37:00Z">
        <w:r w:rsidRPr="008F1445">
          <w:rPr>
            <w:rFonts w:ascii="Times New Roman" w:hAnsi="Times New Roman"/>
            <w:sz w:val="24"/>
            <w:szCs w:val="24"/>
            <w:lang w:val="en-US"/>
          </w:rPr>
          <w:t xml:space="preserve">the cash funds referred to in paragraph </w:t>
        </w:r>
      </w:ins>
      <w:r w:rsidR="00566644">
        <w:fldChar w:fldCharType="begin"/>
      </w:r>
      <w:r w:rsidR="00566644" w:rsidRPr="00566644">
        <w:rPr>
          <w:lang w:val="en-US"/>
          <w:rPrChange w:id="383" w:author="NSD" w:date="2020-08-29T17:03:00Z">
            <w:rPr/>
          </w:rPrChange>
        </w:rPr>
        <w:instrText xml:space="preserve"> REF _Ref42609935 \r \h  \* MERGEFORMAT </w:instrText>
      </w:r>
      <w:r w:rsidR="00566644">
        <w:fldChar w:fldCharType="separate"/>
      </w:r>
      <w:ins w:id="384" w:author="Максим" w:date="2020-08-24T11:37:00Z">
        <w:r w:rsidRPr="008F1445">
          <w:rPr>
            <w:rFonts w:ascii="Times New Roman" w:hAnsi="Times New Roman"/>
            <w:sz w:val="24"/>
            <w:szCs w:val="24"/>
            <w:lang w:val="en-US"/>
          </w:rPr>
          <w:t>46.5.1</w:t>
        </w:r>
      </w:ins>
      <w:r w:rsidR="00566644">
        <w:fldChar w:fldCharType="end"/>
      </w:r>
      <w:ins w:id="385" w:author="Максим" w:date="2020-08-24T11:37:00Z">
        <w:r w:rsidRPr="008F1445">
          <w:rPr>
            <w:rFonts w:ascii="Times New Roman" w:hAnsi="Times New Roman"/>
            <w:sz w:val="24"/>
            <w:szCs w:val="24"/>
            <w:lang w:val="en-US"/>
          </w:rPr>
          <w:t xml:space="preserve"> of these Clearing Rules shall continue being considered as an Individual Clearing Margin upon their crediting to the Clearing Bank Account;</w:t>
        </w:r>
      </w:ins>
    </w:p>
    <w:p w:rsidR="002C4FA1" w:rsidRPr="00AB6FA0" w:rsidRDefault="00AB6F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the cash </w:t>
      </w:r>
      <w:r w:rsidR="008F1445">
        <w:rPr>
          <w:rFonts w:ascii="Times New Roman" w:hAnsi="Times New Roman"/>
          <w:sz w:val="24"/>
          <w:szCs w:val="24"/>
          <w:lang w:val="en-US"/>
        </w:rPr>
        <w:t>funds referred to</w:t>
      </w:r>
      <w:r>
        <w:rPr>
          <w:rFonts w:ascii="Times New Roman" w:hAnsi="Times New Roman"/>
          <w:sz w:val="24"/>
          <w:szCs w:val="24"/>
          <w:lang w:val="en-US"/>
        </w:rPr>
        <w:t xml:space="preserve"> in </w:t>
      </w:r>
      <w:r w:rsidR="008F1445">
        <w:rPr>
          <w:rFonts w:ascii="Times New Roman" w:hAnsi="Times New Roman"/>
          <w:sz w:val="24"/>
          <w:szCs w:val="24"/>
          <w:lang w:val="en-US"/>
        </w:rPr>
        <w:t>p</w:t>
      </w:r>
      <w:r>
        <w:rPr>
          <w:rFonts w:ascii="Times New Roman" w:hAnsi="Times New Roman"/>
          <w:sz w:val="24"/>
          <w:szCs w:val="24"/>
          <w:lang w:val="en-US"/>
        </w:rPr>
        <w:t xml:space="preserve">aragraph </w:t>
      </w:r>
      <w:r w:rsidR="00FA6735">
        <w:rPr>
          <w:lang w:val="en-US"/>
        </w:rPr>
        <w:fldChar w:fldCharType="begin"/>
      </w:r>
      <w:r>
        <w:rPr>
          <w:rFonts w:ascii="Times New Roman" w:hAnsi="Times New Roman"/>
          <w:sz w:val="24"/>
          <w:szCs w:val="24"/>
          <w:lang w:val="en-US"/>
        </w:rPr>
        <w:instrText xml:space="preserve"> REF Bookmark62 \r \h </w:instrText>
      </w:r>
      <w:r w:rsidR="00FA6735">
        <w:rPr>
          <w:lang w:val="en-US"/>
        </w:rPr>
      </w:r>
      <w:r w:rsidR="00FA6735">
        <w:rPr>
          <w:lang w:val="en-US"/>
        </w:rPr>
        <w:fldChar w:fldCharType="separate"/>
      </w:r>
      <w:r>
        <w:rPr>
          <w:rFonts w:ascii="Times New Roman" w:hAnsi="Times New Roman"/>
          <w:sz w:val="24"/>
          <w:szCs w:val="24"/>
          <w:lang w:val="en-US"/>
        </w:rPr>
        <w:t>46.5.1</w:t>
      </w:r>
      <w:r w:rsidR="00FA6735">
        <w:rPr>
          <w:lang w:val="en-US"/>
        </w:rPr>
        <w:fldChar w:fldCharType="end"/>
      </w:r>
      <w:r>
        <w:rPr>
          <w:rFonts w:ascii="Times New Roman" w:hAnsi="Times New Roman"/>
          <w:sz w:val="24"/>
          <w:szCs w:val="24"/>
          <w:lang w:val="en-US"/>
        </w:rPr>
        <w:t xml:space="preserve"> of the</w:t>
      </w:r>
      <w:r w:rsidR="008F1445">
        <w:rPr>
          <w:rFonts w:ascii="Times New Roman" w:hAnsi="Times New Roman"/>
          <w:sz w:val="24"/>
          <w:szCs w:val="24"/>
          <w:lang w:val="en-US"/>
        </w:rPr>
        <w:t>se</w:t>
      </w:r>
      <w:r>
        <w:rPr>
          <w:rFonts w:ascii="Times New Roman" w:hAnsi="Times New Roman"/>
          <w:sz w:val="24"/>
          <w:szCs w:val="24"/>
          <w:lang w:val="en-US"/>
        </w:rPr>
        <w:t xml:space="preserve"> Clearing Rules shall not be considered as an </w:t>
      </w:r>
      <w:r w:rsidR="006D2655">
        <w:rPr>
          <w:rFonts w:ascii="Times New Roman" w:hAnsi="Times New Roman"/>
          <w:sz w:val="24"/>
          <w:szCs w:val="24"/>
          <w:lang w:val="en-US"/>
        </w:rPr>
        <w:t>Individual Clearing Margin</w:t>
      </w:r>
      <w:r>
        <w:rPr>
          <w:rFonts w:ascii="Times New Roman" w:hAnsi="Times New Roman"/>
          <w:sz w:val="24"/>
          <w:szCs w:val="24"/>
          <w:lang w:val="en-US"/>
        </w:rPr>
        <w:t xml:space="preserve"> after </w:t>
      </w:r>
      <w:r w:rsidR="008F1445">
        <w:rPr>
          <w:rFonts w:ascii="Times New Roman" w:hAnsi="Times New Roman"/>
          <w:sz w:val="24"/>
          <w:szCs w:val="24"/>
          <w:lang w:val="en-US"/>
        </w:rPr>
        <w:t>they are</w:t>
      </w:r>
      <w:r>
        <w:rPr>
          <w:rFonts w:ascii="Times New Roman" w:hAnsi="Times New Roman"/>
          <w:sz w:val="24"/>
          <w:szCs w:val="24"/>
          <w:lang w:val="en-US"/>
        </w:rPr>
        <w:t xml:space="preserve"> transferred for the </w:t>
      </w:r>
      <w:r w:rsidR="008F1445">
        <w:rPr>
          <w:rFonts w:ascii="Times New Roman" w:hAnsi="Times New Roman"/>
          <w:sz w:val="24"/>
          <w:szCs w:val="24"/>
          <w:lang w:val="en-US"/>
        </w:rPr>
        <w:t>settlement</w:t>
      </w:r>
      <w:r>
        <w:rPr>
          <w:rFonts w:ascii="Times New Roman" w:hAnsi="Times New Roman"/>
          <w:sz w:val="24"/>
          <w:szCs w:val="24"/>
          <w:lang w:val="en-US"/>
        </w:rPr>
        <w:t xml:space="preserve"> of the liabilities secured by it.</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the Seller with Collateral:</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cash in the amount of Collateral shall be considered as an </w:t>
      </w:r>
      <w:r w:rsidR="006D2655">
        <w:rPr>
          <w:rFonts w:ascii="Times New Roman" w:hAnsi="Times New Roman"/>
          <w:sz w:val="24"/>
          <w:szCs w:val="24"/>
        </w:rPr>
        <w:t>Individual Clearing Margin</w:t>
      </w:r>
      <w:r>
        <w:rPr>
          <w:rFonts w:ascii="Times New Roman" w:hAnsi="Times New Roman"/>
          <w:sz w:val="24"/>
          <w:szCs w:val="24"/>
        </w:rPr>
        <w:t xml:space="preserve"> upon its </w:t>
      </w:r>
      <w:r w:rsidR="008F1445">
        <w:rPr>
          <w:rFonts w:ascii="Times New Roman" w:hAnsi="Times New Roman"/>
          <w:sz w:val="24"/>
          <w:szCs w:val="24"/>
        </w:rPr>
        <w:t>crediting to</w:t>
      </w:r>
      <w:r>
        <w:rPr>
          <w:rFonts w:ascii="Times New Roman" w:hAnsi="Times New Roman"/>
          <w:sz w:val="24"/>
          <w:szCs w:val="24"/>
        </w:rPr>
        <w:t xml:space="preserve"> the Trading Bank Account of the Seller with Collateral;</w:t>
      </w:r>
    </w:p>
    <w:p w:rsidR="008F1445" w:rsidRDefault="008F1445" w:rsidP="00E567DD">
      <w:pPr>
        <w:pStyle w:val="affb"/>
        <w:widowControl w:val="0"/>
        <w:numPr>
          <w:ilvl w:val="2"/>
          <w:numId w:val="9"/>
        </w:numPr>
        <w:spacing w:after="120" w:line="240" w:lineRule="auto"/>
        <w:ind w:left="851" w:hanging="851"/>
        <w:contextualSpacing w:val="0"/>
        <w:jc w:val="both"/>
        <w:rPr>
          <w:ins w:id="386" w:author="Максим" w:date="2020-08-24T11:39:00Z"/>
          <w:rFonts w:ascii="Times New Roman" w:hAnsi="Times New Roman"/>
          <w:sz w:val="24"/>
          <w:szCs w:val="24"/>
          <w:lang w:val="en-US"/>
        </w:rPr>
      </w:pPr>
      <w:ins w:id="387" w:author="Максим" w:date="2020-08-24T11:39:00Z">
        <w:r w:rsidRPr="008F1445">
          <w:rPr>
            <w:rFonts w:ascii="Times New Roman" w:hAnsi="Times New Roman"/>
            <w:sz w:val="24"/>
            <w:szCs w:val="24"/>
            <w:lang w:val="en-US"/>
          </w:rPr>
          <w:t xml:space="preserve">the cash funds referred to in paragraph </w:t>
        </w:r>
      </w:ins>
      <w:r w:rsidR="00566644">
        <w:fldChar w:fldCharType="begin"/>
      </w:r>
      <w:r w:rsidR="00566644" w:rsidRPr="00566644">
        <w:rPr>
          <w:lang w:val="en-US"/>
          <w:rPrChange w:id="388" w:author="NSD" w:date="2020-08-29T17:03:00Z">
            <w:rPr/>
          </w:rPrChange>
        </w:rPr>
        <w:instrText xml:space="preserve"> REF _Ref48132191 \r \h  \* MERGEFORMAT </w:instrText>
      </w:r>
      <w:r w:rsidR="00566644">
        <w:fldChar w:fldCharType="separate"/>
      </w:r>
      <w:ins w:id="389" w:author="Максим" w:date="2020-08-24T11:39:00Z">
        <w:r w:rsidRPr="008F1445">
          <w:rPr>
            <w:rFonts w:ascii="Times New Roman" w:hAnsi="Times New Roman"/>
            <w:sz w:val="24"/>
            <w:szCs w:val="24"/>
            <w:lang w:val="en-US"/>
          </w:rPr>
          <w:t>46.6.1</w:t>
        </w:r>
      </w:ins>
      <w:r w:rsidR="00566644">
        <w:fldChar w:fldCharType="end"/>
      </w:r>
      <w:ins w:id="390" w:author="Максим" w:date="2020-08-24T11:39:00Z">
        <w:r w:rsidRPr="008F1445">
          <w:rPr>
            <w:rFonts w:ascii="Times New Roman" w:hAnsi="Times New Roman"/>
            <w:sz w:val="24"/>
            <w:szCs w:val="24"/>
            <w:lang w:val="en-US"/>
          </w:rPr>
          <w:t xml:space="preserve"> of these Clearing Rules shall continue being considered as an Individual Clearing Margin upon their crediting to the Clearing Bank Account;</w:t>
        </w:r>
      </w:ins>
    </w:p>
    <w:p w:rsidR="002C4FA1" w:rsidRPr="00AB6FA0" w:rsidRDefault="008F144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ins w:id="391" w:author="Максим" w:date="2020-08-24T11:40:00Z">
        <w:r>
          <w:rPr>
            <w:rFonts w:ascii="Times New Roman" w:hAnsi="Times New Roman"/>
            <w:sz w:val="24"/>
            <w:szCs w:val="24"/>
            <w:lang w:val="en-US"/>
          </w:rPr>
          <w:t xml:space="preserve">the </w:t>
        </w:r>
      </w:ins>
      <w:r w:rsidR="00AB6FA0">
        <w:rPr>
          <w:rFonts w:ascii="Times New Roman" w:hAnsi="Times New Roman"/>
          <w:sz w:val="24"/>
          <w:szCs w:val="24"/>
          <w:lang w:val="en-US"/>
        </w:rPr>
        <w:t>cash</w:t>
      </w:r>
      <w:ins w:id="392" w:author="Максим" w:date="2020-08-24T11:40:00Z">
        <w:r>
          <w:rPr>
            <w:rFonts w:ascii="Times New Roman" w:hAnsi="Times New Roman"/>
            <w:sz w:val="24"/>
            <w:szCs w:val="24"/>
            <w:lang w:val="en-US"/>
          </w:rPr>
          <w:t xml:space="preserve"> funds referred to in paragraph 46.6.1 of these Clearing Rules</w:t>
        </w:r>
      </w:ins>
      <w:del w:id="393" w:author="Максим" w:date="2020-08-24T11:41:00Z">
        <w:r w:rsidR="00AB6FA0" w:rsidDel="008F1445">
          <w:rPr>
            <w:rFonts w:ascii="Times New Roman" w:hAnsi="Times New Roman"/>
            <w:sz w:val="24"/>
            <w:szCs w:val="24"/>
            <w:lang w:val="en-US"/>
          </w:rPr>
          <w:delText xml:space="preserve"> in the amount of the Collateral</w:delText>
        </w:r>
      </w:del>
      <w:r w:rsidR="00AB6FA0">
        <w:rPr>
          <w:rFonts w:ascii="Times New Roman" w:hAnsi="Times New Roman"/>
          <w:sz w:val="24"/>
          <w:szCs w:val="24"/>
          <w:lang w:val="en-US"/>
        </w:rPr>
        <w:t xml:space="preserve"> shall not be considered as an </w:t>
      </w:r>
      <w:r w:rsidR="006D2655">
        <w:rPr>
          <w:rFonts w:ascii="Times New Roman" w:hAnsi="Times New Roman"/>
          <w:sz w:val="24"/>
          <w:szCs w:val="24"/>
          <w:lang w:val="en-US"/>
        </w:rPr>
        <w:t>Individual Clearing Margin</w:t>
      </w:r>
      <w:r w:rsidR="00AB6FA0">
        <w:rPr>
          <w:rFonts w:ascii="Times New Roman" w:hAnsi="Times New Roman"/>
          <w:sz w:val="24"/>
          <w:szCs w:val="24"/>
          <w:lang w:val="en-US"/>
        </w:rPr>
        <w:t xml:space="preserve"> upon its transfer for the fulfillment of the liabilities secured by it or after the Clearing House receives consent to its debit from the Trading Bank Account of the Seller with Collateral (including by discontinuance of the Clearing Participant's access to clearing services);</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Seller without Collateral:</w:t>
      </w:r>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bookmarkStart w:id="394" w:name="Bookmark63"/>
      <w:r>
        <w:rPr>
          <w:rFonts w:ascii="Times New Roman" w:hAnsi="Times New Roman"/>
          <w:sz w:val="24"/>
          <w:szCs w:val="24"/>
        </w:rPr>
        <w:t xml:space="preserve">cash that is part of the payment for the commodity, which is set forth in the Trading Rules, is considered as an </w:t>
      </w:r>
      <w:r w:rsidR="006D2655">
        <w:rPr>
          <w:rFonts w:ascii="Times New Roman" w:hAnsi="Times New Roman"/>
          <w:sz w:val="24"/>
          <w:szCs w:val="24"/>
        </w:rPr>
        <w:t>Individual Clearing Margin</w:t>
      </w:r>
      <w:r>
        <w:rPr>
          <w:rFonts w:ascii="Times New Roman" w:hAnsi="Times New Roman"/>
          <w:sz w:val="24"/>
          <w:szCs w:val="24"/>
        </w:rPr>
        <w:t xml:space="preserve"> (to secure a liability to deliver the commodity) on the Operational Day when the Buyer fulfills its liability to pay for the commodity;</w:t>
      </w:r>
      <w:bookmarkEnd w:id="394"/>
    </w:p>
    <w:p w:rsidR="00AB6FA0" w:rsidRDefault="00AB6FA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cash specified in Paragraph </w:t>
      </w:r>
      <w:r w:rsidR="00FA6735">
        <w:fldChar w:fldCharType="begin"/>
      </w:r>
      <w:r>
        <w:rPr>
          <w:rFonts w:ascii="Times New Roman" w:hAnsi="Times New Roman"/>
          <w:sz w:val="24"/>
          <w:szCs w:val="24"/>
        </w:rPr>
        <w:instrText xml:space="preserve"> REF Bookmark63 \r \h </w:instrText>
      </w:r>
      <w:r w:rsidR="00FA6735">
        <w:fldChar w:fldCharType="separate"/>
      </w:r>
      <w:r>
        <w:rPr>
          <w:rFonts w:ascii="Times New Roman" w:hAnsi="Times New Roman"/>
          <w:sz w:val="24"/>
          <w:szCs w:val="24"/>
        </w:rPr>
        <w:t>46.7.1</w:t>
      </w:r>
      <w:r w:rsidR="00FA6735">
        <w:fldChar w:fldCharType="end"/>
      </w:r>
      <w:r>
        <w:rPr>
          <w:rFonts w:ascii="Times New Roman" w:hAnsi="Times New Roman"/>
          <w:sz w:val="24"/>
          <w:szCs w:val="24"/>
        </w:rPr>
        <w:t xml:space="preserve"> of the Clearing Rules shall not be considered as an </w:t>
      </w:r>
      <w:r w:rsidR="006D2655">
        <w:rPr>
          <w:rFonts w:ascii="Times New Roman" w:hAnsi="Times New Roman"/>
          <w:sz w:val="24"/>
          <w:szCs w:val="24"/>
        </w:rPr>
        <w:t>Individual Clearing Margin</w:t>
      </w:r>
      <w:r>
        <w:rPr>
          <w:rFonts w:ascii="Times New Roman" w:hAnsi="Times New Roman"/>
          <w:sz w:val="24"/>
          <w:szCs w:val="24"/>
        </w:rPr>
        <w:t xml:space="preserve"> after it is transferred for the fulfillment of the liabilities secured by it or upon receipt of consent of the Clearing House to debit it from the Trading Bank Account of the Seller Without Collateral.</w:t>
      </w:r>
    </w:p>
    <w:p w:rsidR="002C4FA1" w:rsidRPr="00AB6FA0"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In case of failure to perform its liabilities or improper performance thereof, liabilities secured by </w:t>
      </w:r>
      <w:r w:rsidR="006D2655">
        <w:rPr>
          <w:rFonts w:ascii="Times New Roman" w:hAnsi="Times New Roman"/>
          <w:sz w:val="24"/>
          <w:szCs w:val="24"/>
          <w:lang w:val="en-US"/>
        </w:rPr>
        <w:t>Individual Clearing Margin</w:t>
      </w:r>
      <w:r>
        <w:rPr>
          <w:rFonts w:ascii="Times New Roman" w:hAnsi="Times New Roman"/>
          <w:sz w:val="24"/>
          <w:szCs w:val="24"/>
          <w:lang w:val="en-US"/>
        </w:rPr>
        <w:t xml:space="preserve"> shall be fulfilled by the Clearing House by transferring the aforementioned assets to the Clearing Participant which is the creditor to offset the liabilities secured by the </w:t>
      </w:r>
      <w:r w:rsidR="006D2655">
        <w:rPr>
          <w:rFonts w:ascii="Times New Roman" w:hAnsi="Times New Roman"/>
          <w:sz w:val="24"/>
          <w:szCs w:val="24"/>
          <w:lang w:val="en-US"/>
        </w:rPr>
        <w:t>Individual Clearing Margin</w:t>
      </w:r>
      <w:r>
        <w:rPr>
          <w:rFonts w:ascii="Times New Roman" w:hAnsi="Times New Roman"/>
          <w:sz w:val="24"/>
          <w:szCs w:val="24"/>
          <w:lang w:val="en-US"/>
        </w:rPr>
        <w:t>.</w:t>
      </w:r>
    </w:p>
    <w:p w:rsidR="00AF38A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95" w:name="Bookmark64"/>
      <w:bookmarkStart w:id="396" w:name="_Toc49613589"/>
      <w:r>
        <w:rPr>
          <w:rFonts w:ascii="Times New Roman" w:hAnsi="Times New Roman"/>
          <w:i w:val="0"/>
          <w:szCs w:val="24"/>
          <w:lang w:val="en-US"/>
        </w:rPr>
        <w:t>Requirements to Clearing Participants in the Commodity Market</w:t>
      </w:r>
      <w:bookmarkEnd w:id="395"/>
      <w:bookmarkEnd w:id="396"/>
    </w:p>
    <w:p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bookmarkStart w:id="397" w:name="_Ref47093593"/>
      <w:ins w:id="398" w:author="Максим" w:date="2020-08-24T11:41:00Z">
        <w:r>
          <w:rPr>
            <w:rFonts w:ascii="Times New Roman" w:hAnsi="Times New Roman"/>
            <w:sz w:val="24"/>
            <w:szCs w:val="24"/>
            <w:lang w:bidi="ar-SA"/>
          </w:rPr>
          <w:t>For the purposes of getting access to clearing services, a Clearing Participant shall be required to:</w:t>
        </w:r>
      </w:ins>
      <w:bookmarkEnd w:id="397"/>
      <w:del w:id="399" w:author="Максим" w:date="2020-08-24T11:41:00Z">
        <w:r w:rsidR="00BC628F" w:rsidDel="008F1445">
          <w:rPr>
            <w:rFonts w:ascii="Times New Roman" w:hAnsi="Times New Roman"/>
            <w:sz w:val="24"/>
            <w:szCs w:val="24"/>
          </w:rPr>
          <w:delText>The Clearing House shall provide clearing services to legal entities that meet the following requirements:</w:delText>
        </w:r>
      </w:del>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del w:id="400" w:author="Максим" w:date="2020-08-24T11:41:00Z">
        <w:r w:rsidDel="008F1445">
          <w:rPr>
            <w:rFonts w:ascii="Times New Roman" w:hAnsi="Times New Roman"/>
            <w:sz w:val="24"/>
            <w:szCs w:val="24"/>
          </w:rPr>
          <w:delText xml:space="preserve">they must have </w:delText>
        </w:r>
      </w:del>
      <w:r>
        <w:rPr>
          <w:rFonts w:ascii="Times New Roman" w:hAnsi="Times New Roman"/>
          <w:sz w:val="24"/>
          <w:szCs w:val="24"/>
        </w:rPr>
        <w:t>enter</w:t>
      </w:r>
      <w:del w:id="401" w:author="Максим" w:date="2020-08-24T11:41:00Z">
        <w:r w:rsidDel="008F1445">
          <w:rPr>
            <w:rFonts w:ascii="Times New Roman" w:hAnsi="Times New Roman"/>
            <w:sz w:val="24"/>
            <w:szCs w:val="24"/>
          </w:rPr>
          <w:delText>ed</w:delText>
        </w:r>
      </w:del>
      <w:r>
        <w:rPr>
          <w:rFonts w:ascii="Times New Roman" w:hAnsi="Times New Roman"/>
          <w:sz w:val="24"/>
          <w:szCs w:val="24"/>
        </w:rPr>
        <w:t xml:space="preserve"> into an Agreement with the Clearing House;</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del w:id="402" w:author="Максим" w:date="2020-08-24T11:42:00Z">
        <w:r w:rsidDel="008F1445">
          <w:rPr>
            <w:rFonts w:ascii="Times New Roman" w:hAnsi="Times New Roman"/>
            <w:sz w:val="24"/>
            <w:szCs w:val="24"/>
          </w:rPr>
          <w:delText xml:space="preserve">they must have </w:delText>
        </w:r>
      </w:del>
      <w:r>
        <w:rPr>
          <w:rFonts w:ascii="Times New Roman" w:hAnsi="Times New Roman"/>
          <w:sz w:val="24"/>
          <w:szCs w:val="24"/>
        </w:rPr>
        <w:t>enter</w:t>
      </w:r>
      <w:del w:id="403" w:author="Максим" w:date="2020-08-24T11:42:00Z">
        <w:r w:rsidDel="008F1445">
          <w:rPr>
            <w:rFonts w:ascii="Times New Roman" w:hAnsi="Times New Roman"/>
            <w:sz w:val="24"/>
            <w:szCs w:val="24"/>
          </w:rPr>
          <w:delText>ed</w:delText>
        </w:r>
      </w:del>
      <w:r>
        <w:rPr>
          <w:rFonts w:ascii="Times New Roman" w:hAnsi="Times New Roman"/>
          <w:sz w:val="24"/>
          <w:szCs w:val="24"/>
        </w:rPr>
        <w:t xml:space="preserve"> into an EDI Agreement;</w:t>
      </w:r>
    </w:p>
    <w:p w:rsidR="00BC628F" w:rsidRDefault="00BC628F" w:rsidP="00E567DD">
      <w:pPr>
        <w:pStyle w:val="26"/>
        <w:numPr>
          <w:ilvl w:val="2"/>
          <w:numId w:val="9"/>
        </w:numPr>
        <w:spacing w:after="120" w:line="100" w:lineRule="atLeast"/>
        <w:ind w:left="851" w:hanging="851"/>
        <w:jc w:val="both"/>
        <w:rPr>
          <w:ins w:id="404" w:author="Максим" w:date="2020-08-24T11:42:00Z"/>
          <w:rFonts w:ascii="Times New Roman" w:hAnsi="Times New Roman"/>
          <w:sz w:val="24"/>
          <w:szCs w:val="24"/>
        </w:rPr>
      </w:pPr>
      <w:del w:id="405" w:author="Максим" w:date="2020-08-24T11:42:00Z">
        <w:r w:rsidDel="008F1445">
          <w:rPr>
            <w:rFonts w:ascii="Times New Roman" w:hAnsi="Times New Roman"/>
            <w:sz w:val="24"/>
            <w:szCs w:val="24"/>
          </w:rPr>
          <w:delText xml:space="preserve">they must have </w:delText>
        </w:r>
      </w:del>
      <w:r>
        <w:rPr>
          <w:rFonts w:ascii="Times New Roman" w:hAnsi="Times New Roman"/>
          <w:sz w:val="24"/>
          <w:szCs w:val="24"/>
        </w:rPr>
        <w:t>enter</w:t>
      </w:r>
      <w:del w:id="406" w:author="Максим" w:date="2020-08-24T11:42:00Z">
        <w:r w:rsidDel="008F1445">
          <w:rPr>
            <w:rFonts w:ascii="Times New Roman" w:hAnsi="Times New Roman"/>
            <w:sz w:val="24"/>
            <w:szCs w:val="24"/>
          </w:rPr>
          <w:delText>ed</w:delText>
        </w:r>
      </w:del>
      <w:r>
        <w:rPr>
          <w:rFonts w:ascii="Times New Roman" w:hAnsi="Times New Roman"/>
          <w:sz w:val="24"/>
          <w:szCs w:val="24"/>
        </w:rPr>
        <w:t xml:space="preserve"> into an EDI Agreement with Moscow Exchange;</w:t>
      </w:r>
    </w:p>
    <w:p w:rsidR="008F1445" w:rsidRDefault="008F1445" w:rsidP="00E567DD">
      <w:pPr>
        <w:pStyle w:val="26"/>
        <w:numPr>
          <w:ilvl w:val="2"/>
          <w:numId w:val="9"/>
        </w:numPr>
        <w:spacing w:after="120" w:line="100" w:lineRule="atLeast"/>
        <w:ind w:left="851" w:hanging="851"/>
        <w:jc w:val="both"/>
        <w:rPr>
          <w:ins w:id="407" w:author="Максим" w:date="2020-08-24T11:42:00Z"/>
          <w:rFonts w:ascii="Times New Roman" w:hAnsi="Times New Roman"/>
          <w:sz w:val="24"/>
          <w:szCs w:val="24"/>
        </w:rPr>
      </w:pPr>
      <w:ins w:id="408" w:author="Максим" w:date="2020-08-24T11:42:00Z">
        <w:r>
          <w:rPr>
            <w:rFonts w:ascii="Times New Roman" w:hAnsi="Times New Roman"/>
            <w:sz w:val="24"/>
            <w:szCs w:val="24"/>
            <w:lang w:bidi="ar-SA"/>
          </w:rPr>
          <w:t>open a Trading Bank Account with NSD acting as Settlement Organization;</w:t>
        </w:r>
      </w:ins>
    </w:p>
    <w:p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ins w:id="409" w:author="Максим" w:date="2020-08-24T11:42:00Z">
        <w:r>
          <w:rPr>
            <w:rFonts w:ascii="Times New Roman" w:hAnsi="Times New Roman"/>
            <w:sz w:val="24"/>
            <w:szCs w:val="24"/>
            <w:lang w:bidi="ar-SA"/>
          </w:rPr>
          <w:t>submit a Category Assignment Application; and</w:t>
        </w:r>
      </w:ins>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del w:id="410" w:author="Максим" w:date="2020-08-24T11:42:00Z">
        <w:r w:rsidDel="008F1445">
          <w:rPr>
            <w:rFonts w:ascii="Times New Roman" w:hAnsi="Times New Roman"/>
            <w:sz w:val="24"/>
            <w:szCs w:val="24"/>
          </w:rPr>
          <w:delText xml:space="preserve">they must </w:delText>
        </w:r>
      </w:del>
      <w:r>
        <w:rPr>
          <w:rFonts w:ascii="Times New Roman" w:hAnsi="Times New Roman"/>
          <w:sz w:val="24"/>
          <w:szCs w:val="24"/>
        </w:rPr>
        <w:t>comply with the Clearing House’s requirements, including the requirements to provide documents and information in accordance with the Clearing Rules.</w:t>
      </w:r>
    </w:p>
    <w:p w:rsidR="00BC628F" w:rsidRDefault="008F1445" w:rsidP="00E567DD">
      <w:pPr>
        <w:pStyle w:val="26"/>
        <w:numPr>
          <w:ilvl w:val="1"/>
          <w:numId w:val="9"/>
        </w:numPr>
        <w:spacing w:after="120" w:line="100" w:lineRule="atLeast"/>
        <w:ind w:left="851" w:hanging="851"/>
        <w:jc w:val="both"/>
        <w:rPr>
          <w:ins w:id="411" w:author="Максим" w:date="2020-08-24T11:43:00Z"/>
          <w:rFonts w:ascii="Times New Roman" w:hAnsi="Times New Roman"/>
          <w:sz w:val="24"/>
          <w:szCs w:val="24"/>
        </w:rPr>
      </w:pPr>
      <w:ins w:id="412" w:author="Максим" w:date="2020-08-24T11:43:00Z">
        <w:r>
          <w:rPr>
            <w:rFonts w:ascii="Times New Roman" w:hAnsi="Times New Roman"/>
            <w:sz w:val="24"/>
            <w:szCs w:val="24"/>
            <w:lang w:bidi="ar-SA"/>
          </w:rPr>
          <w:t>On the basis of a Category Assignment Application, the Clearing House may assign one of the following categories to Clearing Participants being legal entities</w:t>
        </w:r>
        <w:r>
          <w:rPr>
            <w:rFonts w:ascii="Times New Roman" w:hAnsi="Times New Roman"/>
            <w:sz w:val="24"/>
            <w:szCs w:val="24"/>
          </w:rPr>
          <w:t>.</w:t>
        </w:r>
      </w:ins>
      <w:del w:id="413" w:author="Максим" w:date="2020-08-24T11:43:00Z">
        <w:r w:rsidR="00BC628F" w:rsidDel="008F1445">
          <w:rPr>
            <w:rFonts w:ascii="Times New Roman" w:hAnsi="Times New Roman"/>
            <w:sz w:val="24"/>
            <w:szCs w:val="24"/>
          </w:rPr>
          <w:delText>To make cash settlements upon clearing of trades, a Clearing Participant shall open a Trading Bank Account with the Settlement Organization of NSD.</w:delText>
        </w:r>
      </w:del>
    </w:p>
    <w:p w:rsidR="00D40CC0" w:rsidRDefault="008F1445">
      <w:pPr>
        <w:pStyle w:val="26"/>
        <w:numPr>
          <w:ilvl w:val="2"/>
          <w:numId w:val="9"/>
        </w:numPr>
        <w:spacing w:after="120" w:line="100" w:lineRule="atLeast"/>
        <w:ind w:left="851" w:hanging="851"/>
        <w:jc w:val="both"/>
        <w:rPr>
          <w:ins w:id="414" w:author="Максим" w:date="2020-08-24T11:43:00Z"/>
          <w:rFonts w:ascii="Times New Roman" w:hAnsi="Times New Roman"/>
          <w:sz w:val="24"/>
          <w:szCs w:val="24"/>
        </w:rPr>
        <w:pPrChange w:id="415" w:author="Максим" w:date="2020-08-24T11:43:00Z">
          <w:pPr>
            <w:pStyle w:val="26"/>
            <w:numPr>
              <w:ilvl w:val="1"/>
              <w:numId w:val="9"/>
            </w:numPr>
            <w:spacing w:after="120" w:line="100" w:lineRule="atLeast"/>
            <w:ind w:left="851" w:hanging="851"/>
            <w:jc w:val="both"/>
          </w:pPr>
        </w:pPrChange>
      </w:pPr>
      <w:ins w:id="416" w:author="Максим" w:date="2020-08-24T11:43:00Z">
        <w:r>
          <w:rPr>
            <w:rFonts w:ascii="Times New Roman" w:hAnsi="Times New Roman"/>
            <w:sz w:val="24"/>
            <w:szCs w:val="24"/>
          </w:rPr>
          <w:t>Buyer;</w:t>
        </w:r>
      </w:ins>
    </w:p>
    <w:p w:rsidR="00D40CC0" w:rsidRDefault="008F1445">
      <w:pPr>
        <w:pStyle w:val="26"/>
        <w:numPr>
          <w:ilvl w:val="2"/>
          <w:numId w:val="9"/>
        </w:numPr>
        <w:spacing w:after="120" w:line="100" w:lineRule="atLeast"/>
        <w:ind w:left="851" w:hanging="851"/>
        <w:jc w:val="both"/>
        <w:rPr>
          <w:ins w:id="417" w:author="Максим" w:date="2020-08-24T11:43:00Z"/>
          <w:rFonts w:ascii="Times New Roman" w:hAnsi="Times New Roman"/>
          <w:sz w:val="24"/>
          <w:szCs w:val="24"/>
        </w:rPr>
        <w:pPrChange w:id="418" w:author="Максим" w:date="2020-08-24T11:43:00Z">
          <w:pPr>
            <w:pStyle w:val="26"/>
            <w:numPr>
              <w:ilvl w:val="1"/>
              <w:numId w:val="9"/>
            </w:numPr>
            <w:spacing w:after="120" w:line="100" w:lineRule="atLeast"/>
            <w:ind w:left="851" w:hanging="851"/>
            <w:jc w:val="both"/>
          </w:pPr>
        </w:pPrChange>
      </w:pPr>
      <w:ins w:id="419" w:author="Максим" w:date="2020-08-24T11:43:00Z">
        <w:r>
          <w:rPr>
            <w:rFonts w:ascii="Times New Roman" w:hAnsi="Times New Roman"/>
            <w:sz w:val="24"/>
            <w:szCs w:val="24"/>
            <w:lang w:bidi="ar-SA"/>
          </w:rPr>
          <w:t>Seller with Collateral; or</w:t>
        </w:r>
      </w:ins>
    </w:p>
    <w:p w:rsidR="00D40CC0" w:rsidRDefault="008F1445">
      <w:pPr>
        <w:pStyle w:val="26"/>
        <w:numPr>
          <w:ilvl w:val="2"/>
          <w:numId w:val="9"/>
        </w:numPr>
        <w:spacing w:after="120" w:line="100" w:lineRule="atLeast"/>
        <w:ind w:left="851" w:hanging="851"/>
        <w:jc w:val="both"/>
        <w:rPr>
          <w:ins w:id="420" w:author="Максим" w:date="2020-08-24T11:43:00Z"/>
          <w:rFonts w:ascii="Times New Roman" w:hAnsi="Times New Roman"/>
          <w:sz w:val="24"/>
          <w:szCs w:val="24"/>
        </w:rPr>
        <w:pPrChange w:id="421" w:author="Максим" w:date="2020-08-24T11:43:00Z">
          <w:pPr>
            <w:pStyle w:val="26"/>
            <w:numPr>
              <w:ilvl w:val="1"/>
              <w:numId w:val="9"/>
            </w:numPr>
            <w:spacing w:after="120" w:line="100" w:lineRule="atLeast"/>
            <w:ind w:left="851" w:hanging="851"/>
            <w:jc w:val="both"/>
          </w:pPr>
        </w:pPrChange>
      </w:pPr>
      <w:ins w:id="422" w:author="Максим" w:date="2020-08-24T11:43:00Z">
        <w:r>
          <w:rPr>
            <w:rFonts w:ascii="Times New Roman" w:hAnsi="Times New Roman"/>
            <w:sz w:val="24"/>
            <w:szCs w:val="24"/>
            <w:lang w:bidi="ar-SA"/>
          </w:rPr>
          <w:t>Seller without Collateral</w:t>
        </w:r>
      </w:ins>
    </w:p>
    <w:p w:rsidR="00D40CC0" w:rsidRDefault="00D40CC0">
      <w:pPr>
        <w:pStyle w:val="26"/>
        <w:spacing w:after="120" w:line="100" w:lineRule="atLeast"/>
        <w:jc w:val="both"/>
        <w:rPr>
          <w:rFonts w:ascii="Times New Roman" w:hAnsi="Times New Roman"/>
          <w:sz w:val="24"/>
          <w:szCs w:val="24"/>
        </w:rPr>
        <w:pPrChange w:id="423" w:author="Максим" w:date="2020-08-24T11:43:00Z">
          <w:pPr>
            <w:pStyle w:val="26"/>
            <w:numPr>
              <w:ilvl w:val="1"/>
              <w:numId w:val="9"/>
            </w:numPr>
            <w:spacing w:after="120" w:line="100" w:lineRule="atLeast"/>
            <w:ind w:left="851" w:hanging="851"/>
            <w:jc w:val="both"/>
          </w:pPr>
        </w:pPrChange>
      </w:pPr>
    </w:p>
    <w:p w:rsidR="008F1445" w:rsidRDefault="008F1445" w:rsidP="00E567DD">
      <w:pPr>
        <w:pStyle w:val="affb"/>
        <w:widowControl w:val="0"/>
        <w:numPr>
          <w:ilvl w:val="1"/>
          <w:numId w:val="9"/>
        </w:numPr>
        <w:spacing w:after="120" w:line="240" w:lineRule="auto"/>
        <w:ind w:left="851" w:hanging="851"/>
        <w:contextualSpacing w:val="0"/>
        <w:jc w:val="both"/>
        <w:rPr>
          <w:ins w:id="424" w:author="Максим" w:date="2020-08-24T11:44:00Z"/>
          <w:rFonts w:ascii="Times New Roman" w:hAnsi="Times New Roman"/>
          <w:sz w:val="24"/>
          <w:szCs w:val="24"/>
          <w:lang w:val="en-US"/>
        </w:rPr>
      </w:pPr>
      <w:ins w:id="425" w:author="Максим" w:date="2020-08-24T11:44:00Z">
        <w:r w:rsidRPr="008F1445">
          <w:rPr>
            <w:rFonts w:ascii="Times New Roman" w:hAnsi="Times New Roman"/>
            <w:sz w:val="24"/>
            <w:szCs w:val="24"/>
            <w:lang w:val="en-US"/>
          </w:rPr>
          <w:t>A Clearing Participant's category may be changed on the basis of a notice received from the Market Operator.</w:t>
        </w:r>
      </w:ins>
    </w:p>
    <w:p w:rsidR="008F1445" w:rsidRDefault="008F1445" w:rsidP="00E567DD">
      <w:pPr>
        <w:pStyle w:val="affb"/>
        <w:widowControl w:val="0"/>
        <w:numPr>
          <w:ilvl w:val="1"/>
          <w:numId w:val="9"/>
        </w:numPr>
        <w:spacing w:after="120" w:line="240" w:lineRule="auto"/>
        <w:ind w:left="851" w:hanging="851"/>
        <w:contextualSpacing w:val="0"/>
        <w:jc w:val="both"/>
        <w:rPr>
          <w:ins w:id="426" w:author="Максим" w:date="2020-08-24T11:44:00Z"/>
          <w:rFonts w:ascii="Times New Roman" w:hAnsi="Times New Roman"/>
          <w:sz w:val="24"/>
          <w:szCs w:val="24"/>
          <w:lang w:val="en-US"/>
        </w:rPr>
      </w:pPr>
      <w:ins w:id="427" w:author="Максим" w:date="2020-08-24T11:44:00Z">
        <w:r w:rsidRPr="008F1445">
          <w:rPr>
            <w:rFonts w:ascii="Times New Roman" w:hAnsi="Times New Roman"/>
            <w:sz w:val="24"/>
            <w:szCs w:val="24"/>
            <w:lang w:val="en-US"/>
          </w:rPr>
          <w:t xml:space="preserve">Other requirements to Clearing Participants, as well as Clearing Participant's rights and </w:t>
        </w:r>
        <w:r w:rsidRPr="008F1445">
          <w:rPr>
            <w:rFonts w:ascii="Times New Roman" w:hAnsi="Times New Roman"/>
            <w:sz w:val="24"/>
            <w:szCs w:val="24"/>
            <w:lang w:val="en-US"/>
          </w:rPr>
          <w:lastRenderedPageBreak/>
          <w:t>obligations, are set out in Part III of these Clearing Rules.</w:t>
        </w:r>
      </w:ins>
    </w:p>
    <w:p w:rsidR="00AF38AB" w:rsidRPr="00BC628F"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may suspend a Clearing Participant’s access to clearing services in any of the circumstances stipulated in clause </w:t>
      </w:r>
      <w:r w:rsidR="00FA6735">
        <w:rPr>
          <w:lang w:val="en-US"/>
        </w:rPr>
        <w:fldChar w:fldCharType="begin"/>
      </w:r>
      <w:r>
        <w:rPr>
          <w:rFonts w:ascii="Times New Roman" w:hAnsi="Times New Roman"/>
          <w:sz w:val="24"/>
          <w:szCs w:val="24"/>
          <w:lang w:val="en-US"/>
        </w:rPr>
        <w:instrText xml:space="preserve"> REF _Ref42511203 \r \h </w:instrText>
      </w:r>
      <w:r w:rsidR="00FA6735">
        <w:rPr>
          <w:lang w:val="en-US"/>
        </w:rPr>
      </w:r>
      <w:r w:rsidR="00FA6735">
        <w:rPr>
          <w:lang w:val="en-US"/>
        </w:rPr>
        <w:fldChar w:fldCharType="separate"/>
      </w:r>
      <w:r>
        <w:rPr>
          <w:rFonts w:ascii="Times New Roman" w:hAnsi="Times New Roman"/>
          <w:sz w:val="24"/>
          <w:szCs w:val="24"/>
          <w:lang w:val="en-US"/>
        </w:rPr>
        <w:t>6.1</w:t>
      </w:r>
      <w:r w:rsidR="00FA6735">
        <w:rPr>
          <w:lang w:val="en-US"/>
        </w:rPr>
        <w:fldChar w:fldCharType="end"/>
      </w:r>
      <w:r>
        <w:rPr>
          <w:rFonts w:ascii="Times New Roman" w:hAnsi="Times New Roman"/>
          <w:sz w:val="24"/>
          <w:szCs w:val="24"/>
          <w:lang w:val="en-US"/>
        </w:rPr>
        <w:t xml:space="preserve"> of the Clearing Rules, or if the Clearing House receives a notification from the Trade Organizer on suspension and (or) discontinuance of access to trading.</w:t>
      </w:r>
    </w:p>
    <w:p w:rsidR="006161C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28" w:name="_Toc49613590"/>
      <w:r>
        <w:rPr>
          <w:rFonts w:ascii="Times New Roman" w:hAnsi="Times New Roman"/>
          <w:i w:val="0"/>
          <w:szCs w:val="24"/>
          <w:lang w:val="en-US"/>
        </w:rPr>
        <w:t>Trading Accounts Used in Commodity Market Clearin</w:t>
      </w:r>
      <w:r w:rsidR="008F1445">
        <w:rPr>
          <w:rFonts w:ascii="Times New Roman" w:hAnsi="Times New Roman"/>
          <w:i w:val="0"/>
          <w:szCs w:val="24"/>
          <w:lang w:val="en-US"/>
        </w:rPr>
        <w:t>g</w:t>
      </w:r>
      <w:bookmarkEnd w:id="428"/>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the Trading Bank Accounts opened with the Settlement Organization of NSD to record the cash intended to fulfill and (or) secure the liabilities eligible for clearing. The name of the Clearing House which is entitled to submit instructions relating to the Trading Bank Accounts shall be indicated when the Trading Bank Accounts are opened. Transactions shall be performed on Trading Bank Accounts on the basis of instructions from the Clearing House without any instruction from the person who opened the Trading Bank Account.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Trading Bank Account cannot be a special brokerage account or a special trading account of the Clearing Participant.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Trading Bank Accounts and for transfer of cash to or from such Trading Bank Accounts shall be governed by these Clearing Rules and by bank account agreements between the Settlement Organization and Clearing Participants.</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shall be registered in the Clearing System by the Clearing House.</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To participate in settlements upon clearing of trades, a Clearing Participant shall transfer cash to the Trading Bank Account.</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of Russian residents / non-residents in Russian rubles can be used for settlements upon clearing of trades.</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To debit cash from the Trading Bank Account, a Clearing Participant who owns the Trading Bank Account shall send an order to the Settlement Organization to transfer cash funds in the manner prescribed by laws of the Russian Federation and the bank account agreement. Trading Bank Account transactions shall be executed with the consent of the Clearing House in accordance with these Clearing Rules and the relevant bank account agreement.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give its consent to the Settlement Organization for the crediting of cash funds to Trading Bank Account.</w:t>
      </w:r>
    </w:p>
    <w:p w:rsidR="00AE5C4B" w:rsidRPr="00BC628F"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give its consent to the debiting of cash funds from Trading Bank Accounts from the moment of completion of cash settlements upon clearing of trades until the moment when information on the cash balances in Trading Bank Accounts is submitted to the Clearing System before the commencement of the first Clearing Session on the next business day.</w:t>
      </w:r>
    </w:p>
    <w:p w:rsidR="00122827" w:rsidRPr="00832BF1" w:rsidRDefault="00832BF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29" w:name="Bookmark66"/>
      <w:bookmarkStart w:id="430" w:name="_Toc49613591"/>
      <w:r>
        <w:rPr>
          <w:rFonts w:ascii="Times New Roman" w:hAnsi="Times New Roman"/>
          <w:i w:val="0"/>
          <w:szCs w:val="24"/>
          <w:lang w:val="en-US"/>
        </w:rPr>
        <w:t>Clearing Accounts Used for Clearing in the Commodity Market</w:t>
      </w:r>
      <w:bookmarkEnd w:id="429"/>
      <w:bookmarkEnd w:id="430"/>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Clearing Bank Accounts opened for the Clearing House with the Settlement Organization for the recording of cash funds intended to fulfill and (or) secure fulfillment of liabilities eligible for clearing in accordance with the Clearing Rules.</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Clearing Bank Accounts and for transfer of cash to or from such Clearing Bank Accounts shall be governed by these Clearing Rules and by bank account agreements between the Settlement Organization and the Clearing House.</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Bank Accounts in Russian rubles can be used for settlements upon clearing of trades.</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cash funds of Clearing Participants in the Clearing Bank Account shall be kept separately in the internal records of the Clearing House.</w:t>
      </w:r>
    </w:p>
    <w:p w:rsidR="00B27F17" w:rsidRPr="00832BF1" w:rsidRDefault="00832BF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Bank Account shall be registered in the Clearing System by the Clearing House.</w:t>
      </w:r>
    </w:p>
    <w:p w:rsidR="00EE70E5" w:rsidRPr="00F93700" w:rsidRDefault="0001454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31" w:name="_Toc42281640"/>
      <w:bookmarkStart w:id="432" w:name="_Toc49613592"/>
      <w:bookmarkEnd w:id="431"/>
      <w:r>
        <w:rPr>
          <w:rFonts w:ascii="Times New Roman" w:hAnsi="Times New Roman"/>
          <w:i w:val="0"/>
          <w:szCs w:val="24"/>
          <w:lang w:val="en-US"/>
        </w:rPr>
        <w:t>Determination</w:t>
      </w:r>
      <w:r w:rsidR="00F93700">
        <w:rPr>
          <w:rFonts w:ascii="Times New Roman" w:hAnsi="Times New Roman"/>
          <w:i w:val="0"/>
          <w:szCs w:val="24"/>
          <w:lang w:val="en-US"/>
        </w:rPr>
        <w:t xml:space="preserve"> of Net Liabilities in Commodity Market Clearing</w:t>
      </w:r>
      <w:bookmarkEnd w:id="432"/>
    </w:p>
    <w:p w:rsidR="00B839D7" w:rsidRPr="00014541" w:rsidRDefault="0001454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lastRenderedPageBreak/>
        <w:t xml:space="preserve">The Clearing House shall calculate net liabilities of the Clearing Participant (cash liabilities arising as a result of termination of liabilities due to initiation of bankruptcy proceedings against the Clearing Participant), in accordance with </w:t>
      </w:r>
      <w:r w:rsidR="00036DD1">
        <w:rPr>
          <w:rFonts w:ascii="Times New Roman" w:hAnsi="Times New Roman"/>
          <w:sz w:val="24"/>
          <w:szCs w:val="24"/>
          <w:lang w:val="en-US"/>
        </w:rPr>
        <w:t>Article</w:t>
      </w:r>
      <w:r>
        <w:rPr>
          <w:rFonts w:ascii="Times New Roman" w:hAnsi="Times New Roman"/>
          <w:sz w:val="24"/>
          <w:szCs w:val="24"/>
          <w:lang w:val="en-US"/>
        </w:rPr>
        <w:t xml:space="preserve"> </w:t>
      </w:r>
      <w:r w:rsidR="00FA6735">
        <w:rPr>
          <w:lang w:val="en-US"/>
        </w:rPr>
        <w:fldChar w:fldCharType="begin"/>
      </w:r>
      <w:r>
        <w:rPr>
          <w:rFonts w:ascii="Times New Roman" w:hAnsi="Times New Roman"/>
          <w:sz w:val="24"/>
          <w:szCs w:val="24"/>
          <w:lang w:val="en-US"/>
        </w:rPr>
        <w:instrText xml:space="preserve"> REF _Ref43293938 \r \h </w:instrText>
      </w:r>
      <w:r w:rsidR="00FA6735">
        <w:rPr>
          <w:lang w:val="en-US"/>
        </w:rPr>
      </w:r>
      <w:r w:rsidR="00FA6735">
        <w:rPr>
          <w:lang w:val="en-US"/>
        </w:rPr>
        <w:fldChar w:fldCharType="separate"/>
      </w:r>
      <w:r>
        <w:rPr>
          <w:rFonts w:ascii="Times New Roman" w:hAnsi="Times New Roman"/>
          <w:sz w:val="24"/>
          <w:szCs w:val="24"/>
          <w:lang w:val="en-US"/>
        </w:rPr>
        <w:t>15</w:t>
      </w:r>
      <w:r w:rsidR="00FA6735">
        <w:rPr>
          <w:lang w:val="en-US"/>
        </w:rPr>
        <w:fldChar w:fldCharType="end"/>
      </w:r>
      <w:r>
        <w:rPr>
          <w:rFonts w:ascii="Times New Roman" w:hAnsi="Times New Roman"/>
          <w:sz w:val="24"/>
          <w:szCs w:val="24"/>
          <w:lang w:val="en-US"/>
        </w:rPr>
        <w:t xml:space="preserve"> of the Clearing Rules, in Russian rubles in relation to other Clearing Participants (its counterparties in trades) in case of termination of all liabilities of the Clearing Participant.</w:t>
      </w:r>
    </w:p>
    <w:p w:rsid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calculate net liabilities (either negative or positive) of the Clearing Participant to another Clearing Participant – counterparty, being equal to the sum (either negative or positive) of unfulfilled liabilities in relation to transactions of sale and purchase of commodities, and for the cash funds transferred (received) in relation to transactions of sale and purchase of commodities as of the date when such liabilities are terminated.</w:t>
      </w:r>
    </w:p>
    <w:p w:rsidR="009B1CBA" w:rsidRP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For the purpose of calculation of the net liabilities of the Seller to deliver the commodities, the cost of the commodities shall be equal to the cost of commodity for the sale and purchase transaction provided by the register of the Trade Organizer.</w:t>
      </w:r>
    </w:p>
    <w:p w:rsidR="00146EC9" w:rsidRPr="005C51CE" w:rsidRDefault="005C51C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33" w:name="Bookmark68"/>
      <w:bookmarkStart w:id="434" w:name="_Toc49613593"/>
      <w:r>
        <w:rPr>
          <w:rFonts w:ascii="Times New Roman" w:hAnsi="Times New Roman"/>
          <w:i w:val="0"/>
          <w:szCs w:val="24"/>
          <w:lang w:val="en-US"/>
        </w:rPr>
        <w:t>Clearing Procedure in the Commodity Market</w:t>
      </w:r>
      <w:bookmarkEnd w:id="433"/>
      <w:bookmarkEnd w:id="434"/>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During the provision of clearing services, the Clearing House shall draw the List of Subjects of Liabilities and disclose it on the web site for information disclosure in accordance with the Clearing Law.</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of trades of Clearing Participants made in organized trading shall be performed on the basis of a trades register received by the Clearing House from the Trade Organizer, as well as the information on fulfillment or non-fulfillment of the liability to deliver the commodity by the Seller also received by the Clearing House from the Trade Organizer.</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list of Trade Organizers whose trading facilities are used to enter into contracts to be cleared by the Clearing House is available on the web site.</w:t>
      </w:r>
    </w:p>
    <w:p w:rsidR="00036DD1" w:rsidRDefault="00036DD1" w:rsidP="00036DD1">
      <w:pPr>
        <w:pStyle w:val="affb"/>
        <w:widowControl w:val="0"/>
        <w:numPr>
          <w:ilvl w:val="1"/>
          <w:numId w:val="9"/>
        </w:numPr>
        <w:spacing w:after="120" w:line="240" w:lineRule="auto"/>
        <w:ind w:left="851" w:hanging="851"/>
        <w:contextualSpacing w:val="0"/>
        <w:jc w:val="both"/>
        <w:rPr>
          <w:ins w:id="435" w:author="Максим" w:date="2020-08-24T11:46:00Z"/>
          <w:rFonts w:ascii="Times New Roman" w:hAnsi="Times New Roman"/>
          <w:sz w:val="24"/>
          <w:szCs w:val="24"/>
          <w:lang w:val="en-US"/>
        </w:rPr>
      </w:pPr>
      <w:ins w:id="436" w:author="Максим" w:date="2020-08-24T11:46:00Z">
        <w:r w:rsidRPr="00036DD1">
          <w:rPr>
            <w:rFonts w:ascii="Times New Roman" w:hAnsi="Times New Roman"/>
            <w:sz w:val="24"/>
            <w:szCs w:val="24"/>
            <w:lang w:val="en-US"/>
          </w:rPr>
          <w:t>During an Operational Day, the Clearing House shall in the course of a Clearing Session:</w:t>
        </w:r>
      </w:ins>
    </w:p>
    <w:p w:rsidR="00036DD1" w:rsidRPr="00036DD1" w:rsidRDefault="00FD1B0B" w:rsidP="00036DD1">
      <w:pPr>
        <w:pStyle w:val="affb"/>
        <w:widowControl w:val="0"/>
        <w:numPr>
          <w:ilvl w:val="2"/>
          <w:numId w:val="9"/>
        </w:numPr>
        <w:spacing w:after="120"/>
        <w:ind w:left="851" w:hanging="851"/>
        <w:contextualSpacing w:val="0"/>
        <w:jc w:val="both"/>
        <w:rPr>
          <w:ins w:id="437" w:author="Максим" w:date="2020-08-24T11:47:00Z"/>
          <w:rFonts w:ascii="Times New Roman" w:hAnsi="Times New Roman"/>
          <w:sz w:val="24"/>
          <w:szCs w:val="24"/>
          <w:lang w:val="en-US"/>
        </w:rPr>
      </w:pPr>
      <w:ins w:id="438" w:author="Максим" w:date="2020-08-24T12:09:00Z">
        <w:r>
          <w:rPr>
            <w:rFonts w:ascii="Times New Roman" w:hAnsi="Times New Roman"/>
            <w:sz w:val="24"/>
            <w:szCs w:val="24"/>
            <w:lang w:val="en-US"/>
          </w:rPr>
          <w:t>w</w:t>
        </w:r>
      </w:ins>
      <w:ins w:id="439" w:author="Максим" w:date="2020-08-24T11:47:00Z">
        <w:r w:rsidR="00036DD1" w:rsidRPr="00036DD1">
          <w:rPr>
            <w:rFonts w:ascii="Times New Roman" w:hAnsi="Times New Roman"/>
            <w:sz w:val="24"/>
            <w:szCs w:val="24"/>
            <w:lang w:val="en-US"/>
          </w:rPr>
          <w:t>ith respect to the Seller with Collateral:</w:t>
        </w:r>
      </w:ins>
    </w:p>
    <w:p w:rsidR="00036DD1" w:rsidRPr="00036DD1" w:rsidRDefault="00036DD1" w:rsidP="00036DD1">
      <w:pPr>
        <w:pStyle w:val="affb"/>
        <w:widowControl w:val="0"/>
        <w:numPr>
          <w:ilvl w:val="3"/>
          <w:numId w:val="9"/>
        </w:numPr>
        <w:spacing w:after="120"/>
        <w:ind w:left="851" w:hanging="851"/>
        <w:contextualSpacing w:val="0"/>
        <w:jc w:val="both"/>
        <w:rPr>
          <w:ins w:id="440" w:author="Максим" w:date="2020-08-24T11:48:00Z"/>
          <w:sz w:val="24"/>
          <w:szCs w:val="24"/>
          <w:lang w:val="en-US"/>
        </w:rPr>
      </w:pPr>
      <w:ins w:id="441" w:author="Максим" w:date="2020-08-24T11:48:00Z">
        <w:r w:rsidRPr="00036DD1">
          <w:rPr>
            <w:rFonts w:ascii="Times New Roman" w:hAnsi="Times New Roman"/>
            <w:sz w:val="24"/>
            <w:szCs w:val="24"/>
            <w:lang w:val="en-US"/>
          </w:rPr>
          <w:t>check sufficiency of the Collateral available in the Trading Bank Account and/or the Clearing Bank Account</w:t>
        </w:r>
        <w:r>
          <w:rPr>
            <w:rFonts w:ascii="Times New Roman" w:hAnsi="Times New Roman"/>
            <w:sz w:val="24"/>
            <w:szCs w:val="24"/>
            <w:lang w:val="en-US"/>
          </w:rPr>
          <w:t>;</w:t>
        </w:r>
      </w:ins>
    </w:p>
    <w:p w:rsidR="00036DD1" w:rsidRPr="00036DD1" w:rsidRDefault="00036DD1" w:rsidP="00036DD1">
      <w:pPr>
        <w:pStyle w:val="affb"/>
        <w:widowControl w:val="0"/>
        <w:numPr>
          <w:ilvl w:val="3"/>
          <w:numId w:val="9"/>
        </w:numPr>
        <w:spacing w:after="120"/>
        <w:ind w:left="851" w:hanging="851"/>
        <w:contextualSpacing w:val="0"/>
        <w:jc w:val="both"/>
        <w:rPr>
          <w:ins w:id="442" w:author="Максим" w:date="2020-08-24T11:48:00Z"/>
          <w:sz w:val="24"/>
          <w:szCs w:val="24"/>
          <w:lang w:val="en-US"/>
        </w:rPr>
      </w:pPr>
      <w:ins w:id="443" w:author="Максим" w:date="2020-08-24T11:48:00Z">
        <w:r w:rsidRPr="00036DD1">
          <w:rPr>
            <w:rFonts w:ascii="Times New Roman" w:hAnsi="Times New Roman"/>
            <w:sz w:val="24"/>
            <w:szCs w:val="24"/>
            <w:lang w:val="en-US"/>
          </w:rPr>
          <w:t>if the Collateral available in the Clearing Bank Account is insufficient, block the Collateral available in the Trading Bank Account and submit an order to the Settlement Organization to transfer the deficient amount from the Trading Bank Account of the Seller with Collateral to the Clearing Bank Account, and the Seller with Collateral shall ensure availability of the required amount in the Trading Bank Account before giving the trade order;</w:t>
        </w:r>
      </w:ins>
    </w:p>
    <w:p w:rsidR="00036DD1" w:rsidRPr="00036DD1" w:rsidRDefault="00036DD1" w:rsidP="00036DD1">
      <w:pPr>
        <w:pStyle w:val="affb"/>
        <w:widowControl w:val="0"/>
        <w:numPr>
          <w:ilvl w:val="3"/>
          <w:numId w:val="9"/>
        </w:numPr>
        <w:spacing w:after="120"/>
        <w:ind w:left="851" w:hanging="851"/>
        <w:contextualSpacing w:val="0"/>
        <w:jc w:val="both"/>
        <w:rPr>
          <w:ins w:id="444" w:author="Максим" w:date="2020-08-24T11:46:00Z"/>
          <w:sz w:val="24"/>
          <w:szCs w:val="24"/>
          <w:lang w:val="en-US"/>
        </w:rPr>
      </w:pPr>
      <w:ins w:id="445" w:author="Максим" w:date="2020-08-24T11:48:00Z">
        <w:r w:rsidRPr="00036DD1">
          <w:rPr>
            <w:rFonts w:ascii="Times New Roman" w:hAnsi="Times New Roman"/>
            <w:sz w:val="24"/>
            <w:szCs w:val="24"/>
            <w:lang w:val="en-US"/>
          </w:rPr>
          <w:t>if the Collateral available in the Trading Bank Account and the Clearing Bank Account is insufficient, notify the Market Operator of the insufficiency.</w:t>
        </w:r>
      </w:ins>
    </w:p>
    <w:p w:rsidR="00F17207" w:rsidRPr="005C51CE" w:rsidRDefault="005C51CE" w:rsidP="00036DD1">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During the Operational Day when the Clearing House receives from the Trade Organizer information on receipt of a trade order, the Clearing House shall</w:t>
      </w:r>
      <w:ins w:id="446" w:author="Максим" w:date="2020-08-24T11:49:00Z">
        <w:r w:rsidR="00036DD1">
          <w:rPr>
            <w:rFonts w:ascii="Times New Roman" w:hAnsi="Times New Roman"/>
            <w:sz w:val="24"/>
            <w:szCs w:val="24"/>
            <w:lang w:val="en-US"/>
          </w:rPr>
          <w:t>, outside a Clearing Session</w:t>
        </w:r>
      </w:ins>
      <w:r>
        <w:rPr>
          <w:rFonts w:ascii="Times New Roman" w:hAnsi="Times New Roman"/>
          <w:sz w:val="24"/>
          <w:szCs w:val="24"/>
          <w:lang w:val="en-US"/>
        </w:rPr>
        <w:t>:</w:t>
      </w:r>
    </w:p>
    <w:p w:rsidR="00036DD1" w:rsidRDefault="00036DD1" w:rsidP="00E567DD">
      <w:pPr>
        <w:pStyle w:val="affb"/>
        <w:widowControl w:val="0"/>
        <w:numPr>
          <w:ilvl w:val="2"/>
          <w:numId w:val="9"/>
        </w:numPr>
        <w:spacing w:after="120" w:line="240" w:lineRule="auto"/>
        <w:ind w:left="851" w:hanging="851"/>
        <w:contextualSpacing w:val="0"/>
        <w:jc w:val="both"/>
        <w:rPr>
          <w:ins w:id="447" w:author="Максим" w:date="2020-08-24T11:49:00Z"/>
          <w:rFonts w:ascii="Times New Roman" w:hAnsi="Times New Roman"/>
          <w:sz w:val="24"/>
          <w:szCs w:val="24"/>
          <w:lang w:val="en-US"/>
        </w:rPr>
      </w:pPr>
      <w:r>
        <w:rPr>
          <w:rFonts w:ascii="Times New Roman" w:hAnsi="Times New Roman"/>
          <w:sz w:val="24"/>
          <w:szCs w:val="24"/>
          <w:lang w:val="en-US"/>
        </w:rPr>
        <w:t>with respect</w:t>
      </w:r>
      <w:r w:rsidR="005C51CE">
        <w:rPr>
          <w:rFonts w:ascii="Times New Roman" w:hAnsi="Times New Roman"/>
          <w:sz w:val="24"/>
          <w:szCs w:val="24"/>
          <w:lang w:val="en-US"/>
        </w:rPr>
        <w:t xml:space="preserve"> to the Buyer</w:t>
      </w:r>
      <w:del w:id="448" w:author="Максим" w:date="2020-08-24T11:49:00Z">
        <w:r w:rsidR="005C51CE" w:rsidDel="00036DD1">
          <w:rPr>
            <w:rFonts w:ascii="Times New Roman" w:hAnsi="Times New Roman"/>
            <w:sz w:val="24"/>
            <w:szCs w:val="24"/>
            <w:lang w:val="en-US"/>
          </w:rPr>
          <w:delText xml:space="preserve"> -</w:delText>
        </w:r>
      </w:del>
      <w:ins w:id="449" w:author="Максим" w:date="2020-08-24T11:49:00Z">
        <w:r>
          <w:rPr>
            <w:rFonts w:ascii="Times New Roman" w:hAnsi="Times New Roman"/>
            <w:sz w:val="24"/>
            <w:szCs w:val="24"/>
            <w:lang w:val="en-US"/>
          </w:rPr>
          <w:t>:</w:t>
        </w:r>
      </w:ins>
      <w:del w:id="450" w:author="Максим" w:date="2020-08-24T11:49:00Z">
        <w:r w:rsidR="005C51CE" w:rsidDel="00036DD1">
          <w:rPr>
            <w:rFonts w:ascii="Times New Roman" w:hAnsi="Times New Roman"/>
            <w:sz w:val="24"/>
            <w:szCs w:val="24"/>
            <w:lang w:val="en-US"/>
          </w:rPr>
          <w:delText xml:space="preserve"> </w:delText>
        </w:r>
      </w:del>
    </w:p>
    <w:p w:rsidR="00F842A2" w:rsidRPr="00036DD1" w:rsidDel="00566644" w:rsidRDefault="00036DD1" w:rsidP="00036DD1">
      <w:pPr>
        <w:pStyle w:val="affb"/>
        <w:widowControl w:val="0"/>
        <w:numPr>
          <w:ilvl w:val="3"/>
          <w:numId w:val="9"/>
        </w:numPr>
        <w:spacing w:after="120"/>
        <w:ind w:left="851" w:hanging="851"/>
        <w:jc w:val="both"/>
        <w:rPr>
          <w:del w:id="451" w:author="NSD" w:date="2020-08-29T17:06:00Z"/>
          <w:rFonts w:ascii="Times New Roman" w:hAnsi="Times New Roman"/>
          <w:sz w:val="24"/>
          <w:szCs w:val="24"/>
          <w:lang w:val="en-US"/>
        </w:rPr>
      </w:pPr>
      <w:ins w:id="452" w:author="Максим" w:date="2020-08-24T11:50:00Z">
        <w:r>
          <w:rPr>
            <w:rFonts w:ascii="Times New Roman" w:hAnsi="Times New Roman"/>
            <w:sz w:val="24"/>
            <w:szCs w:val="24"/>
            <w:lang w:val="en-US"/>
          </w:rPr>
          <w:t xml:space="preserve">check sufficiency </w:t>
        </w:r>
      </w:ins>
      <w:del w:id="453" w:author="Максим" w:date="2020-08-24T11:51:00Z">
        <w:r w:rsidR="005C51CE" w:rsidRPr="00036DD1" w:rsidDel="00036DD1">
          <w:rPr>
            <w:rFonts w:ascii="Times New Roman" w:hAnsi="Times New Roman"/>
            <w:sz w:val="24"/>
            <w:szCs w:val="24"/>
            <w:lang w:val="en-US"/>
          </w:rPr>
          <w:delText>block the</w:delText>
        </w:r>
      </w:del>
      <w:ins w:id="454" w:author="Максим" w:date="2020-08-24T11:51:00Z">
        <w:r>
          <w:rPr>
            <w:rFonts w:ascii="Times New Roman" w:hAnsi="Times New Roman"/>
            <w:sz w:val="24"/>
            <w:szCs w:val="24"/>
            <w:lang w:val="en-US"/>
          </w:rPr>
          <w:t>of</w:t>
        </w:r>
      </w:ins>
      <w:r w:rsidR="005C51CE" w:rsidRPr="00036DD1">
        <w:rPr>
          <w:rFonts w:ascii="Times New Roman" w:hAnsi="Times New Roman"/>
          <w:sz w:val="24"/>
          <w:szCs w:val="24"/>
          <w:lang w:val="en-US"/>
        </w:rPr>
        <w:t xml:space="preserve"> </w:t>
      </w:r>
      <w:ins w:id="455" w:author="Максим" w:date="2020-08-24T11:51:00Z">
        <w:r>
          <w:rPr>
            <w:rFonts w:ascii="Times New Roman" w:hAnsi="Times New Roman"/>
            <w:sz w:val="24"/>
            <w:szCs w:val="24"/>
            <w:lang w:val="en-US"/>
          </w:rPr>
          <w:t xml:space="preserve">the Buyer’s </w:t>
        </w:r>
      </w:ins>
      <w:r w:rsidR="005C51CE" w:rsidRPr="00036DD1">
        <w:rPr>
          <w:rFonts w:ascii="Times New Roman" w:hAnsi="Times New Roman"/>
          <w:sz w:val="24"/>
          <w:szCs w:val="24"/>
          <w:lang w:val="en-US"/>
        </w:rPr>
        <w:t xml:space="preserve">cash funds </w:t>
      </w:r>
      <w:del w:id="456" w:author="Максим" w:date="2020-08-24T11:51:00Z">
        <w:r w:rsidR="005C51CE" w:rsidRPr="00036DD1" w:rsidDel="00036DD1">
          <w:rPr>
            <w:rFonts w:ascii="Times New Roman" w:hAnsi="Times New Roman"/>
            <w:sz w:val="24"/>
            <w:szCs w:val="24"/>
            <w:lang w:val="en-US"/>
          </w:rPr>
          <w:delText>of the Buyer on</w:delText>
        </w:r>
      </w:del>
      <w:ins w:id="457" w:author="Максим" w:date="2020-08-24T11:51:00Z">
        <w:r>
          <w:rPr>
            <w:rFonts w:ascii="Times New Roman" w:hAnsi="Times New Roman"/>
            <w:sz w:val="24"/>
            <w:szCs w:val="24"/>
            <w:lang w:val="en-US"/>
          </w:rPr>
          <w:t xml:space="preserve"> in</w:t>
        </w:r>
      </w:ins>
      <w:r w:rsidR="005C51CE" w:rsidRPr="00036DD1">
        <w:rPr>
          <w:rFonts w:ascii="Times New Roman" w:hAnsi="Times New Roman"/>
          <w:sz w:val="24"/>
          <w:szCs w:val="24"/>
          <w:lang w:val="en-US"/>
        </w:rPr>
        <w:t xml:space="preserve"> the Trading Bank Account </w:t>
      </w:r>
      <w:del w:id="458" w:author="Максим" w:date="2020-08-24T11:51:00Z">
        <w:r w:rsidR="005C51CE" w:rsidRPr="00036DD1" w:rsidDel="00036DD1">
          <w:rPr>
            <w:rFonts w:ascii="Times New Roman" w:hAnsi="Times New Roman"/>
            <w:sz w:val="24"/>
            <w:szCs w:val="24"/>
            <w:lang w:val="en-US"/>
          </w:rPr>
          <w:delText>equal to</w:delText>
        </w:r>
      </w:del>
      <w:ins w:id="459" w:author="Максим" w:date="2020-08-24T11:51:00Z">
        <w:r>
          <w:rPr>
            <w:rFonts w:ascii="Times New Roman" w:hAnsi="Times New Roman"/>
            <w:sz w:val="24"/>
            <w:szCs w:val="24"/>
            <w:lang w:val="en-US"/>
          </w:rPr>
          <w:t>in the amount equivalent</w:t>
        </w:r>
      </w:ins>
      <w:r w:rsidR="005C51CE" w:rsidRPr="00036DD1">
        <w:rPr>
          <w:rFonts w:ascii="Times New Roman" w:hAnsi="Times New Roman"/>
          <w:sz w:val="24"/>
          <w:szCs w:val="24"/>
          <w:lang w:val="en-US"/>
        </w:rPr>
        <w:t xml:space="preserve"> </w:t>
      </w:r>
      <w:ins w:id="460" w:author="Максим" w:date="2020-08-24T11:51:00Z">
        <w:r>
          <w:rPr>
            <w:rFonts w:ascii="Times New Roman" w:hAnsi="Times New Roman"/>
            <w:sz w:val="24"/>
            <w:szCs w:val="24"/>
            <w:lang w:val="en-US"/>
          </w:rPr>
          <w:t xml:space="preserve">to </w:t>
        </w:r>
      </w:ins>
      <w:r w:rsidR="005C51CE" w:rsidRPr="00036DD1">
        <w:rPr>
          <w:rFonts w:ascii="Times New Roman" w:hAnsi="Times New Roman"/>
          <w:sz w:val="24"/>
          <w:szCs w:val="24"/>
          <w:lang w:val="en-US"/>
        </w:rPr>
        <w:t xml:space="preserve">the </w:t>
      </w:r>
      <w:r w:rsidR="006D2655" w:rsidRPr="00036DD1">
        <w:rPr>
          <w:rFonts w:ascii="Times New Roman" w:hAnsi="Times New Roman"/>
          <w:sz w:val="24"/>
          <w:szCs w:val="24"/>
          <w:lang w:val="en-US"/>
        </w:rPr>
        <w:t>Individual Clearing Margin</w:t>
      </w:r>
      <w:r w:rsidR="005C51CE" w:rsidRPr="00036DD1">
        <w:rPr>
          <w:rFonts w:ascii="Times New Roman" w:hAnsi="Times New Roman"/>
          <w:sz w:val="24"/>
          <w:szCs w:val="24"/>
          <w:lang w:val="en-US"/>
        </w:rPr>
        <w:t xml:space="preserve"> stipulated by clause </w:t>
      </w:r>
      <w:r w:rsidR="00566644">
        <w:fldChar w:fldCharType="begin"/>
      </w:r>
      <w:r w:rsidR="00566644" w:rsidRPr="00566644">
        <w:rPr>
          <w:lang w:val="en-US"/>
          <w:rPrChange w:id="461" w:author="NSD" w:date="2020-08-29T17:03:00Z">
            <w:rPr/>
          </w:rPrChange>
        </w:rPr>
        <w:instrText xml:space="preserve"> REF Bookmark62 \r \h  \* MERGEFORMAT </w:instrText>
      </w:r>
      <w:r w:rsidR="00566644">
        <w:fldChar w:fldCharType="separate"/>
      </w:r>
      <w:r w:rsidR="005C51CE" w:rsidRPr="00036DD1">
        <w:rPr>
          <w:rFonts w:ascii="Times New Roman" w:hAnsi="Times New Roman"/>
          <w:sz w:val="24"/>
          <w:szCs w:val="24"/>
          <w:lang w:val="en-US"/>
        </w:rPr>
        <w:t>46.5.1</w:t>
      </w:r>
      <w:r w:rsidR="00566644">
        <w:fldChar w:fldCharType="end"/>
      </w:r>
      <w:r w:rsidR="005C51CE" w:rsidRPr="00036DD1">
        <w:rPr>
          <w:rFonts w:ascii="Times New Roman" w:hAnsi="Times New Roman"/>
          <w:sz w:val="24"/>
          <w:szCs w:val="24"/>
          <w:lang w:val="en-US"/>
        </w:rPr>
        <w:t xml:space="preserve"> of the Clearing Rules;</w:t>
      </w:r>
    </w:p>
    <w:p w:rsidR="005C51CE" w:rsidRPr="002A4C50" w:rsidRDefault="00036DD1">
      <w:pPr>
        <w:pStyle w:val="affb"/>
        <w:widowControl w:val="0"/>
        <w:numPr>
          <w:ilvl w:val="3"/>
          <w:numId w:val="9"/>
        </w:numPr>
        <w:spacing w:after="120"/>
        <w:ind w:left="851" w:hanging="851"/>
        <w:jc w:val="both"/>
        <w:rPr>
          <w:rFonts w:ascii="Times New Roman" w:hAnsi="Times New Roman"/>
          <w:sz w:val="24"/>
          <w:szCs w:val="24"/>
          <w:lang w:val="en-US"/>
          <w:rPrChange w:id="462" w:author="NSD" w:date="2020-08-29T17:06:00Z">
            <w:rPr/>
          </w:rPrChange>
        </w:rPr>
        <w:pPrChange w:id="463" w:author="NSD" w:date="2020-08-29T17:06:00Z">
          <w:pPr>
            <w:pStyle w:val="26"/>
            <w:numPr>
              <w:ilvl w:val="2"/>
              <w:numId w:val="9"/>
            </w:numPr>
            <w:spacing w:after="120" w:line="100" w:lineRule="atLeast"/>
            <w:ind w:left="851" w:hanging="851"/>
            <w:jc w:val="both"/>
          </w:pPr>
        </w:pPrChange>
      </w:pPr>
      <w:del w:id="464" w:author="Максим" w:date="2020-08-24T11:53:00Z">
        <w:r w:rsidRPr="00DB4EF8" w:rsidDel="00036DD1">
          <w:rPr>
            <w:rFonts w:ascii="Times New Roman" w:hAnsi="Times New Roman"/>
            <w:sz w:val="24"/>
            <w:szCs w:val="24"/>
            <w:lang w:val="en-US"/>
            <w:rPrChange w:id="465" w:author="NSD" w:date="2020-08-29T17:06:00Z">
              <w:rPr/>
            </w:rPrChange>
          </w:rPr>
          <w:delText>with respect</w:delText>
        </w:r>
        <w:r w:rsidR="005C51CE" w:rsidRPr="00DB4EF8" w:rsidDel="00036DD1">
          <w:rPr>
            <w:rFonts w:ascii="Times New Roman" w:hAnsi="Times New Roman"/>
            <w:sz w:val="24"/>
            <w:szCs w:val="24"/>
            <w:lang w:val="en-US"/>
            <w:rPrChange w:id="466" w:author="NSD" w:date="2020-08-29T17:06:00Z">
              <w:rPr/>
            </w:rPrChange>
          </w:rPr>
          <w:delText xml:space="preserve"> to the Seller with Collateral:</w:delText>
        </w:r>
      </w:del>
    </w:p>
    <w:p w:rsidR="005C51CE" w:rsidRPr="00036DD1" w:rsidRDefault="00036DD1" w:rsidP="00E567DD">
      <w:pPr>
        <w:pStyle w:val="26"/>
        <w:numPr>
          <w:ilvl w:val="3"/>
          <w:numId w:val="9"/>
        </w:numPr>
        <w:spacing w:after="120" w:line="100" w:lineRule="atLeast"/>
        <w:ind w:left="851" w:hanging="851"/>
        <w:jc w:val="both"/>
        <w:rPr>
          <w:ins w:id="467" w:author="Максим" w:date="2020-08-24T11:54:00Z"/>
          <w:rFonts w:ascii="Times New Roman" w:hAnsi="Times New Roman"/>
          <w:sz w:val="24"/>
          <w:szCs w:val="24"/>
        </w:rPr>
      </w:pPr>
      <w:ins w:id="468" w:author="Максим" w:date="2020-08-24T11:54:00Z">
        <w:r>
          <w:rPr>
            <w:rFonts w:ascii="Times New Roman" w:hAnsi="Times New Roman"/>
            <w:sz w:val="24"/>
            <w:szCs w:val="24"/>
            <w:lang w:bidi="ar-SA"/>
          </w:rPr>
          <w:t xml:space="preserve">if the cash funds are sufficient, block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ins>
      <w:r w:rsidR="00FA6735">
        <w:rPr>
          <w:rFonts w:ascii="Times New Roman" w:hAnsi="Times New Roman"/>
          <w:sz w:val="24"/>
          <w:szCs w:val="24"/>
          <w:lang w:bidi="ar-SA"/>
        </w:rPr>
      </w:r>
      <w:ins w:id="469" w:author="Максим" w:date="2020-08-24T11:54:00Z">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and notify the Market Operator of the sufficiency;</w:t>
        </w:r>
      </w:ins>
      <w:del w:id="470" w:author="Максим" w:date="2020-08-24T11:54:00Z">
        <w:r w:rsidR="005C51CE" w:rsidDel="00036DD1">
          <w:rPr>
            <w:rFonts w:ascii="Times New Roman" w:hAnsi="Times New Roman"/>
            <w:sz w:val="24"/>
            <w:szCs w:val="24"/>
          </w:rPr>
          <w:delText>check sufficiency of Collateral on the Clearing Bank Account</w:delText>
        </w:r>
      </w:del>
      <w:r w:rsidR="005C51CE">
        <w:rPr>
          <w:rFonts w:ascii="Times New Roman" w:hAnsi="Times New Roman"/>
          <w:sz w:val="24"/>
          <w:szCs w:val="24"/>
        </w:rPr>
        <w:t>;</w:t>
      </w:r>
    </w:p>
    <w:p w:rsidR="00036DD1" w:rsidRPr="00036DD1" w:rsidRDefault="00036DD1" w:rsidP="00E567DD">
      <w:pPr>
        <w:pStyle w:val="26"/>
        <w:numPr>
          <w:ilvl w:val="3"/>
          <w:numId w:val="9"/>
        </w:numPr>
        <w:spacing w:after="120" w:line="100" w:lineRule="atLeast"/>
        <w:ind w:left="851" w:hanging="851"/>
        <w:jc w:val="both"/>
        <w:rPr>
          <w:ins w:id="471" w:author="Максим" w:date="2020-08-24T11:54:00Z"/>
          <w:rFonts w:ascii="Times New Roman" w:hAnsi="Times New Roman"/>
          <w:sz w:val="24"/>
          <w:szCs w:val="24"/>
        </w:rPr>
      </w:pPr>
      <w:ins w:id="472" w:author="Максим" w:date="2020-08-24T11:54:00Z">
        <w:r>
          <w:rPr>
            <w:rFonts w:ascii="Times New Roman" w:hAnsi="Times New Roman"/>
            <w:sz w:val="24"/>
            <w:szCs w:val="24"/>
            <w:lang w:bidi="ar-SA"/>
          </w:rPr>
          <w:t xml:space="preserve">if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_Ref46952442 \r \h  \* MERGEFORMAT </w:instrText>
        </w:r>
      </w:ins>
      <w:r w:rsidR="00FA6735">
        <w:rPr>
          <w:rFonts w:ascii="Times New Roman" w:hAnsi="Times New Roman"/>
          <w:sz w:val="24"/>
          <w:szCs w:val="24"/>
          <w:lang w:bidi="ar-SA"/>
        </w:rPr>
      </w:r>
      <w:ins w:id="473" w:author="Максим" w:date="2020-08-24T11:54:00Z">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the Market Operator of the insufficiency;</w:t>
        </w:r>
      </w:ins>
    </w:p>
    <w:p w:rsidR="00036DD1" w:rsidRPr="00036DD1" w:rsidRDefault="00036DD1" w:rsidP="00E567DD">
      <w:pPr>
        <w:pStyle w:val="26"/>
        <w:numPr>
          <w:ilvl w:val="3"/>
          <w:numId w:val="9"/>
        </w:numPr>
        <w:spacing w:after="120" w:line="100" w:lineRule="atLeast"/>
        <w:ind w:left="851" w:hanging="851"/>
        <w:jc w:val="both"/>
        <w:rPr>
          <w:ins w:id="474" w:author="Максим" w:date="2020-08-24T11:54:00Z"/>
          <w:rFonts w:ascii="Times New Roman" w:hAnsi="Times New Roman"/>
          <w:sz w:val="24"/>
          <w:szCs w:val="24"/>
        </w:rPr>
      </w:pPr>
      <w:ins w:id="475" w:author="Максим" w:date="2020-08-24T11:54:00Z">
        <w:r>
          <w:rPr>
            <w:rFonts w:ascii="Times New Roman" w:hAnsi="Times New Roman"/>
            <w:sz w:val="24"/>
            <w:szCs w:val="24"/>
            <w:lang w:bidi="ar-SA"/>
          </w:rPr>
          <w:t xml:space="preserve">upon receipt of information regarding withdrawal of an order received earlier and/or if the Market Operator's register does not contain information on a trade made on the basis of an order received earlier, release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ins>
      <w:r w:rsidR="00FA6735">
        <w:rPr>
          <w:rFonts w:ascii="Times New Roman" w:hAnsi="Times New Roman"/>
          <w:sz w:val="24"/>
          <w:szCs w:val="24"/>
          <w:lang w:bidi="ar-SA"/>
        </w:rPr>
      </w:r>
      <w:ins w:id="476" w:author="Максим" w:date="2020-08-24T11:54:00Z">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w:t>
        </w:r>
        <w:r>
          <w:rPr>
            <w:rFonts w:ascii="Times New Roman" w:hAnsi="Times New Roman"/>
            <w:sz w:val="24"/>
            <w:szCs w:val="24"/>
            <w:lang w:bidi="ar-SA"/>
          </w:rPr>
          <w:lastRenderedPageBreak/>
          <w:t>Rules;</w:t>
        </w:r>
      </w:ins>
    </w:p>
    <w:p w:rsidR="00036DD1" w:rsidRDefault="00036DD1" w:rsidP="00E567DD">
      <w:pPr>
        <w:pStyle w:val="26"/>
        <w:numPr>
          <w:ilvl w:val="3"/>
          <w:numId w:val="9"/>
        </w:numPr>
        <w:spacing w:after="120" w:line="100" w:lineRule="atLeast"/>
        <w:ind w:left="851" w:hanging="851"/>
        <w:jc w:val="both"/>
        <w:rPr>
          <w:rFonts w:ascii="Times New Roman" w:hAnsi="Times New Roman"/>
          <w:sz w:val="24"/>
          <w:szCs w:val="24"/>
        </w:rPr>
      </w:pPr>
      <w:ins w:id="477" w:author="Максим" w:date="2020-08-24T11:55:00Z">
        <w:r>
          <w:rPr>
            <w:rFonts w:ascii="Times New Roman" w:hAnsi="Times New Roman"/>
            <w:sz w:val="24"/>
            <w:szCs w:val="24"/>
            <w:lang w:bidi="ar-SA"/>
          </w:rPr>
          <w:t xml:space="preserve">upon receipt of information from the Market Operator regarding partial execution of a trade order, partially release the cash funds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_Ref47004451 \r \h  \* MERGEFORMAT </w:instrText>
        </w:r>
      </w:ins>
      <w:r w:rsidR="00FA6735">
        <w:rPr>
          <w:rFonts w:ascii="Times New Roman" w:hAnsi="Times New Roman"/>
          <w:sz w:val="24"/>
          <w:szCs w:val="24"/>
          <w:lang w:bidi="ar-SA"/>
        </w:rPr>
      </w:r>
      <w:ins w:id="478" w:author="Максим" w:date="2020-08-24T11:55:00Z">
        <w:r w:rsidR="00FA6735">
          <w:rPr>
            <w:rFonts w:ascii="Times New Roman" w:hAnsi="Times New Roman"/>
            <w:sz w:val="24"/>
            <w:szCs w:val="24"/>
            <w:lang w:bidi="ar-SA"/>
          </w:rPr>
          <w:fldChar w:fldCharType="separate"/>
        </w:r>
        <w:r>
          <w:rPr>
            <w:rFonts w:ascii="Times New Roman" w:hAnsi="Times New Roman"/>
            <w:sz w:val="24"/>
            <w:szCs w:val="24"/>
            <w:lang w:bidi="ar-SA"/>
          </w:rPr>
          <w:t>51.5.1.1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in the amount equivalent to such partial execution;</w:t>
        </w:r>
      </w:ins>
    </w:p>
    <w:p w:rsidR="00036DD1" w:rsidRDefault="00036DD1" w:rsidP="00036DD1">
      <w:pPr>
        <w:pStyle w:val="26"/>
        <w:numPr>
          <w:ilvl w:val="2"/>
          <w:numId w:val="9"/>
        </w:numPr>
        <w:spacing w:after="120" w:line="100" w:lineRule="atLeast"/>
        <w:ind w:left="851" w:hanging="851"/>
        <w:jc w:val="both"/>
        <w:rPr>
          <w:ins w:id="479" w:author="Максим" w:date="2020-08-24T11:55:00Z"/>
          <w:rFonts w:ascii="Times New Roman" w:hAnsi="Times New Roman"/>
          <w:sz w:val="24"/>
          <w:szCs w:val="24"/>
        </w:rPr>
      </w:pPr>
      <w:ins w:id="480" w:author="Максим" w:date="2020-08-24T11:55:00Z">
        <w:r>
          <w:rPr>
            <w:rFonts w:ascii="Times New Roman" w:hAnsi="Times New Roman"/>
            <w:sz w:val="24"/>
            <w:szCs w:val="24"/>
          </w:rPr>
          <w:t>with respect to the Seller with Collateral:</w:t>
        </w:r>
      </w:ins>
    </w:p>
    <w:p w:rsidR="000A13B3" w:rsidRDefault="000A13B3" w:rsidP="00E567DD">
      <w:pPr>
        <w:pStyle w:val="26"/>
        <w:numPr>
          <w:ilvl w:val="3"/>
          <w:numId w:val="9"/>
        </w:numPr>
        <w:spacing w:after="120" w:line="100" w:lineRule="atLeast"/>
        <w:ind w:left="851" w:hanging="851"/>
        <w:jc w:val="both"/>
        <w:rPr>
          <w:ins w:id="481" w:author="Максим" w:date="2020-08-24T11:56:00Z"/>
          <w:rFonts w:ascii="Times New Roman" w:hAnsi="Times New Roman"/>
          <w:sz w:val="24"/>
          <w:szCs w:val="24"/>
        </w:rPr>
      </w:pPr>
      <w:ins w:id="482" w:author="Максим" w:date="2020-08-24T11:56:00Z">
        <w:r>
          <w:rPr>
            <w:rFonts w:ascii="Times New Roman" w:hAnsi="Times New Roman"/>
            <w:sz w:val="24"/>
            <w:szCs w:val="24"/>
          </w:rPr>
          <w:t>check sufficiency of the Collateral</w:t>
        </w:r>
      </w:ins>
      <w:ins w:id="483" w:author="Максим" w:date="2020-08-24T11:57:00Z">
        <w:r>
          <w:rPr>
            <w:rFonts w:ascii="Times New Roman" w:hAnsi="Times New Roman"/>
            <w:sz w:val="24"/>
            <w:szCs w:val="24"/>
          </w:rPr>
          <w:t xml:space="preserve"> available</w:t>
        </w:r>
      </w:ins>
      <w:ins w:id="484" w:author="Максим" w:date="2020-08-24T11:56:00Z">
        <w:r>
          <w:rPr>
            <w:rFonts w:ascii="Times New Roman" w:hAnsi="Times New Roman"/>
            <w:sz w:val="24"/>
            <w:szCs w:val="24"/>
          </w:rPr>
          <w:t xml:space="preserve"> </w:t>
        </w:r>
      </w:ins>
      <w:ins w:id="485" w:author="Максим" w:date="2020-08-24T11:57:00Z">
        <w:r>
          <w:rPr>
            <w:rFonts w:ascii="Times New Roman" w:hAnsi="Times New Roman"/>
            <w:sz w:val="24"/>
            <w:szCs w:val="24"/>
          </w:rPr>
          <w:t>in the Trading Bank Account and/or the Clearing Bank Account;</w:t>
        </w:r>
      </w:ins>
    </w:p>
    <w:p w:rsidR="005C51CE" w:rsidRDefault="000A13B3" w:rsidP="00E567DD">
      <w:pPr>
        <w:pStyle w:val="26"/>
        <w:numPr>
          <w:ilvl w:val="3"/>
          <w:numId w:val="9"/>
        </w:numPr>
        <w:spacing w:after="120" w:line="100" w:lineRule="atLeast"/>
        <w:ind w:left="851" w:hanging="851"/>
        <w:jc w:val="both"/>
        <w:rPr>
          <w:ins w:id="486" w:author="Максим" w:date="2020-08-24T11:58:00Z"/>
          <w:rFonts w:ascii="Times New Roman" w:hAnsi="Times New Roman"/>
          <w:sz w:val="24"/>
          <w:szCs w:val="24"/>
        </w:rPr>
      </w:pPr>
      <w:ins w:id="487" w:author="Максим" w:date="2020-08-24T11:57:00Z">
        <w:r>
          <w:rPr>
            <w:rFonts w:ascii="Times New Roman" w:hAnsi="Times New Roman"/>
            <w:sz w:val="24"/>
            <w:szCs w:val="24"/>
            <w:lang w:bidi="ar-SA"/>
          </w:rPr>
          <w:t>if the Collateral available in the Clearing Bank Account is insufficient, block the Collateral available in the Trading Bank Account</w:t>
        </w:r>
        <w:r>
          <w:rPr>
            <w:rFonts w:ascii="Times New Roman" w:hAnsi="Times New Roman"/>
            <w:sz w:val="24"/>
            <w:szCs w:val="24"/>
          </w:rPr>
          <w:t xml:space="preserve"> </w:t>
        </w:r>
      </w:ins>
      <w:del w:id="488" w:author="Максим" w:date="2020-08-24T11:58:00Z">
        <w:r w:rsidR="005C51CE" w:rsidDel="000A13B3">
          <w:rPr>
            <w:rFonts w:ascii="Times New Roman" w:hAnsi="Times New Roman"/>
            <w:sz w:val="24"/>
            <w:szCs w:val="24"/>
          </w:rPr>
          <w:delText>if the Collateral is insufficient,</w:delText>
        </w:r>
      </w:del>
      <w:ins w:id="489" w:author="Максим" w:date="2020-08-24T11:58:00Z">
        <w:r>
          <w:rPr>
            <w:rFonts w:ascii="Times New Roman" w:hAnsi="Times New Roman"/>
            <w:sz w:val="24"/>
            <w:szCs w:val="24"/>
          </w:rPr>
          <w:t>and</w:t>
        </w:r>
      </w:ins>
      <w:r w:rsidR="005C51CE">
        <w:rPr>
          <w:rFonts w:ascii="Times New Roman" w:hAnsi="Times New Roman"/>
          <w:sz w:val="24"/>
          <w:szCs w:val="24"/>
        </w:rPr>
        <w:t xml:space="preserve"> submit an order to the Settlement Organization to transfer the </w:t>
      </w:r>
      <w:r>
        <w:rPr>
          <w:rFonts w:ascii="Times New Roman" w:hAnsi="Times New Roman"/>
          <w:sz w:val="24"/>
          <w:szCs w:val="24"/>
        </w:rPr>
        <w:t>deficient</w:t>
      </w:r>
      <w:r w:rsidR="005C51CE">
        <w:rPr>
          <w:rFonts w:ascii="Times New Roman" w:hAnsi="Times New Roman"/>
          <w:sz w:val="24"/>
          <w:szCs w:val="24"/>
        </w:rPr>
        <w:t xml:space="preserve"> amount from the Trading Bank Account of the Seller with Collateral to the Clearing Bank Account, and the Seller with Collateral </w:t>
      </w:r>
      <w:r>
        <w:rPr>
          <w:rFonts w:ascii="Times New Roman" w:hAnsi="Times New Roman"/>
          <w:sz w:val="24"/>
          <w:szCs w:val="24"/>
        </w:rPr>
        <w:t>shall ensure</w:t>
      </w:r>
      <w:r w:rsidR="005C51CE">
        <w:rPr>
          <w:rFonts w:ascii="Times New Roman" w:hAnsi="Times New Roman"/>
          <w:sz w:val="24"/>
          <w:szCs w:val="24"/>
        </w:rPr>
        <w:t xml:space="preserve"> availability of the required amount </w:t>
      </w:r>
      <w:r>
        <w:rPr>
          <w:rFonts w:ascii="Times New Roman" w:hAnsi="Times New Roman"/>
          <w:sz w:val="24"/>
          <w:szCs w:val="24"/>
        </w:rPr>
        <w:t>i</w:t>
      </w:r>
      <w:r w:rsidR="005C51CE">
        <w:rPr>
          <w:rFonts w:ascii="Times New Roman" w:hAnsi="Times New Roman"/>
          <w:sz w:val="24"/>
          <w:szCs w:val="24"/>
        </w:rPr>
        <w:t>n the Trading Bank Account before giving the trade order</w:t>
      </w:r>
      <w:del w:id="490" w:author="Максим" w:date="2020-08-24T11:58:00Z">
        <w:r w:rsidR="005C51CE" w:rsidDel="000A13B3">
          <w:rPr>
            <w:rFonts w:ascii="Times New Roman" w:hAnsi="Times New Roman"/>
            <w:sz w:val="24"/>
            <w:szCs w:val="24"/>
          </w:rPr>
          <w:delText>.</w:delText>
        </w:r>
      </w:del>
      <w:ins w:id="491" w:author="Максим" w:date="2020-08-24T11:58:00Z">
        <w:r>
          <w:rPr>
            <w:rFonts w:ascii="Times New Roman" w:hAnsi="Times New Roman"/>
            <w:sz w:val="24"/>
            <w:szCs w:val="24"/>
          </w:rPr>
          <w:t>;</w:t>
        </w:r>
      </w:ins>
    </w:p>
    <w:p w:rsidR="000A13B3" w:rsidRDefault="000A13B3" w:rsidP="00E567DD">
      <w:pPr>
        <w:pStyle w:val="26"/>
        <w:numPr>
          <w:ilvl w:val="3"/>
          <w:numId w:val="9"/>
        </w:numPr>
        <w:spacing w:after="120" w:line="100" w:lineRule="atLeast"/>
        <w:ind w:left="851" w:hanging="851"/>
        <w:jc w:val="both"/>
        <w:rPr>
          <w:rFonts w:ascii="Times New Roman" w:hAnsi="Times New Roman"/>
          <w:sz w:val="24"/>
          <w:szCs w:val="24"/>
        </w:rPr>
      </w:pPr>
      <w:ins w:id="492" w:author="Максим" w:date="2020-08-24T11:59:00Z">
        <w:r>
          <w:rPr>
            <w:rFonts w:ascii="Times New Roman" w:hAnsi="Times New Roman"/>
            <w:sz w:val="24"/>
            <w:szCs w:val="24"/>
            <w:lang w:bidi="ar-SA"/>
          </w:rPr>
          <w:t>if the Collateral available in the Trading Bank Account and the Clearing Bank Account is insufficient, notify the Market Operator of the insufficiency.</w:t>
        </w:r>
      </w:ins>
    </w:p>
    <w:p w:rsidR="00F842A2" w:rsidRPr="005C51CE" w:rsidRDefault="000A13B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ins w:id="493" w:author="Максим" w:date="2020-08-24T11:59:00Z">
        <w:r w:rsidRPr="000A13B3">
          <w:rPr>
            <w:rFonts w:ascii="Times New Roman" w:hAnsi="Times New Roman"/>
            <w:sz w:val="24"/>
            <w:szCs w:val="24"/>
            <w:lang w:val="en-US"/>
          </w:rPr>
          <w:t xml:space="preserve">During the Operational Day on which a trade is made, the Clearing House shall, during a Clearing Session and with respect to the Buyer, give an order to the Settlement Organization to transfer the cash funds in the amount equivalent to the Individual Clearing Margin stipulated by paragraph </w:t>
        </w:r>
      </w:ins>
      <w:r w:rsidR="00566644">
        <w:fldChar w:fldCharType="begin"/>
      </w:r>
      <w:r w:rsidR="00566644" w:rsidRPr="00566644">
        <w:rPr>
          <w:lang w:val="en-US"/>
          <w:rPrChange w:id="494" w:author="NSD" w:date="2020-08-29T17:01:00Z">
            <w:rPr/>
          </w:rPrChange>
        </w:rPr>
        <w:instrText xml:space="preserve"> REF _Ref42609935 \r \h  \* MERGEFORMAT </w:instrText>
      </w:r>
      <w:r w:rsidR="00566644">
        <w:fldChar w:fldCharType="separate"/>
      </w:r>
      <w:ins w:id="495" w:author="Максим" w:date="2020-08-24T11:59:00Z">
        <w:r w:rsidRPr="000A13B3">
          <w:rPr>
            <w:rFonts w:ascii="Times New Roman" w:hAnsi="Times New Roman"/>
            <w:sz w:val="24"/>
            <w:szCs w:val="24"/>
            <w:lang w:val="en-US"/>
          </w:rPr>
          <w:t>46.5.1</w:t>
        </w:r>
      </w:ins>
      <w:r w:rsidR="00566644">
        <w:fldChar w:fldCharType="end"/>
      </w:r>
      <w:ins w:id="496" w:author="Максим" w:date="2020-08-24T11:59:00Z">
        <w:r w:rsidRPr="000A13B3">
          <w:rPr>
            <w:rFonts w:ascii="Times New Roman" w:hAnsi="Times New Roman"/>
            <w:sz w:val="24"/>
            <w:szCs w:val="24"/>
            <w:lang w:val="en-US"/>
          </w:rPr>
          <w:t xml:space="preserve"> of these Clearing Rules from the Buyer's Trading Bank Account to the Clearing Bank Account</w:t>
        </w:r>
      </w:ins>
      <w:del w:id="497" w:author="Максим" w:date="2020-08-24T11:59:00Z">
        <w:r w:rsidR="005C51CE" w:rsidDel="000A13B3">
          <w:rPr>
            <w:rFonts w:ascii="Times New Roman" w:hAnsi="Times New Roman"/>
            <w:sz w:val="24"/>
            <w:szCs w:val="24"/>
            <w:lang w:val="en-US"/>
          </w:rPr>
          <w:delText xml:space="preserve">During the Operational Day when the trade is concluded, the Clearing House shall, with respect to the Buyer, provide an order to the Settlement Organization to transfer cash funds equal to the </w:delText>
        </w:r>
        <w:r w:rsidR="006D2655" w:rsidDel="000A13B3">
          <w:rPr>
            <w:rFonts w:ascii="Times New Roman" w:hAnsi="Times New Roman"/>
            <w:sz w:val="24"/>
            <w:szCs w:val="24"/>
            <w:lang w:val="en-US"/>
          </w:rPr>
          <w:delText>Individual Clearing Margin</w:delText>
        </w:r>
        <w:r w:rsidR="005C51CE" w:rsidDel="000A13B3">
          <w:rPr>
            <w:rFonts w:ascii="Times New Roman" w:hAnsi="Times New Roman"/>
            <w:sz w:val="24"/>
            <w:szCs w:val="24"/>
            <w:lang w:val="en-US"/>
          </w:rPr>
          <w:delText xml:space="preserve"> stipulated in clause </w:delText>
        </w:r>
        <w:r w:rsidR="00FA6735" w:rsidDel="000A13B3">
          <w:rPr>
            <w:rFonts w:ascii="Times New Roman" w:hAnsi="Times New Roman"/>
            <w:sz w:val="24"/>
            <w:szCs w:val="24"/>
            <w:lang w:val="en-US"/>
          </w:rPr>
          <w:fldChar w:fldCharType="begin"/>
        </w:r>
        <w:r w:rsidR="005C51CE" w:rsidDel="000A13B3">
          <w:rPr>
            <w:rFonts w:ascii="Times New Roman" w:hAnsi="Times New Roman"/>
            <w:sz w:val="24"/>
            <w:szCs w:val="24"/>
            <w:lang w:val="en-US"/>
          </w:rPr>
          <w:delInstrText xml:space="preserve"> REF Bookmark62 \r \h </w:delInstrText>
        </w:r>
        <w:r w:rsidR="00FA6735" w:rsidDel="000A13B3">
          <w:rPr>
            <w:rFonts w:ascii="Times New Roman" w:hAnsi="Times New Roman"/>
            <w:sz w:val="24"/>
            <w:szCs w:val="24"/>
            <w:lang w:val="en-US"/>
          </w:rPr>
        </w:r>
        <w:r w:rsidR="00FA6735" w:rsidDel="000A13B3">
          <w:rPr>
            <w:rFonts w:ascii="Times New Roman" w:hAnsi="Times New Roman"/>
            <w:sz w:val="24"/>
            <w:szCs w:val="24"/>
            <w:lang w:val="en-US"/>
          </w:rPr>
          <w:fldChar w:fldCharType="separate"/>
        </w:r>
        <w:r w:rsidR="005C51CE" w:rsidDel="000A13B3">
          <w:rPr>
            <w:rFonts w:ascii="Times New Roman" w:hAnsi="Times New Roman"/>
            <w:sz w:val="24"/>
            <w:szCs w:val="24"/>
            <w:lang w:val="en-US"/>
          </w:rPr>
          <w:delText>46.5.1</w:delText>
        </w:r>
        <w:r w:rsidR="00FA6735" w:rsidDel="000A13B3">
          <w:rPr>
            <w:rFonts w:ascii="Times New Roman" w:hAnsi="Times New Roman"/>
            <w:sz w:val="24"/>
            <w:szCs w:val="24"/>
            <w:lang w:val="en-US"/>
          </w:rPr>
          <w:fldChar w:fldCharType="end"/>
        </w:r>
        <w:r w:rsidR="005C51CE" w:rsidDel="000A13B3">
          <w:rPr>
            <w:rFonts w:ascii="Times New Roman" w:hAnsi="Times New Roman"/>
            <w:sz w:val="24"/>
            <w:szCs w:val="24"/>
            <w:lang w:val="en-US"/>
          </w:rPr>
          <w:delText xml:space="preserve"> of the Clearing Rules, from the Trading Bank Account of the Buyer to the Clearing Bank Account.</w:delText>
        </w:r>
      </w:del>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No later than the next Operational Day after the Operational Day when the trade is </w:t>
      </w:r>
      <w:r w:rsidR="000A13B3">
        <w:rPr>
          <w:rFonts w:ascii="Times New Roman" w:hAnsi="Times New Roman"/>
          <w:sz w:val="24"/>
          <w:szCs w:val="24"/>
        </w:rPr>
        <w:t>made</w:t>
      </w:r>
      <w:r>
        <w:rPr>
          <w:rFonts w:ascii="Times New Roman" w:hAnsi="Times New Roman"/>
          <w:sz w:val="24"/>
          <w:szCs w:val="24"/>
        </w:rPr>
        <w:t>, the Clearing House shall,</w:t>
      </w:r>
      <w:ins w:id="498" w:author="Максим" w:date="2020-08-24T12:00:00Z">
        <w:r w:rsidR="000A13B3">
          <w:rPr>
            <w:rFonts w:ascii="Times New Roman" w:hAnsi="Times New Roman"/>
            <w:sz w:val="24"/>
            <w:szCs w:val="24"/>
          </w:rPr>
          <w:t xml:space="preserve"> during a Clearing Session</w:t>
        </w:r>
      </w:ins>
      <w:del w:id="499" w:author="Максим" w:date="2020-08-24T12:00:00Z">
        <w:r w:rsidDel="000A13B3">
          <w:rPr>
            <w:rFonts w:ascii="Times New Roman" w:hAnsi="Times New Roman"/>
            <w:sz w:val="24"/>
            <w:szCs w:val="24"/>
          </w:rPr>
          <w:delText xml:space="preserve"> in relation to the Buyer,</w:delText>
        </w:r>
      </w:del>
      <w:ins w:id="500" w:author="Максим" w:date="2020-08-24T12:00:00Z">
        <w:r w:rsidR="000A13B3">
          <w:rPr>
            <w:rFonts w:ascii="Times New Roman" w:hAnsi="Times New Roman"/>
            <w:sz w:val="24"/>
            <w:szCs w:val="24"/>
          </w:rPr>
          <w:t>:</w:t>
        </w:r>
      </w:ins>
    </w:p>
    <w:p w:rsidR="000A13B3" w:rsidRDefault="000A13B3" w:rsidP="00E567DD">
      <w:pPr>
        <w:pStyle w:val="affb"/>
        <w:widowControl w:val="0"/>
        <w:numPr>
          <w:ilvl w:val="2"/>
          <w:numId w:val="9"/>
        </w:numPr>
        <w:spacing w:after="120" w:line="240" w:lineRule="auto"/>
        <w:ind w:left="851" w:hanging="851"/>
        <w:contextualSpacing w:val="0"/>
        <w:jc w:val="both"/>
        <w:rPr>
          <w:ins w:id="501" w:author="Максим" w:date="2020-08-24T12:01:00Z"/>
          <w:rFonts w:ascii="Times New Roman" w:hAnsi="Times New Roman"/>
          <w:sz w:val="24"/>
          <w:szCs w:val="24"/>
          <w:lang w:val="en-US"/>
        </w:rPr>
      </w:pPr>
      <w:bookmarkStart w:id="502" w:name="Bookmark69"/>
      <w:ins w:id="503" w:author="Максим" w:date="2020-08-24T12:01:00Z">
        <w:r>
          <w:rPr>
            <w:rFonts w:ascii="Times New Roman" w:hAnsi="Times New Roman"/>
            <w:sz w:val="24"/>
            <w:szCs w:val="24"/>
            <w:lang w:val="en-US"/>
          </w:rPr>
          <w:t>with respect to the Buyer:</w:t>
        </w:r>
      </w:ins>
    </w:p>
    <w:p w:rsidR="00DB51DE" w:rsidRPr="000A13B3" w:rsidRDefault="000A13B3" w:rsidP="000A13B3">
      <w:pPr>
        <w:pStyle w:val="affb"/>
        <w:widowControl w:val="0"/>
        <w:numPr>
          <w:ilvl w:val="3"/>
          <w:numId w:val="9"/>
        </w:numPr>
        <w:spacing w:after="120"/>
        <w:ind w:left="851" w:hanging="851"/>
        <w:jc w:val="both"/>
        <w:rPr>
          <w:rFonts w:ascii="Times New Roman" w:hAnsi="Times New Roman"/>
          <w:sz w:val="24"/>
          <w:szCs w:val="24"/>
          <w:lang w:val="en-US"/>
        </w:rPr>
      </w:pPr>
      <w:r>
        <w:rPr>
          <w:rFonts w:ascii="Times New Roman" w:hAnsi="Times New Roman"/>
          <w:sz w:val="24"/>
          <w:szCs w:val="24"/>
          <w:lang w:val="en-US"/>
        </w:rPr>
        <w:t>submit</w:t>
      </w:r>
      <w:r w:rsidR="005C51CE" w:rsidRPr="000A13B3">
        <w:rPr>
          <w:rFonts w:ascii="Times New Roman" w:hAnsi="Times New Roman"/>
          <w:sz w:val="24"/>
          <w:szCs w:val="24"/>
          <w:lang w:val="en-US"/>
        </w:rPr>
        <w:t xml:space="preserve"> an order to the Settlement Organization to transfer cash funds as payment for the commodity in the amount set forth in the Trading Rules from the Trading Bank Account of the Buyer to the Trading Bank Account of the Seller;</w:t>
      </w:r>
      <w:bookmarkEnd w:id="502"/>
    </w:p>
    <w:p w:rsidR="00017E0B" w:rsidRDefault="000A13B3" w:rsidP="000A13B3">
      <w:pPr>
        <w:pStyle w:val="26"/>
        <w:numPr>
          <w:ilvl w:val="3"/>
          <w:numId w:val="9"/>
        </w:numPr>
        <w:spacing w:after="120" w:line="100" w:lineRule="atLeast"/>
        <w:ind w:left="851" w:hanging="851"/>
        <w:jc w:val="both"/>
        <w:rPr>
          <w:rFonts w:ascii="Times New Roman" w:hAnsi="Times New Roman"/>
          <w:sz w:val="24"/>
          <w:szCs w:val="24"/>
        </w:rPr>
      </w:pPr>
      <w:ins w:id="504" w:author="Максим" w:date="2020-08-24T12:02:00Z">
        <w:r>
          <w:rPr>
            <w:rFonts w:ascii="Times New Roman" w:hAnsi="Times New Roman"/>
            <w:sz w:val="24"/>
            <w:szCs w:val="24"/>
          </w:rPr>
          <w:t>if the order referred to in paragraph 51.7.1.1 of these Clearing Rules is executed,</w:t>
        </w:r>
      </w:ins>
      <w:del w:id="505" w:author="Максим" w:date="2020-08-24T12:02:00Z">
        <w:r w:rsidR="00017E0B" w:rsidDel="000A13B3">
          <w:rPr>
            <w:rFonts w:ascii="Times New Roman" w:hAnsi="Times New Roman"/>
            <w:sz w:val="24"/>
            <w:szCs w:val="24"/>
          </w:rPr>
          <w:delText xml:space="preserve">in case of performance of clause </w:delText>
        </w:r>
        <w:r w:rsidR="00FA6735" w:rsidDel="000A13B3">
          <w:rPr>
            <w:rFonts w:ascii="Times New Roman" w:hAnsi="Times New Roman"/>
            <w:sz w:val="24"/>
            <w:szCs w:val="24"/>
          </w:rPr>
          <w:fldChar w:fldCharType="begin"/>
        </w:r>
        <w:r w:rsidR="00017E0B" w:rsidDel="000A13B3">
          <w:rPr>
            <w:rFonts w:ascii="Times New Roman" w:hAnsi="Times New Roman"/>
            <w:sz w:val="24"/>
            <w:szCs w:val="24"/>
          </w:rPr>
          <w:delInstrText xml:space="preserve"> REF Bookmark69 \r \h </w:delInstrText>
        </w:r>
        <w:r w:rsidR="00FA6735" w:rsidDel="000A13B3">
          <w:rPr>
            <w:rFonts w:ascii="Times New Roman" w:hAnsi="Times New Roman"/>
            <w:sz w:val="24"/>
            <w:szCs w:val="24"/>
          </w:rPr>
        </w:r>
        <w:r w:rsidR="00FA6735" w:rsidDel="000A13B3">
          <w:rPr>
            <w:rFonts w:ascii="Times New Roman" w:hAnsi="Times New Roman"/>
            <w:sz w:val="24"/>
            <w:szCs w:val="24"/>
          </w:rPr>
          <w:fldChar w:fldCharType="separate"/>
        </w:r>
        <w:r w:rsidR="00017E0B" w:rsidDel="000A13B3">
          <w:rPr>
            <w:rFonts w:ascii="Times New Roman" w:hAnsi="Times New Roman"/>
            <w:sz w:val="24"/>
            <w:szCs w:val="24"/>
          </w:rPr>
          <w:delText>51.6.1</w:delText>
        </w:r>
        <w:r w:rsidR="00FA6735" w:rsidDel="000A13B3">
          <w:rPr>
            <w:rFonts w:ascii="Times New Roman" w:hAnsi="Times New Roman"/>
            <w:sz w:val="24"/>
            <w:szCs w:val="24"/>
          </w:rPr>
          <w:fldChar w:fldCharType="end"/>
        </w:r>
        <w:r w:rsidR="00017E0B" w:rsidDel="000A13B3">
          <w:rPr>
            <w:rFonts w:ascii="Times New Roman" w:hAnsi="Times New Roman"/>
            <w:sz w:val="24"/>
            <w:szCs w:val="24"/>
          </w:rPr>
          <w:delText xml:space="preserve"> of the Clearing Rules,</w:delText>
        </w:r>
      </w:del>
      <w:r w:rsidR="00017E0B">
        <w:rPr>
          <w:rFonts w:ascii="Times New Roman" w:hAnsi="Times New Roman"/>
          <w:sz w:val="24"/>
          <w:szCs w:val="24"/>
        </w:rPr>
        <w:t xml:space="preserve"> </w:t>
      </w:r>
      <w:del w:id="506" w:author="Максим" w:date="2020-08-24T12:03:00Z">
        <w:r w:rsidR="00017E0B" w:rsidDel="000A13B3">
          <w:rPr>
            <w:rFonts w:ascii="Times New Roman" w:hAnsi="Times New Roman"/>
            <w:sz w:val="24"/>
            <w:szCs w:val="24"/>
          </w:rPr>
          <w:delText xml:space="preserve">provide </w:delText>
        </w:r>
      </w:del>
      <w:ins w:id="507" w:author="Максим" w:date="2020-08-24T12:03:00Z">
        <w:r>
          <w:rPr>
            <w:rFonts w:ascii="Times New Roman" w:hAnsi="Times New Roman"/>
            <w:sz w:val="24"/>
            <w:szCs w:val="24"/>
          </w:rPr>
          <w:t xml:space="preserve">submit an order </w:t>
        </w:r>
      </w:ins>
      <w:r w:rsidR="00017E0B">
        <w:rPr>
          <w:rFonts w:ascii="Times New Roman" w:hAnsi="Times New Roman"/>
          <w:sz w:val="24"/>
          <w:szCs w:val="24"/>
        </w:rPr>
        <w:t xml:space="preserve">to the Settlement Organization </w:t>
      </w:r>
      <w:del w:id="508" w:author="Максим" w:date="2020-08-24T12:03:00Z">
        <w:r w:rsidR="00017E0B" w:rsidDel="000A13B3">
          <w:rPr>
            <w:rFonts w:ascii="Times New Roman" w:hAnsi="Times New Roman"/>
            <w:sz w:val="24"/>
            <w:szCs w:val="24"/>
          </w:rPr>
          <w:delText xml:space="preserve">an order </w:delText>
        </w:r>
      </w:del>
      <w:r w:rsidR="00017E0B">
        <w:rPr>
          <w:rFonts w:ascii="Times New Roman" w:hAnsi="Times New Roman"/>
          <w:sz w:val="24"/>
          <w:szCs w:val="24"/>
        </w:rPr>
        <w:t xml:space="preserve">to transfer the </w:t>
      </w:r>
      <w:r w:rsidR="006D2655">
        <w:rPr>
          <w:rFonts w:ascii="Times New Roman" w:hAnsi="Times New Roman"/>
          <w:sz w:val="24"/>
          <w:szCs w:val="24"/>
        </w:rPr>
        <w:t>Individual Clearing Margin</w:t>
      </w:r>
      <w:r w:rsidR="00017E0B">
        <w:rPr>
          <w:rFonts w:ascii="Times New Roman" w:hAnsi="Times New Roman"/>
          <w:sz w:val="24"/>
          <w:szCs w:val="24"/>
        </w:rPr>
        <w:t xml:space="preserve"> of the Buyer (to secure the liability to pay for the commodity) from the Clearing Bank Account to the Trading Bank Account of the Seller with Collateral;</w:t>
      </w:r>
    </w:p>
    <w:p w:rsidR="00D1531F" w:rsidRPr="000A13B3" w:rsidDel="00566644" w:rsidRDefault="000A13B3" w:rsidP="000A13B3">
      <w:pPr>
        <w:pStyle w:val="affb"/>
        <w:widowControl w:val="0"/>
        <w:numPr>
          <w:ilvl w:val="3"/>
          <w:numId w:val="9"/>
        </w:numPr>
        <w:spacing w:after="120"/>
        <w:ind w:left="851" w:hanging="851"/>
        <w:jc w:val="both"/>
        <w:rPr>
          <w:del w:id="509" w:author="NSD" w:date="2020-08-29T17:07:00Z"/>
          <w:rFonts w:ascii="Times New Roman" w:hAnsi="Times New Roman"/>
          <w:sz w:val="24"/>
          <w:szCs w:val="24"/>
          <w:lang w:val="en-US"/>
        </w:rPr>
      </w:pPr>
      <w:ins w:id="510" w:author="Максим" w:date="2020-08-24T12:05:00Z">
        <w:r>
          <w:rPr>
            <w:rFonts w:ascii="Times New Roman" w:hAnsi="Times New Roman"/>
            <w:sz w:val="24"/>
            <w:szCs w:val="24"/>
            <w:lang w:val="en-US"/>
          </w:rPr>
          <w:t>if the order referred to in paragraph 51.7.1.1 of these Clearing Rules is executed</w:t>
        </w:r>
      </w:ins>
      <w:del w:id="511" w:author="Максим" w:date="2020-08-24T12:05:00Z">
        <w:r w:rsidR="00017E0B" w:rsidRPr="000A13B3" w:rsidDel="000A13B3">
          <w:rPr>
            <w:rFonts w:ascii="Times New Roman" w:hAnsi="Times New Roman"/>
            <w:sz w:val="24"/>
            <w:szCs w:val="24"/>
            <w:lang w:val="en-US"/>
          </w:rPr>
          <w:delText xml:space="preserve">in case of performance of clause </w:delText>
        </w:r>
        <w:r w:rsidR="00FA6735" w:rsidRPr="000A13B3" w:rsidDel="000A13B3">
          <w:rPr>
            <w:sz w:val="24"/>
            <w:szCs w:val="24"/>
            <w:lang w:val="en-US"/>
          </w:rPr>
          <w:fldChar w:fldCharType="begin"/>
        </w:r>
        <w:r w:rsidR="00017E0B" w:rsidRPr="000A13B3" w:rsidDel="000A13B3">
          <w:rPr>
            <w:rFonts w:ascii="Times New Roman" w:hAnsi="Times New Roman"/>
            <w:sz w:val="24"/>
            <w:szCs w:val="24"/>
            <w:lang w:val="en-US"/>
          </w:rPr>
          <w:delInstrText xml:space="preserve"> REF Bookmark69 \r \h </w:delInstrText>
        </w:r>
        <w:r w:rsidDel="000A13B3">
          <w:rPr>
            <w:rFonts w:ascii="Times New Roman" w:hAnsi="Times New Roman"/>
            <w:lang w:val="en-US"/>
          </w:rPr>
          <w:delInstrText xml:space="preserve"> \* MERGEFORMAT </w:delInstrText>
        </w:r>
        <w:r w:rsidR="00FA6735" w:rsidRPr="000A13B3" w:rsidDel="000A13B3">
          <w:rPr>
            <w:sz w:val="24"/>
            <w:szCs w:val="24"/>
            <w:lang w:val="en-US"/>
          </w:rPr>
        </w:r>
        <w:r w:rsidR="00FA6735" w:rsidRPr="000A13B3" w:rsidDel="000A13B3">
          <w:rPr>
            <w:sz w:val="24"/>
            <w:szCs w:val="24"/>
            <w:lang w:val="en-US"/>
          </w:rPr>
          <w:fldChar w:fldCharType="separate"/>
        </w:r>
        <w:r w:rsidR="00017E0B" w:rsidRPr="000A13B3" w:rsidDel="000A13B3">
          <w:rPr>
            <w:rFonts w:ascii="Times New Roman" w:hAnsi="Times New Roman"/>
            <w:sz w:val="24"/>
            <w:szCs w:val="24"/>
            <w:lang w:val="en-US"/>
          </w:rPr>
          <w:delText>51.6.1</w:delText>
        </w:r>
        <w:r w:rsidR="00FA6735" w:rsidRPr="000A13B3" w:rsidDel="000A13B3">
          <w:rPr>
            <w:sz w:val="24"/>
            <w:szCs w:val="24"/>
            <w:lang w:val="en-US"/>
          </w:rPr>
          <w:fldChar w:fldCharType="end"/>
        </w:r>
        <w:r w:rsidR="00017E0B" w:rsidRPr="000A13B3" w:rsidDel="000A13B3">
          <w:rPr>
            <w:rFonts w:ascii="Times New Roman" w:hAnsi="Times New Roman"/>
            <w:sz w:val="24"/>
            <w:szCs w:val="24"/>
            <w:lang w:val="en-US"/>
          </w:rPr>
          <w:delText xml:space="preserve"> of the Clearing Rules</w:delText>
        </w:r>
      </w:del>
      <w:r w:rsidR="00017E0B" w:rsidRPr="000A13B3">
        <w:rPr>
          <w:rFonts w:ascii="Times New Roman" w:hAnsi="Times New Roman"/>
          <w:sz w:val="24"/>
          <w:szCs w:val="24"/>
          <w:lang w:val="en-US"/>
        </w:rPr>
        <w:t xml:space="preserve">, record the </w:t>
      </w:r>
      <w:r w:rsidR="006D2655" w:rsidRPr="000A13B3">
        <w:rPr>
          <w:rFonts w:ascii="Times New Roman" w:hAnsi="Times New Roman"/>
          <w:sz w:val="24"/>
          <w:szCs w:val="24"/>
          <w:lang w:val="en-US"/>
        </w:rPr>
        <w:t>Individual Clearing Margin</w:t>
      </w:r>
      <w:r w:rsidR="00017E0B" w:rsidRPr="000A13B3">
        <w:rPr>
          <w:rFonts w:ascii="Times New Roman" w:hAnsi="Times New Roman"/>
          <w:sz w:val="24"/>
          <w:szCs w:val="24"/>
          <w:lang w:val="en-US"/>
        </w:rPr>
        <w:t xml:space="preserve"> in accordance with the procedure set forth in clause </w:t>
      </w:r>
      <w:r w:rsidR="00566644">
        <w:fldChar w:fldCharType="begin"/>
      </w:r>
      <w:r w:rsidR="00566644" w:rsidRPr="00566644">
        <w:rPr>
          <w:lang w:val="en-US"/>
          <w:rPrChange w:id="512" w:author="NSD" w:date="2020-08-29T17:01:00Z">
            <w:rPr/>
          </w:rPrChange>
        </w:rPr>
        <w:instrText xml:space="preserve"> REF _Ref42610119 \r \h  \* MERGEFORMAT </w:instrText>
      </w:r>
      <w:r w:rsidR="00566644">
        <w:fldChar w:fldCharType="separate"/>
      </w:r>
      <w:r w:rsidR="00690D83" w:rsidRPr="000A13B3">
        <w:rPr>
          <w:rFonts w:ascii="Times New Roman" w:hAnsi="Times New Roman"/>
          <w:sz w:val="24"/>
          <w:szCs w:val="24"/>
          <w:lang w:val="en-US"/>
        </w:rPr>
        <w:t>46</w:t>
      </w:r>
      <w:r w:rsidR="00566644">
        <w:fldChar w:fldCharType="end"/>
      </w:r>
      <w:r w:rsidR="00017E0B" w:rsidRPr="000A13B3">
        <w:rPr>
          <w:rFonts w:ascii="Times New Roman" w:hAnsi="Times New Roman"/>
          <w:sz w:val="24"/>
          <w:szCs w:val="24"/>
          <w:lang w:val="en-US"/>
        </w:rPr>
        <w:t xml:space="preserve"> of the Clearing Rules;</w:t>
      </w:r>
    </w:p>
    <w:p w:rsidR="000E7B47" w:rsidRPr="00566644" w:rsidRDefault="00690D83">
      <w:pPr>
        <w:pStyle w:val="affb"/>
        <w:widowControl w:val="0"/>
        <w:numPr>
          <w:ilvl w:val="3"/>
          <w:numId w:val="9"/>
        </w:numPr>
        <w:spacing w:after="120"/>
        <w:ind w:left="851" w:hanging="851"/>
        <w:jc w:val="both"/>
        <w:rPr>
          <w:sz w:val="24"/>
          <w:szCs w:val="24"/>
          <w:lang w:val="en-US"/>
          <w:rPrChange w:id="513" w:author="NSD" w:date="2020-08-29T17:07:00Z">
            <w:rPr>
              <w:lang w:val="en-US"/>
            </w:rPr>
          </w:rPrChange>
        </w:rPr>
        <w:pPrChange w:id="514" w:author="NSD" w:date="2020-08-29T17:07:00Z">
          <w:pPr>
            <w:widowControl w:val="0"/>
            <w:spacing w:after="120"/>
            <w:jc w:val="both"/>
          </w:pPr>
        </w:pPrChange>
      </w:pPr>
      <w:del w:id="515" w:author="Максим" w:date="2020-08-24T12:06:00Z">
        <w:r w:rsidRPr="00566644" w:rsidDel="000A13B3">
          <w:rPr>
            <w:sz w:val="24"/>
            <w:szCs w:val="24"/>
            <w:lang w:val="en-US"/>
            <w:rPrChange w:id="516" w:author="NSD" w:date="2020-08-29T17:07:00Z">
              <w:rPr>
                <w:lang w:val="en-US"/>
              </w:rPr>
            </w:rPrChange>
          </w:rPr>
          <w:delText xml:space="preserve">if clause </w:delText>
        </w:r>
        <w:r w:rsidR="00FA6735" w:rsidRPr="00566644" w:rsidDel="000A13B3">
          <w:rPr>
            <w:sz w:val="24"/>
            <w:szCs w:val="24"/>
            <w:lang w:val="en-US"/>
            <w:rPrChange w:id="517" w:author="NSD" w:date="2020-08-29T17:07:00Z">
              <w:rPr>
                <w:lang w:val="en-US"/>
              </w:rPr>
            </w:rPrChange>
          </w:rPr>
          <w:fldChar w:fldCharType="begin"/>
        </w:r>
        <w:r w:rsidRPr="00566644" w:rsidDel="000A13B3">
          <w:rPr>
            <w:sz w:val="24"/>
            <w:szCs w:val="24"/>
            <w:lang w:val="en-US"/>
            <w:rPrChange w:id="518" w:author="NSD" w:date="2020-08-29T17:07:00Z">
              <w:rPr>
                <w:lang w:val="en-US"/>
              </w:rPr>
            </w:rPrChange>
          </w:rPr>
          <w:delInstrText xml:space="preserve"> REF Bookmark69 \r \h </w:delInstrText>
        </w:r>
        <w:r w:rsidR="00FA6735" w:rsidRPr="00566644" w:rsidDel="000A13B3">
          <w:rPr>
            <w:sz w:val="24"/>
            <w:szCs w:val="24"/>
            <w:lang w:val="en-US"/>
            <w:rPrChange w:id="519" w:author="NSD" w:date="2020-08-29T17:07:00Z">
              <w:rPr>
                <w:sz w:val="24"/>
                <w:szCs w:val="24"/>
                <w:lang w:val="en-US"/>
              </w:rPr>
            </w:rPrChange>
          </w:rPr>
        </w:r>
        <w:r w:rsidR="00FA6735" w:rsidRPr="00566644" w:rsidDel="000A13B3">
          <w:rPr>
            <w:sz w:val="24"/>
            <w:szCs w:val="24"/>
            <w:lang w:val="en-US"/>
            <w:rPrChange w:id="520" w:author="NSD" w:date="2020-08-29T17:07:00Z">
              <w:rPr>
                <w:lang w:val="en-US"/>
              </w:rPr>
            </w:rPrChange>
          </w:rPr>
          <w:fldChar w:fldCharType="separate"/>
        </w:r>
        <w:r w:rsidRPr="00566644" w:rsidDel="000A13B3">
          <w:rPr>
            <w:sz w:val="24"/>
            <w:szCs w:val="24"/>
            <w:lang w:val="en-US"/>
            <w:rPrChange w:id="521" w:author="NSD" w:date="2020-08-29T17:07:00Z">
              <w:rPr>
                <w:lang w:val="en-US"/>
              </w:rPr>
            </w:rPrChange>
          </w:rPr>
          <w:delText>51.6.1</w:delText>
        </w:r>
        <w:r w:rsidR="00FA6735" w:rsidRPr="00566644" w:rsidDel="000A13B3">
          <w:rPr>
            <w:sz w:val="24"/>
            <w:szCs w:val="24"/>
            <w:lang w:val="en-US"/>
            <w:rPrChange w:id="522" w:author="NSD" w:date="2020-08-29T17:07:00Z">
              <w:rPr>
                <w:lang w:val="en-US"/>
              </w:rPr>
            </w:rPrChange>
          </w:rPr>
          <w:fldChar w:fldCharType="end"/>
        </w:r>
        <w:r w:rsidRPr="00566644" w:rsidDel="000A13B3">
          <w:rPr>
            <w:sz w:val="24"/>
            <w:szCs w:val="24"/>
            <w:lang w:val="en-US"/>
            <w:rPrChange w:id="523" w:author="NSD" w:date="2020-08-29T17:07:00Z">
              <w:rPr>
                <w:lang w:val="en-US"/>
              </w:rPr>
            </w:rPrChange>
          </w:rPr>
          <w:delText xml:space="preserve"> of the Clearing Rules is not performed</w:delText>
        </w:r>
        <w:r w:rsidR="000E7B47" w:rsidRPr="00566644" w:rsidDel="000A13B3">
          <w:rPr>
            <w:sz w:val="24"/>
            <w:szCs w:val="24"/>
            <w:lang w:val="en-US"/>
            <w:rPrChange w:id="524" w:author="NSD" w:date="2020-08-29T17:07:00Z">
              <w:rPr>
                <w:lang w:val="en-US"/>
              </w:rPr>
            </w:rPrChange>
          </w:rPr>
          <w:delText>:</w:delText>
        </w:r>
      </w:del>
    </w:p>
    <w:p w:rsidR="00D07A60" w:rsidRDefault="00FD1B0B" w:rsidP="00E567DD">
      <w:pPr>
        <w:pStyle w:val="26"/>
        <w:numPr>
          <w:ilvl w:val="3"/>
          <w:numId w:val="9"/>
        </w:numPr>
        <w:spacing w:after="120" w:line="100" w:lineRule="atLeast"/>
        <w:ind w:left="851" w:hanging="851"/>
        <w:jc w:val="both"/>
        <w:rPr>
          <w:rFonts w:ascii="Times New Roman" w:hAnsi="Times New Roman"/>
          <w:sz w:val="24"/>
          <w:szCs w:val="24"/>
        </w:rPr>
      </w:pPr>
      <w:ins w:id="525" w:author="Максим" w:date="2020-08-24T12:06:00Z">
        <w:r>
          <w:rPr>
            <w:rFonts w:ascii="Times New Roman" w:hAnsi="Times New Roman"/>
            <w:sz w:val="24"/>
            <w:szCs w:val="24"/>
            <w:lang w:bidi="ar-SA"/>
          </w:rPr>
          <w:t xml:space="preserve">if the order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ins>
      <w:r w:rsidR="00FA6735">
        <w:rPr>
          <w:rFonts w:ascii="Times New Roman" w:hAnsi="Times New Roman"/>
          <w:sz w:val="24"/>
          <w:szCs w:val="24"/>
          <w:lang w:bidi="ar-SA"/>
        </w:rPr>
      </w:r>
      <w:ins w:id="526" w:author="Максим" w:date="2020-08-24T12:06:00Z">
        <w:r w:rsidR="00FA6735">
          <w:rPr>
            <w:rFonts w:ascii="Times New Roman" w:hAnsi="Times New Roman"/>
            <w:sz w:val="24"/>
            <w:szCs w:val="24"/>
            <w:lang w:bidi="ar-SA"/>
          </w:rPr>
          <w:fldChar w:fldCharType="separate"/>
        </w:r>
        <w:r>
          <w:rPr>
            <w:rFonts w:ascii="Times New Roman" w:hAnsi="Times New Roman"/>
            <w:sz w:val="24"/>
            <w:szCs w:val="24"/>
            <w:lang w:bidi="ar-SA"/>
          </w:rPr>
          <w:t>51.7.1.1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is not executed,</w:t>
        </w:r>
        <w:r>
          <w:rPr>
            <w:rFonts w:ascii="Times New Roman" w:hAnsi="Times New Roman"/>
            <w:sz w:val="24"/>
            <w:szCs w:val="24"/>
          </w:rPr>
          <w:t xml:space="preserve"> </w:t>
        </w:r>
      </w:ins>
      <w:del w:id="527" w:author="Максим" w:date="2020-08-24T12:06:00Z">
        <w:r w:rsidR="00D07A60" w:rsidDel="00FD1B0B">
          <w:rPr>
            <w:rFonts w:ascii="Times New Roman" w:hAnsi="Times New Roman"/>
            <w:sz w:val="24"/>
            <w:szCs w:val="24"/>
          </w:rPr>
          <w:delText xml:space="preserve">provide </w:delText>
        </w:r>
      </w:del>
      <w:ins w:id="528" w:author="Максим" w:date="2020-08-24T12:06:00Z">
        <w:r>
          <w:rPr>
            <w:rFonts w:ascii="Times New Roman" w:hAnsi="Times New Roman"/>
            <w:sz w:val="24"/>
            <w:szCs w:val="24"/>
          </w:rPr>
          <w:t xml:space="preserve">submit </w:t>
        </w:r>
      </w:ins>
      <w:r w:rsidR="00D07A60">
        <w:rPr>
          <w:rFonts w:ascii="Times New Roman" w:hAnsi="Times New Roman"/>
          <w:sz w:val="24"/>
          <w:szCs w:val="24"/>
        </w:rPr>
        <w:t xml:space="preserve">an order to the Settlement Organization to transfer the </w:t>
      </w:r>
      <w:r w:rsidR="006D2655">
        <w:rPr>
          <w:rFonts w:ascii="Times New Roman" w:hAnsi="Times New Roman"/>
          <w:sz w:val="24"/>
          <w:szCs w:val="24"/>
        </w:rPr>
        <w:t>Individual Clearing Margin</w:t>
      </w:r>
      <w:r w:rsidR="00D07A60">
        <w:rPr>
          <w:rFonts w:ascii="Times New Roman" w:hAnsi="Times New Roman"/>
          <w:sz w:val="24"/>
          <w:szCs w:val="24"/>
        </w:rPr>
        <w:t xml:space="preserve"> of the Buyer (to secure the liability to pay for the commodity) from the Clearing Bank Account to the Trading Bank Account of the Seller;</w:t>
      </w:r>
    </w:p>
    <w:p w:rsidR="000E7B47" w:rsidRPr="00D07A60" w:rsidDel="00FD1B0B" w:rsidRDefault="00D07A60" w:rsidP="00E567DD">
      <w:pPr>
        <w:pStyle w:val="affb"/>
        <w:widowControl w:val="0"/>
        <w:numPr>
          <w:ilvl w:val="3"/>
          <w:numId w:val="9"/>
        </w:numPr>
        <w:spacing w:after="120" w:line="240" w:lineRule="auto"/>
        <w:ind w:left="851" w:hanging="851"/>
        <w:contextualSpacing w:val="0"/>
        <w:jc w:val="both"/>
        <w:rPr>
          <w:del w:id="529" w:author="Максим" w:date="2020-08-24T12:07:00Z"/>
          <w:rFonts w:ascii="Times New Roman" w:hAnsi="Times New Roman"/>
          <w:sz w:val="24"/>
          <w:szCs w:val="24"/>
          <w:lang w:val="en-US"/>
        </w:rPr>
      </w:pPr>
      <w:del w:id="530" w:author="Максим" w:date="2020-08-24T12:07:00Z">
        <w:r w:rsidDel="00FD1B0B">
          <w:rPr>
            <w:rFonts w:ascii="Times New Roman" w:hAnsi="Times New Roman"/>
            <w:sz w:val="24"/>
            <w:szCs w:val="24"/>
            <w:lang w:val="en-US"/>
          </w:rPr>
          <w:delText>discontinue clearing of the transaction. Further settlement of liabilities under the trade shall be carried out by the Clearing Participants independently;</w:delText>
        </w:r>
      </w:del>
    </w:p>
    <w:p w:rsidR="00FD1B0B" w:rsidRDefault="00FD1B0B" w:rsidP="00E567DD">
      <w:pPr>
        <w:pStyle w:val="26"/>
        <w:numPr>
          <w:ilvl w:val="2"/>
          <w:numId w:val="9"/>
        </w:numPr>
        <w:spacing w:after="120" w:line="100" w:lineRule="atLeast"/>
        <w:ind w:left="851" w:hanging="851"/>
        <w:jc w:val="both"/>
        <w:rPr>
          <w:ins w:id="531" w:author="Максим" w:date="2020-08-24T12:07:00Z"/>
          <w:rFonts w:ascii="Times New Roman" w:hAnsi="Times New Roman"/>
          <w:sz w:val="24"/>
          <w:szCs w:val="24"/>
        </w:rPr>
      </w:pPr>
      <w:ins w:id="532" w:author="Максим" w:date="2020-08-24T12:07:00Z">
        <w:r>
          <w:rPr>
            <w:rFonts w:ascii="Times New Roman" w:hAnsi="Times New Roman"/>
            <w:sz w:val="24"/>
            <w:szCs w:val="24"/>
            <w:lang w:bidi="ar-SA"/>
          </w:rPr>
          <w:t xml:space="preserve">if the order referred to in paragraph </w:t>
        </w:r>
        <w:r w:rsidR="00FA6735">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ins>
      <w:r w:rsidR="00FA6735">
        <w:rPr>
          <w:rFonts w:ascii="Times New Roman" w:hAnsi="Times New Roman"/>
          <w:sz w:val="24"/>
          <w:szCs w:val="24"/>
          <w:lang w:bidi="ar-SA"/>
        </w:rPr>
      </w:r>
      <w:ins w:id="533" w:author="Максим" w:date="2020-08-24T12:07:00Z">
        <w:r w:rsidR="00FA6735">
          <w:rPr>
            <w:rFonts w:ascii="Times New Roman" w:hAnsi="Times New Roman"/>
            <w:sz w:val="24"/>
            <w:szCs w:val="24"/>
            <w:lang w:bidi="ar-SA"/>
          </w:rPr>
          <w:fldChar w:fldCharType="separate"/>
        </w:r>
        <w:r>
          <w:rPr>
            <w:rFonts w:ascii="Times New Roman" w:hAnsi="Times New Roman"/>
            <w:sz w:val="24"/>
            <w:szCs w:val="24"/>
            <w:lang w:bidi="ar-SA"/>
          </w:rPr>
          <w:t>51.7.1.1</w:t>
        </w:r>
        <w:r w:rsidR="00FA6735">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is not executed, notify the Clearing Participants and the Market Operator of the discontinuance of clearing services with respect to the trade. </w:t>
        </w:r>
        <w:r>
          <w:rPr>
            <w:rFonts w:ascii="Times New Roman" w:hAnsi="Times New Roman"/>
            <w:sz w:val="24"/>
            <w:szCs w:val="24"/>
          </w:rPr>
          <w:t>Further settlement of liabilities under the trade shall be carried out by the Clearing Participants independently;</w:t>
        </w:r>
      </w:ins>
    </w:p>
    <w:p w:rsidR="00AB6F40" w:rsidRDefault="00AB6F4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charge the Buyer and the Seller a fee for clearing services and the remuneration of the Trade Organizer in the manner set forth in the Fee Schedule.</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sidRPr="00007DBD">
        <w:rPr>
          <w:rFonts w:ascii="Times New Roman" w:hAnsi="Times New Roman"/>
          <w:sz w:val="24"/>
          <w:szCs w:val="24"/>
        </w:rPr>
        <w:t>On the Operational Day</w:t>
      </w:r>
      <w:r>
        <w:rPr>
          <w:rFonts w:ascii="Times New Roman" w:hAnsi="Times New Roman"/>
          <w:sz w:val="24"/>
          <w:szCs w:val="24"/>
        </w:rPr>
        <w:t xml:space="preserve"> when the Clearing House receives from the Trade Organizer information on the performance by the Seller of the liability to deliver the commodity, the Clearing House</w:t>
      </w:r>
      <w:ins w:id="534" w:author="Максим" w:date="2020-08-24T12:08:00Z">
        <w:r w:rsidR="00FD1B0B">
          <w:rPr>
            <w:rFonts w:ascii="Times New Roman" w:hAnsi="Times New Roman"/>
            <w:sz w:val="24"/>
            <w:szCs w:val="24"/>
          </w:rPr>
          <w:t xml:space="preserve"> shall</w:t>
        </w:r>
      </w:ins>
      <w:r>
        <w:rPr>
          <w:rFonts w:ascii="Times New Roman" w:hAnsi="Times New Roman"/>
          <w:sz w:val="24"/>
          <w:szCs w:val="24"/>
        </w:rPr>
        <w:t>,</w:t>
      </w:r>
      <w:ins w:id="535" w:author="Максим" w:date="2020-08-24T12:08:00Z">
        <w:r w:rsidR="00FD1B0B">
          <w:rPr>
            <w:rFonts w:ascii="Times New Roman" w:hAnsi="Times New Roman"/>
            <w:sz w:val="24"/>
            <w:szCs w:val="24"/>
          </w:rPr>
          <w:t xml:space="preserve"> during a Clearing Session and</w:t>
        </w:r>
      </w:ins>
      <w:r>
        <w:rPr>
          <w:rFonts w:ascii="Times New Roman" w:hAnsi="Times New Roman"/>
          <w:sz w:val="24"/>
          <w:szCs w:val="24"/>
        </w:rPr>
        <w:t xml:space="preserve"> </w:t>
      </w:r>
      <w:del w:id="536" w:author="Максим" w:date="2020-08-24T12:08:00Z">
        <w:r w:rsidDel="00FD1B0B">
          <w:rPr>
            <w:rFonts w:ascii="Times New Roman" w:hAnsi="Times New Roman"/>
            <w:sz w:val="24"/>
            <w:szCs w:val="24"/>
          </w:rPr>
          <w:delText>in relation</w:delText>
        </w:r>
      </w:del>
      <w:ins w:id="537" w:author="Максим" w:date="2020-08-24T12:08:00Z">
        <w:r w:rsidR="00FD1B0B">
          <w:rPr>
            <w:rFonts w:ascii="Times New Roman" w:hAnsi="Times New Roman"/>
            <w:sz w:val="24"/>
            <w:szCs w:val="24"/>
          </w:rPr>
          <w:t>with respect</w:t>
        </w:r>
      </w:ins>
      <w:r>
        <w:rPr>
          <w:rFonts w:ascii="Times New Roman" w:hAnsi="Times New Roman"/>
          <w:sz w:val="24"/>
          <w:szCs w:val="24"/>
        </w:rPr>
        <w:t xml:space="preserve"> to the Seller without Collateral, </w:t>
      </w:r>
      <w:del w:id="538" w:author="Максим" w:date="2020-08-24T12:08:00Z">
        <w:r w:rsidDel="00FD1B0B">
          <w:rPr>
            <w:rFonts w:ascii="Times New Roman" w:hAnsi="Times New Roman"/>
            <w:sz w:val="24"/>
            <w:szCs w:val="24"/>
          </w:rPr>
          <w:delText>shall provide</w:delText>
        </w:r>
      </w:del>
      <w:ins w:id="539" w:author="Максим" w:date="2020-08-24T12:08:00Z">
        <w:r w:rsidR="00FD1B0B">
          <w:rPr>
            <w:rFonts w:ascii="Times New Roman" w:hAnsi="Times New Roman"/>
            <w:sz w:val="24"/>
            <w:szCs w:val="24"/>
          </w:rPr>
          <w:t>submit an order</w:t>
        </w:r>
      </w:ins>
      <w:r>
        <w:rPr>
          <w:rFonts w:ascii="Times New Roman" w:hAnsi="Times New Roman"/>
          <w:sz w:val="24"/>
          <w:szCs w:val="24"/>
        </w:rPr>
        <w:t xml:space="preserve"> to the Settlement Organization</w:t>
      </w:r>
      <w:del w:id="540" w:author="Максим" w:date="2020-08-24T12:08:00Z">
        <w:r w:rsidDel="00FD1B0B">
          <w:rPr>
            <w:rFonts w:ascii="Times New Roman" w:hAnsi="Times New Roman"/>
            <w:sz w:val="24"/>
            <w:szCs w:val="24"/>
          </w:rPr>
          <w:delText xml:space="preserve"> an order</w:delText>
        </w:r>
      </w:del>
      <w:r>
        <w:rPr>
          <w:rFonts w:ascii="Times New Roman" w:hAnsi="Times New Roman"/>
          <w:sz w:val="24"/>
          <w:szCs w:val="24"/>
        </w:rPr>
        <w:t xml:space="preserve"> to transfer the </w:t>
      </w:r>
      <w:r w:rsidR="006D2655">
        <w:rPr>
          <w:rFonts w:ascii="Times New Roman" w:hAnsi="Times New Roman"/>
          <w:sz w:val="24"/>
          <w:szCs w:val="24"/>
        </w:rPr>
        <w:t>Individual Clearing Margin</w:t>
      </w:r>
      <w:r>
        <w:rPr>
          <w:rFonts w:ascii="Times New Roman" w:hAnsi="Times New Roman"/>
          <w:sz w:val="24"/>
          <w:szCs w:val="24"/>
        </w:rPr>
        <w:t xml:space="preserve"> of the Seller without Collateral (to secure the liability to deliver the commodity) from </w:t>
      </w:r>
      <w:r>
        <w:rPr>
          <w:rFonts w:ascii="Times New Roman" w:hAnsi="Times New Roman"/>
          <w:sz w:val="24"/>
          <w:szCs w:val="24"/>
        </w:rPr>
        <w:lastRenderedPageBreak/>
        <w:t>the Clearing Bank Account to the Trading Bank Account of the Seller without Collateral.</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On the Operational Day when the Clearing House receives from the Trade Organizer information on the non-performance by the Seller of the liability to deliver the commodity, the Clearing House</w:t>
      </w:r>
      <w:ins w:id="541" w:author="Максим" w:date="2020-08-24T12:08:00Z">
        <w:r w:rsidR="00FD1B0B">
          <w:rPr>
            <w:rFonts w:ascii="Times New Roman" w:hAnsi="Times New Roman"/>
            <w:sz w:val="24"/>
            <w:szCs w:val="24"/>
          </w:rPr>
          <w:t xml:space="preserve"> shall</w:t>
        </w:r>
      </w:ins>
      <w:r>
        <w:rPr>
          <w:rFonts w:ascii="Times New Roman" w:hAnsi="Times New Roman"/>
          <w:sz w:val="24"/>
          <w:szCs w:val="24"/>
        </w:rPr>
        <w:t>,</w:t>
      </w:r>
      <w:ins w:id="542" w:author="Максим" w:date="2020-08-24T12:08:00Z">
        <w:r w:rsidR="00FD1B0B">
          <w:rPr>
            <w:rFonts w:ascii="Times New Roman" w:hAnsi="Times New Roman"/>
            <w:sz w:val="24"/>
            <w:szCs w:val="24"/>
          </w:rPr>
          <w:t xml:space="preserve"> during a Clearing Session</w:t>
        </w:r>
      </w:ins>
      <w:del w:id="543" w:author="Максим" w:date="2020-08-24T12:08:00Z">
        <w:r w:rsidDel="00FD1B0B">
          <w:rPr>
            <w:rFonts w:ascii="Times New Roman" w:hAnsi="Times New Roman"/>
            <w:sz w:val="24"/>
            <w:szCs w:val="24"/>
          </w:rPr>
          <w:delText xml:space="preserve"> in relation to the Seller, shall</w:delText>
        </w:r>
      </w:del>
      <w:ins w:id="544" w:author="Максим" w:date="2020-08-24T12:08:00Z">
        <w:r w:rsidR="00FD1B0B">
          <w:rPr>
            <w:rFonts w:ascii="Times New Roman" w:hAnsi="Times New Roman"/>
            <w:sz w:val="24"/>
            <w:szCs w:val="24"/>
          </w:rPr>
          <w:t>:</w:t>
        </w:r>
      </w:ins>
    </w:p>
    <w:p w:rsidR="00FD1B0B" w:rsidRDefault="00FD1B0B" w:rsidP="00E567DD">
      <w:pPr>
        <w:pStyle w:val="26"/>
        <w:numPr>
          <w:ilvl w:val="2"/>
          <w:numId w:val="9"/>
        </w:numPr>
        <w:spacing w:after="120" w:line="100" w:lineRule="atLeast"/>
        <w:ind w:left="851" w:hanging="851"/>
        <w:jc w:val="both"/>
        <w:rPr>
          <w:ins w:id="545" w:author="Максим" w:date="2020-08-24T12:09:00Z"/>
          <w:rFonts w:ascii="Times New Roman" w:hAnsi="Times New Roman"/>
          <w:sz w:val="24"/>
          <w:szCs w:val="24"/>
        </w:rPr>
      </w:pPr>
      <w:ins w:id="546" w:author="Максим" w:date="2020-08-24T12:09:00Z">
        <w:r>
          <w:rPr>
            <w:rFonts w:ascii="Times New Roman" w:hAnsi="Times New Roman"/>
            <w:sz w:val="24"/>
            <w:szCs w:val="24"/>
          </w:rPr>
          <w:t xml:space="preserve">with respect to the Seller without Collateral: </w:t>
        </w:r>
      </w:ins>
    </w:p>
    <w:p w:rsidR="00AB6F40" w:rsidRDefault="00AB6F40" w:rsidP="00FD1B0B">
      <w:pPr>
        <w:pStyle w:val="26"/>
        <w:numPr>
          <w:ilvl w:val="3"/>
          <w:numId w:val="9"/>
        </w:numPr>
        <w:spacing w:after="120" w:line="100" w:lineRule="atLeast"/>
        <w:ind w:left="851" w:hanging="851"/>
        <w:jc w:val="both"/>
        <w:rPr>
          <w:rFonts w:ascii="Times New Roman" w:hAnsi="Times New Roman"/>
          <w:sz w:val="24"/>
          <w:szCs w:val="24"/>
        </w:rPr>
      </w:pPr>
      <w:del w:id="547" w:author="Максим" w:date="2020-08-24T12:09:00Z">
        <w:r w:rsidDel="00FD1B0B">
          <w:rPr>
            <w:rFonts w:ascii="Times New Roman" w:hAnsi="Times New Roman"/>
            <w:sz w:val="24"/>
            <w:szCs w:val="24"/>
          </w:rPr>
          <w:delText xml:space="preserve">provide </w:delText>
        </w:r>
      </w:del>
      <w:ins w:id="548" w:author="Максим" w:date="2020-08-24T12:09:00Z">
        <w:r w:rsidR="00FD1B0B">
          <w:rPr>
            <w:rFonts w:ascii="Times New Roman" w:hAnsi="Times New Roman"/>
            <w:sz w:val="24"/>
            <w:szCs w:val="24"/>
          </w:rPr>
          <w:t xml:space="preserve">submit </w:t>
        </w:r>
      </w:ins>
      <w:r>
        <w:rPr>
          <w:rFonts w:ascii="Times New Roman" w:hAnsi="Times New Roman"/>
          <w:sz w:val="24"/>
          <w:szCs w:val="24"/>
        </w:rPr>
        <w:t xml:space="preserve">an order to the Settlement Organization to transfer the </w:t>
      </w:r>
      <w:r w:rsidR="006D2655">
        <w:rPr>
          <w:rFonts w:ascii="Times New Roman" w:hAnsi="Times New Roman"/>
          <w:sz w:val="24"/>
          <w:szCs w:val="24"/>
        </w:rPr>
        <w:t>Individual Clearing Margin</w:t>
      </w:r>
      <w:r>
        <w:rPr>
          <w:rFonts w:ascii="Times New Roman" w:hAnsi="Times New Roman"/>
          <w:sz w:val="24"/>
          <w:szCs w:val="24"/>
        </w:rPr>
        <w:t xml:space="preserve"> of the Seller</w:t>
      </w:r>
      <w:ins w:id="549" w:author="Максим" w:date="2020-08-24T12:10:00Z">
        <w:r w:rsidR="00FD1B0B">
          <w:rPr>
            <w:rFonts w:ascii="Times New Roman" w:hAnsi="Times New Roman"/>
            <w:sz w:val="24"/>
            <w:szCs w:val="24"/>
          </w:rPr>
          <w:t xml:space="preserve"> without Collateral</w:t>
        </w:r>
      </w:ins>
      <w:r>
        <w:rPr>
          <w:rFonts w:ascii="Times New Roman" w:hAnsi="Times New Roman"/>
          <w:sz w:val="24"/>
          <w:szCs w:val="24"/>
        </w:rPr>
        <w:t xml:space="preserve"> (to secure the liability to deliver the commodity) from the Clearing Bank Account to the Trading Bank Account of the Buyer in the amount set forth in the Trading Rules.</w:t>
      </w:r>
    </w:p>
    <w:p w:rsidR="00FD1B0B" w:rsidRDefault="00FD1B0B" w:rsidP="00E567DD">
      <w:pPr>
        <w:pStyle w:val="26"/>
        <w:numPr>
          <w:ilvl w:val="2"/>
          <w:numId w:val="9"/>
        </w:numPr>
        <w:spacing w:after="120" w:line="100" w:lineRule="atLeast"/>
        <w:ind w:left="851" w:hanging="851"/>
        <w:jc w:val="both"/>
        <w:rPr>
          <w:ins w:id="550" w:author="Максим" w:date="2020-08-24T12:10:00Z"/>
          <w:rFonts w:ascii="Times New Roman" w:hAnsi="Times New Roman"/>
          <w:sz w:val="24"/>
          <w:szCs w:val="24"/>
        </w:rPr>
      </w:pPr>
      <w:ins w:id="551" w:author="Максим" w:date="2020-08-24T12:10:00Z">
        <w:r>
          <w:rPr>
            <w:rFonts w:ascii="Times New Roman" w:hAnsi="Times New Roman"/>
            <w:sz w:val="24"/>
            <w:szCs w:val="24"/>
          </w:rPr>
          <w:t>with respect to the Seller with Collateral:</w:t>
        </w:r>
      </w:ins>
    </w:p>
    <w:p w:rsidR="00FD1B0B" w:rsidRDefault="00FD1B0B" w:rsidP="00FD1B0B">
      <w:pPr>
        <w:pStyle w:val="26"/>
        <w:numPr>
          <w:ilvl w:val="3"/>
          <w:numId w:val="9"/>
        </w:numPr>
        <w:spacing w:after="120" w:line="100" w:lineRule="atLeast"/>
        <w:ind w:left="993" w:hanging="993"/>
        <w:jc w:val="both"/>
        <w:rPr>
          <w:ins w:id="552" w:author="Максим" w:date="2020-08-24T12:11:00Z"/>
          <w:rFonts w:ascii="Times New Roman" w:hAnsi="Times New Roman"/>
          <w:sz w:val="24"/>
          <w:szCs w:val="24"/>
        </w:rPr>
      </w:pPr>
      <w:ins w:id="553" w:author="Максим" w:date="2020-08-24T12:11:00Z">
        <w:r>
          <w:rPr>
            <w:rFonts w:ascii="Times New Roman" w:hAnsi="Times New Roman"/>
            <w:sz w:val="24"/>
            <w:szCs w:val="24"/>
            <w:lang w:bidi="ar-SA"/>
          </w:rPr>
          <w:t>submit an order to the Settlement Organization to transfer the Individual Clearing Margin of the Seller with Collateral (to secure the liability to deliver the commodity) from the Clearing Bank Account to the Trading Bank Account of the Buyer in the amount set forth in the Trading Rules;</w:t>
        </w:r>
      </w:ins>
    </w:p>
    <w:p w:rsidR="00FD1B0B" w:rsidRDefault="00FD1B0B" w:rsidP="00FD1B0B">
      <w:pPr>
        <w:pStyle w:val="26"/>
        <w:numPr>
          <w:ilvl w:val="3"/>
          <w:numId w:val="9"/>
        </w:numPr>
        <w:spacing w:after="120" w:line="100" w:lineRule="atLeast"/>
        <w:ind w:left="993" w:hanging="993"/>
        <w:jc w:val="both"/>
        <w:rPr>
          <w:ins w:id="554" w:author="Максим" w:date="2020-08-24T12:11:00Z"/>
          <w:rFonts w:ascii="Times New Roman" w:hAnsi="Times New Roman"/>
          <w:sz w:val="24"/>
          <w:szCs w:val="24"/>
        </w:rPr>
      </w:pPr>
      <w:ins w:id="555" w:author="Максим" w:date="2020-08-24T12:11:00Z">
        <w:r>
          <w:rPr>
            <w:rFonts w:ascii="Times New Roman" w:hAnsi="Times New Roman"/>
            <w:sz w:val="24"/>
            <w:szCs w:val="24"/>
            <w:lang w:bidi="ar-SA"/>
          </w:rPr>
          <w:t>if the Collateral is insufficient to settle all liabilities under the trades in which the liabilities to deliver the commodity, as set forth in the Trading Rules, are pending settlement, notify the Market Operator of the insufficiency of the Collateral;</w:t>
        </w:r>
      </w:ins>
    </w:p>
    <w:p w:rsidR="00AB6F40" w:rsidRDefault="00FD1B0B" w:rsidP="00E567DD">
      <w:pPr>
        <w:pStyle w:val="26"/>
        <w:numPr>
          <w:ilvl w:val="2"/>
          <w:numId w:val="9"/>
        </w:numPr>
        <w:spacing w:after="120" w:line="100" w:lineRule="atLeast"/>
        <w:ind w:left="851" w:hanging="851"/>
        <w:jc w:val="both"/>
        <w:rPr>
          <w:rFonts w:ascii="Times New Roman" w:hAnsi="Times New Roman"/>
          <w:sz w:val="24"/>
          <w:szCs w:val="24"/>
        </w:rPr>
      </w:pPr>
      <w:ins w:id="556" w:author="Максим" w:date="2020-08-24T12:12:00Z">
        <w:r>
          <w:rPr>
            <w:rFonts w:ascii="Times New Roman" w:hAnsi="Times New Roman"/>
            <w:sz w:val="24"/>
            <w:szCs w:val="24"/>
            <w:lang w:bidi="ar-SA"/>
          </w:rPr>
          <w:t>notify the Clearing Participants and the Market Operator of the discontinuance of clearing services with respect to the trade.</w:t>
        </w:r>
      </w:ins>
      <w:del w:id="557" w:author="Максим" w:date="2020-08-24T12:12:00Z">
        <w:r w:rsidR="00AB6F40" w:rsidDel="00FD1B0B">
          <w:rPr>
            <w:rFonts w:ascii="Times New Roman" w:hAnsi="Times New Roman"/>
            <w:sz w:val="24"/>
            <w:szCs w:val="24"/>
          </w:rPr>
          <w:delText>discontinue clearing of the transaction.</w:delText>
        </w:r>
      </w:del>
      <w:r w:rsidR="00AB6F40">
        <w:rPr>
          <w:rFonts w:ascii="Times New Roman" w:hAnsi="Times New Roman"/>
          <w:sz w:val="24"/>
          <w:szCs w:val="24"/>
        </w:rPr>
        <w:t xml:space="preserve"> Further settlement of liabilities shall be carried out by the Clearing Participants independently.</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If the access of the Seller with Collateral to clearing services is discontinued, the Clearing House shall,</w:t>
      </w:r>
      <w:ins w:id="558" w:author="Максим" w:date="2020-08-24T12:12:00Z">
        <w:r w:rsidR="00FD1B0B">
          <w:rPr>
            <w:rFonts w:ascii="Times New Roman" w:hAnsi="Times New Roman"/>
            <w:sz w:val="24"/>
            <w:szCs w:val="24"/>
          </w:rPr>
          <w:t xml:space="preserve"> during a Clearing Session,</w:t>
        </w:r>
      </w:ins>
      <w:r>
        <w:rPr>
          <w:rFonts w:ascii="Times New Roman" w:hAnsi="Times New Roman"/>
          <w:sz w:val="24"/>
          <w:szCs w:val="24"/>
        </w:rPr>
        <w:t xml:space="preserve"> if there are no </w:t>
      </w:r>
      <w:del w:id="559" w:author="Максим" w:date="2020-08-24T12:13:00Z">
        <w:r w:rsidDel="00FD1B0B">
          <w:rPr>
            <w:rFonts w:ascii="Times New Roman" w:hAnsi="Times New Roman"/>
            <w:sz w:val="24"/>
            <w:szCs w:val="24"/>
          </w:rPr>
          <w:delText xml:space="preserve">unfulfilled </w:delText>
        </w:r>
      </w:del>
      <w:ins w:id="560" w:author="Максим" w:date="2020-08-24T12:13:00Z">
        <w:r w:rsidR="00FD1B0B">
          <w:rPr>
            <w:rFonts w:ascii="Times New Roman" w:hAnsi="Times New Roman"/>
            <w:sz w:val="24"/>
            <w:szCs w:val="24"/>
          </w:rPr>
          <w:t xml:space="preserve">unsettled </w:t>
        </w:r>
      </w:ins>
      <w:r>
        <w:rPr>
          <w:rFonts w:ascii="Times New Roman" w:hAnsi="Times New Roman"/>
          <w:sz w:val="24"/>
          <w:szCs w:val="24"/>
        </w:rPr>
        <w:t xml:space="preserve">liabilities eligible for clearing, provide an order to the Settlement Organization to transfer the </w:t>
      </w:r>
      <w:r w:rsidR="006D2655">
        <w:rPr>
          <w:rFonts w:ascii="Times New Roman" w:hAnsi="Times New Roman"/>
          <w:sz w:val="24"/>
          <w:szCs w:val="24"/>
        </w:rPr>
        <w:t>Individual Clearing Margin</w:t>
      </w:r>
      <w:r>
        <w:rPr>
          <w:rFonts w:ascii="Times New Roman" w:hAnsi="Times New Roman"/>
          <w:sz w:val="24"/>
          <w:szCs w:val="24"/>
        </w:rPr>
        <w:t xml:space="preserve"> from the Clearing Bank Account to the Trading Bank Account of the Seller with Collateral, and give consent to the debit of cash funds from the Trading Bank Account.</w:t>
      </w:r>
    </w:p>
    <w:p w:rsidR="00A671CF" w:rsidRPr="00AB6F40" w:rsidRDefault="00AB6F4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Upon completion of each Clearing Session, the Clearing House shall prepare a summary list of cash liabilities containing information on the Clearing Participants’ liabilities and claims, on the basis of which cash funds are to be debited from or credited to the relevant Trading Bank Accounts and Clearing Bank Accounts.</w:t>
      </w:r>
    </w:p>
    <w:p w:rsidR="00FD1B0B" w:rsidRDefault="00FD1B0B" w:rsidP="00E567DD">
      <w:pPr>
        <w:pStyle w:val="2"/>
        <w:keepNext w:val="0"/>
        <w:widowControl w:val="0"/>
        <w:numPr>
          <w:ilvl w:val="0"/>
          <w:numId w:val="9"/>
        </w:numPr>
        <w:tabs>
          <w:tab w:val="clear" w:pos="360"/>
        </w:tabs>
        <w:spacing w:before="0" w:after="120"/>
        <w:ind w:left="851" w:hanging="851"/>
        <w:rPr>
          <w:ins w:id="561" w:author="Максим" w:date="2020-08-24T12:13:00Z"/>
          <w:rFonts w:ascii="Times New Roman" w:hAnsi="Times New Roman"/>
          <w:i w:val="0"/>
          <w:szCs w:val="24"/>
          <w:lang w:val="en-US"/>
        </w:rPr>
      </w:pPr>
      <w:bookmarkStart w:id="562" w:name="_Toc48836093"/>
      <w:bookmarkStart w:id="563" w:name="_Toc49613594"/>
      <w:ins w:id="564" w:author="Максим" w:date="2020-08-24T12:13:00Z">
        <w:r w:rsidRPr="00FD1B0B">
          <w:rPr>
            <w:rFonts w:ascii="Times New Roman" w:hAnsi="Times New Roman"/>
            <w:i w:val="0"/>
            <w:szCs w:val="24"/>
            <w:lang w:val="en-US"/>
          </w:rPr>
          <w:t>Identification of Liabilities to be Satisfied Which are Included in a Clearing Pool</w:t>
        </w:r>
        <w:bookmarkEnd w:id="562"/>
        <w:bookmarkEnd w:id="563"/>
      </w:ins>
    </w:p>
    <w:p w:rsidR="00FD1B0B" w:rsidRDefault="00FD1B0B" w:rsidP="00FD1B0B">
      <w:pPr>
        <w:pStyle w:val="affb"/>
        <w:numPr>
          <w:ilvl w:val="1"/>
          <w:numId w:val="9"/>
        </w:numPr>
        <w:ind w:left="851" w:hanging="851"/>
        <w:contextualSpacing w:val="0"/>
        <w:rPr>
          <w:ins w:id="565" w:author="Максим" w:date="2020-08-24T12:14:00Z"/>
          <w:rFonts w:ascii="Times New Roman" w:hAnsi="Times New Roman"/>
          <w:sz w:val="24"/>
          <w:szCs w:val="24"/>
          <w:lang w:val="en-US"/>
        </w:rPr>
      </w:pPr>
      <w:ins w:id="566" w:author="Максим" w:date="2020-08-24T12:14:00Z">
        <w:r w:rsidRPr="00FD1B0B">
          <w:rPr>
            <w:rFonts w:ascii="Times New Roman" w:hAnsi="Times New Roman"/>
            <w:sz w:val="24"/>
            <w:szCs w:val="24"/>
            <w:lang w:val="en-US"/>
          </w:rPr>
          <w:t>Only liabilities the available cash funds for settlement of which are sufficient shall be included in a Clearing Pool.</w:t>
        </w:r>
      </w:ins>
    </w:p>
    <w:p w:rsidR="00FD1B0B" w:rsidRDefault="00FD1B0B" w:rsidP="00FD1B0B">
      <w:pPr>
        <w:pStyle w:val="affb"/>
        <w:numPr>
          <w:ilvl w:val="1"/>
          <w:numId w:val="9"/>
        </w:numPr>
        <w:ind w:left="851" w:hanging="851"/>
        <w:contextualSpacing w:val="0"/>
        <w:rPr>
          <w:ins w:id="567" w:author="Максим" w:date="2020-08-24T12:14:00Z"/>
          <w:rFonts w:ascii="Times New Roman" w:hAnsi="Times New Roman"/>
          <w:sz w:val="24"/>
          <w:szCs w:val="24"/>
          <w:lang w:val="en-US"/>
        </w:rPr>
      </w:pPr>
      <w:ins w:id="568" w:author="Максим" w:date="2020-08-24T12:14:00Z">
        <w:r w:rsidRPr="00FD1B0B">
          <w:rPr>
            <w:rFonts w:ascii="Times New Roman" w:hAnsi="Times New Roman"/>
            <w:sz w:val="24"/>
            <w:szCs w:val="24"/>
            <w:lang w:val="en-US"/>
          </w:rPr>
          <w:t>The sufficiency of available cash funds shall be checked for each trade on a first-in-first-out basis, subject to the settlement of liabilities already included in the Clearing Pool.</w:t>
        </w:r>
      </w:ins>
    </w:p>
    <w:p w:rsidR="00FD1B0B" w:rsidRPr="00FD1B0B" w:rsidRDefault="00FD1B0B" w:rsidP="00FD1B0B">
      <w:pPr>
        <w:pStyle w:val="affb"/>
        <w:numPr>
          <w:ilvl w:val="1"/>
          <w:numId w:val="9"/>
        </w:numPr>
        <w:ind w:left="851" w:hanging="851"/>
        <w:contextualSpacing w:val="0"/>
        <w:rPr>
          <w:ins w:id="569" w:author="Максим" w:date="2020-08-24T12:13:00Z"/>
          <w:rFonts w:ascii="Times New Roman" w:hAnsi="Times New Roman"/>
          <w:sz w:val="24"/>
          <w:szCs w:val="24"/>
          <w:lang w:val="en-US"/>
        </w:rPr>
      </w:pPr>
      <w:ins w:id="570" w:author="Максим" w:date="2020-08-24T12:14:00Z">
        <w:r w:rsidRPr="00FD1B0B">
          <w:rPr>
            <w:rFonts w:ascii="Times New Roman" w:hAnsi="Times New Roman"/>
            <w:sz w:val="24"/>
            <w:szCs w:val="24"/>
            <w:lang w:val="en-US"/>
          </w:rPr>
          <w:t>If the cash funds available are insufficient, the sufficiency check shall be repeated until the check is performed for all liabilities, or until all liabilities fail the check.</w:t>
        </w:r>
      </w:ins>
    </w:p>
    <w:p w:rsidR="00175E6E"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571" w:name="_Toc49613595"/>
      <w:r>
        <w:rPr>
          <w:rFonts w:ascii="Times New Roman" w:hAnsi="Times New Roman"/>
          <w:i w:val="0"/>
          <w:szCs w:val="24"/>
          <w:lang w:val="en-US"/>
        </w:rPr>
        <w:t>Verification of Accounts for Sufficiency of Cash Funds for Clearing of Clearing Participants' Trades on the Commodity Market</w:t>
      </w:r>
      <w:bookmarkEnd w:id="571"/>
    </w:p>
    <w:p w:rsidR="002A4D67" w:rsidRDefault="002A4D6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Sufficiency of cash funds shall be verified by the Clearing House on the basis of:</w:t>
      </w:r>
    </w:p>
    <w:p w:rsidR="002A4D67" w:rsidRDefault="002A4D6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information on the trade amount contained in the trades register;</w:t>
      </w:r>
    </w:p>
    <w:p w:rsidR="002A4D67" w:rsidRDefault="002A4D6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information on the current balance of cash in clearing registers;</w:t>
      </w:r>
    </w:p>
    <w:p w:rsidR="00175E6E" w:rsidRPr="002A4D67" w:rsidRDefault="002A4D67"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data contained in other documents in accordance with the Clearing Rules.</w:t>
      </w:r>
    </w:p>
    <w:p w:rsidR="00055C8D"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572" w:name="Bookmark71"/>
      <w:bookmarkStart w:id="573" w:name="_Toc49613596"/>
      <w:r>
        <w:rPr>
          <w:rFonts w:ascii="Times New Roman" w:hAnsi="Times New Roman"/>
          <w:i w:val="0"/>
          <w:szCs w:val="24"/>
          <w:lang w:val="en-US"/>
        </w:rPr>
        <w:t xml:space="preserve">Provision of Clearing Reports </w:t>
      </w:r>
      <w:r w:rsidRPr="00007DBD">
        <w:rPr>
          <w:rFonts w:ascii="Times New Roman" w:hAnsi="Times New Roman"/>
          <w:i w:val="0"/>
          <w:szCs w:val="24"/>
          <w:lang w:val="en-US"/>
        </w:rPr>
        <w:t>upon Commodity Market Clearing</w:t>
      </w:r>
      <w:bookmarkEnd w:id="572"/>
      <w:bookmarkEnd w:id="573"/>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After the Clearing Session, the Clearing House provides the following reports to the Clearing </w:t>
      </w:r>
      <w:r>
        <w:rPr>
          <w:rFonts w:ascii="Times New Roman" w:hAnsi="Times New Roman"/>
          <w:sz w:val="24"/>
          <w:szCs w:val="24"/>
        </w:rPr>
        <w:lastRenderedPageBreak/>
        <w:t>Participants: Report MS28T and Report GS18F</w:t>
      </w:r>
      <w:del w:id="574" w:author="Максим" w:date="2020-08-24T12:15:00Z">
        <w:r w:rsidDel="00FD1B0B">
          <w:rPr>
            <w:rFonts w:ascii="Times New Roman" w:hAnsi="Times New Roman"/>
            <w:sz w:val="24"/>
            <w:szCs w:val="24"/>
          </w:rPr>
          <w:delText>, the formats whereof shall be governed by the EDI Agreement with Moscow Exchange</w:delText>
        </w:r>
      </w:del>
      <w:r>
        <w:rPr>
          <w:rFonts w:ascii="Times New Roman" w:hAnsi="Times New Roman"/>
          <w:sz w:val="24"/>
          <w:szCs w:val="24"/>
        </w:rPr>
        <w:t>. Reports in electronic format shall be provided on the day when the transaction was settled if the Clearing Participant has the required software and cryptographic tools. If issuance of a transaction report in electronic format is impossible, the Clearing House is entitled to complete the transaction by providing a report in hard copy</w:t>
      </w:r>
      <w:ins w:id="575" w:author="Максим" w:date="2020-08-24T12:15:00Z">
        <w:r w:rsidR="00FD1B0B">
          <w:rPr>
            <w:rFonts w:ascii="Times New Roman" w:hAnsi="Times New Roman"/>
            <w:sz w:val="24"/>
            <w:szCs w:val="24"/>
          </w:rPr>
          <w:t xml:space="preserve"> in the format similar to an electronic format </w:t>
        </w:r>
      </w:ins>
      <w:ins w:id="576" w:author="Максим" w:date="2020-08-24T12:16:00Z">
        <w:r w:rsidR="00FD1B0B">
          <w:rPr>
            <w:rFonts w:ascii="Times New Roman" w:hAnsi="Times New Roman"/>
            <w:sz w:val="24"/>
            <w:szCs w:val="24"/>
          </w:rPr>
          <w:t>report,</w:t>
        </w:r>
      </w:ins>
      <w:r>
        <w:rPr>
          <w:rFonts w:ascii="Times New Roman" w:hAnsi="Times New Roman"/>
          <w:sz w:val="24"/>
          <w:szCs w:val="24"/>
        </w:rPr>
        <w:t xml:space="preserve"> in the </w:t>
      </w:r>
      <w:del w:id="577" w:author="Максим" w:date="2020-08-24T12:16:00Z">
        <w:r w:rsidDel="00FD1B0B">
          <w:rPr>
            <w:rFonts w:ascii="Times New Roman" w:hAnsi="Times New Roman"/>
            <w:sz w:val="24"/>
            <w:szCs w:val="24"/>
          </w:rPr>
          <w:delText xml:space="preserve">terms and </w:delText>
        </w:r>
      </w:del>
      <w:r>
        <w:rPr>
          <w:rFonts w:ascii="Times New Roman" w:hAnsi="Times New Roman"/>
          <w:sz w:val="24"/>
          <w:szCs w:val="24"/>
        </w:rPr>
        <w:t>manner</w:t>
      </w:r>
      <w:ins w:id="578" w:author="Максим" w:date="2020-08-24T12:16:00Z">
        <w:r w:rsidR="00FD1B0B">
          <w:rPr>
            <w:rFonts w:ascii="Times New Roman" w:hAnsi="Times New Roman"/>
            <w:sz w:val="24"/>
            <w:szCs w:val="24"/>
          </w:rPr>
          <w:t xml:space="preserve"> and within the time limits</w:t>
        </w:r>
      </w:ins>
      <w:r>
        <w:rPr>
          <w:rFonts w:ascii="Times New Roman" w:hAnsi="Times New Roman"/>
          <w:sz w:val="24"/>
          <w:szCs w:val="24"/>
        </w:rPr>
        <w:t xml:space="preserve"> provided for by </w:t>
      </w:r>
      <w:del w:id="579" w:author="Максим" w:date="2020-08-24T12:16:00Z">
        <w:r w:rsidDel="00FD1B0B">
          <w:rPr>
            <w:rFonts w:ascii="Times New Roman" w:hAnsi="Times New Roman"/>
            <w:sz w:val="24"/>
            <w:szCs w:val="24"/>
          </w:rPr>
          <w:delText>this clause of the</w:delText>
        </w:r>
      </w:del>
      <w:ins w:id="580" w:author="Максим" w:date="2020-08-24T12:16:00Z">
        <w:r w:rsidR="00FD1B0B">
          <w:rPr>
            <w:rFonts w:ascii="Times New Roman" w:hAnsi="Times New Roman"/>
            <w:sz w:val="24"/>
            <w:szCs w:val="24"/>
          </w:rPr>
          <w:t>these</w:t>
        </w:r>
      </w:ins>
      <w:r>
        <w:rPr>
          <w:rFonts w:ascii="Times New Roman" w:hAnsi="Times New Roman"/>
          <w:sz w:val="24"/>
          <w:szCs w:val="24"/>
        </w:rPr>
        <w:t xml:space="preserve"> Clearing Rules.</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hard copy report related to a clearing transaction shall be provided to the Clearing Participant on the next Operational Day: from 9.30 am to 5.00 pm. When issuing a hard copy report to a Clearing Participant, it shall be allowed to use a facsimile signature of a Clearing House’s authorized officer.</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Clearing Participant shall designate representatives acting under a power of attorney to receive hard copy reports from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The Clearing Participant shall provide the Clearing House with the powers of attorney issued in the name of the Clearing Participant’s representatives upon submission of a set of documents required to enter into an Agreement.</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Where the authority of any of the Clearing Participant’s representatives is revoked, the Clearing Participant shall submit to the Clearing House a new power of attorney issued in the name of its authorized representatives. Until such new power of attorney is received, documents shall be provided to the Clearing Participant’s representative named in the power of attorney held on file by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Upon provision of the documents, the details contained in the power of attorney (including the representative’s specimen signature) shall be compared to the details contained in the representative’s ID document.</w:t>
      </w:r>
    </w:p>
    <w:p w:rsidR="00055C8D" w:rsidRPr="00980C60" w:rsidRDefault="00980C6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Hard copy reports shall be provided to a Clearing Participant’s representative against his/her signature.</w:t>
      </w:r>
    </w:p>
    <w:p w:rsidR="007C3507" w:rsidRPr="00B24227" w:rsidRDefault="00B242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581" w:name="_Toc49613597"/>
      <w:r>
        <w:rPr>
          <w:rFonts w:ascii="Times New Roman" w:hAnsi="Times New Roman"/>
          <w:i w:val="0"/>
          <w:szCs w:val="24"/>
          <w:lang w:val="en-US"/>
        </w:rPr>
        <w:t>Forms Used to Keep Internal Records in Commodity Market Clearing</w:t>
      </w:r>
      <w:bookmarkEnd w:id="581"/>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keep records of Clearing Participants’ liabilities, as well as records of information on cash funds intended for meeting liabilities (securing liabilities), in clearing registers.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open and maintain the following clearing registers (also called trading and clearing accounts when providing information to Clearing Participants):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cash funds of the Clearing Participant in Trading Bank Accounts and Clearing Bank Accounts;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liabilities of the Clearing Participant in respect of cash funds;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claims in respect of cash funds by the Clearing Participant;</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Seller's liabilities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claims of the Buyer for the Seller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the cash funds intended to secure liabilities of the Clearing Participants.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registers for recording the liabilities and claims of a Clearing Participant reflect information on the amount of cash funds which are to be transferred or received by the Clearing Participant.</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registers for recording information on the cash funds reflect information on Trading Bank Accounts of the Clearing Participant and the Clearing Bank Account of the Clearing House, and on cash account balances and account currencies.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may change the information on clearing registers during and beyond Clearing Sessions.</w:t>
      </w:r>
    </w:p>
    <w:p w:rsidR="00A671CF" w:rsidRPr="00B24227" w:rsidRDefault="00B2422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24227">
        <w:rPr>
          <w:rFonts w:ascii="Times New Roman" w:hAnsi="Times New Roman"/>
          <w:sz w:val="24"/>
          <w:szCs w:val="24"/>
          <w:lang w:val="en-US"/>
        </w:rPr>
        <w:lastRenderedPageBreak/>
        <w:t xml:space="preserve">For the execution of cash liabilities upon clearing of trades, separate accounts opened with the Clearing House to record clearing results (i.e., to record liabilities of Clearing Participants and others </w:t>
      </w:r>
      <w:r w:rsidRPr="00B24227">
        <w:rPr>
          <w:rFonts w:ascii="Times New Roman" w:hAnsi="Times New Roman"/>
          <w:color w:val="000000"/>
          <w:sz w:val="24"/>
          <w:szCs w:val="24"/>
          <w:lang w:val="en-US"/>
        </w:rPr>
        <w:t>upon clearing of trades).</w:t>
      </w:r>
    </w:p>
    <w:p w:rsidR="002C3C39" w:rsidRPr="002C121E" w:rsidRDefault="00813417" w:rsidP="002C121E">
      <w:pPr>
        <w:pStyle w:val="1"/>
        <w:keepNext w:val="0"/>
        <w:widowControl w:val="0"/>
        <w:spacing w:before="0" w:after="120"/>
        <w:jc w:val="right"/>
        <w:rPr>
          <w:szCs w:val="24"/>
          <w:lang w:val="en-US"/>
        </w:rPr>
      </w:pPr>
      <w:bookmarkStart w:id="582" w:name="_Toc42281648"/>
      <w:bookmarkStart w:id="583" w:name="Par29"/>
      <w:bookmarkStart w:id="584" w:name="Par32"/>
      <w:bookmarkEnd w:id="335"/>
      <w:bookmarkEnd w:id="336"/>
      <w:bookmarkEnd w:id="582"/>
      <w:bookmarkEnd w:id="583"/>
      <w:bookmarkEnd w:id="584"/>
      <w:r w:rsidRPr="002C121E">
        <w:rPr>
          <w:b w:val="0"/>
          <w:szCs w:val="24"/>
          <w:lang w:val="en-US"/>
        </w:rPr>
        <w:br w:type="page"/>
      </w:r>
      <w:bookmarkStart w:id="585" w:name="_Hlt486996665"/>
      <w:bookmarkStart w:id="586" w:name="Инструкция_GF070"/>
      <w:bookmarkStart w:id="587" w:name="MS007"/>
      <w:bookmarkStart w:id="588" w:name="_Hlt506695064"/>
      <w:bookmarkStart w:id="589" w:name="_Toc39056824"/>
      <w:bookmarkStart w:id="590" w:name="_Toc49613598"/>
      <w:bookmarkStart w:id="591" w:name="_Toc493448995"/>
      <w:bookmarkEnd w:id="585"/>
      <w:bookmarkEnd w:id="586"/>
      <w:bookmarkEnd w:id="587"/>
      <w:bookmarkEnd w:id="588"/>
      <w:r w:rsidR="002C121E" w:rsidRPr="003E1E3D">
        <w:rPr>
          <w:lang w:val="en-GB"/>
        </w:rPr>
        <w:lastRenderedPageBreak/>
        <w:t>Appendix</w:t>
      </w:r>
      <w:r w:rsidR="002C121E" w:rsidRPr="002C121E">
        <w:rPr>
          <w:lang w:val="en-US"/>
        </w:rPr>
        <w:t xml:space="preserve"> 1</w:t>
      </w:r>
      <w:bookmarkEnd w:id="589"/>
      <w:bookmarkEnd w:id="590"/>
    </w:p>
    <w:p w:rsidR="002C3C39" w:rsidRPr="002C121E" w:rsidRDefault="002C121E" w:rsidP="00C147F3">
      <w:pPr>
        <w:jc w:val="center"/>
        <w:rPr>
          <w:rFonts w:eastAsia="Calibri"/>
          <w:b/>
          <w:sz w:val="24"/>
          <w:szCs w:val="24"/>
          <w:lang w:val="en-US"/>
        </w:rPr>
      </w:pPr>
      <w:bookmarkStart w:id="592" w:name="_Toc39056826"/>
      <w:r w:rsidRPr="003E1E3D">
        <w:rPr>
          <w:sz w:val="24"/>
          <w:lang w:val="en-US"/>
        </w:rPr>
        <w:t>Application for Accession to the Clearing Services Agreement</w:t>
      </w:r>
      <w:bookmarkEnd w:id="592"/>
    </w:p>
    <w:p w:rsidR="002C3C39" w:rsidRPr="002C121E" w:rsidRDefault="002C3C39" w:rsidP="00923FF9">
      <w:pPr>
        <w:widowControl w:val="0"/>
        <w:spacing w:after="120"/>
        <w:jc w:val="both"/>
        <w:rPr>
          <w:sz w:val="24"/>
          <w:szCs w:val="24"/>
          <w:lang w:val="en-US"/>
        </w:rPr>
      </w:pPr>
    </w:p>
    <w:p w:rsidR="002C3C39" w:rsidRPr="006D2655" w:rsidRDefault="002C3C39" w:rsidP="00923FF9">
      <w:pPr>
        <w:pStyle w:val="a"/>
        <w:widowControl w:val="0"/>
        <w:numPr>
          <w:ilvl w:val="0"/>
          <w:numId w:val="0"/>
        </w:numPr>
        <w:spacing w:after="120"/>
        <w:contextualSpacing w:val="0"/>
        <w:rPr>
          <w:rFonts w:eastAsiaTheme="minorHAnsi"/>
          <w:sz w:val="24"/>
          <w:szCs w:val="24"/>
          <w:lang w:val="en-US" w:eastAsia="en-US"/>
        </w:rPr>
      </w:pPr>
      <w:r w:rsidRPr="006D2655">
        <w:rPr>
          <w:rFonts w:eastAsiaTheme="minorHAnsi"/>
          <w:sz w:val="24"/>
          <w:szCs w:val="24"/>
          <w:lang w:val="en-US" w:eastAsia="en-US"/>
        </w:rPr>
        <w:t xml:space="preserve">________________                                                        </w:t>
      </w:r>
      <w:r w:rsidR="007C65E2" w:rsidRPr="006D2655">
        <w:rPr>
          <w:rFonts w:eastAsiaTheme="minorHAnsi"/>
          <w:sz w:val="24"/>
          <w:szCs w:val="24"/>
          <w:lang w:val="en-US" w:eastAsia="en-US"/>
        </w:rPr>
        <w:t xml:space="preserve">                           </w:t>
      </w:r>
      <w:r w:rsidRPr="006D2655">
        <w:rPr>
          <w:rFonts w:eastAsiaTheme="minorHAnsi"/>
          <w:sz w:val="24"/>
          <w:szCs w:val="24"/>
          <w:lang w:val="en-US" w:eastAsia="en-US"/>
        </w:rPr>
        <w:t>«____» ______________ 20___</w:t>
      </w:r>
    </w:p>
    <w:p w:rsidR="002C3C39" w:rsidRPr="006D2655" w:rsidRDefault="002C3C39" w:rsidP="00923FF9">
      <w:pPr>
        <w:widowControl w:val="0"/>
        <w:tabs>
          <w:tab w:val="left" w:pos="6521"/>
        </w:tabs>
        <w:spacing w:after="120"/>
        <w:jc w:val="both"/>
        <w:rPr>
          <w:sz w:val="24"/>
          <w:szCs w:val="24"/>
          <w:lang w:val="en-US"/>
        </w:rPr>
      </w:pPr>
      <w:r w:rsidRPr="006D2655">
        <w:rPr>
          <w:sz w:val="24"/>
          <w:szCs w:val="24"/>
          <w:lang w:val="en-US"/>
        </w:rPr>
        <w:t>_____________________________________________________________________________</w:t>
      </w:r>
      <w:r w:rsidR="007C65E2" w:rsidRPr="006D2655">
        <w:rPr>
          <w:sz w:val="24"/>
          <w:szCs w:val="24"/>
          <w:lang w:val="en-US"/>
        </w:rPr>
        <w:t>______</w:t>
      </w:r>
    </w:p>
    <w:p w:rsidR="002C3C39" w:rsidRPr="002C121E" w:rsidRDefault="002C3C39" w:rsidP="00923FF9">
      <w:pPr>
        <w:widowControl w:val="0"/>
        <w:tabs>
          <w:tab w:val="left" w:pos="6521"/>
        </w:tabs>
        <w:spacing w:after="120"/>
        <w:jc w:val="center"/>
        <w:rPr>
          <w:sz w:val="24"/>
          <w:szCs w:val="24"/>
          <w:lang w:val="en-US"/>
        </w:rPr>
      </w:pPr>
      <w:r w:rsidRPr="002C121E">
        <w:rPr>
          <w:sz w:val="24"/>
          <w:szCs w:val="24"/>
          <w:lang w:val="en-US"/>
        </w:rPr>
        <w:t>(</w:t>
      </w:r>
      <w:r w:rsidR="002C121E">
        <w:rPr>
          <w:iCs/>
          <w:lang w:val="en-US"/>
        </w:rPr>
        <w:t>full name of the Clearing Participant</w:t>
      </w:r>
      <w:r w:rsidRPr="002C121E">
        <w:rPr>
          <w:sz w:val="24"/>
          <w:szCs w:val="24"/>
          <w:lang w:val="en-US"/>
        </w:rPr>
        <w:t>)</w:t>
      </w:r>
    </w:p>
    <w:p w:rsidR="00D11126" w:rsidRPr="002C121E" w:rsidRDefault="002C121E" w:rsidP="00923FF9">
      <w:pPr>
        <w:widowControl w:val="0"/>
        <w:tabs>
          <w:tab w:val="left" w:pos="6521"/>
        </w:tabs>
        <w:spacing w:after="120"/>
        <w:jc w:val="both"/>
        <w:rPr>
          <w:sz w:val="24"/>
          <w:szCs w:val="24"/>
          <w:lang w:val="en-US"/>
        </w:rPr>
      </w:pPr>
      <w:r w:rsidRPr="00A17353">
        <w:rPr>
          <w:sz w:val="24"/>
          <w:szCs w:val="24"/>
          <w:lang w:val="en-US"/>
        </w:rPr>
        <w:t>represented</w:t>
      </w:r>
      <w:r w:rsidRPr="002C121E">
        <w:rPr>
          <w:sz w:val="24"/>
          <w:szCs w:val="24"/>
          <w:lang w:val="en-US"/>
        </w:rPr>
        <w:t xml:space="preserve"> </w:t>
      </w:r>
      <w:r w:rsidRPr="00A17353">
        <w:rPr>
          <w:sz w:val="24"/>
          <w:szCs w:val="24"/>
          <w:lang w:val="en-US"/>
        </w:rPr>
        <w:t>by</w:t>
      </w:r>
      <w:r w:rsidR="007C65E2" w:rsidRPr="002C121E">
        <w:rPr>
          <w:sz w:val="24"/>
          <w:szCs w:val="24"/>
          <w:lang w:val="en-US"/>
        </w:rPr>
        <w:t xml:space="preserve"> </w:t>
      </w:r>
      <w:r w:rsidR="002C3C39" w:rsidRPr="002C121E">
        <w:rPr>
          <w:sz w:val="24"/>
          <w:szCs w:val="24"/>
          <w:lang w:val="en-US"/>
        </w:rPr>
        <w:t xml:space="preserve">_______________________________________________________________________, </w:t>
      </w:r>
      <w:r w:rsidRPr="00A17353">
        <w:rPr>
          <w:sz w:val="24"/>
          <w:szCs w:val="24"/>
          <w:lang w:val="en-US"/>
        </w:rPr>
        <w:t>acting</w:t>
      </w:r>
      <w:r w:rsidRPr="002C121E">
        <w:rPr>
          <w:sz w:val="24"/>
          <w:szCs w:val="24"/>
          <w:lang w:val="en-US"/>
        </w:rPr>
        <w:t xml:space="preserve"> </w:t>
      </w:r>
      <w:r w:rsidRPr="00A17353">
        <w:rPr>
          <w:sz w:val="24"/>
          <w:szCs w:val="24"/>
          <w:lang w:val="en-US"/>
        </w:rPr>
        <w:t>under</w:t>
      </w:r>
      <w:r w:rsidRPr="002C121E">
        <w:rPr>
          <w:sz w:val="24"/>
          <w:szCs w:val="24"/>
          <w:lang w:val="en-US"/>
        </w:rPr>
        <w:t xml:space="preserve"> </w:t>
      </w:r>
      <w:r w:rsidR="002C3C39" w:rsidRPr="002C121E">
        <w:rPr>
          <w:sz w:val="24"/>
          <w:szCs w:val="24"/>
          <w:lang w:val="en-US"/>
        </w:rPr>
        <w:t>_____________________</w:t>
      </w:r>
      <w:r w:rsidR="007C65E2" w:rsidRPr="002C121E">
        <w:rPr>
          <w:sz w:val="24"/>
          <w:szCs w:val="24"/>
          <w:lang w:val="en-US"/>
        </w:rPr>
        <w:t>________________________,</w:t>
      </w:r>
      <w:r w:rsidR="002C3C39" w:rsidRPr="002C121E">
        <w:rPr>
          <w:sz w:val="24"/>
          <w:szCs w:val="24"/>
          <w:lang w:val="en-US"/>
        </w:rPr>
        <w:t xml:space="preserve"> </w:t>
      </w:r>
      <w:r>
        <w:rPr>
          <w:iCs/>
          <w:sz w:val="24"/>
          <w:szCs w:val="24"/>
          <w:lang w:val="en-US"/>
        </w:rPr>
        <w:t xml:space="preserve">in </w:t>
      </w:r>
      <w:r w:rsidRPr="00D653F5">
        <w:rPr>
          <w:noProof/>
          <w:sz w:val="24"/>
          <w:szCs w:val="24"/>
          <w:shd w:val="clear" w:color="auto" w:fill="FFFFFF"/>
          <w:lang w:val="en-US"/>
        </w:rPr>
        <w:t xml:space="preserve">accordance with </w:t>
      </w:r>
      <w:r w:rsidRPr="00A17353">
        <w:rPr>
          <w:noProof/>
          <w:sz w:val="24"/>
          <w:szCs w:val="24"/>
          <w:shd w:val="clear" w:color="auto" w:fill="FFFFFF"/>
          <w:lang w:val="en-US"/>
        </w:rPr>
        <w:t>Article 428 of the Russian Civil Code,</w:t>
      </w:r>
      <w:r w:rsidRPr="00D653F5">
        <w:rPr>
          <w:noProof/>
          <w:sz w:val="24"/>
          <w:szCs w:val="24"/>
          <w:shd w:val="clear" w:color="auto" w:fill="FFFFFF"/>
          <w:lang w:val="en-US"/>
        </w:rPr>
        <w:t xml:space="preserve"> fully and unreservedly accedes </w:t>
      </w:r>
      <w:r>
        <w:rPr>
          <w:noProof/>
          <w:sz w:val="24"/>
          <w:szCs w:val="24"/>
          <w:shd w:val="clear" w:color="auto" w:fill="FFFFFF"/>
          <w:lang w:val="en-US"/>
        </w:rPr>
        <w:t xml:space="preserve">to </w:t>
      </w:r>
      <w:r w:rsidRPr="00D653F5">
        <w:rPr>
          <w:noProof/>
          <w:sz w:val="24"/>
          <w:szCs w:val="24"/>
          <w:shd w:val="clear" w:color="auto" w:fill="FFFFFF"/>
          <w:lang w:val="en-US"/>
        </w:rPr>
        <w:t>the clearing services agreement</w:t>
      </w:r>
      <w:r>
        <w:rPr>
          <w:noProof/>
          <w:sz w:val="24"/>
          <w:szCs w:val="24"/>
          <w:shd w:val="clear" w:color="auto" w:fill="FFFFFF"/>
          <w:lang w:val="en-US"/>
        </w:rPr>
        <w:t>,</w:t>
      </w:r>
      <w:r>
        <w:rPr>
          <w:rFonts w:ascii="Arial" w:hAnsi="Arial" w:cs="Arial"/>
          <w:color w:val="242424"/>
          <w:sz w:val="18"/>
          <w:szCs w:val="18"/>
          <w:shd w:val="clear" w:color="auto" w:fill="FFFEEF"/>
          <w:lang w:val="en-US"/>
        </w:rPr>
        <w:t xml:space="preserve"> </w:t>
      </w:r>
      <w:r>
        <w:rPr>
          <w:sz w:val="24"/>
          <w:szCs w:val="24"/>
          <w:lang w:val="en-US"/>
        </w:rPr>
        <w:t xml:space="preserve">terms and conditions of which </w:t>
      </w:r>
      <w:r w:rsidRPr="00BE6E31">
        <w:rPr>
          <w:noProof/>
          <w:sz w:val="24"/>
          <w:szCs w:val="24"/>
          <w:shd w:val="clear" w:color="auto" w:fill="FFFFFF"/>
          <w:lang w:val="en-US"/>
        </w:rPr>
        <w:t xml:space="preserve">are </w:t>
      </w:r>
      <w:r>
        <w:rPr>
          <w:noProof/>
          <w:sz w:val="24"/>
          <w:szCs w:val="24"/>
          <w:shd w:val="clear" w:color="auto" w:fill="FFFFFF"/>
          <w:lang w:val="en-US"/>
        </w:rPr>
        <w:t>provided for</w:t>
      </w:r>
      <w:r w:rsidRPr="00BE6E31">
        <w:rPr>
          <w:noProof/>
          <w:sz w:val="24"/>
          <w:szCs w:val="24"/>
          <w:shd w:val="clear" w:color="auto" w:fill="FFFFFF"/>
          <w:lang w:val="en-US"/>
        </w:rPr>
        <w:t xml:space="preserve"> </w:t>
      </w:r>
      <w:r>
        <w:rPr>
          <w:noProof/>
          <w:sz w:val="24"/>
          <w:szCs w:val="24"/>
          <w:shd w:val="clear" w:color="auto" w:fill="FFFFFF"/>
          <w:lang w:val="en-US"/>
        </w:rPr>
        <w:t xml:space="preserve">by </w:t>
      </w:r>
      <w:r w:rsidRPr="00BE6E31">
        <w:rPr>
          <w:noProof/>
          <w:sz w:val="24"/>
          <w:szCs w:val="24"/>
          <w:shd w:val="clear" w:color="auto" w:fill="FFFFFF"/>
          <w:lang w:val="en-US"/>
        </w:rPr>
        <w:t>the Clearing Rules</w:t>
      </w:r>
      <w:r>
        <w:rPr>
          <w:noProof/>
          <w:sz w:val="24"/>
          <w:szCs w:val="24"/>
          <w:shd w:val="clear" w:color="auto" w:fill="FFFFFF"/>
          <w:lang w:val="en-US"/>
        </w:rPr>
        <w:t xml:space="preserve"> of NSD, </w:t>
      </w:r>
      <w:r w:rsidRPr="00BE6E31">
        <w:rPr>
          <w:noProof/>
          <w:sz w:val="24"/>
          <w:szCs w:val="24"/>
          <w:shd w:val="clear" w:color="auto" w:fill="FFFFFF"/>
          <w:lang w:val="en-US"/>
        </w:rPr>
        <w:t xml:space="preserve">from the date of the registration of the Application with </w:t>
      </w:r>
      <w:r>
        <w:rPr>
          <w:noProof/>
          <w:sz w:val="24"/>
          <w:szCs w:val="24"/>
          <w:shd w:val="clear" w:color="auto" w:fill="FFFFFF"/>
          <w:lang w:val="en-US"/>
        </w:rPr>
        <w:t>National Settlement Depository.</w:t>
      </w:r>
    </w:p>
    <w:p w:rsidR="00025F28" w:rsidRPr="002C121E" w:rsidRDefault="002C121E" w:rsidP="00923FF9">
      <w:pPr>
        <w:widowControl w:val="0"/>
        <w:spacing w:after="120"/>
        <w:jc w:val="both"/>
        <w:rPr>
          <w:sz w:val="24"/>
          <w:szCs w:val="24"/>
          <w:lang w:val="en-US"/>
        </w:rPr>
      </w:pPr>
      <w:r>
        <w:rPr>
          <w:iCs/>
          <w:sz w:val="24"/>
          <w:szCs w:val="24"/>
          <w:lang w:val="en-US"/>
        </w:rPr>
        <w:t xml:space="preserve">The Clearing Participant has read the terms and conditions of services and agrees that </w:t>
      </w:r>
      <w:r w:rsidRPr="00BE6E31">
        <w:rPr>
          <w:noProof/>
          <w:sz w:val="24"/>
          <w:szCs w:val="24"/>
          <w:shd w:val="clear" w:color="auto" w:fill="FFFFFF"/>
          <w:lang w:val="en-US"/>
        </w:rPr>
        <w:t>the Clearing Rules</w:t>
      </w:r>
      <w:r>
        <w:rPr>
          <w:noProof/>
          <w:sz w:val="24"/>
          <w:szCs w:val="24"/>
          <w:shd w:val="clear" w:color="auto" w:fill="FFFFFF"/>
          <w:lang w:val="en-US"/>
        </w:rPr>
        <w:t xml:space="preserve"> of NSD and the </w:t>
      </w:r>
      <w:r w:rsidR="00566644">
        <w:fldChar w:fldCharType="begin"/>
      </w:r>
      <w:r w:rsidR="00566644" w:rsidRPr="00566644">
        <w:rPr>
          <w:lang w:val="en-US"/>
          <w:rPrChange w:id="593" w:author="NSD" w:date="2020-08-29T17:03:00Z">
            <w:rPr/>
          </w:rPrChange>
        </w:rPr>
        <w:instrText xml:space="preserve"> HYPERLINK "https://www.nsd.ru/en/fees/general/" \l "clearing" </w:instrText>
      </w:r>
      <w:r w:rsidR="00566644">
        <w:fldChar w:fldCharType="separate"/>
      </w:r>
      <w:r w:rsidRPr="00167D79">
        <w:rPr>
          <w:noProof/>
          <w:sz w:val="24"/>
          <w:szCs w:val="24"/>
          <w:lang w:val="en-US"/>
        </w:rPr>
        <w:t>Fee Schedule and Payment Guidelines for Clearing Services of NSD</w:t>
      </w:r>
      <w:r w:rsidR="00566644">
        <w:rPr>
          <w:noProof/>
          <w:sz w:val="24"/>
          <w:szCs w:val="24"/>
          <w:lang w:val="en-US"/>
        </w:rPr>
        <w:fldChar w:fldCharType="end"/>
      </w:r>
      <w:r>
        <w:rPr>
          <w:noProof/>
          <w:sz w:val="24"/>
          <w:szCs w:val="24"/>
          <w:shd w:val="clear" w:color="auto" w:fill="FFFFFF"/>
          <w:lang w:val="en-US"/>
        </w:rPr>
        <w:t xml:space="preserve"> may be changed unilaterally by NSD</w:t>
      </w:r>
      <w:r w:rsidR="00025F28" w:rsidRPr="002C121E">
        <w:rPr>
          <w:sz w:val="24"/>
          <w:szCs w:val="24"/>
          <w:lang w:val="en-US"/>
        </w:rPr>
        <w:t>.</w:t>
      </w:r>
    </w:p>
    <w:p w:rsidR="00025F28" w:rsidRPr="0061435A" w:rsidRDefault="00025F28" w:rsidP="00923FF9">
      <w:pPr>
        <w:widowControl w:val="0"/>
        <w:spacing w:after="120"/>
        <w:jc w:val="both"/>
        <w:rPr>
          <w:sz w:val="24"/>
          <w:szCs w:val="24"/>
          <w:lang w:val="en-US"/>
        </w:rPr>
      </w:pPr>
    </w:p>
    <w:tbl>
      <w:tblPr>
        <w:tblStyle w:val="a7"/>
        <w:tblW w:w="10206" w:type="dxa"/>
        <w:tblInd w:w="-5" w:type="dxa"/>
        <w:tblLook w:val="04A0" w:firstRow="1" w:lastRow="0" w:firstColumn="1" w:lastColumn="0" w:noHBand="0" w:noVBand="1"/>
      </w:tblPr>
      <w:tblGrid>
        <w:gridCol w:w="2977"/>
        <w:gridCol w:w="7229"/>
      </w:tblGrid>
      <w:tr w:rsidR="004D3B56" w:rsidRPr="002A4C50" w:rsidTr="004D3B56">
        <w:tc>
          <w:tcPr>
            <w:tcW w:w="10206" w:type="dxa"/>
            <w:gridSpan w:val="2"/>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b/>
                <w:sz w:val="24"/>
                <w:szCs w:val="24"/>
                <w:lang w:val="en-US"/>
              </w:rPr>
              <w:t>Information about the Clearing Participant</w:t>
            </w: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Registered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Post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Telephone</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Fax</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Email</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107961" w:rsidP="0061435A">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O</w:t>
            </w:r>
            <w:r w:rsidR="0061435A" w:rsidRPr="00F3702E">
              <w:rPr>
                <w:rFonts w:ascii="Times New Roman" w:hAnsi="Times New Roman"/>
                <w:sz w:val="24"/>
                <w:szCs w:val="24"/>
                <w:lang w:val="en-US"/>
              </w:rPr>
              <w:t>GRN</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61435A" w:rsidP="00107961">
            <w:pPr>
              <w:pStyle w:val="affb"/>
              <w:widowControl w:val="0"/>
              <w:spacing w:after="120" w:line="240" w:lineRule="auto"/>
              <w:ind w:left="0"/>
              <w:contextualSpacing w:val="0"/>
              <w:jc w:val="both"/>
              <w:rPr>
                <w:rFonts w:ascii="Times New Roman" w:hAnsi="Times New Roman"/>
                <w:sz w:val="24"/>
                <w:szCs w:val="24"/>
                <w:lang w:val="en-US"/>
              </w:rPr>
            </w:pPr>
            <w:r w:rsidRPr="00F3702E">
              <w:rPr>
                <w:rFonts w:ascii="Times New Roman" w:hAnsi="Times New Roman"/>
                <w:sz w:val="24"/>
                <w:szCs w:val="24"/>
                <w:lang w:val="en-US"/>
              </w:rPr>
              <w:t>INN</w:t>
            </w:r>
            <w:r w:rsidR="004D3B56" w:rsidRPr="00F3702E">
              <w:rPr>
                <w:rFonts w:ascii="Times New Roman" w:hAnsi="Times New Roman"/>
                <w:sz w:val="24"/>
                <w:szCs w:val="24"/>
              </w:rPr>
              <w:t>/</w:t>
            </w:r>
            <w:r w:rsidR="00107961">
              <w:rPr>
                <w:rFonts w:ascii="Times New Roman" w:hAnsi="Times New Roman"/>
                <w:sz w:val="24"/>
                <w:szCs w:val="24"/>
                <w:lang w:val="en-US"/>
              </w:rPr>
              <w:t>K</w:t>
            </w:r>
            <w:r w:rsidRPr="00F3702E">
              <w:rPr>
                <w:rFonts w:ascii="Times New Roman" w:hAnsi="Times New Roman"/>
                <w:sz w:val="24"/>
                <w:szCs w:val="24"/>
                <w:lang w:val="en-US"/>
              </w:rPr>
              <w:t>PP</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Bank details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rPr>
        <w:t>________________________   ______________________________    ___________________________</w:t>
      </w: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 xml:space="preserve">            (</w:t>
      </w:r>
      <w:r w:rsidR="0061435A" w:rsidRPr="0061435A">
        <w:rPr>
          <w:rFonts w:ascii="Times New Roman" w:hAnsi="Times New Roman"/>
          <w:sz w:val="24"/>
          <w:szCs w:val="24"/>
          <w:lang w:val="en-US"/>
        </w:rPr>
        <w:t>position</w:t>
      </w:r>
      <w:r w:rsidRPr="0061435A">
        <w:rPr>
          <w:rFonts w:ascii="Times New Roman" w:hAnsi="Times New Roman"/>
          <w:sz w:val="24"/>
          <w:szCs w:val="24"/>
          <w:lang w:val="en-US"/>
        </w:rPr>
        <w:t>)                                         (</w:t>
      </w:r>
      <w:r w:rsidR="0061435A" w:rsidRPr="0061435A">
        <w:rPr>
          <w:rFonts w:ascii="Times New Roman" w:hAnsi="Times New Roman"/>
          <w:sz w:val="24"/>
          <w:szCs w:val="24"/>
          <w:lang w:val="en-US"/>
        </w:rPr>
        <w:t>signature</w:t>
      </w:r>
      <w:r w:rsidRPr="0061435A">
        <w:rPr>
          <w:rFonts w:ascii="Times New Roman" w:hAnsi="Times New Roman"/>
          <w:sz w:val="24"/>
          <w:szCs w:val="24"/>
          <w:lang w:val="en-US"/>
        </w:rPr>
        <w:t>)                                         (</w:t>
      </w:r>
      <w:r w:rsidR="0061435A" w:rsidRPr="0061435A">
        <w:rPr>
          <w:rFonts w:ascii="Times New Roman" w:hAnsi="Times New Roman"/>
          <w:sz w:val="24"/>
          <w:szCs w:val="24"/>
          <w:lang w:val="en-US"/>
        </w:rPr>
        <w:t>full name</w:t>
      </w:r>
      <w:r w:rsidRPr="0061435A">
        <w:rPr>
          <w:rFonts w:ascii="Times New Roman" w:hAnsi="Times New Roman"/>
          <w:sz w:val="24"/>
          <w:szCs w:val="24"/>
          <w:lang w:val="en-US"/>
        </w:rPr>
        <w:t>)</w:t>
      </w:r>
    </w:p>
    <w:p w:rsid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t xml:space="preserve">     </w:t>
      </w:r>
    </w:p>
    <w:p w:rsidR="007B4F74" w:rsidRDefault="0061435A" w:rsidP="0061435A">
      <w:pPr>
        <w:pStyle w:val="affb"/>
        <w:widowControl w:val="0"/>
        <w:spacing w:after="120" w:line="240" w:lineRule="auto"/>
        <w:ind w:left="0"/>
        <w:contextualSpacing w:val="0"/>
        <w:jc w:val="center"/>
        <w:rPr>
          <w:rFonts w:ascii="Times New Roman" w:hAnsi="Times New Roman"/>
          <w:sz w:val="24"/>
          <w:szCs w:val="12"/>
          <w:lang w:val="en-US"/>
        </w:rPr>
      </w:pPr>
      <w:r w:rsidRPr="0061435A">
        <w:rPr>
          <w:rFonts w:ascii="Times New Roman" w:hAnsi="Times New Roman"/>
          <w:sz w:val="24"/>
          <w:szCs w:val="12"/>
          <w:lang w:val="en-US"/>
        </w:rPr>
        <w:t>Seal</w:t>
      </w:r>
    </w:p>
    <w:p w:rsidR="0061435A" w:rsidRPr="00BA570D" w:rsidRDefault="0061435A" w:rsidP="00923FF9">
      <w:pPr>
        <w:pStyle w:val="affb"/>
        <w:widowControl w:val="0"/>
        <w:spacing w:after="120" w:line="240" w:lineRule="auto"/>
        <w:ind w:left="0"/>
        <w:contextualSpacing w:val="0"/>
        <w:jc w:val="both"/>
        <w:rPr>
          <w:rFonts w:ascii="Times New Roman" w:hAnsi="Times New Roman"/>
          <w:sz w:val="24"/>
          <w:szCs w:val="24"/>
        </w:rPr>
      </w:pPr>
    </w:p>
    <w:tbl>
      <w:tblPr>
        <w:tblStyle w:val="a7"/>
        <w:tblW w:w="10206" w:type="dxa"/>
        <w:tblInd w:w="-5" w:type="dxa"/>
        <w:tblLayout w:type="fixed"/>
        <w:tblLook w:val="04A0" w:firstRow="1" w:lastRow="0" w:firstColumn="1" w:lastColumn="0" w:noHBand="0" w:noVBand="1"/>
      </w:tblPr>
      <w:tblGrid>
        <w:gridCol w:w="5245"/>
        <w:gridCol w:w="4961"/>
      </w:tblGrid>
      <w:tr w:rsidR="008D711A" w:rsidRPr="002A4C50" w:rsidTr="002573C1">
        <w:trPr>
          <w:trHeight w:val="311"/>
        </w:trPr>
        <w:tc>
          <w:tcPr>
            <w:tcW w:w="10206" w:type="dxa"/>
            <w:gridSpan w:val="2"/>
          </w:tcPr>
          <w:p w:rsidR="008D711A" w:rsidRPr="0061435A" w:rsidRDefault="0061435A" w:rsidP="00923FF9">
            <w:pPr>
              <w:pStyle w:val="affb"/>
              <w:widowControl w:val="0"/>
              <w:spacing w:after="120" w:line="240" w:lineRule="auto"/>
              <w:ind w:left="0"/>
              <w:contextualSpacing w:val="0"/>
              <w:rPr>
                <w:rFonts w:ascii="Times New Roman" w:hAnsi="Times New Roman"/>
                <w:b/>
                <w:sz w:val="24"/>
                <w:szCs w:val="24"/>
                <w:lang w:val="en-US"/>
              </w:rPr>
            </w:pPr>
            <w:r w:rsidRPr="0061435A">
              <w:rPr>
                <w:rFonts w:ascii="Times New Roman" w:hAnsi="Times New Roman"/>
                <w:b/>
                <w:sz w:val="24"/>
                <w:szCs w:val="24"/>
                <w:lang w:val="en-US"/>
              </w:rPr>
              <w:t>Clearing House’s notes made when concluding the Agreement</w:t>
            </w: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Application registration date</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Agreement number</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 xml:space="preserve">Position </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Full name and signature</w:t>
            </w:r>
          </w:p>
        </w:tc>
        <w:tc>
          <w:tcPr>
            <w:tcW w:w="4961" w:type="dxa"/>
          </w:tcPr>
          <w:p w:rsidR="0061435A" w:rsidRPr="0061435A" w:rsidRDefault="0061435A" w:rsidP="0061435A">
            <w:pPr>
              <w:widowControl w:val="0"/>
              <w:spacing w:after="120"/>
              <w:ind w:right="-113"/>
              <w:jc w:val="both"/>
              <w:rPr>
                <w:color w:val="000000"/>
                <w:sz w:val="24"/>
                <w:szCs w:val="24"/>
              </w:rPr>
            </w:pPr>
            <w:r w:rsidRPr="0061435A">
              <w:rPr>
                <w:color w:val="000000"/>
                <w:sz w:val="24"/>
                <w:szCs w:val="24"/>
              </w:rPr>
              <w:t>__________________/_________________/</w:t>
            </w:r>
          </w:p>
        </w:tc>
      </w:tr>
    </w:tbl>
    <w:p w:rsidR="002C3C39" w:rsidRPr="00BA570D" w:rsidRDefault="002C3C39" w:rsidP="00923FF9">
      <w:pPr>
        <w:widowControl w:val="0"/>
        <w:tabs>
          <w:tab w:val="left" w:pos="6521"/>
        </w:tabs>
        <w:spacing w:after="120"/>
        <w:ind w:right="1416"/>
        <w:jc w:val="both"/>
        <w:rPr>
          <w:b/>
          <w:sz w:val="24"/>
          <w:szCs w:val="24"/>
        </w:rPr>
      </w:pPr>
    </w:p>
    <w:p w:rsidR="002C3C39" w:rsidRPr="00BA570D" w:rsidRDefault="002C3C39" w:rsidP="00923FF9">
      <w:pPr>
        <w:widowControl w:val="0"/>
        <w:spacing w:after="120"/>
        <w:jc w:val="both"/>
        <w:rPr>
          <w:sz w:val="24"/>
          <w:szCs w:val="24"/>
        </w:rPr>
      </w:pPr>
      <w:r w:rsidRPr="00BA570D">
        <w:rPr>
          <w:sz w:val="24"/>
          <w:szCs w:val="24"/>
        </w:rPr>
        <w:br w:type="page"/>
      </w:r>
    </w:p>
    <w:p w:rsidR="002C3C39" w:rsidRPr="00BA570D" w:rsidRDefault="002C3C39" w:rsidP="00923FF9">
      <w:pPr>
        <w:widowControl w:val="0"/>
        <w:spacing w:after="120"/>
        <w:rPr>
          <w:sz w:val="24"/>
          <w:szCs w:val="24"/>
        </w:rPr>
      </w:pPr>
    </w:p>
    <w:p w:rsidR="00C63226" w:rsidRPr="00BA570D" w:rsidRDefault="00935D72" w:rsidP="00923FF9">
      <w:pPr>
        <w:pStyle w:val="1"/>
        <w:keepNext w:val="0"/>
        <w:widowControl w:val="0"/>
        <w:spacing w:before="0" w:after="120"/>
        <w:jc w:val="right"/>
        <w:rPr>
          <w:szCs w:val="24"/>
        </w:rPr>
      </w:pPr>
      <w:bookmarkStart w:id="594" w:name="_Toc39056828"/>
      <w:bookmarkStart w:id="595" w:name="_Toc49613599"/>
      <w:bookmarkEnd w:id="591"/>
      <w:r w:rsidRPr="003E1E3D">
        <w:rPr>
          <w:lang w:val="en-GB"/>
        </w:rPr>
        <w:t>Appendix</w:t>
      </w:r>
      <w:r w:rsidRPr="003E1E3D">
        <w:t xml:space="preserve"> 2</w:t>
      </w:r>
      <w:bookmarkEnd w:id="594"/>
      <w:bookmarkEnd w:id="595"/>
      <w:r w:rsidR="00C0158F" w:rsidRPr="00BA570D">
        <w:rPr>
          <w:szCs w:val="24"/>
        </w:rPr>
        <w:br/>
      </w:r>
    </w:p>
    <w:p w:rsidR="00C63226" w:rsidRPr="00C626DC" w:rsidRDefault="00935D72" w:rsidP="00C147F3">
      <w:pPr>
        <w:jc w:val="center"/>
        <w:rPr>
          <w:rFonts w:eastAsia="Calibri"/>
          <w:b/>
          <w:sz w:val="24"/>
          <w:szCs w:val="24"/>
          <w:lang w:val="en-US"/>
        </w:rPr>
      </w:pPr>
      <w:bookmarkStart w:id="596" w:name="_Toc493448996"/>
      <w:r w:rsidRPr="00C626DC">
        <w:rPr>
          <w:b/>
          <w:sz w:val="24"/>
          <w:lang w:val="en-GB"/>
        </w:rPr>
        <w:t>Time limits</w:t>
      </w:r>
      <w:r w:rsidRPr="00C626DC">
        <w:rPr>
          <w:b/>
          <w:sz w:val="24"/>
          <w:lang w:val="en-US"/>
        </w:rPr>
        <w:t xml:space="preserve"> of clearing procedures in the securities market</w:t>
      </w:r>
      <w:r w:rsidR="00C578AB" w:rsidRPr="00C626DC">
        <w:rPr>
          <w:rFonts w:eastAsia="Calibri"/>
          <w:b/>
          <w:sz w:val="24"/>
          <w:szCs w:val="24"/>
          <w:lang w:val="en-US"/>
        </w:rPr>
        <w:t xml:space="preserve"> </w:t>
      </w:r>
      <w:bookmarkEnd w:id="596"/>
    </w:p>
    <w:p w:rsidR="00C578AB" w:rsidRPr="00935D72" w:rsidRDefault="00C578AB" w:rsidP="00C147F3">
      <w:pPr>
        <w:jc w:val="center"/>
        <w:rPr>
          <w:rFonts w:eastAsia="Calibri"/>
          <w:b/>
          <w:sz w:val="24"/>
          <w:szCs w:val="24"/>
          <w:lang w:val="en-US"/>
        </w:rPr>
      </w:pPr>
    </w:p>
    <w:p w:rsidR="00C63226" w:rsidRPr="00C626DC" w:rsidRDefault="00C626DC"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the Settlement Depository, and a Settlement Organization, in relation to clearing and settlement transactions for trades in securities shall be as set forth</w:t>
      </w:r>
      <w:r w:rsidR="009F4C97" w:rsidRPr="00C626DC">
        <w:rPr>
          <w:sz w:val="24"/>
          <w:szCs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936E86" w:rsidTr="001729EA">
        <w:tc>
          <w:tcPr>
            <w:tcW w:w="1291"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Time</w:t>
            </w:r>
          </w:p>
        </w:tc>
        <w:tc>
          <w:tcPr>
            <w:tcW w:w="8769"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Description of Actions</w:t>
            </w:r>
          </w:p>
        </w:tc>
      </w:tr>
      <w:tr w:rsidR="00C63226" w:rsidRPr="002A4C50" w:rsidTr="001729EA">
        <w:tc>
          <w:tcPr>
            <w:tcW w:w="1291" w:type="dxa"/>
            <w:shd w:val="clear" w:color="auto" w:fill="auto"/>
          </w:tcPr>
          <w:p w:rsidR="00C63226" w:rsidRPr="00107961" w:rsidRDefault="00107961" w:rsidP="009D0CF9">
            <w:pPr>
              <w:widowControl w:val="0"/>
              <w:spacing w:after="120"/>
              <w:jc w:val="center"/>
              <w:rPr>
                <w:sz w:val="24"/>
                <w:szCs w:val="24"/>
                <w:lang w:val="en-US"/>
              </w:rPr>
            </w:pPr>
            <w:r>
              <w:rPr>
                <w:sz w:val="24"/>
                <w:szCs w:val="24"/>
                <w:lang w:val="en-US"/>
              </w:rPr>
              <w:t>T</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C63226" w:rsidRPr="002A4C50"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C63226" w:rsidRPr="002A4C50"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w:t>
            </w:r>
            <w:r w:rsidRPr="00936E86">
              <w:rPr>
                <w:color w:val="000000"/>
                <w:sz w:val="24"/>
                <w:szCs w:val="24"/>
                <w:lang w:val="en-GB"/>
              </w:rPr>
              <w:t>n</w:t>
            </w:r>
            <w:r w:rsidRPr="00936E86">
              <w:rPr>
                <w:color w:val="000000"/>
                <w:sz w:val="24"/>
                <w:szCs w:val="24"/>
                <w:lang w:val="en-US"/>
              </w:rPr>
              <w:t xml:space="preserve"> </w:t>
            </w:r>
            <w:r w:rsidRPr="00936E86">
              <w:rPr>
                <w:color w:val="000000"/>
                <w:sz w:val="24"/>
                <w:szCs w:val="24"/>
                <w:lang w:val="en-GB"/>
              </w:rPr>
              <w:t>instruction</w:t>
            </w:r>
            <w:r w:rsidRPr="00936E86">
              <w:rPr>
                <w:color w:val="000000"/>
                <w:sz w:val="24"/>
                <w:szCs w:val="24"/>
                <w:lang w:val="en-US"/>
              </w:rPr>
              <w:t xml:space="preserve"> (</w:t>
            </w:r>
            <w:r w:rsidRPr="00936E86">
              <w:rPr>
                <w:color w:val="000000"/>
                <w:sz w:val="24"/>
                <w:szCs w:val="24"/>
                <w:lang w:val="en-GB"/>
              </w:rPr>
              <w:t>order</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performance</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liabilities</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transfer</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securities</w:t>
            </w:r>
          </w:p>
        </w:tc>
      </w:tr>
      <w:tr w:rsidR="00C63226" w:rsidRPr="002A4C50"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Receipt of reports from Settlement Organizations on the execution of payment Instructions</w:t>
            </w:r>
          </w:p>
        </w:tc>
      </w:tr>
      <w:tr w:rsidR="00C63226" w:rsidRPr="002A4C50"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+10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w:t>
            </w:r>
            <w:r w:rsidRPr="00936E86">
              <w:rPr>
                <w:color w:val="000000"/>
                <w:sz w:val="24"/>
                <w:szCs w:val="24"/>
                <w:lang w:val="en-GB"/>
              </w:rPr>
              <w:t xml:space="preserve"> </w:t>
            </w:r>
            <w:r w:rsidRPr="00936E86">
              <w:rPr>
                <w:color w:val="000000"/>
                <w:sz w:val="24"/>
                <w:szCs w:val="24"/>
                <w:lang w:val="en-US"/>
              </w:rPr>
              <w:t>Depository</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information</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payments</w:t>
            </w:r>
            <w:r w:rsidRPr="00936E86">
              <w:rPr>
                <w:color w:val="000000"/>
                <w:sz w:val="24"/>
                <w:szCs w:val="24"/>
                <w:lang w:val="en-GB"/>
              </w:rPr>
              <w:t xml:space="preserve"> </w:t>
            </w:r>
            <w:r w:rsidRPr="00936E86">
              <w:rPr>
                <w:color w:val="000000"/>
                <w:sz w:val="24"/>
                <w:szCs w:val="24"/>
                <w:lang w:val="en-US"/>
              </w:rPr>
              <w:t>made</w:t>
            </w:r>
            <w:r w:rsidRPr="00936E86">
              <w:rPr>
                <w:color w:val="000000"/>
                <w:sz w:val="24"/>
                <w:szCs w:val="24"/>
                <w:lang w:val="en-GB"/>
              </w:rPr>
              <w:t xml:space="preserve"> </w:t>
            </w:r>
            <w:r w:rsidRPr="00936E86">
              <w:rPr>
                <w:color w:val="000000"/>
                <w:sz w:val="24"/>
                <w:szCs w:val="24"/>
                <w:lang w:val="en-US"/>
              </w:rPr>
              <w:t>pursuant</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Instructions</w:t>
            </w:r>
          </w:p>
        </w:tc>
      </w:tr>
      <w:tr w:rsidR="00C63226" w:rsidRPr="002A4C50"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F4C97" w:rsidRPr="00F36D13"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The time T is the commencement time of a Clearing Session that involves the netting of liabilities in respect of securities transfers or cash payments and shall be as follows: 10:00 am, 12:00, 1:00 pm, 2:00 pm, 3:00 pm, 4:00 pm, 6:00 pm, 6:45 pm and 7:40 pm</w:t>
      </w:r>
      <w:r>
        <w:rPr>
          <w:color w:val="000000"/>
          <w:sz w:val="24"/>
          <w:szCs w:val="24"/>
          <w:lang w:val="en-US"/>
        </w:rPr>
        <w:t>, also</w:t>
      </w:r>
      <w:r w:rsidR="0058048D" w:rsidRPr="00F36D13">
        <w:rPr>
          <w:sz w:val="24"/>
          <w:szCs w:val="24"/>
          <w:lang w:val="en-US"/>
        </w:rPr>
        <w:t>:</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12:00, 2:00 pm, 4:00 pm, and 7:40 pm shall be run using Trading Bank Accounts with NSD</w:t>
      </w:r>
      <w:r>
        <w:rPr>
          <w:color w:val="000000"/>
          <w:sz w:val="24"/>
          <w:szCs w:val="24"/>
          <w:lang w:val="en-US"/>
        </w:rPr>
        <w:t>, Correspondent accounts</w:t>
      </w:r>
      <w:r w:rsidR="009F4C97" w:rsidRPr="00F36D13">
        <w:rPr>
          <w:sz w:val="24"/>
          <w:szCs w:val="24"/>
          <w:lang w:val="en-US"/>
        </w:rPr>
        <w:t xml:space="preserve">; </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10:00 am, 1:00 pm, 3:00 pm, 6:00 pm, and 6:45 pm shall be run using Trading Bank Accounts with NSD, Bank Accounts with Foreign Banks, Correspondent Accounts</w:t>
      </w:r>
      <w:r w:rsidR="009F4C97" w:rsidRPr="00F36D13">
        <w:rPr>
          <w:sz w:val="24"/>
          <w:szCs w:val="24"/>
          <w:lang w:val="en-US"/>
        </w:rPr>
        <w:t xml:space="preserve">. </w:t>
      </w:r>
    </w:p>
    <w:p w:rsidR="009F4C97" w:rsidRPr="00E93020"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If settlements upon clearing of trades are made without the netting, the time T will coincide with the time of the matching process completion with respect to Instructions issued by Clearing Participants</w:t>
      </w:r>
      <w:r w:rsidR="009F4C97" w:rsidRPr="00E93020">
        <w:rPr>
          <w:sz w:val="24"/>
          <w:szCs w:val="24"/>
          <w:lang w:val="en-US"/>
        </w:rPr>
        <w:t xml:space="preserve">. </w:t>
      </w:r>
    </w:p>
    <w:p w:rsidR="009F4C97" w:rsidRPr="00E93020" w:rsidRDefault="00E93020"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2 </w:t>
      </w:r>
      <w:r w:rsidRPr="00A17353">
        <w:rPr>
          <w:color w:val="000000"/>
          <w:sz w:val="24"/>
          <w:szCs w:val="24"/>
          <w:lang w:val="en-US"/>
        </w:rPr>
        <w:t xml:space="preserve">shall be provided by or to the Clearing House in the course of its interaction with Clearing Participants, the Settlement Depository, a Settlement Organization, and the </w:t>
      </w:r>
      <w:r w:rsidR="006D2655">
        <w:rPr>
          <w:color w:val="000000"/>
          <w:sz w:val="24"/>
          <w:szCs w:val="24"/>
          <w:lang w:val="en-US"/>
        </w:rPr>
        <w:t>Market Operator</w:t>
      </w:r>
      <w:r w:rsidRPr="00A17353">
        <w:rPr>
          <w:color w:val="000000"/>
          <w:sz w:val="24"/>
          <w:szCs w:val="24"/>
          <w:lang w:val="en-US"/>
        </w:rPr>
        <w:t xml:space="preserve"> from 9:00 am to 8:30 pm.</w:t>
      </w:r>
      <w:r>
        <w:rPr>
          <w:color w:val="000000"/>
          <w:sz w:val="24"/>
          <w:szCs w:val="24"/>
          <w:lang w:val="en-US"/>
        </w:rPr>
        <w:t xml:space="preserve"> </w:t>
      </w:r>
    </w:p>
    <w:p w:rsidR="00C578AB" w:rsidRPr="00E93020" w:rsidRDefault="00C578AB">
      <w:pPr>
        <w:rPr>
          <w:sz w:val="24"/>
          <w:szCs w:val="24"/>
          <w:lang w:val="en-US"/>
        </w:rPr>
      </w:pPr>
      <w:r w:rsidRPr="00E93020">
        <w:rPr>
          <w:sz w:val="24"/>
          <w:szCs w:val="24"/>
          <w:lang w:val="en-US"/>
        </w:rPr>
        <w:br w:type="page"/>
      </w:r>
    </w:p>
    <w:p w:rsidR="00306847" w:rsidRPr="004C4D7A" w:rsidRDefault="004C4D7A" w:rsidP="00923FF9">
      <w:pPr>
        <w:pStyle w:val="1"/>
        <w:keepNext w:val="0"/>
        <w:widowControl w:val="0"/>
        <w:spacing w:before="0" w:after="120"/>
        <w:jc w:val="right"/>
        <w:rPr>
          <w:szCs w:val="24"/>
          <w:highlight w:val="yellow"/>
          <w:lang w:val="en-US"/>
        </w:rPr>
      </w:pPr>
      <w:bookmarkStart w:id="597" w:name="_Toc49613600"/>
      <w:r w:rsidRPr="003E1E3D">
        <w:rPr>
          <w:lang w:val="en-GB"/>
        </w:rPr>
        <w:lastRenderedPageBreak/>
        <w:t>Appendix</w:t>
      </w:r>
      <w:r w:rsidRPr="006D2655">
        <w:rPr>
          <w:lang w:val="en-US"/>
        </w:rPr>
        <w:t xml:space="preserve"> </w:t>
      </w:r>
      <w:r>
        <w:rPr>
          <w:lang w:val="en-US"/>
        </w:rPr>
        <w:t>3</w:t>
      </w:r>
      <w:bookmarkEnd w:id="597"/>
    </w:p>
    <w:p w:rsidR="00C0158F" w:rsidRPr="00171720" w:rsidRDefault="00171720" w:rsidP="00532EB7">
      <w:pPr>
        <w:jc w:val="center"/>
        <w:rPr>
          <w:rFonts w:eastAsia="Calibri"/>
          <w:b/>
          <w:sz w:val="24"/>
          <w:szCs w:val="24"/>
          <w:lang w:val="en-US"/>
        </w:rPr>
      </w:pPr>
      <w:r w:rsidRPr="00C626DC">
        <w:rPr>
          <w:b/>
          <w:sz w:val="24"/>
          <w:lang w:val="en-GB"/>
        </w:rPr>
        <w:t>Time limits</w:t>
      </w:r>
      <w:r w:rsidRPr="00C626DC">
        <w:rPr>
          <w:b/>
          <w:sz w:val="24"/>
          <w:lang w:val="en-US"/>
        </w:rPr>
        <w:t xml:space="preserve"> of clearing procedures in the </w:t>
      </w:r>
      <w:r>
        <w:rPr>
          <w:b/>
          <w:sz w:val="24"/>
          <w:lang w:val="en-US"/>
        </w:rPr>
        <w:t>Commodity</w:t>
      </w:r>
      <w:r w:rsidRPr="00C626DC">
        <w:rPr>
          <w:b/>
          <w:sz w:val="24"/>
          <w:lang w:val="en-US"/>
        </w:rPr>
        <w:t xml:space="preserve"> market</w:t>
      </w:r>
      <w:r w:rsidR="00C0158F" w:rsidRPr="00171720">
        <w:rPr>
          <w:rFonts w:eastAsia="Calibri"/>
          <w:b/>
          <w:sz w:val="24"/>
          <w:szCs w:val="24"/>
          <w:lang w:val="en-US"/>
        </w:rPr>
        <w:t xml:space="preserve"> </w:t>
      </w:r>
    </w:p>
    <w:p w:rsidR="009D0CF9" w:rsidRPr="00171720" w:rsidRDefault="009D0CF9" w:rsidP="00532EB7">
      <w:pPr>
        <w:jc w:val="center"/>
        <w:rPr>
          <w:rFonts w:eastAsia="Calibri"/>
          <w:b/>
          <w:sz w:val="24"/>
          <w:szCs w:val="24"/>
          <w:lang w:val="en-US"/>
        </w:rPr>
      </w:pPr>
    </w:p>
    <w:p w:rsidR="0097198D" w:rsidRPr="00171720" w:rsidRDefault="00171720" w:rsidP="0090787B">
      <w:pPr>
        <w:widowControl w:val="0"/>
        <w:numPr>
          <w:ilvl w:val="0"/>
          <w:numId w:val="8"/>
        </w:numPr>
        <w:spacing w:after="120"/>
        <w:ind w:left="714" w:hanging="357"/>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and a Settlement Organization shall be as set forth</w:t>
      </w:r>
      <w:r w:rsidRPr="00C626DC">
        <w:rPr>
          <w:sz w:val="24"/>
          <w:szCs w:val="24"/>
          <w:lang w:val="en-U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171720" w:rsidRPr="00BA570D"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Time</w:t>
            </w:r>
          </w:p>
        </w:tc>
        <w:tc>
          <w:tcPr>
            <w:tcW w:w="8359"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Description of Actions</w:t>
            </w:r>
          </w:p>
        </w:tc>
      </w:tr>
      <w:tr w:rsidR="00171720" w:rsidRPr="002A4C50" w:rsidTr="00D50169">
        <w:tc>
          <w:tcPr>
            <w:tcW w:w="1275" w:type="dxa"/>
            <w:shd w:val="clear" w:color="auto" w:fill="auto"/>
          </w:tcPr>
          <w:p w:rsidR="00171720" w:rsidRPr="00107961" w:rsidRDefault="00107961" w:rsidP="00171720">
            <w:pPr>
              <w:widowControl w:val="0"/>
              <w:spacing w:after="120"/>
              <w:jc w:val="center"/>
              <w:rPr>
                <w:sz w:val="24"/>
                <w:szCs w:val="24"/>
                <w:lang w:val="en-US"/>
              </w:rPr>
            </w:pPr>
            <w:r>
              <w:rPr>
                <w:sz w:val="24"/>
                <w:szCs w:val="24"/>
                <w:lang w:val="en-US"/>
              </w:rPr>
              <w:t>T</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171720" w:rsidRPr="002A4C50" w:rsidTr="00D50169">
        <w:tc>
          <w:tcPr>
            <w:tcW w:w="1275" w:type="dxa"/>
            <w:shd w:val="clear" w:color="auto" w:fill="auto"/>
          </w:tcPr>
          <w:p w:rsidR="00171720" w:rsidRPr="00BA570D" w:rsidRDefault="00107961" w:rsidP="00171720">
            <w:pPr>
              <w:widowControl w:val="0"/>
              <w:spacing w:after="120"/>
              <w:jc w:val="center"/>
              <w:rPr>
                <w:sz w:val="24"/>
                <w:szCs w:val="24"/>
              </w:rPr>
            </w:pPr>
            <w:r>
              <w:rPr>
                <w:sz w:val="24"/>
                <w:szCs w:val="24"/>
                <w:lang w:val="en-US"/>
              </w:rPr>
              <w:t>T</w:t>
            </w:r>
            <w:r w:rsidR="00171720" w:rsidRPr="00936E86">
              <w:rPr>
                <w:sz w:val="24"/>
                <w:szCs w:val="24"/>
              </w:rPr>
              <w:t xml:space="preserve">+15 </w:t>
            </w:r>
            <w:r w:rsidR="00171720"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171720" w:rsidRPr="002A4C50"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Receipt of reports from Settlement Organizations on the execution of payment Instructions</w:t>
            </w:r>
          </w:p>
        </w:tc>
      </w:tr>
      <w:tr w:rsidR="00171720" w:rsidRPr="002A4C50"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r w:rsidRPr="00936E86">
              <w:rPr>
                <w:sz w:val="24"/>
                <w:szCs w:val="24"/>
              </w:rPr>
              <w:t xml:space="preserve">+15 </w:t>
            </w:r>
            <w:r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D0CF9" w:rsidRPr="00171720" w:rsidRDefault="00171720" w:rsidP="0090787B">
      <w:pPr>
        <w:widowControl w:val="0"/>
        <w:numPr>
          <w:ilvl w:val="0"/>
          <w:numId w:val="8"/>
        </w:numPr>
        <w:spacing w:after="120"/>
        <w:ind w:left="714" w:hanging="357"/>
        <w:jc w:val="both"/>
        <w:rPr>
          <w:sz w:val="24"/>
          <w:szCs w:val="24"/>
          <w:lang w:val="en-US"/>
        </w:rPr>
      </w:pPr>
      <w:r w:rsidRPr="00B85A8D">
        <w:rPr>
          <w:color w:val="000000"/>
          <w:sz w:val="24"/>
          <w:szCs w:val="24"/>
          <w:lang w:val="en-US"/>
        </w:rPr>
        <w:t>The time T is the commencement time of a Clearing Session</w:t>
      </w:r>
      <w:r>
        <w:rPr>
          <w:color w:val="000000"/>
          <w:sz w:val="24"/>
          <w:szCs w:val="24"/>
          <w:lang w:val="en-US"/>
        </w:rPr>
        <w:t xml:space="preserve"> </w:t>
      </w:r>
      <w:r w:rsidRPr="00B85A8D">
        <w:rPr>
          <w:color w:val="000000"/>
          <w:sz w:val="24"/>
          <w:szCs w:val="24"/>
          <w:lang w:val="en-US"/>
        </w:rPr>
        <w:t>shall be as follows</w:t>
      </w:r>
      <w:r w:rsidR="009D0CF9" w:rsidRPr="00171720">
        <w:rPr>
          <w:sz w:val="24"/>
          <w:szCs w:val="24"/>
          <w:lang w:val="en-US"/>
        </w:rPr>
        <w:t>: 09:00</w:t>
      </w:r>
      <w:r w:rsidR="00380D99">
        <w:rPr>
          <w:sz w:val="24"/>
          <w:szCs w:val="24"/>
          <w:lang w:val="en-US"/>
        </w:rPr>
        <w:t xml:space="preserve"> am</w:t>
      </w:r>
      <w:r w:rsidR="009D0CF9" w:rsidRPr="00171720">
        <w:rPr>
          <w:sz w:val="24"/>
          <w:szCs w:val="24"/>
          <w:lang w:val="en-US"/>
        </w:rPr>
        <w:t xml:space="preserve">, </w:t>
      </w:r>
      <w:r w:rsidR="00380D99">
        <w:rPr>
          <w:sz w:val="24"/>
          <w:szCs w:val="24"/>
          <w:lang w:val="en-US"/>
        </w:rPr>
        <w:t>3</w:t>
      </w:r>
      <w:r w:rsidR="009D0CF9" w:rsidRPr="00171720">
        <w:rPr>
          <w:sz w:val="24"/>
          <w:szCs w:val="24"/>
          <w:lang w:val="en-US"/>
        </w:rPr>
        <w:t>:00</w:t>
      </w:r>
      <w:r w:rsidR="00380D99">
        <w:rPr>
          <w:sz w:val="24"/>
          <w:szCs w:val="24"/>
          <w:lang w:val="en-US"/>
        </w:rPr>
        <w:t xml:space="preserve"> pm</w:t>
      </w:r>
      <w:r w:rsidR="009D0CF9" w:rsidRPr="00171720">
        <w:rPr>
          <w:sz w:val="24"/>
          <w:szCs w:val="24"/>
          <w:lang w:val="en-US"/>
        </w:rPr>
        <w:t xml:space="preserve">. </w:t>
      </w:r>
    </w:p>
    <w:p w:rsidR="009D0CF9" w:rsidRPr="00380D99" w:rsidRDefault="00380D99" w:rsidP="0090787B">
      <w:pPr>
        <w:widowControl w:val="0"/>
        <w:numPr>
          <w:ilvl w:val="0"/>
          <w:numId w:val="8"/>
        </w:numPr>
        <w:spacing w:after="120"/>
        <w:ind w:left="714" w:hanging="357"/>
        <w:jc w:val="both"/>
        <w:rPr>
          <w:sz w:val="24"/>
          <w:szCs w:val="24"/>
          <w:lang w:val="en-US"/>
        </w:rPr>
      </w:pPr>
      <w:r w:rsidRPr="00B85A8D">
        <w:rPr>
          <w:color w:val="000000"/>
          <w:sz w:val="24"/>
          <w:szCs w:val="24"/>
          <w:lang w:val="en-US"/>
        </w:rPr>
        <w:t xml:space="preserve">If settlements upon clearing of trades the time T will coincide with the time of </w:t>
      </w:r>
      <w:r>
        <w:rPr>
          <w:color w:val="000000"/>
          <w:sz w:val="24"/>
          <w:szCs w:val="24"/>
          <w:lang w:val="en-US"/>
        </w:rPr>
        <w:t>receiving of the</w:t>
      </w:r>
      <w:r w:rsidRPr="00B85A8D">
        <w:rPr>
          <w:color w:val="000000"/>
          <w:sz w:val="24"/>
          <w:szCs w:val="24"/>
          <w:lang w:val="en-US"/>
        </w:rPr>
        <w:t xml:space="preserve"> </w:t>
      </w:r>
      <w:r w:rsidRPr="00A17353">
        <w:rPr>
          <w:bCs/>
          <w:sz w:val="24"/>
          <w:szCs w:val="24"/>
          <w:lang w:val="en-US"/>
        </w:rPr>
        <w:t xml:space="preserve">register from the </w:t>
      </w:r>
      <w:r w:rsidR="006D2655">
        <w:rPr>
          <w:bCs/>
          <w:sz w:val="24"/>
          <w:szCs w:val="24"/>
          <w:lang w:val="en-US"/>
        </w:rPr>
        <w:t>Market Operator</w:t>
      </w:r>
      <w:r>
        <w:rPr>
          <w:sz w:val="24"/>
          <w:szCs w:val="24"/>
          <w:lang w:val="en-US"/>
        </w:rPr>
        <w:t>.</w:t>
      </w:r>
    </w:p>
    <w:p w:rsidR="009D0CF9" w:rsidRPr="001263EB" w:rsidRDefault="00380D99" w:rsidP="0090787B">
      <w:pPr>
        <w:widowControl w:val="0"/>
        <w:numPr>
          <w:ilvl w:val="0"/>
          <w:numId w:val="8"/>
        </w:numPr>
        <w:spacing w:after="120"/>
        <w:ind w:left="714" w:hanging="357"/>
        <w:jc w:val="both"/>
        <w:rPr>
          <w:ins w:id="598" w:author="Максим" w:date="2020-08-24T12:17:00Z"/>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3 </w:t>
      </w:r>
      <w:r w:rsidRPr="00A17353">
        <w:rPr>
          <w:color w:val="000000"/>
          <w:sz w:val="24"/>
          <w:szCs w:val="24"/>
          <w:lang w:val="en-US"/>
        </w:rPr>
        <w:t xml:space="preserve">shall be provided by or to the Clearing House in the course of its interaction with Clearing Participants, a Settlement Organization, and the </w:t>
      </w:r>
      <w:r w:rsidR="006D2655">
        <w:rPr>
          <w:color w:val="000000"/>
          <w:sz w:val="24"/>
          <w:szCs w:val="24"/>
          <w:lang w:val="en-US"/>
        </w:rPr>
        <w:t>Market Operator</w:t>
      </w:r>
      <w:r w:rsidRPr="00A17353">
        <w:rPr>
          <w:color w:val="000000"/>
          <w:sz w:val="24"/>
          <w:szCs w:val="24"/>
          <w:lang w:val="en-US"/>
        </w:rPr>
        <w:t xml:space="preserve"> from 9:00 am to </w:t>
      </w:r>
      <w:r>
        <w:rPr>
          <w:color w:val="000000"/>
          <w:sz w:val="24"/>
          <w:szCs w:val="24"/>
          <w:lang w:val="en-US"/>
        </w:rPr>
        <w:t>4</w:t>
      </w:r>
      <w:r w:rsidRPr="00A17353">
        <w:rPr>
          <w:color w:val="000000"/>
          <w:sz w:val="24"/>
          <w:szCs w:val="24"/>
          <w:lang w:val="en-US"/>
        </w:rPr>
        <w:t>:</w:t>
      </w:r>
      <w:r>
        <w:rPr>
          <w:color w:val="000000"/>
          <w:sz w:val="24"/>
          <w:szCs w:val="24"/>
          <w:lang w:val="en-US"/>
        </w:rPr>
        <w:t>0</w:t>
      </w:r>
      <w:r w:rsidRPr="00A17353">
        <w:rPr>
          <w:color w:val="000000"/>
          <w:sz w:val="24"/>
          <w:szCs w:val="24"/>
          <w:lang w:val="en-US"/>
        </w:rPr>
        <w:t>0 pm.</w:t>
      </w:r>
    </w:p>
    <w:p w:rsidR="001263EB" w:rsidRDefault="001263EB" w:rsidP="001263EB">
      <w:pPr>
        <w:widowControl w:val="0"/>
        <w:spacing w:after="120"/>
        <w:ind w:left="714"/>
        <w:jc w:val="both"/>
        <w:rPr>
          <w:ins w:id="599" w:author="Максим" w:date="2020-08-24T12:17:00Z"/>
          <w:color w:val="000000"/>
          <w:sz w:val="24"/>
          <w:szCs w:val="24"/>
          <w:lang w:val="en-US"/>
        </w:rPr>
      </w:pPr>
    </w:p>
    <w:p w:rsidR="001263EB" w:rsidRDefault="001263EB" w:rsidP="001263EB">
      <w:pPr>
        <w:widowControl w:val="0"/>
        <w:spacing w:after="120"/>
        <w:jc w:val="both"/>
        <w:rPr>
          <w:ins w:id="600" w:author="Максим" w:date="2020-08-24T12:17:00Z"/>
          <w:color w:val="000000"/>
          <w:sz w:val="24"/>
          <w:szCs w:val="24"/>
          <w:lang w:val="en-US"/>
        </w:rPr>
      </w:pPr>
    </w:p>
    <w:p w:rsidR="001263EB" w:rsidRDefault="001263EB" w:rsidP="001263EB">
      <w:pPr>
        <w:widowControl w:val="0"/>
        <w:spacing w:after="120"/>
        <w:jc w:val="both"/>
        <w:rPr>
          <w:ins w:id="601" w:author="Максим" w:date="2020-08-24T12:17:00Z"/>
          <w:sz w:val="24"/>
          <w:szCs w:val="24"/>
          <w:lang w:val="en-US"/>
        </w:rPr>
      </w:pPr>
    </w:p>
    <w:p w:rsidR="001263EB" w:rsidRDefault="001263EB" w:rsidP="001263EB">
      <w:pPr>
        <w:widowControl w:val="0"/>
        <w:spacing w:after="120"/>
        <w:jc w:val="both"/>
        <w:rPr>
          <w:ins w:id="602" w:author="Максим" w:date="2020-08-24T12:17:00Z"/>
          <w:sz w:val="24"/>
          <w:szCs w:val="24"/>
          <w:lang w:val="en-US"/>
        </w:rPr>
      </w:pPr>
    </w:p>
    <w:p w:rsidR="001263EB" w:rsidRDefault="001263EB" w:rsidP="001263EB">
      <w:pPr>
        <w:widowControl w:val="0"/>
        <w:spacing w:after="120"/>
        <w:jc w:val="both"/>
        <w:rPr>
          <w:ins w:id="603" w:author="Максим" w:date="2020-08-24T12:17:00Z"/>
          <w:sz w:val="24"/>
          <w:szCs w:val="24"/>
          <w:lang w:val="en-US"/>
        </w:rPr>
      </w:pPr>
    </w:p>
    <w:p w:rsidR="001263EB" w:rsidRDefault="001263EB" w:rsidP="001263EB">
      <w:pPr>
        <w:widowControl w:val="0"/>
        <w:spacing w:after="120"/>
        <w:jc w:val="both"/>
        <w:rPr>
          <w:ins w:id="604" w:author="Максим" w:date="2020-08-24T12:17:00Z"/>
          <w:sz w:val="24"/>
          <w:szCs w:val="24"/>
          <w:lang w:val="en-US"/>
        </w:rPr>
      </w:pPr>
    </w:p>
    <w:p w:rsidR="001263EB" w:rsidRDefault="001263EB" w:rsidP="001263EB">
      <w:pPr>
        <w:widowControl w:val="0"/>
        <w:spacing w:after="120"/>
        <w:jc w:val="both"/>
        <w:rPr>
          <w:ins w:id="605" w:author="Максим" w:date="2020-08-24T12:17:00Z"/>
          <w:sz w:val="24"/>
          <w:szCs w:val="24"/>
          <w:lang w:val="en-US"/>
        </w:rPr>
      </w:pPr>
    </w:p>
    <w:p w:rsidR="001263EB" w:rsidRDefault="001263EB" w:rsidP="001263EB">
      <w:pPr>
        <w:widowControl w:val="0"/>
        <w:spacing w:after="120"/>
        <w:jc w:val="both"/>
        <w:rPr>
          <w:ins w:id="606" w:author="Максим" w:date="2020-08-24T12:17:00Z"/>
          <w:sz w:val="24"/>
          <w:szCs w:val="24"/>
          <w:lang w:val="en-US"/>
        </w:rPr>
      </w:pPr>
    </w:p>
    <w:p w:rsidR="001263EB" w:rsidRDefault="001263EB" w:rsidP="001263EB">
      <w:pPr>
        <w:widowControl w:val="0"/>
        <w:spacing w:after="120"/>
        <w:jc w:val="both"/>
        <w:rPr>
          <w:ins w:id="607" w:author="Максим" w:date="2020-08-24T12:17:00Z"/>
          <w:sz w:val="24"/>
          <w:szCs w:val="24"/>
          <w:lang w:val="en-US"/>
        </w:rPr>
      </w:pPr>
    </w:p>
    <w:p w:rsidR="001263EB" w:rsidRDefault="001263EB" w:rsidP="001263EB">
      <w:pPr>
        <w:widowControl w:val="0"/>
        <w:spacing w:after="120"/>
        <w:jc w:val="both"/>
        <w:rPr>
          <w:ins w:id="608" w:author="Максим" w:date="2020-08-24T12:17:00Z"/>
          <w:sz w:val="24"/>
          <w:szCs w:val="24"/>
          <w:lang w:val="en-US"/>
        </w:rPr>
      </w:pPr>
    </w:p>
    <w:p w:rsidR="001263EB" w:rsidRDefault="001263EB" w:rsidP="001263EB">
      <w:pPr>
        <w:widowControl w:val="0"/>
        <w:spacing w:after="120"/>
        <w:jc w:val="both"/>
        <w:rPr>
          <w:ins w:id="609" w:author="Максим" w:date="2020-08-24T12:17:00Z"/>
          <w:sz w:val="24"/>
          <w:szCs w:val="24"/>
          <w:lang w:val="en-US"/>
        </w:rPr>
      </w:pPr>
    </w:p>
    <w:p w:rsidR="001263EB" w:rsidRDefault="001263EB" w:rsidP="001263EB">
      <w:pPr>
        <w:widowControl w:val="0"/>
        <w:spacing w:after="120"/>
        <w:jc w:val="both"/>
        <w:rPr>
          <w:ins w:id="610" w:author="Максим" w:date="2020-08-24T12:17:00Z"/>
          <w:sz w:val="24"/>
          <w:szCs w:val="24"/>
          <w:lang w:val="en-US"/>
        </w:rPr>
      </w:pPr>
    </w:p>
    <w:p w:rsidR="001263EB" w:rsidRDefault="001263EB" w:rsidP="001263EB">
      <w:pPr>
        <w:widowControl w:val="0"/>
        <w:spacing w:after="120"/>
        <w:jc w:val="both"/>
        <w:rPr>
          <w:ins w:id="611" w:author="Максим" w:date="2020-08-24T12:17:00Z"/>
          <w:sz w:val="24"/>
          <w:szCs w:val="24"/>
          <w:lang w:val="en-US"/>
        </w:rPr>
      </w:pPr>
    </w:p>
    <w:p w:rsidR="001263EB" w:rsidRDefault="001263EB" w:rsidP="001263EB">
      <w:pPr>
        <w:widowControl w:val="0"/>
        <w:spacing w:after="120"/>
        <w:jc w:val="both"/>
        <w:rPr>
          <w:ins w:id="612" w:author="Максим" w:date="2020-08-24T12:17:00Z"/>
          <w:sz w:val="24"/>
          <w:szCs w:val="24"/>
          <w:lang w:val="en-US"/>
        </w:rPr>
      </w:pPr>
    </w:p>
    <w:p w:rsidR="001263EB" w:rsidRDefault="001263EB" w:rsidP="001263EB">
      <w:pPr>
        <w:widowControl w:val="0"/>
        <w:spacing w:after="120"/>
        <w:jc w:val="both"/>
        <w:rPr>
          <w:ins w:id="613" w:author="Максим" w:date="2020-08-24T12:17:00Z"/>
          <w:sz w:val="24"/>
          <w:szCs w:val="24"/>
          <w:lang w:val="en-US"/>
        </w:rPr>
      </w:pPr>
    </w:p>
    <w:p w:rsidR="001263EB" w:rsidRDefault="001263EB" w:rsidP="001263EB">
      <w:pPr>
        <w:widowControl w:val="0"/>
        <w:spacing w:after="120"/>
        <w:jc w:val="both"/>
        <w:rPr>
          <w:ins w:id="614" w:author="Максим" w:date="2020-08-24T12:17:00Z"/>
          <w:sz w:val="24"/>
          <w:szCs w:val="24"/>
          <w:lang w:val="en-US"/>
        </w:rPr>
      </w:pPr>
    </w:p>
    <w:p w:rsidR="001263EB" w:rsidRDefault="001263EB" w:rsidP="001263EB">
      <w:pPr>
        <w:widowControl w:val="0"/>
        <w:spacing w:after="120"/>
        <w:jc w:val="both"/>
        <w:rPr>
          <w:ins w:id="615" w:author="Максим" w:date="2020-08-24T12:17:00Z"/>
          <w:sz w:val="24"/>
          <w:szCs w:val="24"/>
          <w:lang w:val="en-US"/>
        </w:rPr>
      </w:pPr>
    </w:p>
    <w:p w:rsidR="001263EB" w:rsidRDefault="001263EB" w:rsidP="001263EB">
      <w:pPr>
        <w:widowControl w:val="0"/>
        <w:spacing w:after="120"/>
        <w:jc w:val="both"/>
        <w:rPr>
          <w:ins w:id="616" w:author="Максим" w:date="2020-08-24T12:17:00Z"/>
          <w:sz w:val="24"/>
          <w:szCs w:val="24"/>
          <w:lang w:val="en-US"/>
        </w:rPr>
      </w:pPr>
    </w:p>
    <w:p w:rsidR="001263EB" w:rsidRDefault="001263EB" w:rsidP="001263EB">
      <w:pPr>
        <w:widowControl w:val="0"/>
        <w:spacing w:after="120"/>
        <w:jc w:val="both"/>
        <w:rPr>
          <w:ins w:id="617" w:author="Максим" w:date="2020-08-24T12:17:00Z"/>
          <w:sz w:val="24"/>
          <w:szCs w:val="24"/>
          <w:lang w:val="en-US"/>
        </w:rPr>
      </w:pPr>
    </w:p>
    <w:p w:rsidR="001263EB" w:rsidRDefault="001263EB" w:rsidP="001263EB">
      <w:pPr>
        <w:widowControl w:val="0"/>
        <w:spacing w:after="120"/>
        <w:jc w:val="both"/>
        <w:rPr>
          <w:ins w:id="618" w:author="Максим" w:date="2020-08-24T12:17:00Z"/>
          <w:sz w:val="24"/>
          <w:szCs w:val="24"/>
          <w:lang w:val="en-US"/>
        </w:rPr>
      </w:pPr>
    </w:p>
    <w:p w:rsidR="001263EB" w:rsidRDefault="001263EB" w:rsidP="001263EB">
      <w:pPr>
        <w:widowControl w:val="0"/>
        <w:spacing w:after="120"/>
        <w:jc w:val="both"/>
        <w:rPr>
          <w:ins w:id="619" w:author="Максим" w:date="2020-08-24T12:17:00Z"/>
          <w:sz w:val="24"/>
          <w:szCs w:val="24"/>
          <w:lang w:val="en-US"/>
        </w:rPr>
      </w:pPr>
    </w:p>
    <w:p w:rsidR="001263EB" w:rsidRPr="001263EB" w:rsidRDefault="001263EB" w:rsidP="001263EB">
      <w:pPr>
        <w:pStyle w:val="1"/>
        <w:jc w:val="right"/>
        <w:rPr>
          <w:ins w:id="620" w:author="Максим" w:date="2020-08-24T12:17:00Z"/>
          <w:lang w:val="en-US"/>
        </w:rPr>
      </w:pPr>
      <w:bookmarkStart w:id="621" w:name="_Toc49613601"/>
      <w:ins w:id="622" w:author="Максим" w:date="2020-08-24T12:17:00Z">
        <w:r w:rsidRPr="001263EB">
          <w:rPr>
            <w:lang w:val="en-GB"/>
          </w:rPr>
          <w:lastRenderedPageBreak/>
          <w:t>Appendix</w:t>
        </w:r>
        <w:r w:rsidRPr="001263EB">
          <w:rPr>
            <w:lang w:val="en-US"/>
          </w:rPr>
          <w:t xml:space="preserve"> </w:t>
        </w:r>
      </w:ins>
      <w:ins w:id="623" w:author="Максим" w:date="2020-08-24T12:18:00Z">
        <w:r>
          <w:rPr>
            <w:lang w:val="en-US"/>
          </w:rPr>
          <w:t>4</w:t>
        </w:r>
      </w:ins>
      <w:bookmarkEnd w:id="621"/>
    </w:p>
    <w:p w:rsidR="001263EB" w:rsidRPr="001263EB" w:rsidRDefault="001263EB" w:rsidP="001263EB">
      <w:pPr>
        <w:jc w:val="right"/>
        <w:rPr>
          <w:ins w:id="624" w:author="Максим" w:date="2020-08-24T12:18:00Z"/>
          <w:b/>
          <w:sz w:val="24"/>
          <w:szCs w:val="24"/>
          <w:lang w:val="en-US"/>
        </w:rPr>
      </w:pPr>
      <w:ins w:id="625" w:author="Максим" w:date="2020-08-24T12:18:00Z">
        <w:r w:rsidRPr="001263EB">
          <w:rPr>
            <w:b/>
            <w:sz w:val="24"/>
            <w:szCs w:val="24"/>
            <w:lang w:val="en-US"/>
          </w:rPr>
          <w:t>to the Clearing Rules</w:t>
        </w:r>
      </w:ins>
    </w:p>
    <w:p w:rsidR="001263EB" w:rsidRPr="001263EB" w:rsidRDefault="001263EB" w:rsidP="001263EB">
      <w:pPr>
        <w:rPr>
          <w:ins w:id="626" w:author="Максим" w:date="2020-08-24T12:18:00Z"/>
          <w:sz w:val="22"/>
          <w:szCs w:val="22"/>
          <w:lang w:val="en-US"/>
        </w:rPr>
      </w:pPr>
    </w:p>
    <w:p w:rsidR="001263EB" w:rsidRPr="001263EB" w:rsidRDefault="001263EB" w:rsidP="001263EB">
      <w:pPr>
        <w:jc w:val="center"/>
        <w:rPr>
          <w:ins w:id="627" w:author="Максим" w:date="2020-08-24T12:18:00Z"/>
          <w:b/>
          <w:sz w:val="24"/>
          <w:szCs w:val="24"/>
          <w:lang w:val="en-US"/>
        </w:rPr>
      </w:pPr>
      <w:ins w:id="628" w:author="Максим" w:date="2020-08-24T12:18:00Z">
        <w:r w:rsidRPr="001263EB">
          <w:rPr>
            <w:b/>
            <w:sz w:val="24"/>
            <w:szCs w:val="24"/>
            <w:lang w:val="en-US"/>
          </w:rPr>
          <w:t>Clearing Participant Category Assignment Application</w:t>
        </w:r>
      </w:ins>
    </w:p>
    <w:p w:rsidR="001263EB" w:rsidRPr="001263EB" w:rsidRDefault="001263EB" w:rsidP="001263EB">
      <w:pPr>
        <w:spacing w:after="120"/>
        <w:jc w:val="both"/>
        <w:rPr>
          <w:ins w:id="629" w:author="Максим" w:date="2020-08-24T12:18:00Z"/>
          <w:sz w:val="24"/>
          <w:szCs w:val="24"/>
          <w:lang w:val="en-US"/>
        </w:rPr>
      </w:pPr>
    </w:p>
    <w:p w:rsidR="001263EB" w:rsidRDefault="001263EB" w:rsidP="001263EB">
      <w:pPr>
        <w:pStyle w:val="a"/>
        <w:widowControl w:val="0"/>
        <w:numPr>
          <w:ilvl w:val="0"/>
          <w:numId w:val="0"/>
        </w:numPr>
        <w:tabs>
          <w:tab w:val="left" w:pos="708"/>
        </w:tabs>
        <w:spacing w:after="120"/>
        <w:rPr>
          <w:ins w:id="630" w:author="Максим" w:date="2020-08-24T12:18:00Z"/>
          <w:rFonts w:eastAsia="Calibri"/>
          <w:sz w:val="24"/>
          <w:szCs w:val="24"/>
          <w:lang w:val="en-US"/>
        </w:rPr>
      </w:pPr>
      <w:ins w:id="631" w:author="Максим" w:date="2020-08-24T12:18:00Z">
        <w:r>
          <w:rPr>
            <w:rFonts w:eastAsia="Calibri"/>
            <w:sz w:val="24"/>
            <w:szCs w:val="24"/>
            <w:lang w:val="en-US"/>
          </w:rPr>
          <w:t>Place: ________________                                                   Date: ____ ______________ 20___</w:t>
        </w:r>
      </w:ins>
    </w:p>
    <w:p w:rsidR="001263EB" w:rsidRDefault="001263EB" w:rsidP="001263EB">
      <w:pPr>
        <w:tabs>
          <w:tab w:val="left" w:pos="6521"/>
        </w:tabs>
        <w:spacing w:after="120"/>
        <w:jc w:val="both"/>
        <w:rPr>
          <w:ins w:id="632" w:author="Максим" w:date="2020-08-24T12:18:00Z"/>
          <w:rFonts w:eastAsia="Calibri"/>
          <w:sz w:val="24"/>
          <w:szCs w:val="24"/>
          <w:lang w:val="en-US"/>
        </w:rPr>
      </w:pPr>
      <w:ins w:id="633" w:author="Максим" w:date="2020-08-24T12:18:00Z">
        <w:r w:rsidRPr="001263EB">
          <w:rPr>
            <w:sz w:val="24"/>
            <w:szCs w:val="24"/>
            <w:lang w:val="en-US"/>
          </w:rPr>
          <w:t>___________________________________________________________________________________</w:t>
        </w:r>
      </w:ins>
    </w:p>
    <w:p w:rsidR="001263EB" w:rsidRPr="001263EB" w:rsidRDefault="001263EB" w:rsidP="001263EB">
      <w:pPr>
        <w:tabs>
          <w:tab w:val="left" w:pos="6521"/>
        </w:tabs>
        <w:spacing w:after="120"/>
        <w:jc w:val="center"/>
        <w:rPr>
          <w:ins w:id="634" w:author="Максим" w:date="2020-08-24T12:18:00Z"/>
          <w:sz w:val="24"/>
          <w:szCs w:val="24"/>
          <w:lang w:val="en-US"/>
        </w:rPr>
      </w:pPr>
      <w:ins w:id="635" w:author="Максим" w:date="2020-08-24T12:18:00Z">
        <w:r w:rsidRPr="001263EB">
          <w:rPr>
            <w:sz w:val="24"/>
            <w:szCs w:val="24"/>
            <w:lang w:val="en-US"/>
          </w:rPr>
          <w:t>(Clearing Participant's full name)</w:t>
        </w:r>
      </w:ins>
    </w:p>
    <w:p w:rsidR="001263EB" w:rsidRPr="001263EB" w:rsidRDefault="001263EB" w:rsidP="001263EB">
      <w:pPr>
        <w:tabs>
          <w:tab w:val="left" w:pos="6521"/>
        </w:tabs>
        <w:spacing w:after="120"/>
        <w:jc w:val="both"/>
        <w:rPr>
          <w:ins w:id="636" w:author="Максим" w:date="2020-08-24T12:18:00Z"/>
          <w:sz w:val="24"/>
          <w:szCs w:val="24"/>
          <w:lang w:val="en-US"/>
        </w:rPr>
      </w:pPr>
      <w:ins w:id="637" w:author="Максим" w:date="2020-08-24T12:18:00Z">
        <w:r w:rsidRPr="001263EB">
          <w:rPr>
            <w:sz w:val="24"/>
            <w:szCs w:val="24"/>
            <w:lang w:val="en-US"/>
          </w:rPr>
          <w:t xml:space="preserve">represented by _______________________________________________________________________ acting under _____________________________________________ hereby applies for the assignment of the following Clearing Participant categories for the purposes of clearing in the commodity market: </w:t>
        </w:r>
      </w:ins>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3"/>
      </w:tblGrid>
      <w:tr w:rsidR="001263EB" w:rsidTr="001263EB">
        <w:trPr>
          <w:ins w:id="638" w:author="Максим" w:date="2020-08-24T12:18:00Z"/>
        </w:trPr>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39" w:author="Максим" w:date="2020-08-24T12:18:00Z"/>
                <w:rFonts w:ascii="Times New Roman" w:eastAsia="Times New Roman" w:hAnsi="Times New Roman"/>
                <w:sz w:val="24"/>
                <w:szCs w:val="24"/>
                <w:lang w:val="en-US"/>
              </w:rPr>
            </w:pPr>
            <w:ins w:id="640" w:author="Максим" w:date="2020-08-24T12:18:00Z">
              <w:r w:rsidRPr="001263EB">
                <w:rPr>
                  <w:rFonts w:ascii="MS Gothic" w:eastAsia="MS Gothic" w:hAnsi="MS Gothic"/>
                  <w:sz w:val="24"/>
                  <w:szCs w:val="24"/>
                  <w:lang w:val="en-US"/>
                </w:rPr>
                <w:t>☒</w:t>
              </w:r>
              <w:r w:rsidRPr="001263EB">
                <w:rPr>
                  <w:rFonts w:ascii="Times New Roman" w:eastAsia="Times New Roman" w:hAnsi="Times New Roman"/>
                  <w:sz w:val="24"/>
                  <w:szCs w:val="24"/>
                  <w:lang w:val="en-US"/>
                </w:rPr>
                <w:t xml:space="preserve"> </w:t>
              </w:r>
            </w:ins>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41" w:author="Максим" w:date="2020-08-24T12:18:00Z"/>
                <w:rFonts w:ascii="Times New Roman" w:eastAsia="Times New Roman" w:hAnsi="Times New Roman"/>
                <w:sz w:val="24"/>
                <w:szCs w:val="24"/>
                <w:lang w:val="en-US"/>
              </w:rPr>
            </w:pPr>
            <w:ins w:id="642" w:author="Максим" w:date="2020-08-24T12:18:00Z">
              <w:r w:rsidRPr="001263EB">
                <w:rPr>
                  <w:rFonts w:ascii="Times New Roman" w:eastAsia="Times New Roman" w:hAnsi="Times New Roman"/>
                  <w:sz w:val="24"/>
                  <w:szCs w:val="24"/>
                  <w:lang w:val="en-US"/>
                </w:rPr>
                <w:t xml:space="preserve">Buyer </w:t>
              </w:r>
            </w:ins>
          </w:p>
        </w:tc>
      </w:tr>
      <w:tr w:rsidR="001263EB" w:rsidTr="001263EB">
        <w:trPr>
          <w:ins w:id="643" w:author="Максим" w:date="2020-08-24T12:18:00Z"/>
        </w:trPr>
        <w:tc>
          <w:tcPr>
            <w:tcW w:w="10206" w:type="dxa"/>
            <w:gridSpan w:val="2"/>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ind w:left="4962"/>
              <w:rPr>
                <w:ins w:id="644" w:author="Максим" w:date="2020-08-24T12:18:00Z"/>
                <w:rFonts w:ascii="Times New Roman" w:eastAsia="Times New Roman" w:hAnsi="Times New Roman"/>
                <w:sz w:val="24"/>
                <w:szCs w:val="24"/>
                <w:lang w:val="en-US"/>
              </w:rPr>
            </w:pPr>
            <w:ins w:id="645" w:author="Максим" w:date="2020-08-24T12:18:00Z">
              <w:r w:rsidRPr="001263EB">
                <w:rPr>
                  <w:rFonts w:ascii="Times New Roman" w:eastAsia="Times New Roman" w:hAnsi="Times New Roman"/>
                  <w:sz w:val="24"/>
                  <w:szCs w:val="24"/>
                  <w:lang w:val="en-US"/>
                </w:rPr>
                <w:t>Seller</w:t>
              </w:r>
              <w:r w:rsidRPr="001263EB">
                <w:rPr>
                  <w:rStyle w:val="af3"/>
                  <w:lang w:val="en-US"/>
                </w:rPr>
                <w:footnoteReference w:id="2"/>
              </w:r>
            </w:ins>
          </w:p>
        </w:tc>
      </w:tr>
      <w:tr w:rsidR="001263EB" w:rsidTr="001263EB">
        <w:trPr>
          <w:ins w:id="648" w:author="Максим" w:date="2020-08-24T12:18:00Z"/>
        </w:trPr>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49" w:author="Максим" w:date="2020-08-24T12:18:00Z"/>
                <w:rFonts w:ascii="Times New Roman" w:eastAsia="Times New Roman" w:hAnsi="Times New Roman"/>
                <w:sz w:val="24"/>
                <w:szCs w:val="24"/>
                <w:lang w:val="en-US"/>
              </w:rPr>
            </w:pPr>
            <w:ins w:id="650" w:author="Максим" w:date="2020-08-24T12:18:00Z">
              <w:r w:rsidRPr="001263EB">
                <w:rPr>
                  <w:rFonts w:ascii="Segoe UI Symbol" w:eastAsia="MS Gothic" w:hAnsi="Segoe UI Symbol" w:cs="Segoe UI Symbol"/>
                  <w:sz w:val="24"/>
                  <w:szCs w:val="24"/>
                  <w:lang w:val="en-US"/>
                </w:rPr>
                <w:t>☐</w:t>
              </w:r>
              <w:r w:rsidRPr="001263EB">
                <w:rPr>
                  <w:rFonts w:ascii="Times New Roman" w:eastAsia="Times New Roman" w:hAnsi="Times New Roman"/>
                  <w:sz w:val="24"/>
                  <w:szCs w:val="24"/>
                  <w:lang w:val="en-US"/>
                </w:rPr>
                <w:t xml:space="preserve"> </w:t>
              </w:r>
            </w:ins>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51" w:author="Максим" w:date="2020-08-24T12:18:00Z"/>
                <w:rFonts w:ascii="Times New Roman" w:eastAsia="Times New Roman" w:hAnsi="Times New Roman"/>
                <w:sz w:val="24"/>
                <w:szCs w:val="24"/>
                <w:lang w:val="en-US"/>
              </w:rPr>
            </w:pPr>
            <w:ins w:id="652" w:author="Максим" w:date="2020-08-24T12:18:00Z">
              <w:r w:rsidRPr="001263EB">
                <w:rPr>
                  <w:rFonts w:ascii="Times New Roman" w:eastAsia="Times New Roman" w:hAnsi="Times New Roman"/>
                  <w:sz w:val="24"/>
                  <w:szCs w:val="24"/>
                  <w:lang w:val="en-US"/>
                </w:rPr>
                <w:t>Seller with Collateral</w:t>
              </w:r>
            </w:ins>
          </w:p>
        </w:tc>
      </w:tr>
      <w:tr w:rsidR="001263EB" w:rsidRPr="001263EB" w:rsidTr="001263EB">
        <w:trPr>
          <w:ins w:id="653" w:author="Максим" w:date="2020-08-24T12:18:00Z"/>
        </w:trPr>
        <w:tc>
          <w:tcPr>
            <w:tcW w:w="493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54" w:author="Максим" w:date="2020-08-24T12:18:00Z"/>
                <w:rFonts w:ascii="Times New Roman" w:eastAsia="Times New Roman" w:hAnsi="Times New Roman"/>
                <w:sz w:val="24"/>
                <w:szCs w:val="24"/>
                <w:lang w:val="en-US"/>
              </w:rPr>
            </w:pPr>
            <w:ins w:id="655" w:author="Максим" w:date="2020-08-24T12:18:00Z">
              <w:r w:rsidRPr="001263EB">
                <w:rPr>
                  <w:rFonts w:ascii="Segoe UI Symbol" w:eastAsia="MS Gothic" w:hAnsi="Segoe UI Symbol" w:cs="Segoe UI Symbol"/>
                  <w:sz w:val="24"/>
                  <w:szCs w:val="24"/>
                  <w:lang w:val="en-US"/>
                </w:rPr>
                <w:t>☐</w:t>
              </w:r>
              <w:r w:rsidRPr="001263EB">
                <w:rPr>
                  <w:rFonts w:ascii="Times New Roman" w:eastAsia="Times New Roman" w:hAnsi="Times New Roman"/>
                  <w:sz w:val="24"/>
                  <w:szCs w:val="24"/>
                  <w:lang w:val="en-US"/>
                </w:rPr>
                <w:t xml:space="preserve"> </w:t>
              </w:r>
            </w:ins>
          </w:p>
        </w:tc>
        <w:tc>
          <w:tcPr>
            <w:tcW w:w="5273" w:type="dxa"/>
            <w:tcBorders>
              <w:top w:val="single" w:sz="4" w:space="0" w:color="auto"/>
              <w:left w:val="single" w:sz="4" w:space="0" w:color="auto"/>
              <w:bottom w:val="single" w:sz="4" w:space="0" w:color="auto"/>
              <w:right w:val="single" w:sz="4" w:space="0" w:color="auto"/>
            </w:tcBorders>
            <w:hideMark/>
          </w:tcPr>
          <w:p w:rsidR="001263EB" w:rsidRPr="001263EB" w:rsidRDefault="001263EB">
            <w:pPr>
              <w:pStyle w:val="affb"/>
              <w:spacing w:after="120"/>
              <w:jc w:val="both"/>
              <w:rPr>
                <w:ins w:id="656" w:author="Максим" w:date="2020-08-24T12:18:00Z"/>
                <w:rFonts w:ascii="Times New Roman" w:eastAsia="Times New Roman" w:hAnsi="Times New Roman"/>
                <w:sz w:val="24"/>
                <w:szCs w:val="24"/>
                <w:lang w:val="en-US"/>
              </w:rPr>
            </w:pPr>
            <w:ins w:id="657" w:author="Максим" w:date="2020-08-24T12:18:00Z">
              <w:r w:rsidRPr="001263EB">
                <w:rPr>
                  <w:rFonts w:ascii="Times New Roman" w:eastAsia="Times New Roman" w:hAnsi="Times New Roman"/>
                  <w:sz w:val="24"/>
                  <w:szCs w:val="24"/>
                  <w:lang w:val="en-US"/>
                </w:rPr>
                <w:t>Seller without Collateral</w:t>
              </w:r>
            </w:ins>
          </w:p>
        </w:tc>
      </w:tr>
    </w:tbl>
    <w:p w:rsidR="001263EB" w:rsidRPr="001263EB" w:rsidRDefault="001263EB" w:rsidP="001263EB">
      <w:pPr>
        <w:pStyle w:val="affb"/>
        <w:spacing w:after="120"/>
        <w:jc w:val="both"/>
        <w:rPr>
          <w:ins w:id="658" w:author="Максим" w:date="2020-08-24T12:18:00Z"/>
          <w:rFonts w:ascii="Times New Roman" w:hAnsi="Times New Roman" w:cs="Mangal"/>
          <w:sz w:val="24"/>
          <w:szCs w:val="24"/>
          <w:lang w:val="en-US"/>
        </w:rPr>
      </w:pPr>
    </w:p>
    <w:p w:rsidR="001263EB" w:rsidRPr="001263EB" w:rsidRDefault="001263EB" w:rsidP="001263EB">
      <w:pPr>
        <w:pStyle w:val="affb"/>
        <w:spacing w:after="120"/>
        <w:jc w:val="both"/>
        <w:rPr>
          <w:ins w:id="659" w:author="Максим" w:date="2020-08-24T12:18:00Z"/>
          <w:rFonts w:ascii="Times New Roman" w:hAnsi="Times New Roman"/>
          <w:sz w:val="24"/>
          <w:szCs w:val="24"/>
          <w:lang w:val="en-US"/>
        </w:rPr>
      </w:pPr>
      <w:ins w:id="660" w:author="Максим" w:date="2020-08-24T12:18:00Z">
        <w:r w:rsidRPr="001263EB">
          <w:rPr>
            <w:rFonts w:ascii="Times New Roman" w:hAnsi="Times New Roman"/>
            <w:sz w:val="24"/>
            <w:szCs w:val="24"/>
            <w:lang w:val="en-US"/>
          </w:rPr>
          <w:t>The Clearing Participant hereby authorizes the Clearing House to change the category on the basis of a notice received from the Market Operator.</w:t>
        </w:r>
      </w:ins>
    </w:p>
    <w:p w:rsidR="001263EB" w:rsidRPr="001263EB" w:rsidRDefault="001263EB" w:rsidP="001263EB">
      <w:pPr>
        <w:pStyle w:val="affb"/>
        <w:spacing w:after="120"/>
        <w:jc w:val="both"/>
        <w:rPr>
          <w:ins w:id="661" w:author="Максим" w:date="2020-08-24T12:18:00Z"/>
          <w:rFonts w:ascii="Times New Roman" w:hAnsi="Times New Roman"/>
          <w:sz w:val="24"/>
          <w:szCs w:val="24"/>
          <w:lang w:val="en-US"/>
        </w:rPr>
      </w:pPr>
      <w:ins w:id="662" w:author="Максим" w:date="2020-08-24T12:18:00Z">
        <w:r w:rsidRPr="001263EB">
          <w:rPr>
            <w:rFonts w:ascii="Times New Roman" w:hAnsi="Times New Roman"/>
            <w:sz w:val="24"/>
            <w:szCs w:val="24"/>
            <w:lang w:val="en-US"/>
          </w:rPr>
          <w:t>______________________   ______________________________    _____________________</w:t>
        </w:r>
      </w:ins>
    </w:p>
    <w:p w:rsidR="001263EB" w:rsidRPr="001263EB" w:rsidRDefault="001263EB" w:rsidP="001263EB">
      <w:pPr>
        <w:pStyle w:val="affb"/>
        <w:spacing w:after="120"/>
        <w:jc w:val="both"/>
        <w:rPr>
          <w:ins w:id="663" w:author="Максим" w:date="2020-08-24T12:18:00Z"/>
          <w:rFonts w:ascii="Times New Roman" w:hAnsi="Times New Roman"/>
          <w:sz w:val="24"/>
          <w:szCs w:val="24"/>
          <w:lang w:val="en-US"/>
        </w:rPr>
      </w:pPr>
      <w:ins w:id="664" w:author="Максим" w:date="2020-08-24T12:18:00Z">
        <w:r w:rsidRPr="001263EB">
          <w:rPr>
            <w:rFonts w:ascii="Times New Roman" w:hAnsi="Times New Roman"/>
            <w:sz w:val="24"/>
            <w:szCs w:val="24"/>
            <w:lang w:val="en-US"/>
          </w:rPr>
          <w:t xml:space="preserve">            (job title)                                               (signature)                                         (full name)</w:t>
        </w:r>
      </w:ins>
    </w:p>
    <w:p w:rsidR="001263EB" w:rsidRPr="001263EB" w:rsidRDefault="001263EB" w:rsidP="001263EB">
      <w:pPr>
        <w:pStyle w:val="affb"/>
        <w:spacing w:after="120"/>
        <w:jc w:val="both"/>
        <w:rPr>
          <w:ins w:id="665" w:author="Максим" w:date="2020-08-24T12:18:00Z"/>
          <w:rFonts w:ascii="Times New Roman" w:hAnsi="Times New Roman"/>
          <w:sz w:val="24"/>
          <w:szCs w:val="24"/>
          <w:lang w:val="en-US"/>
        </w:rPr>
      </w:pPr>
    </w:p>
    <w:p w:rsidR="001263EB" w:rsidRPr="001263EB" w:rsidRDefault="001263EB" w:rsidP="001263EB">
      <w:pPr>
        <w:pStyle w:val="affb"/>
        <w:spacing w:after="120"/>
        <w:jc w:val="both"/>
        <w:rPr>
          <w:ins w:id="666" w:author="Максим" w:date="2020-08-24T12:18:00Z"/>
          <w:rFonts w:ascii="Times New Roman" w:hAnsi="Times New Roman"/>
          <w:sz w:val="24"/>
          <w:szCs w:val="24"/>
          <w:lang w:val="en-US"/>
        </w:rPr>
      </w:pPr>
      <w:ins w:id="667" w:author="Максим" w:date="2020-08-24T12:18:00Z">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t xml:space="preserve">      Seal</w:t>
        </w:r>
      </w:ins>
    </w:p>
    <w:p w:rsidR="001263EB" w:rsidRPr="00380D99" w:rsidRDefault="001263EB" w:rsidP="001263EB">
      <w:pPr>
        <w:widowControl w:val="0"/>
        <w:spacing w:after="120"/>
        <w:jc w:val="both"/>
        <w:rPr>
          <w:sz w:val="24"/>
          <w:szCs w:val="24"/>
          <w:lang w:val="en-US"/>
        </w:rPr>
      </w:pPr>
    </w:p>
    <w:sectPr w:rsidR="001263EB" w:rsidRPr="00380D99" w:rsidSect="007B28C6">
      <w:headerReference w:type="default" r:id="rId11"/>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7C" w:rsidRDefault="00431B7C">
      <w:r>
        <w:separator/>
      </w:r>
    </w:p>
  </w:endnote>
  <w:endnote w:type="continuationSeparator" w:id="0">
    <w:p w:rsidR="00431B7C" w:rsidRDefault="0043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FA6735">
    <w:pPr>
      <w:pStyle w:val="af1"/>
      <w:framePr w:wrap="around" w:vAnchor="text" w:hAnchor="margin" w:xAlign="right" w:y="1"/>
      <w:rPr>
        <w:rStyle w:val="af0"/>
      </w:rPr>
    </w:pPr>
    <w:r>
      <w:rPr>
        <w:rStyle w:val="af0"/>
      </w:rPr>
      <w:fldChar w:fldCharType="begin"/>
    </w:r>
    <w:r w:rsidR="008F1445">
      <w:rPr>
        <w:rStyle w:val="af0"/>
      </w:rPr>
      <w:instrText xml:space="preserve">PAGE  </w:instrText>
    </w:r>
    <w:r>
      <w:rPr>
        <w:rStyle w:val="af0"/>
      </w:rPr>
      <w:fldChar w:fldCharType="end"/>
    </w:r>
  </w:p>
  <w:p w:rsidR="008F1445" w:rsidRDefault="008F144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566644" w:rsidP="008F5896">
    <w:pPr>
      <w:pStyle w:val="af1"/>
      <w:jc w:val="right"/>
    </w:pPr>
    <w:r>
      <w:fldChar w:fldCharType="begin"/>
    </w:r>
    <w:r>
      <w:instrText>PAGE   \* MERGEFORMAT</w:instrText>
    </w:r>
    <w:r>
      <w:fldChar w:fldCharType="separate"/>
    </w:r>
    <w:r w:rsidR="00FD24A0" w:rsidRPr="00FD24A0">
      <w:rPr>
        <w:noProof/>
        <w:lang w:val="ru-RU"/>
      </w:rPr>
      <w:t>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7C" w:rsidRDefault="00431B7C">
      <w:r>
        <w:separator/>
      </w:r>
    </w:p>
  </w:footnote>
  <w:footnote w:type="continuationSeparator" w:id="0">
    <w:p w:rsidR="00431B7C" w:rsidRDefault="00431B7C">
      <w:r>
        <w:continuationSeparator/>
      </w:r>
    </w:p>
  </w:footnote>
  <w:footnote w:id="1">
    <w:p w:rsidR="008F1445" w:rsidRPr="00CA1A88" w:rsidRDefault="008F1445" w:rsidP="009E6385">
      <w:pPr>
        <w:pStyle w:val="ac"/>
        <w:rPr>
          <w:lang w:val="en-US"/>
        </w:rPr>
      </w:pPr>
      <w:r>
        <w:rPr>
          <w:rStyle w:val="af3"/>
        </w:rPr>
        <w:footnoteRef/>
      </w:r>
      <w:r w:rsidRPr="00CA1A88">
        <w:rPr>
          <w:lang w:val="en-US"/>
        </w:rPr>
        <w:t xml:space="preserve"> Foreign Accounts Tax Compliance Act.</w:t>
      </w:r>
    </w:p>
    <w:p w:rsidR="008F1445" w:rsidRPr="00CA1A88" w:rsidRDefault="008F1445" w:rsidP="009E6385">
      <w:pPr>
        <w:pStyle w:val="ac"/>
        <w:rPr>
          <w:lang w:val="en-US"/>
        </w:rPr>
      </w:pPr>
    </w:p>
  </w:footnote>
  <w:footnote w:id="2">
    <w:p w:rsidR="001263EB" w:rsidRPr="001263EB" w:rsidRDefault="001263EB" w:rsidP="001263EB">
      <w:pPr>
        <w:pStyle w:val="ac"/>
        <w:rPr>
          <w:ins w:id="646" w:author="Максим" w:date="2020-08-24T12:18:00Z"/>
          <w:sz w:val="20"/>
          <w:lang w:val="en-US"/>
        </w:rPr>
      </w:pPr>
      <w:ins w:id="647" w:author="Максим" w:date="2020-08-24T12:18:00Z">
        <w:r w:rsidRPr="001263EB">
          <w:rPr>
            <w:rStyle w:val="af3"/>
            <w:lang w:val="en-US"/>
          </w:rPr>
          <w:footnoteRef/>
        </w:r>
        <w:r w:rsidRPr="001263EB">
          <w:rPr>
            <w:sz w:val="20"/>
            <w:lang w:val="en-US"/>
          </w:rPr>
          <w:t xml:space="preserve"> Only one Seller category can be chosen.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8F1445">
    <w:pPr>
      <w:pStyle w:val="af"/>
      <w:jc w:val="center"/>
      <w:rPr>
        <w:rFonts w:ascii="Times New Roman" w:hAnsi="Times New Roman"/>
        <w:sz w:val="1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45" w:rsidRDefault="008F144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4" w15:restartNumberingAfterBreak="0">
    <w:nsid w:val="19917BB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D570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0213F3"/>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F0BCC"/>
    <w:multiLevelType w:val="multilevel"/>
    <w:tmpl w:val="209A3548"/>
    <w:lvl w:ilvl="0">
      <w:start w:val="37"/>
      <w:numFmt w:val="decimal"/>
      <w:lvlText w:val="%1."/>
      <w:lvlJc w:val="left"/>
      <w:pPr>
        <w:ind w:left="480" w:hanging="480"/>
      </w:pPr>
      <w:rPr>
        <w:rFonts w:cs="Times New Roman" w:hint="default"/>
      </w:rPr>
    </w:lvl>
    <w:lvl w:ilvl="1">
      <w:start w:val="2"/>
      <w:numFmt w:val="decimal"/>
      <w:lvlText w:val="38.%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6D3093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1" w15:restartNumberingAfterBreak="0">
    <w:nsid w:val="3CD1602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572B5"/>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77A8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2645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F90A69"/>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C00CD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22"/>
  </w:num>
  <w:num w:numId="2">
    <w:abstractNumId w:val="12"/>
  </w:num>
  <w:num w:numId="3">
    <w:abstractNumId w:val="27"/>
  </w:num>
  <w:num w:numId="4">
    <w:abstractNumId w:val="20"/>
  </w:num>
  <w:num w:numId="5">
    <w:abstractNumId w:val="29"/>
  </w:num>
  <w:num w:numId="6">
    <w:abstractNumId w:val="0"/>
  </w:num>
  <w:num w:numId="7">
    <w:abstractNumId w:val="18"/>
  </w:num>
  <w:num w:numId="8">
    <w:abstractNumId w:val="13"/>
  </w:num>
  <w:num w:numId="9">
    <w:abstractNumId w:val="25"/>
  </w:num>
  <w:num w:numId="10">
    <w:abstractNumId w:val="17"/>
  </w:num>
  <w:num w:numId="11">
    <w:abstractNumId w:val="1"/>
  </w:num>
  <w:num w:numId="12">
    <w:abstractNumId w:val="23"/>
  </w:num>
  <w:num w:numId="13">
    <w:abstractNumId w:val="16"/>
  </w:num>
  <w:num w:numId="14">
    <w:abstractNumId w:val="26"/>
  </w:num>
  <w:num w:numId="15">
    <w:abstractNumId w:val="14"/>
  </w:num>
  <w:num w:numId="16">
    <w:abstractNumId w:val="21"/>
  </w:num>
  <w:num w:numId="17">
    <w:abstractNumId w:val="24"/>
  </w:num>
  <w:num w:numId="18">
    <w:abstractNumId w:val="19"/>
  </w:num>
  <w:num w:numId="19">
    <w:abstractNumId w:val="28"/>
  </w:num>
  <w:num w:numId="20">
    <w:abstractNumId w:val="15"/>
  </w:num>
  <w:num w:numId="21">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BA391A"/>
    <w:rsid w:val="000018EA"/>
    <w:rsid w:val="00001EE3"/>
    <w:rsid w:val="00002D8B"/>
    <w:rsid w:val="00003057"/>
    <w:rsid w:val="000030E5"/>
    <w:rsid w:val="000039AD"/>
    <w:rsid w:val="00004345"/>
    <w:rsid w:val="0000450E"/>
    <w:rsid w:val="00004570"/>
    <w:rsid w:val="00004847"/>
    <w:rsid w:val="00004ACE"/>
    <w:rsid w:val="00005BDF"/>
    <w:rsid w:val="00005DD7"/>
    <w:rsid w:val="0000636B"/>
    <w:rsid w:val="00006E1F"/>
    <w:rsid w:val="00006F12"/>
    <w:rsid w:val="000076A5"/>
    <w:rsid w:val="00007DBD"/>
    <w:rsid w:val="000111A5"/>
    <w:rsid w:val="00011347"/>
    <w:rsid w:val="00011489"/>
    <w:rsid w:val="00012B7C"/>
    <w:rsid w:val="00012DB6"/>
    <w:rsid w:val="000132C5"/>
    <w:rsid w:val="0001342C"/>
    <w:rsid w:val="00013A70"/>
    <w:rsid w:val="00013B04"/>
    <w:rsid w:val="00013CC8"/>
    <w:rsid w:val="00013F3E"/>
    <w:rsid w:val="00014541"/>
    <w:rsid w:val="000147DF"/>
    <w:rsid w:val="00014825"/>
    <w:rsid w:val="000148FA"/>
    <w:rsid w:val="00014F0A"/>
    <w:rsid w:val="00015591"/>
    <w:rsid w:val="000155E3"/>
    <w:rsid w:val="000156F7"/>
    <w:rsid w:val="00015A0C"/>
    <w:rsid w:val="000160E8"/>
    <w:rsid w:val="00016E3D"/>
    <w:rsid w:val="000172E8"/>
    <w:rsid w:val="00017CE5"/>
    <w:rsid w:val="00017D0C"/>
    <w:rsid w:val="00017E0B"/>
    <w:rsid w:val="00020056"/>
    <w:rsid w:val="0002089D"/>
    <w:rsid w:val="00020D54"/>
    <w:rsid w:val="00020EB5"/>
    <w:rsid w:val="00021877"/>
    <w:rsid w:val="00021A01"/>
    <w:rsid w:val="00021A5E"/>
    <w:rsid w:val="000225E8"/>
    <w:rsid w:val="00022606"/>
    <w:rsid w:val="000236FF"/>
    <w:rsid w:val="00023874"/>
    <w:rsid w:val="00023BE0"/>
    <w:rsid w:val="00023CD3"/>
    <w:rsid w:val="00023DBC"/>
    <w:rsid w:val="00024178"/>
    <w:rsid w:val="000244E3"/>
    <w:rsid w:val="00024616"/>
    <w:rsid w:val="00024953"/>
    <w:rsid w:val="000254CB"/>
    <w:rsid w:val="00025868"/>
    <w:rsid w:val="000259D8"/>
    <w:rsid w:val="00025AA5"/>
    <w:rsid w:val="00025F28"/>
    <w:rsid w:val="00025F8A"/>
    <w:rsid w:val="0002686E"/>
    <w:rsid w:val="000269D1"/>
    <w:rsid w:val="00026B73"/>
    <w:rsid w:val="00027266"/>
    <w:rsid w:val="000276CB"/>
    <w:rsid w:val="000277B6"/>
    <w:rsid w:val="00027979"/>
    <w:rsid w:val="00027F0A"/>
    <w:rsid w:val="0003069F"/>
    <w:rsid w:val="00030935"/>
    <w:rsid w:val="00030ECF"/>
    <w:rsid w:val="00031056"/>
    <w:rsid w:val="0003107B"/>
    <w:rsid w:val="0003111E"/>
    <w:rsid w:val="00031787"/>
    <w:rsid w:val="00032067"/>
    <w:rsid w:val="000320CF"/>
    <w:rsid w:val="00032402"/>
    <w:rsid w:val="00032B04"/>
    <w:rsid w:val="00033502"/>
    <w:rsid w:val="00033587"/>
    <w:rsid w:val="000341E4"/>
    <w:rsid w:val="00034795"/>
    <w:rsid w:val="00036278"/>
    <w:rsid w:val="0003648F"/>
    <w:rsid w:val="00036979"/>
    <w:rsid w:val="00036C79"/>
    <w:rsid w:val="00036DD1"/>
    <w:rsid w:val="00036FF3"/>
    <w:rsid w:val="0003733B"/>
    <w:rsid w:val="000375E4"/>
    <w:rsid w:val="000376E0"/>
    <w:rsid w:val="000404BE"/>
    <w:rsid w:val="000405AB"/>
    <w:rsid w:val="00040683"/>
    <w:rsid w:val="00040A22"/>
    <w:rsid w:val="00041699"/>
    <w:rsid w:val="00041F81"/>
    <w:rsid w:val="00042042"/>
    <w:rsid w:val="0004224A"/>
    <w:rsid w:val="00042FD4"/>
    <w:rsid w:val="0004317C"/>
    <w:rsid w:val="000433AC"/>
    <w:rsid w:val="00043614"/>
    <w:rsid w:val="000443E1"/>
    <w:rsid w:val="000447B1"/>
    <w:rsid w:val="0004557F"/>
    <w:rsid w:val="0004665B"/>
    <w:rsid w:val="00047173"/>
    <w:rsid w:val="00047AB8"/>
    <w:rsid w:val="00050092"/>
    <w:rsid w:val="0005056F"/>
    <w:rsid w:val="00050740"/>
    <w:rsid w:val="00050CC3"/>
    <w:rsid w:val="000515F1"/>
    <w:rsid w:val="00051B01"/>
    <w:rsid w:val="00051E1C"/>
    <w:rsid w:val="000521A9"/>
    <w:rsid w:val="00052945"/>
    <w:rsid w:val="00052F23"/>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24B7"/>
    <w:rsid w:val="00062AC1"/>
    <w:rsid w:val="00062C7D"/>
    <w:rsid w:val="000648A6"/>
    <w:rsid w:val="00064C6A"/>
    <w:rsid w:val="0006523C"/>
    <w:rsid w:val="000654B1"/>
    <w:rsid w:val="000658C7"/>
    <w:rsid w:val="000658E6"/>
    <w:rsid w:val="000660E6"/>
    <w:rsid w:val="00066278"/>
    <w:rsid w:val="00066673"/>
    <w:rsid w:val="00066BAE"/>
    <w:rsid w:val="00067342"/>
    <w:rsid w:val="00067CF6"/>
    <w:rsid w:val="0007023A"/>
    <w:rsid w:val="000710B4"/>
    <w:rsid w:val="00071375"/>
    <w:rsid w:val="00071449"/>
    <w:rsid w:val="00071456"/>
    <w:rsid w:val="00071D42"/>
    <w:rsid w:val="00071DBE"/>
    <w:rsid w:val="0007208C"/>
    <w:rsid w:val="000730CF"/>
    <w:rsid w:val="00073886"/>
    <w:rsid w:val="00073B22"/>
    <w:rsid w:val="00073FCA"/>
    <w:rsid w:val="00074400"/>
    <w:rsid w:val="00074C04"/>
    <w:rsid w:val="000751E5"/>
    <w:rsid w:val="0007563A"/>
    <w:rsid w:val="00076DDC"/>
    <w:rsid w:val="00077190"/>
    <w:rsid w:val="0007771D"/>
    <w:rsid w:val="0008052D"/>
    <w:rsid w:val="00080DAC"/>
    <w:rsid w:val="00080E6F"/>
    <w:rsid w:val="00081772"/>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54A"/>
    <w:rsid w:val="0009580E"/>
    <w:rsid w:val="0009592F"/>
    <w:rsid w:val="00095D94"/>
    <w:rsid w:val="00095DF5"/>
    <w:rsid w:val="00095EC1"/>
    <w:rsid w:val="00096235"/>
    <w:rsid w:val="00096BEA"/>
    <w:rsid w:val="00096EA1"/>
    <w:rsid w:val="00097352"/>
    <w:rsid w:val="0009751E"/>
    <w:rsid w:val="00097D4D"/>
    <w:rsid w:val="00097DC4"/>
    <w:rsid w:val="00097F8F"/>
    <w:rsid w:val="000A05F2"/>
    <w:rsid w:val="000A0CEF"/>
    <w:rsid w:val="000A13B3"/>
    <w:rsid w:val="000A1AB1"/>
    <w:rsid w:val="000A1D05"/>
    <w:rsid w:val="000A2323"/>
    <w:rsid w:val="000A243B"/>
    <w:rsid w:val="000A2E2D"/>
    <w:rsid w:val="000A3CFE"/>
    <w:rsid w:val="000A3D6B"/>
    <w:rsid w:val="000A3FDE"/>
    <w:rsid w:val="000A4809"/>
    <w:rsid w:val="000A485D"/>
    <w:rsid w:val="000A4875"/>
    <w:rsid w:val="000A57EB"/>
    <w:rsid w:val="000A582C"/>
    <w:rsid w:val="000A5A4B"/>
    <w:rsid w:val="000A5FFA"/>
    <w:rsid w:val="000A62C7"/>
    <w:rsid w:val="000A6343"/>
    <w:rsid w:val="000A6917"/>
    <w:rsid w:val="000A7441"/>
    <w:rsid w:val="000A74A5"/>
    <w:rsid w:val="000A78A0"/>
    <w:rsid w:val="000B012E"/>
    <w:rsid w:val="000B02CC"/>
    <w:rsid w:val="000B0406"/>
    <w:rsid w:val="000B12E7"/>
    <w:rsid w:val="000B16F3"/>
    <w:rsid w:val="000B1C32"/>
    <w:rsid w:val="000B1DA7"/>
    <w:rsid w:val="000B228A"/>
    <w:rsid w:val="000B2936"/>
    <w:rsid w:val="000B29F3"/>
    <w:rsid w:val="000B2ED3"/>
    <w:rsid w:val="000B3AF5"/>
    <w:rsid w:val="000B3CB5"/>
    <w:rsid w:val="000B41C2"/>
    <w:rsid w:val="000B4374"/>
    <w:rsid w:val="000B4AC2"/>
    <w:rsid w:val="000B5199"/>
    <w:rsid w:val="000B5C40"/>
    <w:rsid w:val="000B5C76"/>
    <w:rsid w:val="000B65CC"/>
    <w:rsid w:val="000B65D6"/>
    <w:rsid w:val="000B7D10"/>
    <w:rsid w:val="000C05C4"/>
    <w:rsid w:val="000C06C2"/>
    <w:rsid w:val="000C0807"/>
    <w:rsid w:val="000C1405"/>
    <w:rsid w:val="000C161C"/>
    <w:rsid w:val="000C1813"/>
    <w:rsid w:val="000C1DD1"/>
    <w:rsid w:val="000C21EE"/>
    <w:rsid w:val="000C2732"/>
    <w:rsid w:val="000C2E8A"/>
    <w:rsid w:val="000C2F48"/>
    <w:rsid w:val="000C310F"/>
    <w:rsid w:val="000C3143"/>
    <w:rsid w:val="000C376B"/>
    <w:rsid w:val="000C3F23"/>
    <w:rsid w:val="000C3FAB"/>
    <w:rsid w:val="000C4AE8"/>
    <w:rsid w:val="000C4B8F"/>
    <w:rsid w:val="000C4CCD"/>
    <w:rsid w:val="000C4F59"/>
    <w:rsid w:val="000C50F0"/>
    <w:rsid w:val="000C54C5"/>
    <w:rsid w:val="000C5FC6"/>
    <w:rsid w:val="000C63BE"/>
    <w:rsid w:val="000C63F3"/>
    <w:rsid w:val="000C69F8"/>
    <w:rsid w:val="000C6AFE"/>
    <w:rsid w:val="000C7674"/>
    <w:rsid w:val="000C7746"/>
    <w:rsid w:val="000D0341"/>
    <w:rsid w:val="000D08DA"/>
    <w:rsid w:val="000D107B"/>
    <w:rsid w:val="000D129D"/>
    <w:rsid w:val="000D1938"/>
    <w:rsid w:val="000D1C92"/>
    <w:rsid w:val="000D201D"/>
    <w:rsid w:val="000D20CD"/>
    <w:rsid w:val="000D23BB"/>
    <w:rsid w:val="000D298E"/>
    <w:rsid w:val="000D33B8"/>
    <w:rsid w:val="000D3CDE"/>
    <w:rsid w:val="000D3E76"/>
    <w:rsid w:val="000D4319"/>
    <w:rsid w:val="000D441A"/>
    <w:rsid w:val="000D459D"/>
    <w:rsid w:val="000D4C8C"/>
    <w:rsid w:val="000D6129"/>
    <w:rsid w:val="000D6554"/>
    <w:rsid w:val="000D69EB"/>
    <w:rsid w:val="000D6E89"/>
    <w:rsid w:val="000D7044"/>
    <w:rsid w:val="000D7F27"/>
    <w:rsid w:val="000E09B5"/>
    <w:rsid w:val="000E1AF2"/>
    <w:rsid w:val="000E1B76"/>
    <w:rsid w:val="000E2219"/>
    <w:rsid w:val="000E29A3"/>
    <w:rsid w:val="000E2B49"/>
    <w:rsid w:val="000E3067"/>
    <w:rsid w:val="000E315F"/>
    <w:rsid w:val="000E36DD"/>
    <w:rsid w:val="000E3877"/>
    <w:rsid w:val="000E3AAA"/>
    <w:rsid w:val="000E4AA1"/>
    <w:rsid w:val="000E4C88"/>
    <w:rsid w:val="000E4F03"/>
    <w:rsid w:val="000E4F25"/>
    <w:rsid w:val="000E514E"/>
    <w:rsid w:val="000E560D"/>
    <w:rsid w:val="000E59FB"/>
    <w:rsid w:val="000E5B27"/>
    <w:rsid w:val="000E5F68"/>
    <w:rsid w:val="000E603B"/>
    <w:rsid w:val="000E672D"/>
    <w:rsid w:val="000E70C4"/>
    <w:rsid w:val="000E76E2"/>
    <w:rsid w:val="000E79D2"/>
    <w:rsid w:val="000E7B47"/>
    <w:rsid w:val="000E7C2B"/>
    <w:rsid w:val="000E7F44"/>
    <w:rsid w:val="000F0057"/>
    <w:rsid w:val="000F0440"/>
    <w:rsid w:val="000F05A1"/>
    <w:rsid w:val="000F1234"/>
    <w:rsid w:val="000F12A3"/>
    <w:rsid w:val="000F2022"/>
    <w:rsid w:val="000F2A55"/>
    <w:rsid w:val="000F36E1"/>
    <w:rsid w:val="000F37FB"/>
    <w:rsid w:val="000F5164"/>
    <w:rsid w:val="000F5438"/>
    <w:rsid w:val="000F556D"/>
    <w:rsid w:val="000F588C"/>
    <w:rsid w:val="000F5D89"/>
    <w:rsid w:val="000F60EE"/>
    <w:rsid w:val="000F6291"/>
    <w:rsid w:val="000F6C74"/>
    <w:rsid w:val="000F6DB0"/>
    <w:rsid w:val="000F7F08"/>
    <w:rsid w:val="000F7FB2"/>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07961"/>
    <w:rsid w:val="001105E1"/>
    <w:rsid w:val="00110664"/>
    <w:rsid w:val="001109FD"/>
    <w:rsid w:val="00110A54"/>
    <w:rsid w:val="00110B8B"/>
    <w:rsid w:val="00110DC0"/>
    <w:rsid w:val="001111A0"/>
    <w:rsid w:val="001111D0"/>
    <w:rsid w:val="0011161C"/>
    <w:rsid w:val="001117D6"/>
    <w:rsid w:val="00111F6C"/>
    <w:rsid w:val="00112224"/>
    <w:rsid w:val="00112500"/>
    <w:rsid w:val="0011277D"/>
    <w:rsid w:val="001129B2"/>
    <w:rsid w:val="00113097"/>
    <w:rsid w:val="00113249"/>
    <w:rsid w:val="00113697"/>
    <w:rsid w:val="0011379F"/>
    <w:rsid w:val="00113813"/>
    <w:rsid w:val="001145FE"/>
    <w:rsid w:val="001149AF"/>
    <w:rsid w:val="00115141"/>
    <w:rsid w:val="0011663F"/>
    <w:rsid w:val="0011744D"/>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3EB"/>
    <w:rsid w:val="00126B23"/>
    <w:rsid w:val="00126C34"/>
    <w:rsid w:val="00126F49"/>
    <w:rsid w:val="001276BD"/>
    <w:rsid w:val="00127B22"/>
    <w:rsid w:val="00127C41"/>
    <w:rsid w:val="00127E40"/>
    <w:rsid w:val="00127E8B"/>
    <w:rsid w:val="00130023"/>
    <w:rsid w:val="001306DB"/>
    <w:rsid w:val="00130CBC"/>
    <w:rsid w:val="00130E0E"/>
    <w:rsid w:val="00130EF8"/>
    <w:rsid w:val="001314FE"/>
    <w:rsid w:val="0013153A"/>
    <w:rsid w:val="00131E04"/>
    <w:rsid w:val="00132A04"/>
    <w:rsid w:val="00132BD4"/>
    <w:rsid w:val="00132BE0"/>
    <w:rsid w:val="00132BE5"/>
    <w:rsid w:val="00133068"/>
    <w:rsid w:val="001332D3"/>
    <w:rsid w:val="00133C78"/>
    <w:rsid w:val="001349A8"/>
    <w:rsid w:val="00134B73"/>
    <w:rsid w:val="0013522A"/>
    <w:rsid w:val="00135572"/>
    <w:rsid w:val="001362B5"/>
    <w:rsid w:val="00136879"/>
    <w:rsid w:val="00136E1C"/>
    <w:rsid w:val="00140302"/>
    <w:rsid w:val="001403CA"/>
    <w:rsid w:val="00140C91"/>
    <w:rsid w:val="00140E4D"/>
    <w:rsid w:val="00140FD4"/>
    <w:rsid w:val="001416C7"/>
    <w:rsid w:val="001419C3"/>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71CB"/>
    <w:rsid w:val="0015767D"/>
    <w:rsid w:val="00157DA8"/>
    <w:rsid w:val="00160DE5"/>
    <w:rsid w:val="00160F03"/>
    <w:rsid w:val="00161051"/>
    <w:rsid w:val="0016176E"/>
    <w:rsid w:val="00161996"/>
    <w:rsid w:val="00161BE2"/>
    <w:rsid w:val="00162594"/>
    <w:rsid w:val="00162771"/>
    <w:rsid w:val="00162870"/>
    <w:rsid w:val="00162A95"/>
    <w:rsid w:val="0016304D"/>
    <w:rsid w:val="00163137"/>
    <w:rsid w:val="001631BC"/>
    <w:rsid w:val="0016332B"/>
    <w:rsid w:val="0016384C"/>
    <w:rsid w:val="001638F4"/>
    <w:rsid w:val="0016438E"/>
    <w:rsid w:val="001646EE"/>
    <w:rsid w:val="00164F52"/>
    <w:rsid w:val="00165B68"/>
    <w:rsid w:val="00165FC1"/>
    <w:rsid w:val="00166188"/>
    <w:rsid w:val="00166279"/>
    <w:rsid w:val="00166F45"/>
    <w:rsid w:val="0016734F"/>
    <w:rsid w:val="001674B7"/>
    <w:rsid w:val="001677BD"/>
    <w:rsid w:val="00167A88"/>
    <w:rsid w:val="00170239"/>
    <w:rsid w:val="00170B87"/>
    <w:rsid w:val="00170CF5"/>
    <w:rsid w:val="00171079"/>
    <w:rsid w:val="001714CC"/>
    <w:rsid w:val="00171720"/>
    <w:rsid w:val="00171CF1"/>
    <w:rsid w:val="00171D95"/>
    <w:rsid w:val="00172292"/>
    <w:rsid w:val="001723FA"/>
    <w:rsid w:val="001728DA"/>
    <w:rsid w:val="001729EA"/>
    <w:rsid w:val="00173326"/>
    <w:rsid w:val="0017357F"/>
    <w:rsid w:val="001735E6"/>
    <w:rsid w:val="00173CB6"/>
    <w:rsid w:val="0017409A"/>
    <w:rsid w:val="00174101"/>
    <w:rsid w:val="00174194"/>
    <w:rsid w:val="001741F6"/>
    <w:rsid w:val="00174DC3"/>
    <w:rsid w:val="00175050"/>
    <w:rsid w:val="00175510"/>
    <w:rsid w:val="00175E6E"/>
    <w:rsid w:val="00176381"/>
    <w:rsid w:val="001766A2"/>
    <w:rsid w:val="00176AA8"/>
    <w:rsid w:val="00176B6B"/>
    <w:rsid w:val="00176BA4"/>
    <w:rsid w:val="001770E4"/>
    <w:rsid w:val="00177297"/>
    <w:rsid w:val="001772A8"/>
    <w:rsid w:val="00177A22"/>
    <w:rsid w:val="0018008A"/>
    <w:rsid w:val="0018059F"/>
    <w:rsid w:val="0018189D"/>
    <w:rsid w:val="00181FD9"/>
    <w:rsid w:val="00182079"/>
    <w:rsid w:val="00182127"/>
    <w:rsid w:val="00182325"/>
    <w:rsid w:val="0018234D"/>
    <w:rsid w:val="0018395A"/>
    <w:rsid w:val="001840E0"/>
    <w:rsid w:val="0018435E"/>
    <w:rsid w:val="00184F73"/>
    <w:rsid w:val="00185395"/>
    <w:rsid w:val="00185741"/>
    <w:rsid w:val="00185913"/>
    <w:rsid w:val="001859C7"/>
    <w:rsid w:val="00185A05"/>
    <w:rsid w:val="00185A43"/>
    <w:rsid w:val="00185EC1"/>
    <w:rsid w:val="00186414"/>
    <w:rsid w:val="00186679"/>
    <w:rsid w:val="00186BA9"/>
    <w:rsid w:val="00186D94"/>
    <w:rsid w:val="0018704B"/>
    <w:rsid w:val="00187379"/>
    <w:rsid w:val="00187C7E"/>
    <w:rsid w:val="00187E53"/>
    <w:rsid w:val="00190285"/>
    <w:rsid w:val="00190BCE"/>
    <w:rsid w:val="00190CCD"/>
    <w:rsid w:val="001911D1"/>
    <w:rsid w:val="00191381"/>
    <w:rsid w:val="00191550"/>
    <w:rsid w:val="00191B99"/>
    <w:rsid w:val="00191E7B"/>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C90"/>
    <w:rsid w:val="00196D70"/>
    <w:rsid w:val="00196F1C"/>
    <w:rsid w:val="00196FCC"/>
    <w:rsid w:val="00197552"/>
    <w:rsid w:val="00197BD3"/>
    <w:rsid w:val="00197D84"/>
    <w:rsid w:val="00197E0C"/>
    <w:rsid w:val="001A066E"/>
    <w:rsid w:val="001A07EB"/>
    <w:rsid w:val="001A17C9"/>
    <w:rsid w:val="001A1985"/>
    <w:rsid w:val="001A27B7"/>
    <w:rsid w:val="001A27F7"/>
    <w:rsid w:val="001A3364"/>
    <w:rsid w:val="001A34F9"/>
    <w:rsid w:val="001A38B9"/>
    <w:rsid w:val="001A3BEF"/>
    <w:rsid w:val="001A3D9E"/>
    <w:rsid w:val="001A4290"/>
    <w:rsid w:val="001A4B15"/>
    <w:rsid w:val="001A5146"/>
    <w:rsid w:val="001A6102"/>
    <w:rsid w:val="001A62A7"/>
    <w:rsid w:val="001A6638"/>
    <w:rsid w:val="001A7448"/>
    <w:rsid w:val="001A7710"/>
    <w:rsid w:val="001A7893"/>
    <w:rsid w:val="001B014E"/>
    <w:rsid w:val="001B020E"/>
    <w:rsid w:val="001B0258"/>
    <w:rsid w:val="001B05ED"/>
    <w:rsid w:val="001B0911"/>
    <w:rsid w:val="001B1657"/>
    <w:rsid w:val="001B17BD"/>
    <w:rsid w:val="001B286E"/>
    <w:rsid w:val="001B2D61"/>
    <w:rsid w:val="001B339E"/>
    <w:rsid w:val="001B3613"/>
    <w:rsid w:val="001B3D50"/>
    <w:rsid w:val="001B5034"/>
    <w:rsid w:val="001B5495"/>
    <w:rsid w:val="001B6249"/>
    <w:rsid w:val="001B636C"/>
    <w:rsid w:val="001B670D"/>
    <w:rsid w:val="001B673F"/>
    <w:rsid w:val="001C0731"/>
    <w:rsid w:val="001C0E7C"/>
    <w:rsid w:val="001C1039"/>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462"/>
    <w:rsid w:val="001C5C1E"/>
    <w:rsid w:val="001C5EA5"/>
    <w:rsid w:val="001C6012"/>
    <w:rsid w:val="001C605E"/>
    <w:rsid w:val="001C647A"/>
    <w:rsid w:val="001C6552"/>
    <w:rsid w:val="001C703F"/>
    <w:rsid w:val="001C7A27"/>
    <w:rsid w:val="001D03D7"/>
    <w:rsid w:val="001D0B8B"/>
    <w:rsid w:val="001D1CB0"/>
    <w:rsid w:val="001D1E33"/>
    <w:rsid w:val="001D21CD"/>
    <w:rsid w:val="001D25D8"/>
    <w:rsid w:val="001D2CD1"/>
    <w:rsid w:val="001D3754"/>
    <w:rsid w:val="001D3E19"/>
    <w:rsid w:val="001D3EDA"/>
    <w:rsid w:val="001D4260"/>
    <w:rsid w:val="001D4627"/>
    <w:rsid w:val="001D467D"/>
    <w:rsid w:val="001D4C57"/>
    <w:rsid w:val="001D51C4"/>
    <w:rsid w:val="001D51FF"/>
    <w:rsid w:val="001D5E52"/>
    <w:rsid w:val="001D702E"/>
    <w:rsid w:val="001D771B"/>
    <w:rsid w:val="001E03D1"/>
    <w:rsid w:val="001E0471"/>
    <w:rsid w:val="001E07F2"/>
    <w:rsid w:val="001E09E4"/>
    <w:rsid w:val="001E0A4B"/>
    <w:rsid w:val="001E0D3A"/>
    <w:rsid w:val="001E0DA8"/>
    <w:rsid w:val="001E0E40"/>
    <w:rsid w:val="001E15D6"/>
    <w:rsid w:val="001E1A2F"/>
    <w:rsid w:val="001E1B21"/>
    <w:rsid w:val="001E21E3"/>
    <w:rsid w:val="001E27E2"/>
    <w:rsid w:val="001E28DD"/>
    <w:rsid w:val="001E3C8D"/>
    <w:rsid w:val="001E492F"/>
    <w:rsid w:val="001E5986"/>
    <w:rsid w:val="001E59C9"/>
    <w:rsid w:val="001E6275"/>
    <w:rsid w:val="001E63FE"/>
    <w:rsid w:val="001E6C7D"/>
    <w:rsid w:val="001F01D2"/>
    <w:rsid w:val="001F1080"/>
    <w:rsid w:val="001F12A7"/>
    <w:rsid w:val="001F1932"/>
    <w:rsid w:val="001F1D1D"/>
    <w:rsid w:val="001F1DD6"/>
    <w:rsid w:val="001F1F3B"/>
    <w:rsid w:val="001F2B24"/>
    <w:rsid w:val="001F2D64"/>
    <w:rsid w:val="001F3ECA"/>
    <w:rsid w:val="001F3F92"/>
    <w:rsid w:val="001F4215"/>
    <w:rsid w:val="001F4CBB"/>
    <w:rsid w:val="001F4CF8"/>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12F6"/>
    <w:rsid w:val="0020133A"/>
    <w:rsid w:val="0020176B"/>
    <w:rsid w:val="00201A4E"/>
    <w:rsid w:val="00201CD9"/>
    <w:rsid w:val="002020AA"/>
    <w:rsid w:val="00202CE8"/>
    <w:rsid w:val="00202D84"/>
    <w:rsid w:val="00203370"/>
    <w:rsid w:val="0020343A"/>
    <w:rsid w:val="00203758"/>
    <w:rsid w:val="0020391E"/>
    <w:rsid w:val="00203E2D"/>
    <w:rsid w:val="00204839"/>
    <w:rsid w:val="00204E91"/>
    <w:rsid w:val="0020566B"/>
    <w:rsid w:val="00205BE1"/>
    <w:rsid w:val="00205CDA"/>
    <w:rsid w:val="00206959"/>
    <w:rsid w:val="00207D7B"/>
    <w:rsid w:val="00210359"/>
    <w:rsid w:val="00210830"/>
    <w:rsid w:val="00210A1F"/>
    <w:rsid w:val="00210FF0"/>
    <w:rsid w:val="00211E60"/>
    <w:rsid w:val="00211F2A"/>
    <w:rsid w:val="00212328"/>
    <w:rsid w:val="0021253C"/>
    <w:rsid w:val="0021272C"/>
    <w:rsid w:val="002131C6"/>
    <w:rsid w:val="00213372"/>
    <w:rsid w:val="00213399"/>
    <w:rsid w:val="0021345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06CC"/>
    <w:rsid w:val="0022222B"/>
    <w:rsid w:val="00222C68"/>
    <w:rsid w:val="00222DD0"/>
    <w:rsid w:val="00222DF0"/>
    <w:rsid w:val="0022325B"/>
    <w:rsid w:val="002232F8"/>
    <w:rsid w:val="00223420"/>
    <w:rsid w:val="00223B8E"/>
    <w:rsid w:val="00223C37"/>
    <w:rsid w:val="00224376"/>
    <w:rsid w:val="00224718"/>
    <w:rsid w:val="00224804"/>
    <w:rsid w:val="00224B97"/>
    <w:rsid w:val="00224D1A"/>
    <w:rsid w:val="00224D1E"/>
    <w:rsid w:val="0022526F"/>
    <w:rsid w:val="0022569C"/>
    <w:rsid w:val="00225CEF"/>
    <w:rsid w:val="00225DB2"/>
    <w:rsid w:val="00225E2A"/>
    <w:rsid w:val="0022608A"/>
    <w:rsid w:val="002264F3"/>
    <w:rsid w:val="002276CB"/>
    <w:rsid w:val="00227B9F"/>
    <w:rsid w:val="00227BBF"/>
    <w:rsid w:val="002303F3"/>
    <w:rsid w:val="00230719"/>
    <w:rsid w:val="00230736"/>
    <w:rsid w:val="00230BF1"/>
    <w:rsid w:val="00230F95"/>
    <w:rsid w:val="00231023"/>
    <w:rsid w:val="00231588"/>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0FF"/>
    <w:rsid w:val="002402A9"/>
    <w:rsid w:val="00241948"/>
    <w:rsid w:val="00241F73"/>
    <w:rsid w:val="00242457"/>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A9"/>
    <w:rsid w:val="00250D5F"/>
    <w:rsid w:val="00250D83"/>
    <w:rsid w:val="00250DEC"/>
    <w:rsid w:val="002510CA"/>
    <w:rsid w:val="00251ADD"/>
    <w:rsid w:val="00251FBF"/>
    <w:rsid w:val="00252B99"/>
    <w:rsid w:val="0025384B"/>
    <w:rsid w:val="00253C6A"/>
    <w:rsid w:val="00253D20"/>
    <w:rsid w:val="00254153"/>
    <w:rsid w:val="00254722"/>
    <w:rsid w:val="00254CED"/>
    <w:rsid w:val="00254D7A"/>
    <w:rsid w:val="00254E00"/>
    <w:rsid w:val="002561A5"/>
    <w:rsid w:val="00256750"/>
    <w:rsid w:val="00256890"/>
    <w:rsid w:val="00256A68"/>
    <w:rsid w:val="00256FE7"/>
    <w:rsid w:val="002573C1"/>
    <w:rsid w:val="0025761F"/>
    <w:rsid w:val="00257697"/>
    <w:rsid w:val="00257752"/>
    <w:rsid w:val="00257B20"/>
    <w:rsid w:val="0026094D"/>
    <w:rsid w:val="00260A6D"/>
    <w:rsid w:val="00261123"/>
    <w:rsid w:val="00261ED7"/>
    <w:rsid w:val="002622E5"/>
    <w:rsid w:val="00262A4B"/>
    <w:rsid w:val="00262B3D"/>
    <w:rsid w:val="00263EDD"/>
    <w:rsid w:val="00264513"/>
    <w:rsid w:val="00264D2A"/>
    <w:rsid w:val="00265040"/>
    <w:rsid w:val="0026528A"/>
    <w:rsid w:val="0026533C"/>
    <w:rsid w:val="00265B4F"/>
    <w:rsid w:val="00266C8E"/>
    <w:rsid w:val="002700DC"/>
    <w:rsid w:val="0027028E"/>
    <w:rsid w:val="002703CA"/>
    <w:rsid w:val="00270692"/>
    <w:rsid w:val="00270799"/>
    <w:rsid w:val="00271398"/>
    <w:rsid w:val="00271930"/>
    <w:rsid w:val="002721E9"/>
    <w:rsid w:val="00272487"/>
    <w:rsid w:val="00272E4E"/>
    <w:rsid w:val="00272FB9"/>
    <w:rsid w:val="002731CE"/>
    <w:rsid w:val="002732B8"/>
    <w:rsid w:val="00273A27"/>
    <w:rsid w:val="00273C34"/>
    <w:rsid w:val="002743C6"/>
    <w:rsid w:val="002747CE"/>
    <w:rsid w:val="0027564C"/>
    <w:rsid w:val="00275CB1"/>
    <w:rsid w:val="00275E86"/>
    <w:rsid w:val="00275EBC"/>
    <w:rsid w:val="00275F85"/>
    <w:rsid w:val="00276093"/>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C0"/>
    <w:rsid w:val="00284F07"/>
    <w:rsid w:val="002856A0"/>
    <w:rsid w:val="00286178"/>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2631"/>
    <w:rsid w:val="0029271C"/>
    <w:rsid w:val="00292859"/>
    <w:rsid w:val="00292D7C"/>
    <w:rsid w:val="00293736"/>
    <w:rsid w:val="002938AB"/>
    <w:rsid w:val="00293A66"/>
    <w:rsid w:val="00293ABA"/>
    <w:rsid w:val="002940CF"/>
    <w:rsid w:val="00294585"/>
    <w:rsid w:val="00294873"/>
    <w:rsid w:val="00294AC8"/>
    <w:rsid w:val="00294D31"/>
    <w:rsid w:val="00294EF5"/>
    <w:rsid w:val="0029502A"/>
    <w:rsid w:val="00295061"/>
    <w:rsid w:val="002955F5"/>
    <w:rsid w:val="0029575F"/>
    <w:rsid w:val="00296302"/>
    <w:rsid w:val="00296462"/>
    <w:rsid w:val="00296A55"/>
    <w:rsid w:val="002972BA"/>
    <w:rsid w:val="0029777B"/>
    <w:rsid w:val="0029783C"/>
    <w:rsid w:val="002979BC"/>
    <w:rsid w:val="002A0B8D"/>
    <w:rsid w:val="002A0F06"/>
    <w:rsid w:val="002A1293"/>
    <w:rsid w:val="002A2069"/>
    <w:rsid w:val="002A21A5"/>
    <w:rsid w:val="002A3380"/>
    <w:rsid w:val="002A3950"/>
    <w:rsid w:val="002A3F4D"/>
    <w:rsid w:val="002A4402"/>
    <w:rsid w:val="002A44D7"/>
    <w:rsid w:val="002A4639"/>
    <w:rsid w:val="002A4C50"/>
    <w:rsid w:val="002A4D67"/>
    <w:rsid w:val="002A4EA7"/>
    <w:rsid w:val="002A5B40"/>
    <w:rsid w:val="002A6BB7"/>
    <w:rsid w:val="002A6C2D"/>
    <w:rsid w:val="002A6E35"/>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605B"/>
    <w:rsid w:val="002B6A66"/>
    <w:rsid w:val="002B6BF1"/>
    <w:rsid w:val="002B6EC9"/>
    <w:rsid w:val="002B7308"/>
    <w:rsid w:val="002B7AEE"/>
    <w:rsid w:val="002B7BB0"/>
    <w:rsid w:val="002B7F7C"/>
    <w:rsid w:val="002C05F0"/>
    <w:rsid w:val="002C062D"/>
    <w:rsid w:val="002C0983"/>
    <w:rsid w:val="002C0A5F"/>
    <w:rsid w:val="002C0AF8"/>
    <w:rsid w:val="002C0C30"/>
    <w:rsid w:val="002C0E93"/>
    <w:rsid w:val="002C121E"/>
    <w:rsid w:val="002C189E"/>
    <w:rsid w:val="002C1E99"/>
    <w:rsid w:val="002C2162"/>
    <w:rsid w:val="002C2518"/>
    <w:rsid w:val="002C2696"/>
    <w:rsid w:val="002C2992"/>
    <w:rsid w:val="002C3AF8"/>
    <w:rsid w:val="002C3B36"/>
    <w:rsid w:val="002C3C39"/>
    <w:rsid w:val="002C3CD3"/>
    <w:rsid w:val="002C3D6C"/>
    <w:rsid w:val="002C3F74"/>
    <w:rsid w:val="002C4104"/>
    <w:rsid w:val="002C4477"/>
    <w:rsid w:val="002C4DD6"/>
    <w:rsid w:val="002C4EA0"/>
    <w:rsid w:val="002C4FA1"/>
    <w:rsid w:val="002C50DA"/>
    <w:rsid w:val="002C5D89"/>
    <w:rsid w:val="002C79AD"/>
    <w:rsid w:val="002C7D94"/>
    <w:rsid w:val="002D0614"/>
    <w:rsid w:val="002D129D"/>
    <w:rsid w:val="002D192D"/>
    <w:rsid w:val="002D1BA5"/>
    <w:rsid w:val="002D1E88"/>
    <w:rsid w:val="002D27A2"/>
    <w:rsid w:val="002D2DDC"/>
    <w:rsid w:val="002D3237"/>
    <w:rsid w:val="002D34A2"/>
    <w:rsid w:val="002D36D1"/>
    <w:rsid w:val="002D39C0"/>
    <w:rsid w:val="002D483F"/>
    <w:rsid w:val="002D5D89"/>
    <w:rsid w:val="002D6865"/>
    <w:rsid w:val="002D696B"/>
    <w:rsid w:val="002D6EDA"/>
    <w:rsid w:val="002D7835"/>
    <w:rsid w:val="002D7DA0"/>
    <w:rsid w:val="002D7F41"/>
    <w:rsid w:val="002E0556"/>
    <w:rsid w:val="002E059C"/>
    <w:rsid w:val="002E0EF0"/>
    <w:rsid w:val="002E28AC"/>
    <w:rsid w:val="002E2FF2"/>
    <w:rsid w:val="002E312E"/>
    <w:rsid w:val="002E31F6"/>
    <w:rsid w:val="002E3236"/>
    <w:rsid w:val="002E327B"/>
    <w:rsid w:val="002E3466"/>
    <w:rsid w:val="002E4A14"/>
    <w:rsid w:val="002E4DCB"/>
    <w:rsid w:val="002E4E1D"/>
    <w:rsid w:val="002E5095"/>
    <w:rsid w:val="002E53CE"/>
    <w:rsid w:val="002E5F37"/>
    <w:rsid w:val="002E6466"/>
    <w:rsid w:val="002E6989"/>
    <w:rsid w:val="002E6C40"/>
    <w:rsid w:val="002E700E"/>
    <w:rsid w:val="002E79B1"/>
    <w:rsid w:val="002E79B9"/>
    <w:rsid w:val="002F1718"/>
    <w:rsid w:val="002F1E4C"/>
    <w:rsid w:val="002F215D"/>
    <w:rsid w:val="002F23C8"/>
    <w:rsid w:val="002F24DA"/>
    <w:rsid w:val="002F2CB4"/>
    <w:rsid w:val="002F390A"/>
    <w:rsid w:val="002F4306"/>
    <w:rsid w:val="002F46E0"/>
    <w:rsid w:val="002F4DF0"/>
    <w:rsid w:val="002F5499"/>
    <w:rsid w:val="002F5782"/>
    <w:rsid w:val="002F584D"/>
    <w:rsid w:val="002F58A2"/>
    <w:rsid w:val="002F5B75"/>
    <w:rsid w:val="002F5B8C"/>
    <w:rsid w:val="002F673D"/>
    <w:rsid w:val="002F6E0B"/>
    <w:rsid w:val="002F7503"/>
    <w:rsid w:val="002F75C5"/>
    <w:rsid w:val="002F7D0E"/>
    <w:rsid w:val="0030005F"/>
    <w:rsid w:val="00300A35"/>
    <w:rsid w:val="0030160E"/>
    <w:rsid w:val="00301B11"/>
    <w:rsid w:val="0030278E"/>
    <w:rsid w:val="003027C2"/>
    <w:rsid w:val="003028BB"/>
    <w:rsid w:val="00302B38"/>
    <w:rsid w:val="00302BAC"/>
    <w:rsid w:val="003030CB"/>
    <w:rsid w:val="00303658"/>
    <w:rsid w:val="003038D5"/>
    <w:rsid w:val="00303D73"/>
    <w:rsid w:val="00303EBB"/>
    <w:rsid w:val="00303F13"/>
    <w:rsid w:val="00303F78"/>
    <w:rsid w:val="00304854"/>
    <w:rsid w:val="00305364"/>
    <w:rsid w:val="00305B25"/>
    <w:rsid w:val="00305B2E"/>
    <w:rsid w:val="00306199"/>
    <w:rsid w:val="0030666F"/>
    <w:rsid w:val="00306847"/>
    <w:rsid w:val="003068B1"/>
    <w:rsid w:val="003073C4"/>
    <w:rsid w:val="0031048C"/>
    <w:rsid w:val="003105FA"/>
    <w:rsid w:val="0031083B"/>
    <w:rsid w:val="00310C13"/>
    <w:rsid w:val="00311030"/>
    <w:rsid w:val="003119C3"/>
    <w:rsid w:val="00311FF7"/>
    <w:rsid w:val="00312483"/>
    <w:rsid w:val="00312555"/>
    <w:rsid w:val="003127C3"/>
    <w:rsid w:val="003129D3"/>
    <w:rsid w:val="00312D10"/>
    <w:rsid w:val="00313774"/>
    <w:rsid w:val="0031439B"/>
    <w:rsid w:val="0031455A"/>
    <w:rsid w:val="003163D2"/>
    <w:rsid w:val="00316884"/>
    <w:rsid w:val="00317274"/>
    <w:rsid w:val="003172F7"/>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4581"/>
    <w:rsid w:val="003256D0"/>
    <w:rsid w:val="00325D10"/>
    <w:rsid w:val="00325E72"/>
    <w:rsid w:val="00326C2F"/>
    <w:rsid w:val="00326FCD"/>
    <w:rsid w:val="00327919"/>
    <w:rsid w:val="00327B0F"/>
    <w:rsid w:val="0033127D"/>
    <w:rsid w:val="003314BD"/>
    <w:rsid w:val="003318C4"/>
    <w:rsid w:val="0033229C"/>
    <w:rsid w:val="003323F0"/>
    <w:rsid w:val="00332439"/>
    <w:rsid w:val="00332705"/>
    <w:rsid w:val="00332972"/>
    <w:rsid w:val="00332A08"/>
    <w:rsid w:val="003339A8"/>
    <w:rsid w:val="00334077"/>
    <w:rsid w:val="003343E8"/>
    <w:rsid w:val="0033442B"/>
    <w:rsid w:val="00334714"/>
    <w:rsid w:val="00334ED3"/>
    <w:rsid w:val="00335015"/>
    <w:rsid w:val="00335847"/>
    <w:rsid w:val="00335D44"/>
    <w:rsid w:val="00335F22"/>
    <w:rsid w:val="00336B7B"/>
    <w:rsid w:val="0033714B"/>
    <w:rsid w:val="003371A9"/>
    <w:rsid w:val="003375F5"/>
    <w:rsid w:val="00337AFD"/>
    <w:rsid w:val="0034017C"/>
    <w:rsid w:val="0034026A"/>
    <w:rsid w:val="00340386"/>
    <w:rsid w:val="00340E36"/>
    <w:rsid w:val="00340EFB"/>
    <w:rsid w:val="00341142"/>
    <w:rsid w:val="003417FD"/>
    <w:rsid w:val="00341AE2"/>
    <w:rsid w:val="00341BD4"/>
    <w:rsid w:val="00342031"/>
    <w:rsid w:val="00342105"/>
    <w:rsid w:val="00342126"/>
    <w:rsid w:val="0034264E"/>
    <w:rsid w:val="00342A3F"/>
    <w:rsid w:val="00343051"/>
    <w:rsid w:val="003430F8"/>
    <w:rsid w:val="0034414D"/>
    <w:rsid w:val="00344E5B"/>
    <w:rsid w:val="003451B2"/>
    <w:rsid w:val="003454E7"/>
    <w:rsid w:val="00345EB3"/>
    <w:rsid w:val="00346129"/>
    <w:rsid w:val="003465A4"/>
    <w:rsid w:val="003465B5"/>
    <w:rsid w:val="0034692F"/>
    <w:rsid w:val="00347C28"/>
    <w:rsid w:val="003502BA"/>
    <w:rsid w:val="003511CC"/>
    <w:rsid w:val="00351D5C"/>
    <w:rsid w:val="00353114"/>
    <w:rsid w:val="003532FD"/>
    <w:rsid w:val="00353A1F"/>
    <w:rsid w:val="00353A69"/>
    <w:rsid w:val="0035420F"/>
    <w:rsid w:val="00354299"/>
    <w:rsid w:val="003542DD"/>
    <w:rsid w:val="00354F50"/>
    <w:rsid w:val="0035545A"/>
    <w:rsid w:val="00356755"/>
    <w:rsid w:val="00356A23"/>
    <w:rsid w:val="00356C23"/>
    <w:rsid w:val="003576B2"/>
    <w:rsid w:val="00360614"/>
    <w:rsid w:val="00360712"/>
    <w:rsid w:val="00360A8F"/>
    <w:rsid w:val="00360D78"/>
    <w:rsid w:val="003614D1"/>
    <w:rsid w:val="00361909"/>
    <w:rsid w:val="00361C94"/>
    <w:rsid w:val="00361F93"/>
    <w:rsid w:val="00362092"/>
    <w:rsid w:val="003628E0"/>
    <w:rsid w:val="00362E02"/>
    <w:rsid w:val="00363402"/>
    <w:rsid w:val="00363BA0"/>
    <w:rsid w:val="00363F9E"/>
    <w:rsid w:val="003640CB"/>
    <w:rsid w:val="00364917"/>
    <w:rsid w:val="00364A42"/>
    <w:rsid w:val="0036505D"/>
    <w:rsid w:val="003653F9"/>
    <w:rsid w:val="003656F5"/>
    <w:rsid w:val="00365795"/>
    <w:rsid w:val="00366038"/>
    <w:rsid w:val="00366B06"/>
    <w:rsid w:val="00366C7E"/>
    <w:rsid w:val="00367599"/>
    <w:rsid w:val="00367A26"/>
    <w:rsid w:val="00367AF0"/>
    <w:rsid w:val="00367D6C"/>
    <w:rsid w:val="00367E00"/>
    <w:rsid w:val="00370908"/>
    <w:rsid w:val="00370B62"/>
    <w:rsid w:val="00371A58"/>
    <w:rsid w:val="00372AF5"/>
    <w:rsid w:val="00372ECE"/>
    <w:rsid w:val="00372F1C"/>
    <w:rsid w:val="0037309A"/>
    <w:rsid w:val="00373684"/>
    <w:rsid w:val="0037450C"/>
    <w:rsid w:val="00374666"/>
    <w:rsid w:val="00374903"/>
    <w:rsid w:val="00375031"/>
    <w:rsid w:val="00375D4E"/>
    <w:rsid w:val="00375E54"/>
    <w:rsid w:val="0037698B"/>
    <w:rsid w:val="00376CA4"/>
    <w:rsid w:val="003771E9"/>
    <w:rsid w:val="00377BAD"/>
    <w:rsid w:val="00377F75"/>
    <w:rsid w:val="00380CDF"/>
    <w:rsid w:val="00380D99"/>
    <w:rsid w:val="00381316"/>
    <w:rsid w:val="003815EE"/>
    <w:rsid w:val="0038161D"/>
    <w:rsid w:val="00381CB1"/>
    <w:rsid w:val="00381F2B"/>
    <w:rsid w:val="003822E5"/>
    <w:rsid w:val="00382520"/>
    <w:rsid w:val="00382759"/>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1508"/>
    <w:rsid w:val="003920C8"/>
    <w:rsid w:val="0039281F"/>
    <w:rsid w:val="003928A9"/>
    <w:rsid w:val="0039290B"/>
    <w:rsid w:val="00392922"/>
    <w:rsid w:val="00393AA2"/>
    <w:rsid w:val="00394ADC"/>
    <w:rsid w:val="00395284"/>
    <w:rsid w:val="003957C7"/>
    <w:rsid w:val="003960EC"/>
    <w:rsid w:val="003963E0"/>
    <w:rsid w:val="0039682B"/>
    <w:rsid w:val="003969E4"/>
    <w:rsid w:val="003971BE"/>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B15"/>
    <w:rsid w:val="003A512B"/>
    <w:rsid w:val="003A5430"/>
    <w:rsid w:val="003A6934"/>
    <w:rsid w:val="003A6A69"/>
    <w:rsid w:val="003A73C4"/>
    <w:rsid w:val="003A7496"/>
    <w:rsid w:val="003A757C"/>
    <w:rsid w:val="003B0327"/>
    <w:rsid w:val="003B0356"/>
    <w:rsid w:val="003B11D6"/>
    <w:rsid w:val="003B1544"/>
    <w:rsid w:val="003B1A7C"/>
    <w:rsid w:val="003B1AA9"/>
    <w:rsid w:val="003B20FD"/>
    <w:rsid w:val="003B27C3"/>
    <w:rsid w:val="003B29F0"/>
    <w:rsid w:val="003B2B5F"/>
    <w:rsid w:val="003B40EB"/>
    <w:rsid w:val="003B4336"/>
    <w:rsid w:val="003B451E"/>
    <w:rsid w:val="003B480F"/>
    <w:rsid w:val="003B4841"/>
    <w:rsid w:val="003B4B9E"/>
    <w:rsid w:val="003B4E4C"/>
    <w:rsid w:val="003B51F4"/>
    <w:rsid w:val="003B5206"/>
    <w:rsid w:val="003B53BA"/>
    <w:rsid w:val="003B5455"/>
    <w:rsid w:val="003B56AA"/>
    <w:rsid w:val="003B6077"/>
    <w:rsid w:val="003B641F"/>
    <w:rsid w:val="003B74BB"/>
    <w:rsid w:val="003B7583"/>
    <w:rsid w:val="003B77E8"/>
    <w:rsid w:val="003B7BE4"/>
    <w:rsid w:val="003C00A9"/>
    <w:rsid w:val="003C0478"/>
    <w:rsid w:val="003C06DF"/>
    <w:rsid w:val="003C0860"/>
    <w:rsid w:val="003C0D4C"/>
    <w:rsid w:val="003C2375"/>
    <w:rsid w:val="003C2521"/>
    <w:rsid w:val="003C267A"/>
    <w:rsid w:val="003C2CBD"/>
    <w:rsid w:val="003C2CCC"/>
    <w:rsid w:val="003C2D98"/>
    <w:rsid w:val="003C2DE0"/>
    <w:rsid w:val="003C30AF"/>
    <w:rsid w:val="003C33D5"/>
    <w:rsid w:val="003C35BC"/>
    <w:rsid w:val="003C4792"/>
    <w:rsid w:val="003C48A9"/>
    <w:rsid w:val="003C5200"/>
    <w:rsid w:val="003C55D9"/>
    <w:rsid w:val="003C58A7"/>
    <w:rsid w:val="003C5F27"/>
    <w:rsid w:val="003C6442"/>
    <w:rsid w:val="003C67E0"/>
    <w:rsid w:val="003C6A3C"/>
    <w:rsid w:val="003C7102"/>
    <w:rsid w:val="003C77CF"/>
    <w:rsid w:val="003C78BA"/>
    <w:rsid w:val="003C7A21"/>
    <w:rsid w:val="003D02F0"/>
    <w:rsid w:val="003D0663"/>
    <w:rsid w:val="003D0742"/>
    <w:rsid w:val="003D0F1E"/>
    <w:rsid w:val="003D0F25"/>
    <w:rsid w:val="003D1159"/>
    <w:rsid w:val="003D1582"/>
    <w:rsid w:val="003D1600"/>
    <w:rsid w:val="003D16E5"/>
    <w:rsid w:val="003D1AE4"/>
    <w:rsid w:val="003D1C44"/>
    <w:rsid w:val="003D22B2"/>
    <w:rsid w:val="003D22E3"/>
    <w:rsid w:val="003D28B3"/>
    <w:rsid w:val="003D2E5D"/>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837"/>
    <w:rsid w:val="003D6892"/>
    <w:rsid w:val="003D6968"/>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3146"/>
    <w:rsid w:val="003E32DF"/>
    <w:rsid w:val="003E36C9"/>
    <w:rsid w:val="003E4300"/>
    <w:rsid w:val="003E4587"/>
    <w:rsid w:val="003E4AC3"/>
    <w:rsid w:val="003E4AEB"/>
    <w:rsid w:val="003E4DF8"/>
    <w:rsid w:val="003E4E27"/>
    <w:rsid w:val="003E5B95"/>
    <w:rsid w:val="003E5E60"/>
    <w:rsid w:val="003E67F7"/>
    <w:rsid w:val="003E6E17"/>
    <w:rsid w:val="003E6F05"/>
    <w:rsid w:val="003E715C"/>
    <w:rsid w:val="003E7DAF"/>
    <w:rsid w:val="003F0078"/>
    <w:rsid w:val="003F027B"/>
    <w:rsid w:val="003F0829"/>
    <w:rsid w:val="003F0BF8"/>
    <w:rsid w:val="003F0EBB"/>
    <w:rsid w:val="003F14D9"/>
    <w:rsid w:val="003F1548"/>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0FA0"/>
    <w:rsid w:val="004014CA"/>
    <w:rsid w:val="004020EE"/>
    <w:rsid w:val="004029D2"/>
    <w:rsid w:val="00402CFC"/>
    <w:rsid w:val="0040373D"/>
    <w:rsid w:val="00403DBF"/>
    <w:rsid w:val="00403E2C"/>
    <w:rsid w:val="00403F30"/>
    <w:rsid w:val="00404043"/>
    <w:rsid w:val="00404214"/>
    <w:rsid w:val="004042A5"/>
    <w:rsid w:val="00404913"/>
    <w:rsid w:val="004049BF"/>
    <w:rsid w:val="004049C1"/>
    <w:rsid w:val="0040543C"/>
    <w:rsid w:val="004055B2"/>
    <w:rsid w:val="00405CEC"/>
    <w:rsid w:val="00405EB2"/>
    <w:rsid w:val="004062CD"/>
    <w:rsid w:val="004067C3"/>
    <w:rsid w:val="00407492"/>
    <w:rsid w:val="004074B0"/>
    <w:rsid w:val="00407903"/>
    <w:rsid w:val="00407D70"/>
    <w:rsid w:val="00410328"/>
    <w:rsid w:val="00410693"/>
    <w:rsid w:val="00410A2D"/>
    <w:rsid w:val="004111B2"/>
    <w:rsid w:val="004114D3"/>
    <w:rsid w:val="00411A39"/>
    <w:rsid w:val="00411B37"/>
    <w:rsid w:val="00412DA2"/>
    <w:rsid w:val="004137B4"/>
    <w:rsid w:val="004138D4"/>
    <w:rsid w:val="00413939"/>
    <w:rsid w:val="004139F0"/>
    <w:rsid w:val="00413C9A"/>
    <w:rsid w:val="00413DC4"/>
    <w:rsid w:val="00414296"/>
    <w:rsid w:val="0041491E"/>
    <w:rsid w:val="00415031"/>
    <w:rsid w:val="00415AF8"/>
    <w:rsid w:val="004164A6"/>
    <w:rsid w:val="004164E8"/>
    <w:rsid w:val="0041668F"/>
    <w:rsid w:val="00416E35"/>
    <w:rsid w:val="00417467"/>
    <w:rsid w:val="0041785C"/>
    <w:rsid w:val="00417C18"/>
    <w:rsid w:val="00417CFC"/>
    <w:rsid w:val="00417DBA"/>
    <w:rsid w:val="00417E26"/>
    <w:rsid w:val="00420174"/>
    <w:rsid w:val="0042017B"/>
    <w:rsid w:val="00421232"/>
    <w:rsid w:val="00421A2F"/>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D2C"/>
    <w:rsid w:val="00430D98"/>
    <w:rsid w:val="00431551"/>
    <w:rsid w:val="0043159F"/>
    <w:rsid w:val="00431A76"/>
    <w:rsid w:val="00431B7C"/>
    <w:rsid w:val="00431BD1"/>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FCA"/>
    <w:rsid w:val="0044046F"/>
    <w:rsid w:val="004404DF"/>
    <w:rsid w:val="0044054B"/>
    <w:rsid w:val="00441254"/>
    <w:rsid w:val="0044168E"/>
    <w:rsid w:val="00442078"/>
    <w:rsid w:val="00442EDE"/>
    <w:rsid w:val="0044304F"/>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86C"/>
    <w:rsid w:val="00447C80"/>
    <w:rsid w:val="00447CE7"/>
    <w:rsid w:val="00447F08"/>
    <w:rsid w:val="00450381"/>
    <w:rsid w:val="00451266"/>
    <w:rsid w:val="004513C2"/>
    <w:rsid w:val="0045199C"/>
    <w:rsid w:val="00451A31"/>
    <w:rsid w:val="00451B15"/>
    <w:rsid w:val="00451F18"/>
    <w:rsid w:val="0045205E"/>
    <w:rsid w:val="004529AF"/>
    <w:rsid w:val="00452C6C"/>
    <w:rsid w:val="004530A6"/>
    <w:rsid w:val="00453368"/>
    <w:rsid w:val="00453932"/>
    <w:rsid w:val="00453CDF"/>
    <w:rsid w:val="00454562"/>
    <w:rsid w:val="00454618"/>
    <w:rsid w:val="00454A1D"/>
    <w:rsid w:val="00454F43"/>
    <w:rsid w:val="00455E76"/>
    <w:rsid w:val="00455F3F"/>
    <w:rsid w:val="00456079"/>
    <w:rsid w:val="00456099"/>
    <w:rsid w:val="00456224"/>
    <w:rsid w:val="004562E8"/>
    <w:rsid w:val="0045727A"/>
    <w:rsid w:val="004620AD"/>
    <w:rsid w:val="0046340A"/>
    <w:rsid w:val="004634EB"/>
    <w:rsid w:val="004638DC"/>
    <w:rsid w:val="0046390C"/>
    <w:rsid w:val="00463FF9"/>
    <w:rsid w:val="00464284"/>
    <w:rsid w:val="004642A9"/>
    <w:rsid w:val="00464BEA"/>
    <w:rsid w:val="00465747"/>
    <w:rsid w:val="00465E23"/>
    <w:rsid w:val="004661E8"/>
    <w:rsid w:val="0046641A"/>
    <w:rsid w:val="00466564"/>
    <w:rsid w:val="004672E8"/>
    <w:rsid w:val="00467740"/>
    <w:rsid w:val="00467CBA"/>
    <w:rsid w:val="00467F7F"/>
    <w:rsid w:val="00470574"/>
    <w:rsid w:val="00470D2F"/>
    <w:rsid w:val="00470D43"/>
    <w:rsid w:val="00471140"/>
    <w:rsid w:val="004716DC"/>
    <w:rsid w:val="00472807"/>
    <w:rsid w:val="00472809"/>
    <w:rsid w:val="00472BA3"/>
    <w:rsid w:val="00472D36"/>
    <w:rsid w:val="00472EFE"/>
    <w:rsid w:val="0047349B"/>
    <w:rsid w:val="00473FAB"/>
    <w:rsid w:val="004742D3"/>
    <w:rsid w:val="004746A2"/>
    <w:rsid w:val="00474AEC"/>
    <w:rsid w:val="00474F2D"/>
    <w:rsid w:val="0047648C"/>
    <w:rsid w:val="0047694B"/>
    <w:rsid w:val="004769BB"/>
    <w:rsid w:val="00476BFE"/>
    <w:rsid w:val="00476FE9"/>
    <w:rsid w:val="00480166"/>
    <w:rsid w:val="00480F8E"/>
    <w:rsid w:val="00481341"/>
    <w:rsid w:val="00481482"/>
    <w:rsid w:val="004815C9"/>
    <w:rsid w:val="0048232B"/>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640"/>
    <w:rsid w:val="00486981"/>
    <w:rsid w:val="00486C92"/>
    <w:rsid w:val="004874F5"/>
    <w:rsid w:val="0048795C"/>
    <w:rsid w:val="00487EA0"/>
    <w:rsid w:val="00487F2D"/>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0DAF"/>
    <w:rsid w:val="004A1853"/>
    <w:rsid w:val="004A1C5E"/>
    <w:rsid w:val="004A1D1E"/>
    <w:rsid w:val="004A2022"/>
    <w:rsid w:val="004A3067"/>
    <w:rsid w:val="004A3612"/>
    <w:rsid w:val="004A3C41"/>
    <w:rsid w:val="004A49A0"/>
    <w:rsid w:val="004A4C38"/>
    <w:rsid w:val="004A4D3F"/>
    <w:rsid w:val="004A523D"/>
    <w:rsid w:val="004A5AC3"/>
    <w:rsid w:val="004A6A05"/>
    <w:rsid w:val="004A6D2C"/>
    <w:rsid w:val="004A72BA"/>
    <w:rsid w:val="004A75C5"/>
    <w:rsid w:val="004A768F"/>
    <w:rsid w:val="004B01A6"/>
    <w:rsid w:val="004B0446"/>
    <w:rsid w:val="004B06C1"/>
    <w:rsid w:val="004B1134"/>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C0164"/>
    <w:rsid w:val="004C0961"/>
    <w:rsid w:val="004C1CCD"/>
    <w:rsid w:val="004C1E9F"/>
    <w:rsid w:val="004C1EC1"/>
    <w:rsid w:val="004C2020"/>
    <w:rsid w:val="004C2087"/>
    <w:rsid w:val="004C26A3"/>
    <w:rsid w:val="004C2CF7"/>
    <w:rsid w:val="004C3178"/>
    <w:rsid w:val="004C367E"/>
    <w:rsid w:val="004C3791"/>
    <w:rsid w:val="004C3CA5"/>
    <w:rsid w:val="004C3FAA"/>
    <w:rsid w:val="004C44DD"/>
    <w:rsid w:val="004C4741"/>
    <w:rsid w:val="004C482D"/>
    <w:rsid w:val="004C4A66"/>
    <w:rsid w:val="004C4C0B"/>
    <w:rsid w:val="004C4D7A"/>
    <w:rsid w:val="004C504F"/>
    <w:rsid w:val="004C53BE"/>
    <w:rsid w:val="004C584B"/>
    <w:rsid w:val="004C5A3C"/>
    <w:rsid w:val="004C5F42"/>
    <w:rsid w:val="004C62AD"/>
    <w:rsid w:val="004C6395"/>
    <w:rsid w:val="004C659D"/>
    <w:rsid w:val="004D0062"/>
    <w:rsid w:val="004D01DE"/>
    <w:rsid w:val="004D04DE"/>
    <w:rsid w:val="004D0B8D"/>
    <w:rsid w:val="004D0F86"/>
    <w:rsid w:val="004D17A3"/>
    <w:rsid w:val="004D1E7F"/>
    <w:rsid w:val="004D1F8D"/>
    <w:rsid w:val="004D2307"/>
    <w:rsid w:val="004D2FB8"/>
    <w:rsid w:val="004D322E"/>
    <w:rsid w:val="004D3563"/>
    <w:rsid w:val="004D386E"/>
    <w:rsid w:val="004D38D1"/>
    <w:rsid w:val="004D3B56"/>
    <w:rsid w:val="004D430A"/>
    <w:rsid w:val="004D4737"/>
    <w:rsid w:val="004D4DCB"/>
    <w:rsid w:val="004D50D7"/>
    <w:rsid w:val="004D5A28"/>
    <w:rsid w:val="004D5A5F"/>
    <w:rsid w:val="004D616E"/>
    <w:rsid w:val="004D6246"/>
    <w:rsid w:val="004D639B"/>
    <w:rsid w:val="004D655C"/>
    <w:rsid w:val="004D7021"/>
    <w:rsid w:val="004D705B"/>
    <w:rsid w:val="004D757F"/>
    <w:rsid w:val="004D7DE8"/>
    <w:rsid w:val="004D7E16"/>
    <w:rsid w:val="004E176D"/>
    <w:rsid w:val="004E18C6"/>
    <w:rsid w:val="004E18E0"/>
    <w:rsid w:val="004E1D20"/>
    <w:rsid w:val="004E22F8"/>
    <w:rsid w:val="004E242B"/>
    <w:rsid w:val="004E2520"/>
    <w:rsid w:val="004E25E9"/>
    <w:rsid w:val="004E2A3A"/>
    <w:rsid w:val="004E2BC0"/>
    <w:rsid w:val="004E4189"/>
    <w:rsid w:val="004E42B9"/>
    <w:rsid w:val="004E548B"/>
    <w:rsid w:val="004E557E"/>
    <w:rsid w:val="004E5B99"/>
    <w:rsid w:val="004E5F70"/>
    <w:rsid w:val="004E6B19"/>
    <w:rsid w:val="004E6FEF"/>
    <w:rsid w:val="004E754C"/>
    <w:rsid w:val="004F02CB"/>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4EFD"/>
    <w:rsid w:val="004F6197"/>
    <w:rsid w:val="004F652A"/>
    <w:rsid w:val="004F6B9C"/>
    <w:rsid w:val="004F6D25"/>
    <w:rsid w:val="004F6DAB"/>
    <w:rsid w:val="004F6E79"/>
    <w:rsid w:val="004F7865"/>
    <w:rsid w:val="004F7CC3"/>
    <w:rsid w:val="00500490"/>
    <w:rsid w:val="00500886"/>
    <w:rsid w:val="00500B83"/>
    <w:rsid w:val="00500CE6"/>
    <w:rsid w:val="005013A2"/>
    <w:rsid w:val="00501EB1"/>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6A4"/>
    <w:rsid w:val="00507F05"/>
    <w:rsid w:val="00510079"/>
    <w:rsid w:val="0051018C"/>
    <w:rsid w:val="005109E6"/>
    <w:rsid w:val="00510AF9"/>
    <w:rsid w:val="005111D0"/>
    <w:rsid w:val="00511236"/>
    <w:rsid w:val="0051206D"/>
    <w:rsid w:val="00512537"/>
    <w:rsid w:val="00512A6D"/>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750D"/>
    <w:rsid w:val="00517FA7"/>
    <w:rsid w:val="0052077A"/>
    <w:rsid w:val="005207F1"/>
    <w:rsid w:val="00522117"/>
    <w:rsid w:val="005224D3"/>
    <w:rsid w:val="00523304"/>
    <w:rsid w:val="005233FB"/>
    <w:rsid w:val="00524309"/>
    <w:rsid w:val="005245F2"/>
    <w:rsid w:val="00524A2A"/>
    <w:rsid w:val="00525912"/>
    <w:rsid w:val="00525D99"/>
    <w:rsid w:val="00526037"/>
    <w:rsid w:val="005262D9"/>
    <w:rsid w:val="005266ED"/>
    <w:rsid w:val="005270E1"/>
    <w:rsid w:val="00527245"/>
    <w:rsid w:val="00527BE9"/>
    <w:rsid w:val="00530274"/>
    <w:rsid w:val="0053101A"/>
    <w:rsid w:val="005328D7"/>
    <w:rsid w:val="00532A45"/>
    <w:rsid w:val="00532EB7"/>
    <w:rsid w:val="005332C9"/>
    <w:rsid w:val="005339B7"/>
    <w:rsid w:val="00533F2B"/>
    <w:rsid w:val="00534DEB"/>
    <w:rsid w:val="00535CFA"/>
    <w:rsid w:val="0053663B"/>
    <w:rsid w:val="005366AE"/>
    <w:rsid w:val="00536DC2"/>
    <w:rsid w:val="0053743D"/>
    <w:rsid w:val="0053747A"/>
    <w:rsid w:val="005423F8"/>
    <w:rsid w:val="00542951"/>
    <w:rsid w:val="00542F56"/>
    <w:rsid w:val="00543033"/>
    <w:rsid w:val="00543D41"/>
    <w:rsid w:val="00543E5F"/>
    <w:rsid w:val="00544C85"/>
    <w:rsid w:val="005457B7"/>
    <w:rsid w:val="005458A9"/>
    <w:rsid w:val="00545E8C"/>
    <w:rsid w:val="0054609A"/>
    <w:rsid w:val="005462E5"/>
    <w:rsid w:val="00546E80"/>
    <w:rsid w:val="0054733E"/>
    <w:rsid w:val="005479AF"/>
    <w:rsid w:val="00547B3A"/>
    <w:rsid w:val="00547C2C"/>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5CD0"/>
    <w:rsid w:val="005561A9"/>
    <w:rsid w:val="0055650D"/>
    <w:rsid w:val="005569F8"/>
    <w:rsid w:val="00556E32"/>
    <w:rsid w:val="005576A3"/>
    <w:rsid w:val="00557B90"/>
    <w:rsid w:val="00557C15"/>
    <w:rsid w:val="00557D09"/>
    <w:rsid w:val="0056021B"/>
    <w:rsid w:val="005608F4"/>
    <w:rsid w:val="00560909"/>
    <w:rsid w:val="00560AFD"/>
    <w:rsid w:val="00560FB5"/>
    <w:rsid w:val="00561301"/>
    <w:rsid w:val="005617E0"/>
    <w:rsid w:val="00561B66"/>
    <w:rsid w:val="00561BB4"/>
    <w:rsid w:val="00561E90"/>
    <w:rsid w:val="005621AC"/>
    <w:rsid w:val="005621E2"/>
    <w:rsid w:val="005623E8"/>
    <w:rsid w:val="00562496"/>
    <w:rsid w:val="0056253E"/>
    <w:rsid w:val="005635BE"/>
    <w:rsid w:val="00563CBF"/>
    <w:rsid w:val="00563CE9"/>
    <w:rsid w:val="00564A4C"/>
    <w:rsid w:val="00564BE5"/>
    <w:rsid w:val="00564C71"/>
    <w:rsid w:val="00564F4E"/>
    <w:rsid w:val="005654F3"/>
    <w:rsid w:val="00565C2B"/>
    <w:rsid w:val="00565F0C"/>
    <w:rsid w:val="005663D5"/>
    <w:rsid w:val="00566644"/>
    <w:rsid w:val="00566B77"/>
    <w:rsid w:val="0056705C"/>
    <w:rsid w:val="005674AA"/>
    <w:rsid w:val="005675A6"/>
    <w:rsid w:val="00567699"/>
    <w:rsid w:val="00567E7A"/>
    <w:rsid w:val="00570055"/>
    <w:rsid w:val="005705AB"/>
    <w:rsid w:val="00570A00"/>
    <w:rsid w:val="00570A5F"/>
    <w:rsid w:val="00570B09"/>
    <w:rsid w:val="00570FE0"/>
    <w:rsid w:val="00571529"/>
    <w:rsid w:val="00571655"/>
    <w:rsid w:val="00571852"/>
    <w:rsid w:val="00571FCB"/>
    <w:rsid w:val="00572786"/>
    <w:rsid w:val="00572F10"/>
    <w:rsid w:val="00573318"/>
    <w:rsid w:val="005738A6"/>
    <w:rsid w:val="00573AD1"/>
    <w:rsid w:val="005745FC"/>
    <w:rsid w:val="005758C4"/>
    <w:rsid w:val="00575E70"/>
    <w:rsid w:val="00576272"/>
    <w:rsid w:val="00576884"/>
    <w:rsid w:val="0057734F"/>
    <w:rsid w:val="0057738D"/>
    <w:rsid w:val="005775E3"/>
    <w:rsid w:val="0058019E"/>
    <w:rsid w:val="0058048D"/>
    <w:rsid w:val="005804B5"/>
    <w:rsid w:val="005806FC"/>
    <w:rsid w:val="00581172"/>
    <w:rsid w:val="00581604"/>
    <w:rsid w:val="0058177E"/>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FFD"/>
    <w:rsid w:val="0059217B"/>
    <w:rsid w:val="00592537"/>
    <w:rsid w:val="0059259E"/>
    <w:rsid w:val="005936CB"/>
    <w:rsid w:val="005939FE"/>
    <w:rsid w:val="00593A0E"/>
    <w:rsid w:val="00593E4A"/>
    <w:rsid w:val="00594428"/>
    <w:rsid w:val="00594E90"/>
    <w:rsid w:val="0059531C"/>
    <w:rsid w:val="00595717"/>
    <w:rsid w:val="005957CC"/>
    <w:rsid w:val="0059699C"/>
    <w:rsid w:val="00596CEC"/>
    <w:rsid w:val="00597464"/>
    <w:rsid w:val="005974F2"/>
    <w:rsid w:val="00597EB5"/>
    <w:rsid w:val="005A0F4B"/>
    <w:rsid w:val="005A1289"/>
    <w:rsid w:val="005A157E"/>
    <w:rsid w:val="005A1B6A"/>
    <w:rsid w:val="005A1C4A"/>
    <w:rsid w:val="005A239B"/>
    <w:rsid w:val="005A3417"/>
    <w:rsid w:val="005A3426"/>
    <w:rsid w:val="005A3684"/>
    <w:rsid w:val="005A36E9"/>
    <w:rsid w:val="005A38F1"/>
    <w:rsid w:val="005A4881"/>
    <w:rsid w:val="005A4AB2"/>
    <w:rsid w:val="005A6408"/>
    <w:rsid w:val="005A64AD"/>
    <w:rsid w:val="005A64BD"/>
    <w:rsid w:val="005A65A8"/>
    <w:rsid w:val="005A73F7"/>
    <w:rsid w:val="005A7793"/>
    <w:rsid w:val="005A7843"/>
    <w:rsid w:val="005A7DCB"/>
    <w:rsid w:val="005B1435"/>
    <w:rsid w:val="005B1785"/>
    <w:rsid w:val="005B1C37"/>
    <w:rsid w:val="005B1E5C"/>
    <w:rsid w:val="005B22E9"/>
    <w:rsid w:val="005B29DB"/>
    <w:rsid w:val="005B2A75"/>
    <w:rsid w:val="005B3151"/>
    <w:rsid w:val="005B32FA"/>
    <w:rsid w:val="005B426D"/>
    <w:rsid w:val="005B426F"/>
    <w:rsid w:val="005B461F"/>
    <w:rsid w:val="005B49CF"/>
    <w:rsid w:val="005B49DF"/>
    <w:rsid w:val="005B541A"/>
    <w:rsid w:val="005B5445"/>
    <w:rsid w:val="005B5CFE"/>
    <w:rsid w:val="005B6850"/>
    <w:rsid w:val="005B7ABE"/>
    <w:rsid w:val="005C00F3"/>
    <w:rsid w:val="005C138A"/>
    <w:rsid w:val="005C146E"/>
    <w:rsid w:val="005C1CE6"/>
    <w:rsid w:val="005C1F32"/>
    <w:rsid w:val="005C25E9"/>
    <w:rsid w:val="005C2961"/>
    <w:rsid w:val="005C3051"/>
    <w:rsid w:val="005C3788"/>
    <w:rsid w:val="005C3AFD"/>
    <w:rsid w:val="005C3C14"/>
    <w:rsid w:val="005C4620"/>
    <w:rsid w:val="005C51CE"/>
    <w:rsid w:val="005C52C5"/>
    <w:rsid w:val="005C5435"/>
    <w:rsid w:val="005C5FD7"/>
    <w:rsid w:val="005C6459"/>
    <w:rsid w:val="005C6949"/>
    <w:rsid w:val="005C69CC"/>
    <w:rsid w:val="005C6A34"/>
    <w:rsid w:val="005C74E0"/>
    <w:rsid w:val="005C7C25"/>
    <w:rsid w:val="005D01DC"/>
    <w:rsid w:val="005D06F1"/>
    <w:rsid w:val="005D0800"/>
    <w:rsid w:val="005D0826"/>
    <w:rsid w:val="005D0C98"/>
    <w:rsid w:val="005D104F"/>
    <w:rsid w:val="005D1EC5"/>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A2D"/>
    <w:rsid w:val="005E1C6F"/>
    <w:rsid w:val="005E1DED"/>
    <w:rsid w:val="005E2237"/>
    <w:rsid w:val="005E2BBD"/>
    <w:rsid w:val="005E2EB3"/>
    <w:rsid w:val="005E37BF"/>
    <w:rsid w:val="005E46C7"/>
    <w:rsid w:val="005E4AC0"/>
    <w:rsid w:val="005E4B4F"/>
    <w:rsid w:val="005E5345"/>
    <w:rsid w:val="005E5525"/>
    <w:rsid w:val="005E5A99"/>
    <w:rsid w:val="005E5F73"/>
    <w:rsid w:val="005E6761"/>
    <w:rsid w:val="005E695A"/>
    <w:rsid w:val="005E6F19"/>
    <w:rsid w:val="005E72A6"/>
    <w:rsid w:val="005E7437"/>
    <w:rsid w:val="005F0216"/>
    <w:rsid w:val="005F0DB0"/>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442"/>
    <w:rsid w:val="00600584"/>
    <w:rsid w:val="00600C45"/>
    <w:rsid w:val="00601AF5"/>
    <w:rsid w:val="0060216B"/>
    <w:rsid w:val="006022F3"/>
    <w:rsid w:val="0060251F"/>
    <w:rsid w:val="0060288D"/>
    <w:rsid w:val="0060347B"/>
    <w:rsid w:val="006035B4"/>
    <w:rsid w:val="0060365C"/>
    <w:rsid w:val="00603660"/>
    <w:rsid w:val="00603C96"/>
    <w:rsid w:val="0060410F"/>
    <w:rsid w:val="00604353"/>
    <w:rsid w:val="00604B1A"/>
    <w:rsid w:val="00604FF2"/>
    <w:rsid w:val="00605179"/>
    <w:rsid w:val="00605B1D"/>
    <w:rsid w:val="006066DC"/>
    <w:rsid w:val="006067BA"/>
    <w:rsid w:val="006069F4"/>
    <w:rsid w:val="00607923"/>
    <w:rsid w:val="00607A65"/>
    <w:rsid w:val="00607B55"/>
    <w:rsid w:val="006102C7"/>
    <w:rsid w:val="00610302"/>
    <w:rsid w:val="0061058E"/>
    <w:rsid w:val="00610DA5"/>
    <w:rsid w:val="00610F4E"/>
    <w:rsid w:val="006114F4"/>
    <w:rsid w:val="00611B7D"/>
    <w:rsid w:val="0061201D"/>
    <w:rsid w:val="006121B6"/>
    <w:rsid w:val="00612252"/>
    <w:rsid w:val="00612328"/>
    <w:rsid w:val="0061286F"/>
    <w:rsid w:val="006128E9"/>
    <w:rsid w:val="00613501"/>
    <w:rsid w:val="006135A9"/>
    <w:rsid w:val="00613DC0"/>
    <w:rsid w:val="00614054"/>
    <w:rsid w:val="0061435A"/>
    <w:rsid w:val="00614C3F"/>
    <w:rsid w:val="00614CE9"/>
    <w:rsid w:val="00614F1E"/>
    <w:rsid w:val="00615415"/>
    <w:rsid w:val="006161CB"/>
    <w:rsid w:val="00616298"/>
    <w:rsid w:val="006167E1"/>
    <w:rsid w:val="00616AD1"/>
    <w:rsid w:val="00616BB1"/>
    <w:rsid w:val="00616CBB"/>
    <w:rsid w:val="00616CF4"/>
    <w:rsid w:val="00616E45"/>
    <w:rsid w:val="00617FEA"/>
    <w:rsid w:val="006200CC"/>
    <w:rsid w:val="006201E3"/>
    <w:rsid w:val="00620850"/>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EC9"/>
    <w:rsid w:val="0063123D"/>
    <w:rsid w:val="00631684"/>
    <w:rsid w:val="00632412"/>
    <w:rsid w:val="00632BB5"/>
    <w:rsid w:val="00632D2E"/>
    <w:rsid w:val="00632DC3"/>
    <w:rsid w:val="00632E21"/>
    <w:rsid w:val="006330B2"/>
    <w:rsid w:val="00633D89"/>
    <w:rsid w:val="0063401B"/>
    <w:rsid w:val="0063402B"/>
    <w:rsid w:val="00634401"/>
    <w:rsid w:val="00634CE7"/>
    <w:rsid w:val="00634ED6"/>
    <w:rsid w:val="00634FC3"/>
    <w:rsid w:val="0063560A"/>
    <w:rsid w:val="0063562D"/>
    <w:rsid w:val="00635C46"/>
    <w:rsid w:val="00636B71"/>
    <w:rsid w:val="00637031"/>
    <w:rsid w:val="00637E9A"/>
    <w:rsid w:val="006403CC"/>
    <w:rsid w:val="006404E7"/>
    <w:rsid w:val="00640D6F"/>
    <w:rsid w:val="00641581"/>
    <w:rsid w:val="006418CE"/>
    <w:rsid w:val="00641DAE"/>
    <w:rsid w:val="0064206F"/>
    <w:rsid w:val="00642AB9"/>
    <w:rsid w:val="00643155"/>
    <w:rsid w:val="0064364E"/>
    <w:rsid w:val="006437C8"/>
    <w:rsid w:val="00643DE9"/>
    <w:rsid w:val="00643F6A"/>
    <w:rsid w:val="0064424F"/>
    <w:rsid w:val="006444DF"/>
    <w:rsid w:val="00644E9E"/>
    <w:rsid w:val="0064530C"/>
    <w:rsid w:val="0064537C"/>
    <w:rsid w:val="0064554F"/>
    <w:rsid w:val="0064568C"/>
    <w:rsid w:val="00645EA3"/>
    <w:rsid w:val="0064604B"/>
    <w:rsid w:val="006468C0"/>
    <w:rsid w:val="006476E9"/>
    <w:rsid w:val="00650F5B"/>
    <w:rsid w:val="00651B76"/>
    <w:rsid w:val="00652395"/>
    <w:rsid w:val="0065246D"/>
    <w:rsid w:val="0065373A"/>
    <w:rsid w:val="00654937"/>
    <w:rsid w:val="00655108"/>
    <w:rsid w:val="00655720"/>
    <w:rsid w:val="00655AFC"/>
    <w:rsid w:val="00655BC7"/>
    <w:rsid w:val="00655E90"/>
    <w:rsid w:val="006563A4"/>
    <w:rsid w:val="00656788"/>
    <w:rsid w:val="00657CAA"/>
    <w:rsid w:val="00657D55"/>
    <w:rsid w:val="00657D9E"/>
    <w:rsid w:val="00657DD6"/>
    <w:rsid w:val="00660488"/>
    <w:rsid w:val="0066115E"/>
    <w:rsid w:val="00662EE1"/>
    <w:rsid w:val="0066333D"/>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701A8"/>
    <w:rsid w:val="00670451"/>
    <w:rsid w:val="00670CB5"/>
    <w:rsid w:val="00671FD7"/>
    <w:rsid w:val="0067215F"/>
    <w:rsid w:val="006721F5"/>
    <w:rsid w:val="00672993"/>
    <w:rsid w:val="0067309D"/>
    <w:rsid w:val="006732CA"/>
    <w:rsid w:val="00673764"/>
    <w:rsid w:val="00674142"/>
    <w:rsid w:val="006748DB"/>
    <w:rsid w:val="00674AC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1D53"/>
    <w:rsid w:val="00682E91"/>
    <w:rsid w:val="00682ECB"/>
    <w:rsid w:val="00683A2C"/>
    <w:rsid w:val="00683E8F"/>
    <w:rsid w:val="0068402C"/>
    <w:rsid w:val="00684D38"/>
    <w:rsid w:val="00684F22"/>
    <w:rsid w:val="0068611B"/>
    <w:rsid w:val="00686712"/>
    <w:rsid w:val="006867BE"/>
    <w:rsid w:val="00686943"/>
    <w:rsid w:val="006869E8"/>
    <w:rsid w:val="00686A05"/>
    <w:rsid w:val="00686CA6"/>
    <w:rsid w:val="00686F0C"/>
    <w:rsid w:val="006904D1"/>
    <w:rsid w:val="00690628"/>
    <w:rsid w:val="00690737"/>
    <w:rsid w:val="00690D83"/>
    <w:rsid w:val="00690DAE"/>
    <w:rsid w:val="00691403"/>
    <w:rsid w:val="00691433"/>
    <w:rsid w:val="006917AB"/>
    <w:rsid w:val="00691EE8"/>
    <w:rsid w:val="00693082"/>
    <w:rsid w:val="00693765"/>
    <w:rsid w:val="006937B6"/>
    <w:rsid w:val="00693E03"/>
    <w:rsid w:val="006941BE"/>
    <w:rsid w:val="00694804"/>
    <w:rsid w:val="0069531D"/>
    <w:rsid w:val="00695AE4"/>
    <w:rsid w:val="006960F3"/>
    <w:rsid w:val="006962FC"/>
    <w:rsid w:val="00696335"/>
    <w:rsid w:val="00696CB0"/>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4494"/>
    <w:rsid w:val="006A47CE"/>
    <w:rsid w:val="006A48FF"/>
    <w:rsid w:val="006A49C0"/>
    <w:rsid w:val="006A4D06"/>
    <w:rsid w:val="006A5032"/>
    <w:rsid w:val="006A52E4"/>
    <w:rsid w:val="006A5B91"/>
    <w:rsid w:val="006A5DB0"/>
    <w:rsid w:val="006A61C6"/>
    <w:rsid w:val="006A6568"/>
    <w:rsid w:val="006A65AE"/>
    <w:rsid w:val="006A68A8"/>
    <w:rsid w:val="006A6C00"/>
    <w:rsid w:val="006A6CA6"/>
    <w:rsid w:val="006A764D"/>
    <w:rsid w:val="006A7FDA"/>
    <w:rsid w:val="006B034C"/>
    <w:rsid w:val="006B0877"/>
    <w:rsid w:val="006B0C1E"/>
    <w:rsid w:val="006B115B"/>
    <w:rsid w:val="006B1176"/>
    <w:rsid w:val="006B16D1"/>
    <w:rsid w:val="006B1D71"/>
    <w:rsid w:val="006B1FAE"/>
    <w:rsid w:val="006B20B0"/>
    <w:rsid w:val="006B21FB"/>
    <w:rsid w:val="006B22F3"/>
    <w:rsid w:val="006B2510"/>
    <w:rsid w:val="006B2D1C"/>
    <w:rsid w:val="006B3E60"/>
    <w:rsid w:val="006B45CE"/>
    <w:rsid w:val="006B475D"/>
    <w:rsid w:val="006B503A"/>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B2"/>
    <w:rsid w:val="006D0F39"/>
    <w:rsid w:val="006D149E"/>
    <w:rsid w:val="006D1B1F"/>
    <w:rsid w:val="006D1F75"/>
    <w:rsid w:val="006D237B"/>
    <w:rsid w:val="006D2655"/>
    <w:rsid w:val="006D2A8A"/>
    <w:rsid w:val="006D36B0"/>
    <w:rsid w:val="006D3731"/>
    <w:rsid w:val="006D5236"/>
    <w:rsid w:val="006D61E3"/>
    <w:rsid w:val="006D64D5"/>
    <w:rsid w:val="006D65D0"/>
    <w:rsid w:val="006D750D"/>
    <w:rsid w:val="006D7655"/>
    <w:rsid w:val="006D7D8B"/>
    <w:rsid w:val="006E079D"/>
    <w:rsid w:val="006E0817"/>
    <w:rsid w:val="006E0E91"/>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E7EF9"/>
    <w:rsid w:val="006F0224"/>
    <w:rsid w:val="006F088C"/>
    <w:rsid w:val="006F08DB"/>
    <w:rsid w:val="006F0937"/>
    <w:rsid w:val="006F1106"/>
    <w:rsid w:val="006F1250"/>
    <w:rsid w:val="006F12D6"/>
    <w:rsid w:val="006F134D"/>
    <w:rsid w:val="006F1397"/>
    <w:rsid w:val="006F17E7"/>
    <w:rsid w:val="006F1CFD"/>
    <w:rsid w:val="006F25E8"/>
    <w:rsid w:val="006F2815"/>
    <w:rsid w:val="006F28E7"/>
    <w:rsid w:val="006F2ECD"/>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E09"/>
    <w:rsid w:val="00715390"/>
    <w:rsid w:val="00715646"/>
    <w:rsid w:val="0071593C"/>
    <w:rsid w:val="00715A40"/>
    <w:rsid w:val="00715C06"/>
    <w:rsid w:val="0071625F"/>
    <w:rsid w:val="007164D9"/>
    <w:rsid w:val="007166C0"/>
    <w:rsid w:val="00716BB2"/>
    <w:rsid w:val="00716CE0"/>
    <w:rsid w:val="00716D63"/>
    <w:rsid w:val="00717328"/>
    <w:rsid w:val="00717447"/>
    <w:rsid w:val="00717A35"/>
    <w:rsid w:val="00720261"/>
    <w:rsid w:val="0072040B"/>
    <w:rsid w:val="00720C9F"/>
    <w:rsid w:val="00720CF7"/>
    <w:rsid w:val="00720E6C"/>
    <w:rsid w:val="00720F06"/>
    <w:rsid w:val="00720F26"/>
    <w:rsid w:val="00721825"/>
    <w:rsid w:val="00721836"/>
    <w:rsid w:val="00721EB4"/>
    <w:rsid w:val="007224B2"/>
    <w:rsid w:val="00722584"/>
    <w:rsid w:val="007228C6"/>
    <w:rsid w:val="00722D37"/>
    <w:rsid w:val="00723A79"/>
    <w:rsid w:val="00724CFE"/>
    <w:rsid w:val="00724D94"/>
    <w:rsid w:val="007250C7"/>
    <w:rsid w:val="00725567"/>
    <w:rsid w:val="00726650"/>
    <w:rsid w:val="00726784"/>
    <w:rsid w:val="0072732C"/>
    <w:rsid w:val="00727AA9"/>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51E9"/>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00D"/>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6A0"/>
    <w:rsid w:val="00762802"/>
    <w:rsid w:val="007629F0"/>
    <w:rsid w:val="00763C3B"/>
    <w:rsid w:val="00763F59"/>
    <w:rsid w:val="007642A8"/>
    <w:rsid w:val="007645E2"/>
    <w:rsid w:val="00764A47"/>
    <w:rsid w:val="00764AFC"/>
    <w:rsid w:val="00765324"/>
    <w:rsid w:val="007655E7"/>
    <w:rsid w:val="0076570C"/>
    <w:rsid w:val="0076595E"/>
    <w:rsid w:val="007664D7"/>
    <w:rsid w:val="00766B99"/>
    <w:rsid w:val="00767847"/>
    <w:rsid w:val="007679DA"/>
    <w:rsid w:val="00767F24"/>
    <w:rsid w:val="00767F60"/>
    <w:rsid w:val="0077041B"/>
    <w:rsid w:val="00770567"/>
    <w:rsid w:val="00770928"/>
    <w:rsid w:val="00770F84"/>
    <w:rsid w:val="007710B2"/>
    <w:rsid w:val="00771CAD"/>
    <w:rsid w:val="0077287E"/>
    <w:rsid w:val="0077302E"/>
    <w:rsid w:val="00773479"/>
    <w:rsid w:val="00774095"/>
    <w:rsid w:val="0077451E"/>
    <w:rsid w:val="00774667"/>
    <w:rsid w:val="007748D2"/>
    <w:rsid w:val="00774B5D"/>
    <w:rsid w:val="007751FB"/>
    <w:rsid w:val="00775212"/>
    <w:rsid w:val="00775683"/>
    <w:rsid w:val="00775958"/>
    <w:rsid w:val="00775FF7"/>
    <w:rsid w:val="007768BE"/>
    <w:rsid w:val="0077696F"/>
    <w:rsid w:val="00776EDD"/>
    <w:rsid w:val="00776EF0"/>
    <w:rsid w:val="0077716F"/>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4057"/>
    <w:rsid w:val="0078420E"/>
    <w:rsid w:val="00784465"/>
    <w:rsid w:val="00784D10"/>
    <w:rsid w:val="007852AB"/>
    <w:rsid w:val="007863DF"/>
    <w:rsid w:val="00786A22"/>
    <w:rsid w:val="00786C8F"/>
    <w:rsid w:val="00786F54"/>
    <w:rsid w:val="007871EC"/>
    <w:rsid w:val="00787CE2"/>
    <w:rsid w:val="007903AF"/>
    <w:rsid w:val="007907D5"/>
    <w:rsid w:val="00790DA7"/>
    <w:rsid w:val="00790F30"/>
    <w:rsid w:val="00790F5D"/>
    <w:rsid w:val="00791FC0"/>
    <w:rsid w:val="007927C2"/>
    <w:rsid w:val="007929B9"/>
    <w:rsid w:val="00792AF0"/>
    <w:rsid w:val="00792BC4"/>
    <w:rsid w:val="00792F9B"/>
    <w:rsid w:val="00793020"/>
    <w:rsid w:val="00793086"/>
    <w:rsid w:val="007930FD"/>
    <w:rsid w:val="00793BB3"/>
    <w:rsid w:val="00793BF1"/>
    <w:rsid w:val="00794236"/>
    <w:rsid w:val="0079453A"/>
    <w:rsid w:val="00794E15"/>
    <w:rsid w:val="00795AF5"/>
    <w:rsid w:val="00795EB9"/>
    <w:rsid w:val="007961A4"/>
    <w:rsid w:val="0079640F"/>
    <w:rsid w:val="007966EE"/>
    <w:rsid w:val="00796944"/>
    <w:rsid w:val="00796952"/>
    <w:rsid w:val="00796C28"/>
    <w:rsid w:val="00796ECE"/>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6D3"/>
    <w:rsid w:val="007A4731"/>
    <w:rsid w:val="007A4EA0"/>
    <w:rsid w:val="007A5330"/>
    <w:rsid w:val="007A55F5"/>
    <w:rsid w:val="007A668A"/>
    <w:rsid w:val="007A682A"/>
    <w:rsid w:val="007A6836"/>
    <w:rsid w:val="007A68CA"/>
    <w:rsid w:val="007B0358"/>
    <w:rsid w:val="007B05DF"/>
    <w:rsid w:val="007B0721"/>
    <w:rsid w:val="007B09A6"/>
    <w:rsid w:val="007B13D3"/>
    <w:rsid w:val="007B17B3"/>
    <w:rsid w:val="007B184C"/>
    <w:rsid w:val="007B1BC5"/>
    <w:rsid w:val="007B28C6"/>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270"/>
    <w:rsid w:val="007C027B"/>
    <w:rsid w:val="007C0361"/>
    <w:rsid w:val="007C0476"/>
    <w:rsid w:val="007C070A"/>
    <w:rsid w:val="007C073B"/>
    <w:rsid w:val="007C0CC2"/>
    <w:rsid w:val="007C187B"/>
    <w:rsid w:val="007C1A03"/>
    <w:rsid w:val="007C230A"/>
    <w:rsid w:val="007C2414"/>
    <w:rsid w:val="007C2961"/>
    <w:rsid w:val="007C2DC7"/>
    <w:rsid w:val="007C326B"/>
    <w:rsid w:val="007C334E"/>
    <w:rsid w:val="007C3507"/>
    <w:rsid w:val="007C3DBC"/>
    <w:rsid w:val="007C4035"/>
    <w:rsid w:val="007C40B1"/>
    <w:rsid w:val="007C42DA"/>
    <w:rsid w:val="007C4890"/>
    <w:rsid w:val="007C4C6D"/>
    <w:rsid w:val="007C4F39"/>
    <w:rsid w:val="007C5B1B"/>
    <w:rsid w:val="007C5BD8"/>
    <w:rsid w:val="007C6339"/>
    <w:rsid w:val="007C65E2"/>
    <w:rsid w:val="007C6FB3"/>
    <w:rsid w:val="007C7734"/>
    <w:rsid w:val="007C7F74"/>
    <w:rsid w:val="007C7FF2"/>
    <w:rsid w:val="007D04AF"/>
    <w:rsid w:val="007D06E2"/>
    <w:rsid w:val="007D06EB"/>
    <w:rsid w:val="007D0C38"/>
    <w:rsid w:val="007D0C77"/>
    <w:rsid w:val="007D0E82"/>
    <w:rsid w:val="007D0F6B"/>
    <w:rsid w:val="007D1218"/>
    <w:rsid w:val="007D12EE"/>
    <w:rsid w:val="007D148B"/>
    <w:rsid w:val="007D1A0F"/>
    <w:rsid w:val="007D1AE5"/>
    <w:rsid w:val="007D1CEA"/>
    <w:rsid w:val="007D20FF"/>
    <w:rsid w:val="007D2EA8"/>
    <w:rsid w:val="007D3AFC"/>
    <w:rsid w:val="007D4297"/>
    <w:rsid w:val="007D455D"/>
    <w:rsid w:val="007D4DC0"/>
    <w:rsid w:val="007D4E6C"/>
    <w:rsid w:val="007D5E5F"/>
    <w:rsid w:val="007D6410"/>
    <w:rsid w:val="007D6873"/>
    <w:rsid w:val="007D6A61"/>
    <w:rsid w:val="007E01BA"/>
    <w:rsid w:val="007E049C"/>
    <w:rsid w:val="007E0597"/>
    <w:rsid w:val="007E0C05"/>
    <w:rsid w:val="007E0CF9"/>
    <w:rsid w:val="007E18D6"/>
    <w:rsid w:val="007E1F12"/>
    <w:rsid w:val="007E25CB"/>
    <w:rsid w:val="007E27A9"/>
    <w:rsid w:val="007E2942"/>
    <w:rsid w:val="007E3238"/>
    <w:rsid w:val="007E3C2F"/>
    <w:rsid w:val="007E3F30"/>
    <w:rsid w:val="007E3FD7"/>
    <w:rsid w:val="007E3FEB"/>
    <w:rsid w:val="007E4023"/>
    <w:rsid w:val="007E432D"/>
    <w:rsid w:val="007E4499"/>
    <w:rsid w:val="007E4E3E"/>
    <w:rsid w:val="007E530D"/>
    <w:rsid w:val="007E5CC2"/>
    <w:rsid w:val="007E632F"/>
    <w:rsid w:val="007E6404"/>
    <w:rsid w:val="007E6D56"/>
    <w:rsid w:val="007E6E15"/>
    <w:rsid w:val="007E6F86"/>
    <w:rsid w:val="007E70F8"/>
    <w:rsid w:val="007F00A6"/>
    <w:rsid w:val="007F04C7"/>
    <w:rsid w:val="007F0C3A"/>
    <w:rsid w:val="007F1E52"/>
    <w:rsid w:val="007F2061"/>
    <w:rsid w:val="007F2246"/>
    <w:rsid w:val="007F2396"/>
    <w:rsid w:val="007F255F"/>
    <w:rsid w:val="007F257C"/>
    <w:rsid w:val="007F26F0"/>
    <w:rsid w:val="007F3243"/>
    <w:rsid w:val="007F36EF"/>
    <w:rsid w:val="007F3BC8"/>
    <w:rsid w:val="007F44AF"/>
    <w:rsid w:val="007F4A57"/>
    <w:rsid w:val="007F51B4"/>
    <w:rsid w:val="007F5AD8"/>
    <w:rsid w:val="007F6057"/>
    <w:rsid w:val="007F6554"/>
    <w:rsid w:val="007F6634"/>
    <w:rsid w:val="007F6B71"/>
    <w:rsid w:val="007F6BB7"/>
    <w:rsid w:val="007F7013"/>
    <w:rsid w:val="007F770A"/>
    <w:rsid w:val="007F7B6E"/>
    <w:rsid w:val="008003C6"/>
    <w:rsid w:val="008003CC"/>
    <w:rsid w:val="00800BE7"/>
    <w:rsid w:val="00801173"/>
    <w:rsid w:val="00801655"/>
    <w:rsid w:val="00801CE0"/>
    <w:rsid w:val="00801F09"/>
    <w:rsid w:val="008022EA"/>
    <w:rsid w:val="00802481"/>
    <w:rsid w:val="0080251B"/>
    <w:rsid w:val="0080273F"/>
    <w:rsid w:val="00802784"/>
    <w:rsid w:val="008042BF"/>
    <w:rsid w:val="0080460B"/>
    <w:rsid w:val="00804893"/>
    <w:rsid w:val="008056BA"/>
    <w:rsid w:val="008058EE"/>
    <w:rsid w:val="00805DE4"/>
    <w:rsid w:val="00805F68"/>
    <w:rsid w:val="008067DF"/>
    <w:rsid w:val="00806918"/>
    <w:rsid w:val="00806B0C"/>
    <w:rsid w:val="00810277"/>
    <w:rsid w:val="00810949"/>
    <w:rsid w:val="00810EE6"/>
    <w:rsid w:val="00810F00"/>
    <w:rsid w:val="0081150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7054"/>
    <w:rsid w:val="00817097"/>
    <w:rsid w:val="008177FE"/>
    <w:rsid w:val="00817E2C"/>
    <w:rsid w:val="008214CB"/>
    <w:rsid w:val="00821DFB"/>
    <w:rsid w:val="00821FAC"/>
    <w:rsid w:val="00822355"/>
    <w:rsid w:val="00822650"/>
    <w:rsid w:val="00822E6A"/>
    <w:rsid w:val="00822FE7"/>
    <w:rsid w:val="00823865"/>
    <w:rsid w:val="00823D22"/>
    <w:rsid w:val="00823EFD"/>
    <w:rsid w:val="00824150"/>
    <w:rsid w:val="00824800"/>
    <w:rsid w:val="00824D28"/>
    <w:rsid w:val="00825002"/>
    <w:rsid w:val="00825B0A"/>
    <w:rsid w:val="00826173"/>
    <w:rsid w:val="00826D40"/>
    <w:rsid w:val="00826F28"/>
    <w:rsid w:val="008275DE"/>
    <w:rsid w:val="0082774B"/>
    <w:rsid w:val="008301C9"/>
    <w:rsid w:val="00830338"/>
    <w:rsid w:val="0083040E"/>
    <w:rsid w:val="00830FFC"/>
    <w:rsid w:val="00831408"/>
    <w:rsid w:val="00831596"/>
    <w:rsid w:val="0083161E"/>
    <w:rsid w:val="00831752"/>
    <w:rsid w:val="008326E6"/>
    <w:rsid w:val="0083280E"/>
    <w:rsid w:val="00832BF1"/>
    <w:rsid w:val="00832C92"/>
    <w:rsid w:val="0083338B"/>
    <w:rsid w:val="00833D33"/>
    <w:rsid w:val="00834AF0"/>
    <w:rsid w:val="00834E43"/>
    <w:rsid w:val="00834EE9"/>
    <w:rsid w:val="00835C6E"/>
    <w:rsid w:val="00835DF7"/>
    <w:rsid w:val="00835E7D"/>
    <w:rsid w:val="00836F21"/>
    <w:rsid w:val="008370CA"/>
    <w:rsid w:val="008376BE"/>
    <w:rsid w:val="00837D28"/>
    <w:rsid w:val="00840115"/>
    <w:rsid w:val="00840301"/>
    <w:rsid w:val="008403C2"/>
    <w:rsid w:val="00840620"/>
    <w:rsid w:val="00840811"/>
    <w:rsid w:val="0084088C"/>
    <w:rsid w:val="00841010"/>
    <w:rsid w:val="00841138"/>
    <w:rsid w:val="0084146A"/>
    <w:rsid w:val="0084183F"/>
    <w:rsid w:val="00841B73"/>
    <w:rsid w:val="00841C46"/>
    <w:rsid w:val="0084225A"/>
    <w:rsid w:val="00842AC8"/>
    <w:rsid w:val="00844176"/>
    <w:rsid w:val="008442B5"/>
    <w:rsid w:val="0084555D"/>
    <w:rsid w:val="00845B5A"/>
    <w:rsid w:val="00845C0D"/>
    <w:rsid w:val="00845CFC"/>
    <w:rsid w:val="00846910"/>
    <w:rsid w:val="00847D02"/>
    <w:rsid w:val="00847EDB"/>
    <w:rsid w:val="00850472"/>
    <w:rsid w:val="0085048D"/>
    <w:rsid w:val="008509E9"/>
    <w:rsid w:val="008513A9"/>
    <w:rsid w:val="00851C11"/>
    <w:rsid w:val="00851D6D"/>
    <w:rsid w:val="00852118"/>
    <w:rsid w:val="00852C0C"/>
    <w:rsid w:val="00852E7F"/>
    <w:rsid w:val="008533CE"/>
    <w:rsid w:val="00854947"/>
    <w:rsid w:val="00854B93"/>
    <w:rsid w:val="00854C6C"/>
    <w:rsid w:val="00854CDA"/>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240B"/>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DB7"/>
    <w:rsid w:val="00880DBE"/>
    <w:rsid w:val="008811DE"/>
    <w:rsid w:val="00881C9E"/>
    <w:rsid w:val="008824F9"/>
    <w:rsid w:val="00882AED"/>
    <w:rsid w:val="00882D32"/>
    <w:rsid w:val="00883CFB"/>
    <w:rsid w:val="008845B2"/>
    <w:rsid w:val="00884638"/>
    <w:rsid w:val="00884BEB"/>
    <w:rsid w:val="00884D9B"/>
    <w:rsid w:val="00885446"/>
    <w:rsid w:val="008860B9"/>
    <w:rsid w:val="008864CD"/>
    <w:rsid w:val="00886BF8"/>
    <w:rsid w:val="0088722B"/>
    <w:rsid w:val="008917CC"/>
    <w:rsid w:val="00891CCE"/>
    <w:rsid w:val="00892141"/>
    <w:rsid w:val="00892160"/>
    <w:rsid w:val="00892A51"/>
    <w:rsid w:val="00892D13"/>
    <w:rsid w:val="00892E4A"/>
    <w:rsid w:val="00893069"/>
    <w:rsid w:val="00893081"/>
    <w:rsid w:val="0089312F"/>
    <w:rsid w:val="00893497"/>
    <w:rsid w:val="00893EE4"/>
    <w:rsid w:val="0089441E"/>
    <w:rsid w:val="008944B5"/>
    <w:rsid w:val="008948E2"/>
    <w:rsid w:val="00894D55"/>
    <w:rsid w:val="00895109"/>
    <w:rsid w:val="0089548E"/>
    <w:rsid w:val="008957E1"/>
    <w:rsid w:val="008966E3"/>
    <w:rsid w:val="00896A19"/>
    <w:rsid w:val="008973A2"/>
    <w:rsid w:val="0089744F"/>
    <w:rsid w:val="00897527"/>
    <w:rsid w:val="00897BE2"/>
    <w:rsid w:val="008A0871"/>
    <w:rsid w:val="008A0906"/>
    <w:rsid w:val="008A1270"/>
    <w:rsid w:val="008A18AD"/>
    <w:rsid w:val="008A196B"/>
    <w:rsid w:val="008A19A8"/>
    <w:rsid w:val="008A1C10"/>
    <w:rsid w:val="008A2BF4"/>
    <w:rsid w:val="008A36B8"/>
    <w:rsid w:val="008A4084"/>
    <w:rsid w:val="008A41B3"/>
    <w:rsid w:val="008A4905"/>
    <w:rsid w:val="008A4AA5"/>
    <w:rsid w:val="008A5047"/>
    <w:rsid w:val="008A5341"/>
    <w:rsid w:val="008A607A"/>
    <w:rsid w:val="008A6602"/>
    <w:rsid w:val="008A6AC0"/>
    <w:rsid w:val="008A6C99"/>
    <w:rsid w:val="008A6DCB"/>
    <w:rsid w:val="008A6E41"/>
    <w:rsid w:val="008A7298"/>
    <w:rsid w:val="008B0250"/>
    <w:rsid w:val="008B02BC"/>
    <w:rsid w:val="008B0F5E"/>
    <w:rsid w:val="008B0FA0"/>
    <w:rsid w:val="008B11AF"/>
    <w:rsid w:val="008B1559"/>
    <w:rsid w:val="008B1DB3"/>
    <w:rsid w:val="008B2425"/>
    <w:rsid w:val="008B26BA"/>
    <w:rsid w:val="008B2AF6"/>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1F20"/>
    <w:rsid w:val="008C251F"/>
    <w:rsid w:val="008C2971"/>
    <w:rsid w:val="008C2CEB"/>
    <w:rsid w:val="008C3005"/>
    <w:rsid w:val="008C3118"/>
    <w:rsid w:val="008C34E3"/>
    <w:rsid w:val="008C3ADC"/>
    <w:rsid w:val="008C4099"/>
    <w:rsid w:val="008C40F0"/>
    <w:rsid w:val="008C40F6"/>
    <w:rsid w:val="008C433F"/>
    <w:rsid w:val="008C4760"/>
    <w:rsid w:val="008C4985"/>
    <w:rsid w:val="008C4C6A"/>
    <w:rsid w:val="008C4E7C"/>
    <w:rsid w:val="008C56E7"/>
    <w:rsid w:val="008C6165"/>
    <w:rsid w:val="008C6AA8"/>
    <w:rsid w:val="008C6DF2"/>
    <w:rsid w:val="008C6E1E"/>
    <w:rsid w:val="008C774E"/>
    <w:rsid w:val="008C7B1B"/>
    <w:rsid w:val="008C7D2B"/>
    <w:rsid w:val="008C7F54"/>
    <w:rsid w:val="008D08FB"/>
    <w:rsid w:val="008D095A"/>
    <w:rsid w:val="008D0EE1"/>
    <w:rsid w:val="008D10B1"/>
    <w:rsid w:val="008D1108"/>
    <w:rsid w:val="008D111D"/>
    <w:rsid w:val="008D1130"/>
    <w:rsid w:val="008D1984"/>
    <w:rsid w:val="008D252D"/>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5E9"/>
    <w:rsid w:val="008E1458"/>
    <w:rsid w:val="008E16D4"/>
    <w:rsid w:val="008E1AAE"/>
    <w:rsid w:val="008E1ABA"/>
    <w:rsid w:val="008E1D88"/>
    <w:rsid w:val="008E2036"/>
    <w:rsid w:val="008E324A"/>
    <w:rsid w:val="008E3525"/>
    <w:rsid w:val="008E3D36"/>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40E"/>
    <w:rsid w:val="008F0A44"/>
    <w:rsid w:val="008F0CA2"/>
    <w:rsid w:val="008F112B"/>
    <w:rsid w:val="008F1372"/>
    <w:rsid w:val="008F1445"/>
    <w:rsid w:val="008F23CD"/>
    <w:rsid w:val="008F2FBE"/>
    <w:rsid w:val="008F3367"/>
    <w:rsid w:val="008F346E"/>
    <w:rsid w:val="008F3DF0"/>
    <w:rsid w:val="008F43AF"/>
    <w:rsid w:val="008F4542"/>
    <w:rsid w:val="008F4720"/>
    <w:rsid w:val="008F4BF7"/>
    <w:rsid w:val="008F55E3"/>
    <w:rsid w:val="008F5896"/>
    <w:rsid w:val="008F59C0"/>
    <w:rsid w:val="008F5F15"/>
    <w:rsid w:val="008F5FF4"/>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236"/>
    <w:rsid w:val="009022CA"/>
    <w:rsid w:val="00902859"/>
    <w:rsid w:val="00903664"/>
    <w:rsid w:val="00903EC6"/>
    <w:rsid w:val="009043C6"/>
    <w:rsid w:val="00904A75"/>
    <w:rsid w:val="0090528A"/>
    <w:rsid w:val="0090549B"/>
    <w:rsid w:val="00905CA2"/>
    <w:rsid w:val="009073A3"/>
    <w:rsid w:val="009076C3"/>
    <w:rsid w:val="0090772D"/>
    <w:rsid w:val="0090787B"/>
    <w:rsid w:val="00910104"/>
    <w:rsid w:val="00910862"/>
    <w:rsid w:val="00911060"/>
    <w:rsid w:val="00911236"/>
    <w:rsid w:val="00912122"/>
    <w:rsid w:val="0091257D"/>
    <w:rsid w:val="0091283F"/>
    <w:rsid w:val="009129D1"/>
    <w:rsid w:val="00912ED1"/>
    <w:rsid w:val="00912F56"/>
    <w:rsid w:val="009135BC"/>
    <w:rsid w:val="00913844"/>
    <w:rsid w:val="00913D8E"/>
    <w:rsid w:val="00914559"/>
    <w:rsid w:val="00914B1A"/>
    <w:rsid w:val="00915207"/>
    <w:rsid w:val="009154F4"/>
    <w:rsid w:val="00915966"/>
    <w:rsid w:val="00915A22"/>
    <w:rsid w:val="00915CA1"/>
    <w:rsid w:val="00916410"/>
    <w:rsid w:val="00916959"/>
    <w:rsid w:val="009202BC"/>
    <w:rsid w:val="00920818"/>
    <w:rsid w:val="00920DB0"/>
    <w:rsid w:val="00920FEA"/>
    <w:rsid w:val="00921028"/>
    <w:rsid w:val="009213CA"/>
    <w:rsid w:val="00921DDD"/>
    <w:rsid w:val="00922148"/>
    <w:rsid w:val="00922253"/>
    <w:rsid w:val="00922FDB"/>
    <w:rsid w:val="009234B6"/>
    <w:rsid w:val="00923525"/>
    <w:rsid w:val="00923BA2"/>
    <w:rsid w:val="00923E7B"/>
    <w:rsid w:val="00923ED2"/>
    <w:rsid w:val="00923FF9"/>
    <w:rsid w:val="00924027"/>
    <w:rsid w:val="00924047"/>
    <w:rsid w:val="00924B99"/>
    <w:rsid w:val="00925206"/>
    <w:rsid w:val="009254CF"/>
    <w:rsid w:val="0092620E"/>
    <w:rsid w:val="009264BD"/>
    <w:rsid w:val="00926946"/>
    <w:rsid w:val="009270DF"/>
    <w:rsid w:val="0092737B"/>
    <w:rsid w:val="0092756C"/>
    <w:rsid w:val="00927779"/>
    <w:rsid w:val="00927F61"/>
    <w:rsid w:val="00927F74"/>
    <w:rsid w:val="0093031D"/>
    <w:rsid w:val="00930B76"/>
    <w:rsid w:val="00931321"/>
    <w:rsid w:val="0093181C"/>
    <w:rsid w:val="00931DBA"/>
    <w:rsid w:val="00932249"/>
    <w:rsid w:val="00932806"/>
    <w:rsid w:val="00932DF8"/>
    <w:rsid w:val="00932FC0"/>
    <w:rsid w:val="00933B71"/>
    <w:rsid w:val="00933B7C"/>
    <w:rsid w:val="00933DAC"/>
    <w:rsid w:val="00933FB0"/>
    <w:rsid w:val="0093428D"/>
    <w:rsid w:val="00934714"/>
    <w:rsid w:val="00934C1C"/>
    <w:rsid w:val="0093533C"/>
    <w:rsid w:val="0093540C"/>
    <w:rsid w:val="00935538"/>
    <w:rsid w:val="009357E7"/>
    <w:rsid w:val="00935D72"/>
    <w:rsid w:val="0093639D"/>
    <w:rsid w:val="00936459"/>
    <w:rsid w:val="0093649A"/>
    <w:rsid w:val="009365A7"/>
    <w:rsid w:val="00936639"/>
    <w:rsid w:val="009368F3"/>
    <w:rsid w:val="0093699E"/>
    <w:rsid w:val="00936D1D"/>
    <w:rsid w:val="00936DDF"/>
    <w:rsid w:val="00936E86"/>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418D"/>
    <w:rsid w:val="009442D9"/>
    <w:rsid w:val="0094440D"/>
    <w:rsid w:val="00944E76"/>
    <w:rsid w:val="0094541A"/>
    <w:rsid w:val="00945A00"/>
    <w:rsid w:val="00945AA7"/>
    <w:rsid w:val="00945ADA"/>
    <w:rsid w:val="0094606A"/>
    <w:rsid w:val="00946101"/>
    <w:rsid w:val="00946886"/>
    <w:rsid w:val="00946CEF"/>
    <w:rsid w:val="009472AC"/>
    <w:rsid w:val="0094732C"/>
    <w:rsid w:val="009477B7"/>
    <w:rsid w:val="00950A2F"/>
    <w:rsid w:val="00950FBF"/>
    <w:rsid w:val="0095143D"/>
    <w:rsid w:val="009514CE"/>
    <w:rsid w:val="00951746"/>
    <w:rsid w:val="00951E1F"/>
    <w:rsid w:val="00953625"/>
    <w:rsid w:val="0095379E"/>
    <w:rsid w:val="009537A0"/>
    <w:rsid w:val="00953FF5"/>
    <w:rsid w:val="009544EE"/>
    <w:rsid w:val="009545A1"/>
    <w:rsid w:val="00954A9E"/>
    <w:rsid w:val="00954B36"/>
    <w:rsid w:val="009554D9"/>
    <w:rsid w:val="0095556F"/>
    <w:rsid w:val="00955EA2"/>
    <w:rsid w:val="0095663E"/>
    <w:rsid w:val="00956B78"/>
    <w:rsid w:val="00957121"/>
    <w:rsid w:val="009571FA"/>
    <w:rsid w:val="009575E7"/>
    <w:rsid w:val="009603E7"/>
    <w:rsid w:val="00960537"/>
    <w:rsid w:val="009609AB"/>
    <w:rsid w:val="00960B0B"/>
    <w:rsid w:val="00960BD1"/>
    <w:rsid w:val="00961C7E"/>
    <w:rsid w:val="00962397"/>
    <w:rsid w:val="009630BE"/>
    <w:rsid w:val="00963919"/>
    <w:rsid w:val="00963B1E"/>
    <w:rsid w:val="00963D3D"/>
    <w:rsid w:val="00963D56"/>
    <w:rsid w:val="00963EA7"/>
    <w:rsid w:val="009646EE"/>
    <w:rsid w:val="0096552E"/>
    <w:rsid w:val="00965743"/>
    <w:rsid w:val="00965A17"/>
    <w:rsid w:val="00966392"/>
    <w:rsid w:val="0096689F"/>
    <w:rsid w:val="0096691E"/>
    <w:rsid w:val="00967216"/>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5BE"/>
    <w:rsid w:val="0097495A"/>
    <w:rsid w:val="009753D9"/>
    <w:rsid w:val="00975465"/>
    <w:rsid w:val="009755C0"/>
    <w:rsid w:val="009757D5"/>
    <w:rsid w:val="009759EE"/>
    <w:rsid w:val="00975AD2"/>
    <w:rsid w:val="00975DA9"/>
    <w:rsid w:val="00975FFD"/>
    <w:rsid w:val="00976025"/>
    <w:rsid w:val="009771EC"/>
    <w:rsid w:val="0097727B"/>
    <w:rsid w:val="009772C7"/>
    <w:rsid w:val="00977301"/>
    <w:rsid w:val="0097730E"/>
    <w:rsid w:val="009775E6"/>
    <w:rsid w:val="00980763"/>
    <w:rsid w:val="009808C2"/>
    <w:rsid w:val="00980AA7"/>
    <w:rsid w:val="00980C60"/>
    <w:rsid w:val="00980F2C"/>
    <w:rsid w:val="00982082"/>
    <w:rsid w:val="009821E1"/>
    <w:rsid w:val="00982E99"/>
    <w:rsid w:val="00983D2C"/>
    <w:rsid w:val="009840B8"/>
    <w:rsid w:val="009840F6"/>
    <w:rsid w:val="009842BE"/>
    <w:rsid w:val="00984A06"/>
    <w:rsid w:val="00984A63"/>
    <w:rsid w:val="00984FDF"/>
    <w:rsid w:val="00985189"/>
    <w:rsid w:val="00985DD1"/>
    <w:rsid w:val="0098602A"/>
    <w:rsid w:val="00986416"/>
    <w:rsid w:val="00986523"/>
    <w:rsid w:val="00986BB2"/>
    <w:rsid w:val="00987D72"/>
    <w:rsid w:val="00987D92"/>
    <w:rsid w:val="00987F16"/>
    <w:rsid w:val="009902BF"/>
    <w:rsid w:val="009904E6"/>
    <w:rsid w:val="00990BF2"/>
    <w:rsid w:val="00991615"/>
    <w:rsid w:val="00991897"/>
    <w:rsid w:val="00991A0B"/>
    <w:rsid w:val="00991C8E"/>
    <w:rsid w:val="00991DCE"/>
    <w:rsid w:val="00991F68"/>
    <w:rsid w:val="00992E20"/>
    <w:rsid w:val="009939D3"/>
    <w:rsid w:val="00993BA8"/>
    <w:rsid w:val="00993E57"/>
    <w:rsid w:val="009950F9"/>
    <w:rsid w:val="009957FA"/>
    <w:rsid w:val="00995C60"/>
    <w:rsid w:val="009960EC"/>
    <w:rsid w:val="0099623F"/>
    <w:rsid w:val="009962F1"/>
    <w:rsid w:val="0099695B"/>
    <w:rsid w:val="00996C96"/>
    <w:rsid w:val="00996EC4"/>
    <w:rsid w:val="009973E6"/>
    <w:rsid w:val="00997427"/>
    <w:rsid w:val="009A06BA"/>
    <w:rsid w:val="009A0FDF"/>
    <w:rsid w:val="009A11DC"/>
    <w:rsid w:val="009A19F8"/>
    <w:rsid w:val="009A20E1"/>
    <w:rsid w:val="009A2256"/>
    <w:rsid w:val="009A26E8"/>
    <w:rsid w:val="009A2BF1"/>
    <w:rsid w:val="009A2FCA"/>
    <w:rsid w:val="009A37E6"/>
    <w:rsid w:val="009A3850"/>
    <w:rsid w:val="009A4B1B"/>
    <w:rsid w:val="009A4BB6"/>
    <w:rsid w:val="009A4DA1"/>
    <w:rsid w:val="009A562C"/>
    <w:rsid w:val="009A6094"/>
    <w:rsid w:val="009A6550"/>
    <w:rsid w:val="009B008C"/>
    <w:rsid w:val="009B00E4"/>
    <w:rsid w:val="009B0601"/>
    <w:rsid w:val="009B0867"/>
    <w:rsid w:val="009B1557"/>
    <w:rsid w:val="009B1CBA"/>
    <w:rsid w:val="009B1F9A"/>
    <w:rsid w:val="009B2178"/>
    <w:rsid w:val="009B286C"/>
    <w:rsid w:val="009B2A45"/>
    <w:rsid w:val="009B2A90"/>
    <w:rsid w:val="009B2E72"/>
    <w:rsid w:val="009B3029"/>
    <w:rsid w:val="009B30A7"/>
    <w:rsid w:val="009B3DD8"/>
    <w:rsid w:val="009B3E90"/>
    <w:rsid w:val="009B461A"/>
    <w:rsid w:val="009B4C25"/>
    <w:rsid w:val="009B5C6B"/>
    <w:rsid w:val="009B5E01"/>
    <w:rsid w:val="009B6259"/>
    <w:rsid w:val="009B6617"/>
    <w:rsid w:val="009B6BF7"/>
    <w:rsid w:val="009B70D6"/>
    <w:rsid w:val="009B7ACC"/>
    <w:rsid w:val="009B7FBE"/>
    <w:rsid w:val="009C0715"/>
    <w:rsid w:val="009C0726"/>
    <w:rsid w:val="009C1DC8"/>
    <w:rsid w:val="009C22F7"/>
    <w:rsid w:val="009C2302"/>
    <w:rsid w:val="009C23B2"/>
    <w:rsid w:val="009C27D9"/>
    <w:rsid w:val="009C32BA"/>
    <w:rsid w:val="009C33FD"/>
    <w:rsid w:val="009C485D"/>
    <w:rsid w:val="009C48C0"/>
    <w:rsid w:val="009C5C8F"/>
    <w:rsid w:val="009C6693"/>
    <w:rsid w:val="009C6747"/>
    <w:rsid w:val="009C6B18"/>
    <w:rsid w:val="009D03CC"/>
    <w:rsid w:val="009D0716"/>
    <w:rsid w:val="009D0C8A"/>
    <w:rsid w:val="009D0CF9"/>
    <w:rsid w:val="009D2FD7"/>
    <w:rsid w:val="009D3192"/>
    <w:rsid w:val="009D381B"/>
    <w:rsid w:val="009D3A0E"/>
    <w:rsid w:val="009D4554"/>
    <w:rsid w:val="009D474F"/>
    <w:rsid w:val="009D52BA"/>
    <w:rsid w:val="009D54E5"/>
    <w:rsid w:val="009D744A"/>
    <w:rsid w:val="009D7A1D"/>
    <w:rsid w:val="009D7C34"/>
    <w:rsid w:val="009D7C8D"/>
    <w:rsid w:val="009E0A85"/>
    <w:rsid w:val="009E0DA6"/>
    <w:rsid w:val="009E1129"/>
    <w:rsid w:val="009E12C6"/>
    <w:rsid w:val="009E1412"/>
    <w:rsid w:val="009E1FC7"/>
    <w:rsid w:val="009E217E"/>
    <w:rsid w:val="009E2AAF"/>
    <w:rsid w:val="009E3768"/>
    <w:rsid w:val="009E3BC6"/>
    <w:rsid w:val="009E461D"/>
    <w:rsid w:val="009E4C71"/>
    <w:rsid w:val="009E4D9B"/>
    <w:rsid w:val="009E50E3"/>
    <w:rsid w:val="009E5876"/>
    <w:rsid w:val="009E5A1E"/>
    <w:rsid w:val="009E6385"/>
    <w:rsid w:val="009E644D"/>
    <w:rsid w:val="009E745A"/>
    <w:rsid w:val="009E7E78"/>
    <w:rsid w:val="009F09DD"/>
    <w:rsid w:val="009F0A9B"/>
    <w:rsid w:val="009F0D57"/>
    <w:rsid w:val="009F1A75"/>
    <w:rsid w:val="009F20E8"/>
    <w:rsid w:val="009F2353"/>
    <w:rsid w:val="009F2A19"/>
    <w:rsid w:val="009F2CB9"/>
    <w:rsid w:val="009F2EBC"/>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D23"/>
    <w:rsid w:val="00A02C40"/>
    <w:rsid w:val="00A0343E"/>
    <w:rsid w:val="00A03FD3"/>
    <w:rsid w:val="00A04610"/>
    <w:rsid w:val="00A046A7"/>
    <w:rsid w:val="00A0492C"/>
    <w:rsid w:val="00A04997"/>
    <w:rsid w:val="00A04A02"/>
    <w:rsid w:val="00A04C3A"/>
    <w:rsid w:val="00A051DA"/>
    <w:rsid w:val="00A057E9"/>
    <w:rsid w:val="00A058C5"/>
    <w:rsid w:val="00A05EAA"/>
    <w:rsid w:val="00A06565"/>
    <w:rsid w:val="00A06B7B"/>
    <w:rsid w:val="00A06C2E"/>
    <w:rsid w:val="00A07142"/>
    <w:rsid w:val="00A07708"/>
    <w:rsid w:val="00A07C3E"/>
    <w:rsid w:val="00A11A66"/>
    <w:rsid w:val="00A11F03"/>
    <w:rsid w:val="00A129F6"/>
    <w:rsid w:val="00A12D2A"/>
    <w:rsid w:val="00A13A3F"/>
    <w:rsid w:val="00A14977"/>
    <w:rsid w:val="00A15A47"/>
    <w:rsid w:val="00A15D98"/>
    <w:rsid w:val="00A1604C"/>
    <w:rsid w:val="00A16844"/>
    <w:rsid w:val="00A16C14"/>
    <w:rsid w:val="00A16ECF"/>
    <w:rsid w:val="00A1796D"/>
    <w:rsid w:val="00A17B5D"/>
    <w:rsid w:val="00A17C2F"/>
    <w:rsid w:val="00A17FC0"/>
    <w:rsid w:val="00A202CC"/>
    <w:rsid w:val="00A2069C"/>
    <w:rsid w:val="00A208E5"/>
    <w:rsid w:val="00A20A64"/>
    <w:rsid w:val="00A20DE6"/>
    <w:rsid w:val="00A21062"/>
    <w:rsid w:val="00A2112F"/>
    <w:rsid w:val="00A212A1"/>
    <w:rsid w:val="00A2213D"/>
    <w:rsid w:val="00A22553"/>
    <w:rsid w:val="00A2288B"/>
    <w:rsid w:val="00A22A78"/>
    <w:rsid w:val="00A22ACD"/>
    <w:rsid w:val="00A22D47"/>
    <w:rsid w:val="00A23688"/>
    <w:rsid w:val="00A23F5E"/>
    <w:rsid w:val="00A24D48"/>
    <w:rsid w:val="00A255A0"/>
    <w:rsid w:val="00A25B3E"/>
    <w:rsid w:val="00A26FE2"/>
    <w:rsid w:val="00A27060"/>
    <w:rsid w:val="00A27351"/>
    <w:rsid w:val="00A27786"/>
    <w:rsid w:val="00A27B8C"/>
    <w:rsid w:val="00A27FE9"/>
    <w:rsid w:val="00A3029A"/>
    <w:rsid w:val="00A302DA"/>
    <w:rsid w:val="00A30552"/>
    <w:rsid w:val="00A30C41"/>
    <w:rsid w:val="00A316A4"/>
    <w:rsid w:val="00A3195E"/>
    <w:rsid w:val="00A31962"/>
    <w:rsid w:val="00A31983"/>
    <w:rsid w:val="00A3212F"/>
    <w:rsid w:val="00A323F5"/>
    <w:rsid w:val="00A32869"/>
    <w:rsid w:val="00A33053"/>
    <w:rsid w:val="00A3345B"/>
    <w:rsid w:val="00A34A79"/>
    <w:rsid w:val="00A35104"/>
    <w:rsid w:val="00A3542F"/>
    <w:rsid w:val="00A35471"/>
    <w:rsid w:val="00A355CE"/>
    <w:rsid w:val="00A357F6"/>
    <w:rsid w:val="00A35971"/>
    <w:rsid w:val="00A35BE4"/>
    <w:rsid w:val="00A35DFD"/>
    <w:rsid w:val="00A35F73"/>
    <w:rsid w:val="00A3663F"/>
    <w:rsid w:val="00A366BA"/>
    <w:rsid w:val="00A36799"/>
    <w:rsid w:val="00A36C77"/>
    <w:rsid w:val="00A36D71"/>
    <w:rsid w:val="00A36E8E"/>
    <w:rsid w:val="00A37225"/>
    <w:rsid w:val="00A40EC9"/>
    <w:rsid w:val="00A41A05"/>
    <w:rsid w:val="00A429AA"/>
    <w:rsid w:val="00A42CFB"/>
    <w:rsid w:val="00A430DA"/>
    <w:rsid w:val="00A45AAF"/>
    <w:rsid w:val="00A45DA8"/>
    <w:rsid w:val="00A460CF"/>
    <w:rsid w:val="00A46442"/>
    <w:rsid w:val="00A47C64"/>
    <w:rsid w:val="00A47EFC"/>
    <w:rsid w:val="00A5019B"/>
    <w:rsid w:val="00A5039F"/>
    <w:rsid w:val="00A5071B"/>
    <w:rsid w:val="00A5078C"/>
    <w:rsid w:val="00A50DA7"/>
    <w:rsid w:val="00A5107C"/>
    <w:rsid w:val="00A511E6"/>
    <w:rsid w:val="00A526D5"/>
    <w:rsid w:val="00A52A64"/>
    <w:rsid w:val="00A53E2A"/>
    <w:rsid w:val="00A5426D"/>
    <w:rsid w:val="00A54963"/>
    <w:rsid w:val="00A54FEE"/>
    <w:rsid w:val="00A5506A"/>
    <w:rsid w:val="00A551D8"/>
    <w:rsid w:val="00A5565B"/>
    <w:rsid w:val="00A55877"/>
    <w:rsid w:val="00A55E8B"/>
    <w:rsid w:val="00A5646B"/>
    <w:rsid w:val="00A56BA3"/>
    <w:rsid w:val="00A57056"/>
    <w:rsid w:val="00A57160"/>
    <w:rsid w:val="00A574F7"/>
    <w:rsid w:val="00A60662"/>
    <w:rsid w:val="00A60997"/>
    <w:rsid w:val="00A60D79"/>
    <w:rsid w:val="00A61BC0"/>
    <w:rsid w:val="00A61DFB"/>
    <w:rsid w:val="00A63473"/>
    <w:rsid w:val="00A63B6B"/>
    <w:rsid w:val="00A63C4A"/>
    <w:rsid w:val="00A63D73"/>
    <w:rsid w:val="00A644AD"/>
    <w:rsid w:val="00A64E8E"/>
    <w:rsid w:val="00A6554F"/>
    <w:rsid w:val="00A65874"/>
    <w:rsid w:val="00A66178"/>
    <w:rsid w:val="00A66939"/>
    <w:rsid w:val="00A67196"/>
    <w:rsid w:val="00A671CF"/>
    <w:rsid w:val="00A70469"/>
    <w:rsid w:val="00A70FAF"/>
    <w:rsid w:val="00A71134"/>
    <w:rsid w:val="00A71B75"/>
    <w:rsid w:val="00A71ED3"/>
    <w:rsid w:val="00A72731"/>
    <w:rsid w:val="00A7279B"/>
    <w:rsid w:val="00A72CBC"/>
    <w:rsid w:val="00A73D1C"/>
    <w:rsid w:val="00A7401E"/>
    <w:rsid w:val="00A7481D"/>
    <w:rsid w:val="00A757EB"/>
    <w:rsid w:val="00A75AF8"/>
    <w:rsid w:val="00A766C1"/>
    <w:rsid w:val="00A767CF"/>
    <w:rsid w:val="00A7757D"/>
    <w:rsid w:val="00A778A8"/>
    <w:rsid w:val="00A77C64"/>
    <w:rsid w:val="00A77C83"/>
    <w:rsid w:val="00A77EAA"/>
    <w:rsid w:val="00A77F3B"/>
    <w:rsid w:val="00A77FF4"/>
    <w:rsid w:val="00A80AC2"/>
    <w:rsid w:val="00A81739"/>
    <w:rsid w:val="00A819D3"/>
    <w:rsid w:val="00A828CB"/>
    <w:rsid w:val="00A82952"/>
    <w:rsid w:val="00A82964"/>
    <w:rsid w:val="00A82CCC"/>
    <w:rsid w:val="00A8353E"/>
    <w:rsid w:val="00A837D1"/>
    <w:rsid w:val="00A839F1"/>
    <w:rsid w:val="00A83D49"/>
    <w:rsid w:val="00A851A9"/>
    <w:rsid w:val="00A85486"/>
    <w:rsid w:val="00A85554"/>
    <w:rsid w:val="00A86CA7"/>
    <w:rsid w:val="00A86F8F"/>
    <w:rsid w:val="00A874BA"/>
    <w:rsid w:val="00A874E9"/>
    <w:rsid w:val="00A877DF"/>
    <w:rsid w:val="00A87A88"/>
    <w:rsid w:val="00A87AEC"/>
    <w:rsid w:val="00A87AF0"/>
    <w:rsid w:val="00A87F7C"/>
    <w:rsid w:val="00A90255"/>
    <w:rsid w:val="00A90745"/>
    <w:rsid w:val="00A90776"/>
    <w:rsid w:val="00A90A4C"/>
    <w:rsid w:val="00A91C58"/>
    <w:rsid w:val="00A920E4"/>
    <w:rsid w:val="00A9225D"/>
    <w:rsid w:val="00A9296A"/>
    <w:rsid w:val="00A92C3E"/>
    <w:rsid w:val="00A92E38"/>
    <w:rsid w:val="00A92F97"/>
    <w:rsid w:val="00A93200"/>
    <w:rsid w:val="00A933F7"/>
    <w:rsid w:val="00A93500"/>
    <w:rsid w:val="00A9418A"/>
    <w:rsid w:val="00A94235"/>
    <w:rsid w:val="00A949C6"/>
    <w:rsid w:val="00A94ED3"/>
    <w:rsid w:val="00A954EE"/>
    <w:rsid w:val="00A9557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E7C"/>
    <w:rsid w:val="00AA4F56"/>
    <w:rsid w:val="00AA534E"/>
    <w:rsid w:val="00AA54E4"/>
    <w:rsid w:val="00AA582C"/>
    <w:rsid w:val="00AA5836"/>
    <w:rsid w:val="00AA5DCF"/>
    <w:rsid w:val="00AA6099"/>
    <w:rsid w:val="00AA6484"/>
    <w:rsid w:val="00AA6567"/>
    <w:rsid w:val="00AA6BB9"/>
    <w:rsid w:val="00AA6DF1"/>
    <w:rsid w:val="00AB0117"/>
    <w:rsid w:val="00AB0741"/>
    <w:rsid w:val="00AB0F14"/>
    <w:rsid w:val="00AB0F6C"/>
    <w:rsid w:val="00AB2000"/>
    <w:rsid w:val="00AB2C7F"/>
    <w:rsid w:val="00AB3010"/>
    <w:rsid w:val="00AB4031"/>
    <w:rsid w:val="00AB412C"/>
    <w:rsid w:val="00AB433C"/>
    <w:rsid w:val="00AB47E5"/>
    <w:rsid w:val="00AB4C0F"/>
    <w:rsid w:val="00AB4DA6"/>
    <w:rsid w:val="00AB58BE"/>
    <w:rsid w:val="00AB62D5"/>
    <w:rsid w:val="00AB68D9"/>
    <w:rsid w:val="00AB69BC"/>
    <w:rsid w:val="00AB6A49"/>
    <w:rsid w:val="00AB6A4D"/>
    <w:rsid w:val="00AB6A4E"/>
    <w:rsid w:val="00AB6E37"/>
    <w:rsid w:val="00AB6F40"/>
    <w:rsid w:val="00AB6FA0"/>
    <w:rsid w:val="00AB7616"/>
    <w:rsid w:val="00AB7D2B"/>
    <w:rsid w:val="00AC01B4"/>
    <w:rsid w:val="00AC0F46"/>
    <w:rsid w:val="00AC16E5"/>
    <w:rsid w:val="00AC2002"/>
    <w:rsid w:val="00AC229A"/>
    <w:rsid w:val="00AC2356"/>
    <w:rsid w:val="00AC35AA"/>
    <w:rsid w:val="00AC3FBF"/>
    <w:rsid w:val="00AC4220"/>
    <w:rsid w:val="00AC5086"/>
    <w:rsid w:val="00AC578E"/>
    <w:rsid w:val="00AC72EF"/>
    <w:rsid w:val="00AC73D7"/>
    <w:rsid w:val="00AC751C"/>
    <w:rsid w:val="00AC7956"/>
    <w:rsid w:val="00AC79B1"/>
    <w:rsid w:val="00AC7C29"/>
    <w:rsid w:val="00AD00EA"/>
    <w:rsid w:val="00AD06AA"/>
    <w:rsid w:val="00AD08A1"/>
    <w:rsid w:val="00AD0A08"/>
    <w:rsid w:val="00AD102F"/>
    <w:rsid w:val="00AD107B"/>
    <w:rsid w:val="00AD141B"/>
    <w:rsid w:val="00AD156A"/>
    <w:rsid w:val="00AD1665"/>
    <w:rsid w:val="00AD17E8"/>
    <w:rsid w:val="00AD1A23"/>
    <w:rsid w:val="00AD1C08"/>
    <w:rsid w:val="00AD1D30"/>
    <w:rsid w:val="00AD1F49"/>
    <w:rsid w:val="00AD2046"/>
    <w:rsid w:val="00AD2214"/>
    <w:rsid w:val="00AD23BF"/>
    <w:rsid w:val="00AD2DFA"/>
    <w:rsid w:val="00AD368D"/>
    <w:rsid w:val="00AD3867"/>
    <w:rsid w:val="00AD3DB5"/>
    <w:rsid w:val="00AD3FE9"/>
    <w:rsid w:val="00AD4318"/>
    <w:rsid w:val="00AD4FD7"/>
    <w:rsid w:val="00AD5ACF"/>
    <w:rsid w:val="00AD5B2F"/>
    <w:rsid w:val="00AD5E4C"/>
    <w:rsid w:val="00AD6157"/>
    <w:rsid w:val="00AD635F"/>
    <w:rsid w:val="00AD66CC"/>
    <w:rsid w:val="00AD6FF2"/>
    <w:rsid w:val="00AE1124"/>
    <w:rsid w:val="00AE13C2"/>
    <w:rsid w:val="00AE1696"/>
    <w:rsid w:val="00AE28DE"/>
    <w:rsid w:val="00AE2A38"/>
    <w:rsid w:val="00AE2DBD"/>
    <w:rsid w:val="00AE2E5A"/>
    <w:rsid w:val="00AE303E"/>
    <w:rsid w:val="00AE350F"/>
    <w:rsid w:val="00AE3BE6"/>
    <w:rsid w:val="00AE3DEB"/>
    <w:rsid w:val="00AE3EDA"/>
    <w:rsid w:val="00AE4489"/>
    <w:rsid w:val="00AE4664"/>
    <w:rsid w:val="00AE49BD"/>
    <w:rsid w:val="00AE4AE6"/>
    <w:rsid w:val="00AE5783"/>
    <w:rsid w:val="00AE5AF1"/>
    <w:rsid w:val="00AE5C4B"/>
    <w:rsid w:val="00AE5D6C"/>
    <w:rsid w:val="00AE7AF2"/>
    <w:rsid w:val="00AE7CD6"/>
    <w:rsid w:val="00AF066A"/>
    <w:rsid w:val="00AF0711"/>
    <w:rsid w:val="00AF08AB"/>
    <w:rsid w:val="00AF0C7B"/>
    <w:rsid w:val="00AF0C99"/>
    <w:rsid w:val="00AF108E"/>
    <w:rsid w:val="00AF20D8"/>
    <w:rsid w:val="00AF2162"/>
    <w:rsid w:val="00AF248A"/>
    <w:rsid w:val="00AF249D"/>
    <w:rsid w:val="00AF274B"/>
    <w:rsid w:val="00AF284F"/>
    <w:rsid w:val="00AF2962"/>
    <w:rsid w:val="00AF2EC9"/>
    <w:rsid w:val="00AF2F6A"/>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60D"/>
    <w:rsid w:val="00B04D1E"/>
    <w:rsid w:val="00B05219"/>
    <w:rsid w:val="00B06306"/>
    <w:rsid w:val="00B063F8"/>
    <w:rsid w:val="00B06E2E"/>
    <w:rsid w:val="00B07728"/>
    <w:rsid w:val="00B07783"/>
    <w:rsid w:val="00B07807"/>
    <w:rsid w:val="00B0797F"/>
    <w:rsid w:val="00B07D3B"/>
    <w:rsid w:val="00B07D47"/>
    <w:rsid w:val="00B07EE8"/>
    <w:rsid w:val="00B10943"/>
    <w:rsid w:val="00B10991"/>
    <w:rsid w:val="00B10BDC"/>
    <w:rsid w:val="00B10CE6"/>
    <w:rsid w:val="00B10FE7"/>
    <w:rsid w:val="00B11D4E"/>
    <w:rsid w:val="00B11DEC"/>
    <w:rsid w:val="00B12250"/>
    <w:rsid w:val="00B12AEB"/>
    <w:rsid w:val="00B133D4"/>
    <w:rsid w:val="00B13535"/>
    <w:rsid w:val="00B14089"/>
    <w:rsid w:val="00B14228"/>
    <w:rsid w:val="00B143AE"/>
    <w:rsid w:val="00B146B8"/>
    <w:rsid w:val="00B14CCE"/>
    <w:rsid w:val="00B14E68"/>
    <w:rsid w:val="00B14F24"/>
    <w:rsid w:val="00B14FD7"/>
    <w:rsid w:val="00B1569B"/>
    <w:rsid w:val="00B15A16"/>
    <w:rsid w:val="00B15D9B"/>
    <w:rsid w:val="00B168D2"/>
    <w:rsid w:val="00B16A5A"/>
    <w:rsid w:val="00B16B0E"/>
    <w:rsid w:val="00B17157"/>
    <w:rsid w:val="00B17A3A"/>
    <w:rsid w:val="00B20045"/>
    <w:rsid w:val="00B20712"/>
    <w:rsid w:val="00B2098F"/>
    <w:rsid w:val="00B20E90"/>
    <w:rsid w:val="00B21BF1"/>
    <w:rsid w:val="00B22260"/>
    <w:rsid w:val="00B22733"/>
    <w:rsid w:val="00B2314C"/>
    <w:rsid w:val="00B231F5"/>
    <w:rsid w:val="00B23407"/>
    <w:rsid w:val="00B235DE"/>
    <w:rsid w:val="00B2367E"/>
    <w:rsid w:val="00B23902"/>
    <w:rsid w:val="00B24227"/>
    <w:rsid w:val="00B24353"/>
    <w:rsid w:val="00B24AA3"/>
    <w:rsid w:val="00B24C0B"/>
    <w:rsid w:val="00B24D51"/>
    <w:rsid w:val="00B2566D"/>
    <w:rsid w:val="00B25986"/>
    <w:rsid w:val="00B260C8"/>
    <w:rsid w:val="00B26278"/>
    <w:rsid w:val="00B269EF"/>
    <w:rsid w:val="00B26ACB"/>
    <w:rsid w:val="00B27F17"/>
    <w:rsid w:val="00B30344"/>
    <w:rsid w:val="00B30964"/>
    <w:rsid w:val="00B326B4"/>
    <w:rsid w:val="00B327C7"/>
    <w:rsid w:val="00B32FE3"/>
    <w:rsid w:val="00B33023"/>
    <w:rsid w:val="00B33841"/>
    <w:rsid w:val="00B33C5E"/>
    <w:rsid w:val="00B341F2"/>
    <w:rsid w:val="00B343A7"/>
    <w:rsid w:val="00B349EE"/>
    <w:rsid w:val="00B34D42"/>
    <w:rsid w:val="00B351D8"/>
    <w:rsid w:val="00B3520A"/>
    <w:rsid w:val="00B35347"/>
    <w:rsid w:val="00B35F32"/>
    <w:rsid w:val="00B369CE"/>
    <w:rsid w:val="00B369FF"/>
    <w:rsid w:val="00B36F2F"/>
    <w:rsid w:val="00B37155"/>
    <w:rsid w:val="00B374E4"/>
    <w:rsid w:val="00B37D84"/>
    <w:rsid w:val="00B37E1A"/>
    <w:rsid w:val="00B40294"/>
    <w:rsid w:val="00B40512"/>
    <w:rsid w:val="00B405E1"/>
    <w:rsid w:val="00B409D3"/>
    <w:rsid w:val="00B4149E"/>
    <w:rsid w:val="00B418C8"/>
    <w:rsid w:val="00B41C4E"/>
    <w:rsid w:val="00B42337"/>
    <w:rsid w:val="00B42458"/>
    <w:rsid w:val="00B4267C"/>
    <w:rsid w:val="00B429AA"/>
    <w:rsid w:val="00B42FA8"/>
    <w:rsid w:val="00B430BD"/>
    <w:rsid w:val="00B43155"/>
    <w:rsid w:val="00B43A0E"/>
    <w:rsid w:val="00B43CED"/>
    <w:rsid w:val="00B43EB0"/>
    <w:rsid w:val="00B442C9"/>
    <w:rsid w:val="00B44378"/>
    <w:rsid w:val="00B44C0C"/>
    <w:rsid w:val="00B44F34"/>
    <w:rsid w:val="00B44FB1"/>
    <w:rsid w:val="00B44FE8"/>
    <w:rsid w:val="00B4563F"/>
    <w:rsid w:val="00B45800"/>
    <w:rsid w:val="00B45F22"/>
    <w:rsid w:val="00B4603E"/>
    <w:rsid w:val="00B4643B"/>
    <w:rsid w:val="00B46B2A"/>
    <w:rsid w:val="00B46C36"/>
    <w:rsid w:val="00B46FD6"/>
    <w:rsid w:val="00B473BD"/>
    <w:rsid w:val="00B4796A"/>
    <w:rsid w:val="00B47EA6"/>
    <w:rsid w:val="00B506C7"/>
    <w:rsid w:val="00B50B2C"/>
    <w:rsid w:val="00B51455"/>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86C"/>
    <w:rsid w:val="00B56211"/>
    <w:rsid w:val="00B56265"/>
    <w:rsid w:val="00B563F4"/>
    <w:rsid w:val="00B56414"/>
    <w:rsid w:val="00B57278"/>
    <w:rsid w:val="00B5795E"/>
    <w:rsid w:val="00B57FF0"/>
    <w:rsid w:val="00B607FC"/>
    <w:rsid w:val="00B60880"/>
    <w:rsid w:val="00B60CFB"/>
    <w:rsid w:val="00B60EAE"/>
    <w:rsid w:val="00B60F2F"/>
    <w:rsid w:val="00B614BC"/>
    <w:rsid w:val="00B61D96"/>
    <w:rsid w:val="00B62446"/>
    <w:rsid w:val="00B626D0"/>
    <w:rsid w:val="00B62C01"/>
    <w:rsid w:val="00B6344E"/>
    <w:rsid w:val="00B63596"/>
    <w:rsid w:val="00B63845"/>
    <w:rsid w:val="00B6444A"/>
    <w:rsid w:val="00B65687"/>
    <w:rsid w:val="00B65747"/>
    <w:rsid w:val="00B65833"/>
    <w:rsid w:val="00B65CD7"/>
    <w:rsid w:val="00B6608E"/>
    <w:rsid w:val="00B66622"/>
    <w:rsid w:val="00B66745"/>
    <w:rsid w:val="00B6698B"/>
    <w:rsid w:val="00B66CFE"/>
    <w:rsid w:val="00B66D94"/>
    <w:rsid w:val="00B6712A"/>
    <w:rsid w:val="00B673A6"/>
    <w:rsid w:val="00B674B5"/>
    <w:rsid w:val="00B67916"/>
    <w:rsid w:val="00B703B2"/>
    <w:rsid w:val="00B718D7"/>
    <w:rsid w:val="00B71CC7"/>
    <w:rsid w:val="00B72036"/>
    <w:rsid w:val="00B72122"/>
    <w:rsid w:val="00B72709"/>
    <w:rsid w:val="00B727C0"/>
    <w:rsid w:val="00B729DE"/>
    <w:rsid w:val="00B72B6C"/>
    <w:rsid w:val="00B72CD2"/>
    <w:rsid w:val="00B72CD7"/>
    <w:rsid w:val="00B731F6"/>
    <w:rsid w:val="00B7320B"/>
    <w:rsid w:val="00B73444"/>
    <w:rsid w:val="00B73A13"/>
    <w:rsid w:val="00B73A17"/>
    <w:rsid w:val="00B73A26"/>
    <w:rsid w:val="00B73B23"/>
    <w:rsid w:val="00B742A0"/>
    <w:rsid w:val="00B7496E"/>
    <w:rsid w:val="00B74BC9"/>
    <w:rsid w:val="00B74EFF"/>
    <w:rsid w:val="00B75153"/>
    <w:rsid w:val="00B75601"/>
    <w:rsid w:val="00B75B7A"/>
    <w:rsid w:val="00B75C8D"/>
    <w:rsid w:val="00B75E76"/>
    <w:rsid w:val="00B762DA"/>
    <w:rsid w:val="00B7651A"/>
    <w:rsid w:val="00B76B1B"/>
    <w:rsid w:val="00B76C7C"/>
    <w:rsid w:val="00B76CF2"/>
    <w:rsid w:val="00B76CF6"/>
    <w:rsid w:val="00B77316"/>
    <w:rsid w:val="00B776BD"/>
    <w:rsid w:val="00B77A8E"/>
    <w:rsid w:val="00B77C40"/>
    <w:rsid w:val="00B80066"/>
    <w:rsid w:val="00B81654"/>
    <w:rsid w:val="00B81CCE"/>
    <w:rsid w:val="00B827C9"/>
    <w:rsid w:val="00B828A2"/>
    <w:rsid w:val="00B82EC8"/>
    <w:rsid w:val="00B833BA"/>
    <w:rsid w:val="00B83425"/>
    <w:rsid w:val="00B8384A"/>
    <w:rsid w:val="00B839D7"/>
    <w:rsid w:val="00B83B18"/>
    <w:rsid w:val="00B83ED7"/>
    <w:rsid w:val="00B8458E"/>
    <w:rsid w:val="00B857B5"/>
    <w:rsid w:val="00B85D90"/>
    <w:rsid w:val="00B85DC8"/>
    <w:rsid w:val="00B85ED3"/>
    <w:rsid w:val="00B85FD4"/>
    <w:rsid w:val="00B86BD5"/>
    <w:rsid w:val="00B873C3"/>
    <w:rsid w:val="00B8756C"/>
    <w:rsid w:val="00B87841"/>
    <w:rsid w:val="00B9008D"/>
    <w:rsid w:val="00B90439"/>
    <w:rsid w:val="00B91075"/>
    <w:rsid w:val="00B910B5"/>
    <w:rsid w:val="00B919D1"/>
    <w:rsid w:val="00B9237E"/>
    <w:rsid w:val="00B92827"/>
    <w:rsid w:val="00B92DE8"/>
    <w:rsid w:val="00B92FD9"/>
    <w:rsid w:val="00B930C0"/>
    <w:rsid w:val="00B938D9"/>
    <w:rsid w:val="00B93917"/>
    <w:rsid w:val="00B93A56"/>
    <w:rsid w:val="00B94A8A"/>
    <w:rsid w:val="00B94DBE"/>
    <w:rsid w:val="00B94FCA"/>
    <w:rsid w:val="00B95365"/>
    <w:rsid w:val="00B95369"/>
    <w:rsid w:val="00B954DC"/>
    <w:rsid w:val="00B954F0"/>
    <w:rsid w:val="00B9552A"/>
    <w:rsid w:val="00B95660"/>
    <w:rsid w:val="00B95E95"/>
    <w:rsid w:val="00B96689"/>
    <w:rsid w:val="00B96AAB"/>
    <w:rsid w:val="00B96B56"/>
    <w:rsid w:val="00B96D99"/>
    <w:rsid w:val="00B970C9"/>
    <w:rsid w:val="00BA00B0"/>
    <w:rsid w:val="00BA053A"/>
    <w:rsid w:val="00BA057F"/>
    <w:rsid w:val="00BA0640"/>
    <w:rsid w:val="00BA0892"/>
    <w:rsid w:val="00BA0D97"/>
    <w:rsid w:val="00BA127B"/>
    <w:rsid w:val="00BA1375"/>
    <w:rsid w:val="00BA1392"/>
    <w:rsid w:val="00BA13B5"/>
    <w:rsid w:val="00BA2459"/>
    <w:rsid w:val="00BA2B4F"/>
    <w:rsid w:val="00BA2B6D"/>
    <w:rsid w:val="00BA2D5F"/>
    <w:rsid w:val="00BA2F3A"/>
    <w:rsid w:val="00BA391A"/>
    <w:rsid w:val="00BA3A09"/>
    <w:rsid w:val="00BA41D6"/>
    <w:rsid w:val="00BA4495"/>
    <w:rsid w:val="00BA4A14"/>
    <w:rsid w:val="00BA4C16"/>
    <w:rsid w:val="00BA5098"/>
    <w:rsid w:val="00BA570D"/>
    <w:rsid w:val="00BA5AB9"/>
    <w:rsid w:val="00BA5D2E"/>
    <w:rsid w:val="00BA5DCA"/>
    <w:rsid w:val="00BA6057"/>
    <w:rsid w:val="00BA6B1E"/>
    <w:rsid w:val="00BA74DE"/>
    <w:rsid w:val="00BA77C7"/>
    <w:rsid w:val="00BA7CAD"/>
    <w:rsid w:val="00BA7F74"/>
    <w:rsid w:val="00BB0B05"/>
    <w:rsid w:val="00BB0D3A"/>
    <w:rsid w:val="00BB0F19"/>
    <w:rsid w:val="00BB1B7D"/>
    <w:rsid w:val="00BB231D"/>
    <w:rsid w:val="00BB242A"/>
    <w:rsid w:val="00BB278D"/>
    <w:rsid w:val="00BB376D"/>
    <w:rsid w:val="00BB3790"/>
    <w:rsid w:val="00BB3990"/>
    <w:rsid w:val="00BB40AE"/>
    <w:rsid w:val="00BB45AF"/>
    <w:rsid w:val="00BB507D"/>
    <w:rsid w:val="00BB57DD"/>
    <w:rsid w:val="00BB5F1B"/>
    <w:rsid w:val="00BB5FBD"/>
    <w:rsid w:val="00BB628A"/>
    <w:rsid w:val="00BB666A"/>
    <w:rsid w:val="00BB6BB0"/>
    <w:rsid w:val="00BB6D2D"/>
    <w:rsid w:val="00BB7281"/>
    <w:rsid w:val="00BB7C29"/>
    <w:rsid w:val="00BC06EE"/>
    <w:rsid w:val="00BC1327"/>
    <w:rsid w:val="00BC132F"/>
    <w:rsid w:val="00BC1769"/>
    <w:rsid w:val="00BC1EB2"/>
    <w:rsid w:val="00BC323C"/>
    <w:rsid w:val="00BC3336"/>
    <w:rsid w:val="00BC33E0"/>
    <w:rsid w:val="00BC4016"/>
    <w:rsid w:val="00BC42F0"/>
    <w:rsid w:val="00BC4368"/>
    <w:rsid w:val="00BC4475"/>
    <w:rsid w:val="00BC4B80"/>
    <w:rsid w:val="00BC4C86"/>
    <w:rsid w:val="00BC5875"/>
    <w:rsid w:val="00BC628F"/>
    <w:rsid w:val="00BC6351"/>
    <w:rsid w:val="00BC66B5"/>
    <w:rsid w:val="00BC69E1"/>
    <w:rsid w:val="00BC6A43"/>
    <w:rsid w:val="00BC6DDC"/>
    <w:rsid w:val="00BC6F09"/>
    <w:rsid w:val="00BC796F"/>
    <w:rsid w:val="00BD07F7"/>
    <w:rsid w:val="00BD1929"/>
    <w:rsid w:val="00BD2577"/>
    <w:rsid w:val="00BD43DE"/>
    <w:rsid w:val="00BD43EC"/>
    <w:rsid w:val="00BD562F"/>
    <w:rsid w:val="00BD59F0"/>
    <w:rsid w:val="00BD5EE5"/>
    <w:rsid w:val="00BD6067"/>
    <w:rsid w:val="00BD62A1"/>
    <w:rsid w:val="00BD62E8"/>
    <w:rsid w:val="00BD725A"/>
    <w:rsid w:val="00BD72B9"/>
    <w:rsid w:val="00BD7D8B"/>
    <w:rsid w:val="00BE038A"/>
    <w:rsid w:val="00BE0527"/>
    <w:rsid w:val="00BE0594"/>
    <w:rsid w:val="00BE063E"/>
    <w:rsid w:val="00BE0823"/>
    <w:rsid w:val="00BE0826"/>
    <w:rsid w:val="00BE0DF0"/>
    <w:rsid w:val="00BE1D60"/>
    <w:rsid w:val="00BE1DAF"/>
    <w:rsid w:val="00BE27C4"/>
    <w:rsid w:val="00BE28A6"/>
    <w:rsid w:val="00BE2B2D"/>
    <w:rsid w:val="00BE2D1D"/>
    <w:rsid w:val="00BE307F"/>
    <w:rsid w:val="00BE4240"/>
    <w:rsid w:val="00BE466C"/>
    <w:rsid w:val="00BE498D"/>
    <w:rsid w:val="00BE5160"/>
    <w:rsid w:val="00BE5A2B"/>
    <w:rsid w:val="00BE5EA2"/>
    <w:rsid w:val="00BE6934"/>
    <w:rsid w:val="00BE6C1C"/>
    <w:rsid w:val="00BE7687"/>
    <w:rsid w:val="00BE7B01"/>
    <w:rsid w:val="00BF02F3"/>
    <w:rsid w:val="00BF05A9"/>
    <w:rsid w:val="00BF0796"/>
    <w:rsid w:val="00BF08F1"/>
    <w:rsid w:val="00BF10A1"/>
    <w:rsid w:val="00BF1355"/>
    <w:rsid w:val="00BF2346"/>
    <w:rsid w:val="00BF37C0"/>
    <w:rsid w:val="00BF398E"/>
    <w:rsid w:val="00BF3A57"/>
    <w:rsid w:val="00BF423B"/>
    <w:rsid w:val="00BF473C"/>
    <w:rsid w:val="00BF54EF"/>
    <w:rsid w:val="00BF5502"/>
    <w:rsid w:val="00BF6907"/>
    <w:rsid w:val="00BF6CBB"/>
    <w:rsid w:val="00C00458"/>
    <w:rsid w:val="00C0158F"/>
    <w:rsid w:val="00C01C6B"/>
    <w:rsid w:val="00C02C19"/>
    <w:rsid w:val="00C02D11"/>
    <w:rsid w:val="00C02DF8"/>
    <w:rsid w:val="00C0388A"/>
    <w:rsid w:val="00C03ADF"/>
    <w:rsid w:val="00C046E4"/>
    <w:rsid w:val="00C04CDB"/>
    <w:rsid w:val="00C05474"/>
    <w:rsid w:val="00C05642"/>
    <w:rsid w:val="00C057A9"/>
    <w:rsid w:val="00C05A78"/>
    <w:rsid w:val="00C05DB9"/>
    <w:rsid w:val="00C05E0A"/>
    <w:rsid w:val="00C066BD"/>
    <w:rsid w:val="00C06718"/>
    <w:rsid w:val="00C0684F"/>
    <w:rsid w:val="00C068B3"/>
    <w:rsid w:val="00C0699C"/>
    <w:rsid w:val="00C07075"/>
    <w:rsid w:val="00C070AF"/>
    <w:rsid w:val="00C0740B"/>
    <w:rsid w:val="00C079B1"/>
    <w:rsid w:val="00C07F8D"/>
    <w:rsid w:val="00C10710"/>
    <w:rsid w:val="00C10A7A"/>
    <w:rsid w:val="00C117B5"/>
    <w:rsid w:val="00C12090"/>
    <w:rsid w:val="00C12125"/>
    <w:rsid w:val="00C12403"/>
    <w:rsid w:val="00C12440"/>
    <w:rsid w:val="00C12846"/>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900"/>
    <w:rsid w:val="00C25A15"/>
    <w:rsid w:val="00C25FAC"/>
    <w:rsid w:val="00C261CC"/>
    <w:rsid w:val="00C2634B"/>
    <w:rsid w:val="00C2682F"/>
    <w:rsid w:val="00C26A0F"/>
    <w:rsid w:val="00C27167"/>
    <w:rsid w:val="00C2797C"/>
    <w:rsid w:val="00C27BB6"/>
    <w:rsid w:val="00C30B84"/>
    <w:rsid w:val="00C3150D"/>
    <w:rsid w:val="00C31B62"/>
    <w:rsid w:val="00C31D0A"/>
    <w:rsid w:val="00C31FD4"/>
    <w:rsid w:val="00C32521"/>
    <w:rsid w:val="00C32820"/>
    <w:rsid w:val="00C32BD1"/>
    <w:rsid w:val="00C32F11"/>
    <w:rsid w:val="00C33435"/>
    <w:rsid w:val="00C334A3"/>
    <w:rsid w:val="00C334D8"/>
    <w:rsid w:val="00C33A2C"/>
    <w:rsid w:val="00C34618"/>
    <w:rsid w:val="00C34AE4"/>
    <w:rsid w:val="00C34BD7"/>
    <w:rsid w:val="00C34CD1"/>
    <w:rsid w:val="00C35005"/>
    <w:rsid w:val="00C35399"/>
    <w:rsid w:val="00C358C2"/>
    <w:rsid w:val="00C358F9"/>
    <w:rsid w:val="00C35991"/>
    <w:rsid w:val="00C35CE0"/>
    <w:rsid w:val="00C36244"/>
    <w:rsid w:val="00C368BB"/>
    <w:rsid w:val="00C37354"/>
    <w:rsid w:val="00C37657"/>
    <w:rsid w:val="00C37A0A"/>
    <w:rsid w:val="00C37BED"/>
    <w:rsid w:val="00C401FA"/>
    <w:rsid w:val="00C40417"/>
    <w:rsid w:val="00C40B94"/>
    <w:rsid w:val="00C415C0"/>
    <w:rsid w:val="00C41716"/>
    <w:rsid w:val="00C41A6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730"/>
    <w:rsid w:val="00C50582"/>
    <w:rsid w:val="00C508F9"/>
    <w:rsid w:val="00C509BE"/>
    <w:rsid w:val="00C50F60"/>
    <w:rsid w:val="00C5120F"/>
    <w:rsid w:val="00C5198D"/>
    <w:rsid w:val="00C52BDB"/>
    <w:rsid w:val="00C52D4D"/>
    <w:rsid w:val="00C52F5E"/>
    <w:rsid w:val="00C53410"/>
    <w:rsid w:val="00C53950"/>
    <w:rsid w:val="00C5395D"/>
    <w:rsid w:val="00C54084"/>
    <w:rsid w:val="00C542C4"/>
    <w:rsid w:val="00C546F1"/>
    <w:rsid w:val="00C548FB"/>
    <w:rsid w:val="00C55611"/>
    <w:rsid w:val="00C5565D"/>
    <w:rsid w:val="00C5588B"/>
    <w:rsid w:val="00C55ECB"/>
    <w:rsid w:val="00C56D9E"/>
    <w:rsid w:val="00C578AB"/>
    <w:rsid w:val="00C57A39"/>
    <w:rsid w:val="00C60552"/>
    <w:rsid w:val="00C607C6"/>
    <w:rsid w:val="00C61278"/>
    <w:rsid w:val="00C61588"/>
    <w:rsid w:val="00C61917"/>
    <w:rsid w:val="00C61AC6"/>
    <w:rsid w:val="00C61EB3"/>
    <w:rsid w:val="00C62031"/>
    <w:rsid w:val="00C622C1"/>
    <w:rsid w:val="00C623A6"/>
    <w:rsid w:val="00C625D5"/>
    <w:rsid w:val="00C626DC"/>
    <w:rsid w:val="00C6273F"/>
    <w:rsid w:val="00C63226"/>
    <w:rsid w:val="00C632AB"/>
    <w:rsid w:val="00C63910"/>
    <w:rsid w:val="00C63AE1"/>
    <w:rsid w:val="00C63B38"/>
    <w:rsid w:val="00C63BD4"/>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30E9"/>
    <w:rsid w:val="00C7345D"/>
    <w:rsid w:val="00C7384B"/>
    <w:rsid w:val="00C739C9"/>
    <w:rsid w:val="00C73FA5"/>
    <w:rsid w:val="00C745E8"/>
    <w:rsid w:val="00C7461D"/>
    <w:rsid w:val="00C74B41"/>
    <w:rsid w:val="00C74C80"/>
    <w:rsid w:val="00C75A7C"/>
    <w:rsid w:val="00C7639A"/>
    <w:rsid w:val="00C7681B"/>
    <w:rsid w:val="00C76B4D"/>
    <w:rsid w:val="00C76B9F"/>
    <w:rsid w:val="00C76C26"/>
    <w:rsid w:val="00C776F0"/>
    <w:rsid w:val="00C77CFE"/>
    <w:rsid w:val="00C81171"/>
    <w:rsid w:val="00C816A0"/>
    <w:rsid w:val="00C81BD5"/>
    <w:rsid w:val="00C82A04"/>
    <w:rsid w:val="00C82A7B"/>
    <w:rsid w:val="00C82CE0"/>
    <w:rsid w:val="00C8312F"/>
    <w:rsid w:val="00C8375F"/>
    <w:rsid w:val="00C84322"/>
    <w:rsid w:val="00C85006"/>
    <w:rsid w:val="00C857A9"/>
    <w:rsid w:val="00C85C58"/>
    <w:rsid w:val="00C86015"/>
    <w:rsid w:val="00C860DF"/>
    <w:rsid w:val="00C86839"/>
    <w:rsid w:val="00C8725F"/>
    <w:rsid w:val="00C874B1"/>
    <w:rsid w:val="00C87BC2"/>
    <w:rsid w:val="00C906A0"/>
    <w:rsid w:val="00C90862"/>
    <w:rsid w:val="00C90B68"/>
    <w:rsid w:val="00C90BE0"/>
    <w:rsid w:val="00C918C7"/>
    <w:rsid w:val="00C91E67"/>
    <w:rsid w:val="00C923B8"/>
    <w:rsid w:val="00C929E3"/>
    <w:rsid w:val="00C93835"/>
    <w:rsid w:val="00C93FBD"/>
    <w:rsid w:val="00C9446F"/>
    <w:rsid w:val="00C9482B"/>
    <w:rsid w:val="00C94946"/>
    <w:rsid w:val="00C94ACC"/>
    <w:rsid w:val="00C94ACD"/>
    <w:rsid w:val="00C94D43"/>
    <w:rsid w:val="00C94FEE"/>
    <w:rsid w:val="00C957DF"/>
    <w:rsid w:val="00C95C91"/>
    <w:rsid w:val="00C974EF"/>
    <w:rsid w:val="00C979FC"/>
    <w:rsid w:val="00C97BB6"/>
    <w:rsid w:val="00CA0079"/>
    <w:rsid w:val="00CA022D"/>
    <w:rsid w:val="00CA0481"/>
    <w:rsid w:val="00CA15A3"/>
    <w:rsid w:val="00CA1A88"/>
    <w:rsid w:val="00CA24DA"/>
    <w:rsid w:val="00CA2594"/>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9E"/>
    <w:rsid w:val="00CB19CE"/>
    <w:rsid w:val="00CB1BFB"/>
    <w:rsid w:val="00CB2041"/>
    <w:rsid w:val="00CB20C1"/>
    <w:rsid w:val="00CB2C7A"/>
    <w:rsid w:val="00CB3392"/>
    <w:rsid w:val="00CB3822"/>
    <w:rsid w:val="00CB3904"/>
    <w:rsid w:val="00CB3D1E"/>
    <w:rsid w:val="00CB4A8F"/>
    <w:rsid w:val="00CB55DF"/>
    <w:rsid w:val="00CB56B4"/>
    <w:rsid w:val="00CB58CA"/>
    <w:rsid w:val="00CB6822"/>
    <w:rsid w:val="00CB7086"/>
    <w:rsid w:val="00CB716A"/>
    <w:rsid w:val="00CB718A"/>
    <w:rsid w:val="00CB7A09"/>
    <w:rsid w:val="00CB7A78"/>
    <w:rsid w:val="00CB7C5B"/>
    <w:rsid w:val="00CB7FA5"/>
    <w:rsid w:val="00CC0132"/>
    <w:rsid w:val="00CC06CE"/>
    <w:rsid w:val="00CC0CBD"/>
    <w:rsid w:val="00CC0CFA"/>
    <w:rsid w:val="00CC10C4"/>
    <w:rsid w:val="00CC15A8"/>
    <w:rsid w:val="00CC1E4D"/>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1E5"/>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6FD"/>
    <w:rsid w:val="00CE2A3E"/>
    <w:rsid w:val="00CE3348"/>
    <w:rsid w:val="00CE3A5D"/>
    <w:rsid w:val="00CE4377"/>
    <w:rsid w:val="00CE48E2"/>
    <w:rsid w:val="00CE4EF3"/>
    <w:rsid w:val="00CE5C55"/>
    <w:rsid w:val="00CE5D0C"/>
    <w:rsid w:val="00CE6191"/>
    <w:rsid w:val="00CE67AA"/>
    <w:rsid w:val="00CE6F6B"/>
    <w:rsid w:val="00CE7615"/>
    <w:rsid w:val="00CE7DDA"/>
    <w:rsid w:val="00CF055F"/>
    <w:rsid w:val="00CF08BC"/>
    <w:rsid w:val="00CF0A96"/>
    <w:rsid w:val="00CF17BD"/>
    <w:rsid w:val="00CF1E98"/>
    <w:rsid w:val="00CF1F76"/>
    <w:rsid w:val="00CF2283"/>
    <w:rsid w:val="00CF2842"/>
    <w:rsid w:val="00CF2927"/>
    <w:rsid w:val="00CF2B26"/>
    <w:rsid w:val="00CF2C69"/>
    <w:rsid w:val="00CF4246"/>
    <w:rsid w:val="00CF58E2"/>
    <w:rsid w:val="00CF5910"/>
    <w:rsid w:val="00CF6094"/>
    <w:rsid w:val="00CF638C"/>
    <w:rsid w:val="00CF643B"/>
    <w:rsid w:val="00CF65D3"/>
    <w:rsid w:val="00CF695F"/>
    <w:rsid w:val="00CF73A1"/>
    <w:rsid w:val="00CF7688"/>
    <w:rsid w:val="00CF784C"/>
    <w:rsid w:val="00CF7E5F"/>
    <w:rsid w:val="00CF7EC5"/>
    <w:rsid w:val="00D00499"/>
    <w:rsid w:val="00D004D3"/>
    <w:rsid w:val="00D004EF"/>
    <w:rsid w:val="00D005E1"/>
    <w:rsid w:val="00D0067A"/>
    <w:rsid w:val="00D01099"/>
    <w:rsid w:val="00D01A3F"/>
    <w:rsid w:val="00D01CA7"/>
    <w:rsid w:val="00D02AD9"/>
    <w:rsid w:val="00D032C1"/>
    <w:rsid w:val="00D034AC"/>
    <w:rsid w:val="00D03A30"/>
    <w:rsid w:val="00D03B62"/>
    <w:rsid w:val="00D03B72"/>
    <w:rsid w:val="00D04246"/>
    <w:rsid w:val="00D04412"/>
    <w:rsid w:val="00D044BD"/>
    <w:rsid w:val="00D04891"/>
    <w:rsid w:val="00D05383"/>
    <w:rsid w:val="00D05766"/>
    <w:rsid w:val="00D057C2"/>
    <w:rsid w:val="00D05822"/>
    <w:rsid w:val="00D05EE6"/>
    <w:rsid w:val="00D05FA6"/>
    <w:rsid w:val="00D06B79"/>
    <w:rsid w:val="00D06C3B"/>
    <w:rsid w:val="00D07A60"/>
    <w:rsid w:val="00D07B1C"/>
    <w:rsid w:val="00D07C77"/>
    <w:rsid w:val="00D10512"/>
    <w:rsid w:val="00D10645"/>
    <w:rsid w:val="00D11126"/>
    <w:rsid w:val="00D127CC"/>
    <w:rsid w:val="00D12DB2"/>
    <w:rsid w:val="00D13E3A"/>
    <w:rsid w:val="00D13E4F"/>
    <w:rsid w:val="00D13EC7"/>
    <w:rsid w:val="00D1531F"/>
    <w:rsid w:val="00D15585"/>
    <w:rsid w:val="00D16365"/>
    <w:rsid w:val="00D170CD"/>
    <w:rsid w:val="00D21854"/>
    <w:rsid w:val="00D2288D"/>
    <w:rsid w:val="00D22EE3"/>
    <w:rsid w:val="00D23398"/>
    <w:rsid w:val="00D2363A"/>
    <w:rsid w:val="00D2363F"/>
    <w:rsid w:val="00D23706"/>
    <w:rsid w:val="00D2372C"/>
    <w:rsid w:val="00D24549"/>
    <w:rsid w:val="00D24B4D"/>
    <w:rsid w:val="00D250CC"/>
    <w:rsid w:val="00D256CD"/>
    <w:rsid w:val="00D2588C"/>
    <w:rsid w:val="00D26075"/>
    <w:rsid w:val="00D26553"/>
    <w:rsid w:val="00D26A07"/>
    <w:rsid w:val="00D26A72"/>
    <w:rsid w:val="00D26CE5"/>
    <w:rsid w:val="00D271B6"/>
    <w:rsid w:val="00D273D1"/>
    <w:rsid w:val="00D2753E"/>
    <w:rsid w:val="00D27B59"/>
    <w:rsid w:val="00D300C1"/>
    <w:rsid w:val="00D303A4"/>
    <w:rsid w:val="00D30590"/>
    <w:rsid w:val="00D307C1"/>
    <w:rsid w:val="00D30A8F"/>
    <w:rsid w:val="00D31DCD"/>
    <w:rsid w:val="00D31E85"/>
    <w:rsid w:val="00D3208F"/>
    <w:rsid w:val="00D32312"/>
    <w:rsid w:val="00D32D67"/>
    <w:rsid w:val="00D3349E"/>
    <w:rsid w:val="00D3388D"/>
    <w:rsid w:val="00D33A2D"/>
    <w:rsid w:val="00D35129"/>
    <w:rsid w:val="00D35B88"/>
    <w:rsid w:val="00D365CC"/>
    <w:rsid w:val="00D36D08"/>
    <w:rsid w:val="00D36DB7"/>
    <w:rsid w:val="00D377B2"/>
    <w:rsid w:val="00D37920"/>
    <w:rsid w:val="00D37B21"/>
    <w:rsid w:val="00D40228"/>
    <w:rsid w:val="00D406A8"/>
    <w:rsid w:val="00D406C6"/>
    <w:rsid w:val="00D40CC0"/>
    <w:rsid w:val="00D4148F"/>
    <w:rsid w:val="00D414C6"/>
    <w:rsid w:val="00D41507"/>
    <w:rsid w:val="00D41587"/>
    <w:rsid w:val="00D41A1D"/>
    <w:rsid w:val="00D422B0"/>
    <w:rsid w:val="00D422E7"/>
    <w:rsid w:val="00D42694"/>
    <w:rsid w:val="00D42A59"/>
    <w:rsid w:val="00D42A71"/>
    <w:rsid w:val="00D4333B"/>
    <w:rsid w:val="00D4354E"/>
    <w:rsid w:val="00D435A5"/>
    <w:rsid w:val="00D43762"/>
    <w:rsid w:val="00D43B6C"/>
    <w:rsid w:val="00D43E2F"/>
    <w:rsid w:val="00D44410"/>
    <w:rsid w:val="00D44584"/>
    <w:rsid w:val="00D44653"/>
    <w:rsid w:val="00D44F99"/>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E7E"/>
    <w:rsid w:val="00D51036"/>
    <w:rsid w:val="00D51714"/>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29D"/>
    <w:rsid w:val="00D62616"/>
    <w:rsid w:val="00D626B0"/>
    <w:rsid w:val="00D6272C"/>
    <w:rsid w:val="00D62F2A"/>
    <w:rsid w:val="00D6314E"/>
    <w:rsid w:val="00D634AE"/>
    <w:rsid w:val="00D63EC6"/>
    <w:rsid w:val="00D6481F"/>
    <w:rsid w:val="00D64A76"/>
    <w:rsid w:val="00D65377"/>
    <w:rsid w:val="00D66635"/>
    <w:rsid w:val="00D66972"/>
    <w:rsid w:val="00D66D54"/>
    <w:rsid w:val="00D66EB3"/>
    <w:rsid w:val="00D674A7"/>
    <w:rsid w:val="00D67AB0"/>
    <w:rsid w:val="00D701A8"/>
    <w:rsid w:val="00D70998"/>
    <w:rsid w:val="00D70C5A"/>
    <w:rsid w:val="00D70E94"/>
    <w:rsid w:val="00D710B2"/>
    <w:rsid w:val="00D7129E"/>
    <w:rsid w:val="00D716EC"/>
    <w:rsid w:val="00D72018"/>
    <w:rsid w:val="00D728A4"/>
    <w:rsid w:val="00D73698"/>
    <w:rsid w:val="00D74174"/>
    <w:rsid w:val="00D74332"/>
    <w:rsid w:val="00D7478D"/>
    <w:rsid w:val="00D74F69"/>
    <w:rsid w:val="00D7542B"/>
    <w:rsid w:val="00D75F99"/>
    <w:rsid w:val="00D764E4"/>
    <w:rsid w:val="00D76B9A"/>
    <w:rsid w:val="00D76D02"/>
    <w:rsid w:val="00D76D64"/>
    <w:rsid w:val="00D76D6E"/>
    <w:rsid w:val="00D76F65"/>
    <w:rsid w:val="00D76FB8"/>
    <w:rsid w:val="00D772AB"/>
    <w:rsid w:val="00D77F11"/>
    <w:rsid w:val="00D805C9"/>
    <w:rsid w:val="00D805FE"/>
    <w:rsid w:val="00D8076B"/>
    <w:rsid w:val="00D80E32"/>
    <w:rsid w:val="00D81362"/>
    <w:rsid w:val="00D81FAB"/>
    <w:rsid w:val="00D821AF"/>
    <w:rsid w:val="00D821F3"/>
    <w:rsid w:val="00D8278A"/>
    <w:rsid w:val="00D8355C"/>
    <w:rsid w:val="00D8411F"/>
    <w:rsid w:val="00D847F0"/>
    <w:rsid w:val="00D856A3"/>
    <w:rsid w:val="00D8582A"/>
    <w:rsid w:val="00D85E5C"/>
    <w:rsid w:val="00D85F9D"/>
    <w:rsid w:val="00D8618E"/>
    <w:rsid w:val="00D86517"/>
    <w:rsid w:val="00D86C43"/>
    <w:rsid w:val="00D870A7"/>
    <w:rsid w:val="00D87918"/>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5FB"/>
    <w:rsid w:val="00D9685D"/>
    <w:rsid w:val="00D9766F"/>
    <w:rsid w:val="00D97B82"/>
    <w:rsid w:val="00DA0569"/>
    <w:rsid w:val="00DA1C41"/>
    <w:rsid w:val="00DA23F0"/>
    <w:rsid w:val="00DA3C3C"/>
    <w:rsid w:val="00DA40DD"/>
    <w:rsid w:val="00DA4BCD"/>
    <w:rsid w:val="00DA4F7A"/>
    <w:rsid w:val="00DA5185"/>
    <w:rsid w:val="00DA5535"/>
    <w:rsid w:val="00DA56FF"/>
    <w:rsid w:val="00DA5F33"/>
    <w:rsid w:val="00DA6E37"/>
    <w:rsid w:val="00DA7EE9"/>
    <w:rsid w:val="00DB0B31"/>
    <w:rsid w:val="00DB0C80"/>
    <w:rsid w:val="00DB0E8A"/>
    <w:rsid w:val="00DB0F9B"/>
    <w:rsid w:val="00DB16AF"/>
    <w:rsid w:val="00DB16F9"/>
    <w:rsid w:val="00DB1855"/>
    <w:rsid w:val="00DB1B0F"/>
    <w:rsid w:val="00DB207D"/>
    <w:rsid w:val="00DB2598"/>
    <w:rsid w:val="00DB25E8"/>
    <w:rsid w:val="00DB2886"/>
    <w:rsid w:val="00DB28B7"/>
    <w:rsid w:val="00DB2D14"/>
    <w:rsid w:val="00DB4127"/>
    <w:rsid w:val="00DB41A7"/>
    <w:rsid w:val="00DB43B6"/>
    <w:rsid w:val="00DB4EF8"/>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558C"/>
    <w:rsid w:val="00DC6535"/>
    <w:rsid w:val="00DC6728"/>
    <w:rsid w:val="00DC6D89"/>
    <w:rsid w:val="00DC6EFE"/>
    <w:rsid w:val="00DC76D8"/>
    <w:rsid w:val="00DC7ADE"/>
    <w:rsid w:val="00DD0033"/>
    <w:rsid w:val="00DD0905"/>
    <w:rsid w:val="00DD0DC5"/>
    <w:rsid w:val="00DD1364"/>
    <w:rsid w:val="00DD1AD5"/>
    <w:rsid w:val="00DD224C"/>
    <w:rsid w:val="00DD26CE"/>
    <w:rsid w:val="00DD2F59"/>
    <w:rsid w:val="00DD3935"/>
    <w:rsid w:val="00DD39AC"/>
    <w:rsid w:val="00DD3A3B"/>
    <w:rsid w:val="00DD4323"/>
    <w:rsid w:val="00DD4798"/>
    <w:rsid w:val="00DD47D7"/>
    <w:rsid w:val="00DD4CBA"/>
    <w:rsid w:val="00DD5003"/>
    <w:rsid w:val="00DD5F37"/>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949"/>
    <w:rsid w:val="00DE4002"/>
    <w:rsid w:val="00DE441B"/>
    <w:rsid w:val="00DE4785"/>
    <w:rsid w:val="00DE4B13"/>
    <w:rsid w:val="00DE5145"/>
    <w:rsid w:val="00DE5910"/>
    <w:rsid w:val="00DE5BAC"/>
    <w:rsid w:val="00DE5D2C"/>
    <w:rsid w:val="00DE5F8B"/>
    <w:rsid w:val="00DE6281"/>
    <w:rsid w:val="00DE6523"/>
    <w:rsid w:val="00DE68D1"/>
    <w:rsid w:val="00DE6B8B"/>
    <w:rsid w:val="00DE6C38"/>
    <w:rsid w:val="00DE7353"/>
    <w:rsid w:val="00DE77C6"/>
    <w:rsid w:val="00DE7864"/>
    <w:rsid w:val="00DE7DE2"/>
    <w:rsid w:val="00DF017C"/>
    <w:rsid w:val="00DF0CE0"/>
    <w:rsid w:val="00DF0DFB"/>
    <w:rsid w:val="00DF0E03"/>
    <w:rsid w:val="00DF10B5"/>
    <w:rsid w:val="00DF1E39"/>
    <w:rsid w:val="00DF1F2B"/>
    <w:rsid w:val="00DF230F"/>
    <w:rsid w:val="00DF2419"/>
    <w:rsid w:val="00DF2B3B"/>
    <w:rsid w:val="00DF2BA1"/>
    <w:rsid w:val="00DF2F8F"/>
    <w:rsid w:val="00DF3827"/>
    <w:rsid w:val="00DF47AE"/>
    <w:rsid w:val="00DF48AF"/>
    <w:rsid w:val="00DF4B45"/>
    <w:rsid w:val="00DF4BF9"/>
    <w:rsid w:val="00DF54FC"/>
    <w:rsid w:val="00DF5A19"/>
    <w:rsid w:val="00DF5DDA"/>
    <w:rsid w:val="00DF6839"/>
    <w:rsid w:val="00DF6931"/>
    <w:rsid w:val="00DF7435"/>
    <w:rsid w:val="00DF7DB7"/>
    <w:rsid w:val="00E00110"/>
    <w:rsid w:val="00E00750"/>
    <w:rsid w:val="00E00AA8"/>
    <w:rsid w:val="00E0120C"/>
    <w:rsid w:val="00E012EC"/>
    <w:rsid w:val="00E015BF"/>
    <w:rsid w:val="00E01805"/>
    <w:rsid w:val="00E01A73"/>
    <w:rsid w:val="00E01CF0"/>
    <w:rsid w:val="00E0239C"/>
    <w:rsid w:val="00E02C52"/>
    <w:rsid w:val="00E02CF7"/>
    <w:rsid w:val="00E0329D"/>
    <w:rsid w:val="00E03676"/>
    <w:rsid w:val="00E03ACE"/>
    <w:rsid w:val="00E03F30"/>
    <w:rsid w:val="00E04840"/>
    <w:rsid w:val="00E04937"/>
    <w:rsid w:val="00E056B6"/>
    <w:rsid w:val="00E0572E"/>
    <w:rsid w:val="00E05DCA"/>
    <w:rsid w:val="00E066A9"/>
    <w:rsid w:val="00E06B8B"/>
    <w:rsid w:val="00E06D6B"/>
    <w:rsid w:val="00E070ED"/>
    <w:rsid w:val="00E07622"/>
    <w:rsid w:val="00E07CD4"/>
    <w:rsid w:val="00E07DBE"/>
    <w:rsid w:val="00E111E6"/>
    <w:rsid w:val="00E1188B"/>
    <w:rsid w:val="00E11C1B"/>
    <w:rsid w:val="00E11C29"/>
    <w:rsid w:val="00E11F5B"/>
    <w:rsid w:val="00E1280B"/>
    <w:rsid w:val="00E12976"/>
    <w:rsid w:val="00E12A88"/>
    <w:rsid w:val="00E12E70"/>
    <w:rsid w:val="00E13382"/>
    <w:rsid w:val="00E1350F"/>
    <w:rsid w:val="00E13543"/>
    <w:rsid w:val="00E1435B"/>
    <w:rsid w:val="00E14536"/>
    <w:rsid w:val="00E149DD"/>
    <w:rsid w:val="00E14CB2"/>
    <w:rsid w:val="00E14CE3"/>
    <w:rsid w:val="00E15437"/>
    <w:rsid w:val="00E15897"/>
    <w:rsid w:val="00E15988"/>
    <w:rsid w:val="00E16756"/>
    <w:rsid w:val="00E16E6C"/>
    <w:rsid w:val="00E17078"/>
    <w:rsid w:val="00E172A4"/>
    <w:rsid w:val="00E172C6"/>
    <w:rsid w:val="00E20E20"/>
    <w:rsid w:val="00E218EB"/>
    <w:rsid w:val="00E2256D"/>
    <w:rsid w:val="00E2265B"/>
    <w:rsid w:val="00E227E1"/>
    <w:rsid w:val="00E22B6D"/>
    <w:rsid w:val="00E22B8B"/>
    <w:rsid w:val="00E23207"/>
    <w:rsid w:val="00E248D9"/>
    <w:rsid w:val="00E25530"/>
    <w:rsid w:val="00E25599"/>
    <w:rsid w:val="00E26701"/>
    <w:rsid w:val="00E26C9A"/>
    <w:rsid w:val="00E26ECC"/>
    <w:rsid w:val="00E2712B"/>
    <w:rsid w:val="00E277B4"/>
    <w:rsid w:val="00E278F9"/>
    <w:rsid w:val="00E30122"/>
    <w:rsid w:val="00E31087"/>
    <w:rsid w:val="00E31975"/>
    <w:rsid w:val="00E319F4"/>
    <w:rsid w:val="00E31E90"/>
    <w:rsid w:val="00E32675"/>
    <w:rsid w:val="00E3276A"/>
    <w:rsid w:val="00E32FED"/>
    <w:rsid w:val="00E3380C"/>
    <w:rsid w:val="00E33A1F"/>
    <w:rsid w:val="00E33E89"/>
    <w:rsid w:val="00E34775"/>
    <w:rsid w:val="00E3504B"/>
    <w:rsid w:val="00E35191"/>
    <w:rsid w:val="00E356A5"/>
    <w:rsid w:val="00E35A38"/>
    <w:rsid w:val="00E35DC7"/>
    <w:rsid w:val="00E36B6F"/>
    <w:rsid w:val="00E37A0C"/>
    <w:rsid w:val="00E37D1F"/>
    <w:rsid w:val="00E37E69"/>
    <w:rsid w:val="00E37EDF"/>
    <w:rsid w:val="00E37F3B"/>
    <w:rsid w:val="00E403A8"/>
    <w:rsid w:val="00E40463"/>
    <w:rsid w:val="00E40874"/>
    <w:rsid w:val="00E40B2B"/>
    <w:rsid w:val="00E411A3"/>
    <w:rsid w:val="00E42115"/>
    <w:rsid w:val="00E42286"/>
    <w:rsid w:val="00E42BDC"/>
    <w:rsid w:val="00E42BDD"/>
    <w:rsid w:val="00E42FF5"/>
    <w:rsid w:val="00E4310B"/>
    <w:rsid w:val="00E433B6"/>
    <w:rsid w:val="00E43B80"/>
    <w:rsid w:val="00E4466A"/>
    <w:rsid w:val="00E44847"/>
    <w:rsid w:val="00E455E0"/>
    <w:rsid w:val="00E46471"/>
    <w:rsid w:val="00E4660E"/>
    <w:rsid w:val="00E46883"/>
    <w:rsid w:val="00E471B2"/>
    <w:rsid w:val="00E478D6"/>
    <w:rsid w:val="00E47BE3"/>
    <w:rsid w:val="00E47D97"/>
    <w:rsid w:val="00E47E44"/>
    <w:rsid w:val="00E50D79"/>
    <w:rsid w:val="00E50DF7"/>
    <w:rsid w:val="00E51416"/>
    <w:rsid w:val="00E51A68"/>
    <w:rsid w:val="00E51DA7"/>
    <w:rsid w:val="00E5205E"/>
    <w:rsid w:val="00E5208A"/>
    <w:rsid w:val="00E523AB"/>
    <w:rsid w:val="00E523F3"/>
    <w:rsid w:val="00E52F3D"/>
    <w:rsid w:val="00E53781"/>
    <w:rsid w:val="00E538FF"/>
    <w:rsid w:val="00E53AD9"/>
    <w:rsid w:val="00E53DEA"/>
    <w:rsid w:val="00E5402E"/>
    <w:rsid w:val="00E54721"/>
    <w:rsid w:val="00E55679"/>
    <w:rsid w:val="00E55F58"/>
    <w:rsid w:val="00E55FD5"/>
    <w:rsid w:val="00E567C5"/>
    <w:rsid w:val="00E567DD"/>
    <w:rsid w:val="00E569EE"/>
    <w:rsid w:val="00E56DC4"/>
    <w:rsid w:val="00E56DF8"/>
    <w:rsid w:val="00E5704D"/>
    <w:rsid w:val="00E571C7"/>
    <w:rsid w:val="00E571D1"/>
    <w:rsid w:val="00E572AD"/>
    <w:rsid w:val="00E57ADC"/>
    <w:rsid w:val="00E57BB4"/>
    <w:rsid w:val="00E57C41"/>
    <w:rsid w:val="00E60165"/>
    <w:rsid w:val="00E601A2"/>
    <w:rsid w:val="00E606CF"/>
    <w:rsid w:val="00E6120C"/>
    <w:rsid w:val="00E61A57"/>
    <w:rsid w:val="00E61C2B"/>
    <w:rsid w:val="00E62776"/>
    <w:rsid w:val="00E62860"/>
    <w:rsid w:val="00E629E8"/>
    <w:rsid w:val="00E632AD"/>
    <w:rsid w:val="00E633B7"/>
    <w:rsid w:val="00E634FC"/>
    <w:rsid w:val="00E63A0F"/>
    <w:rsid w:val="00E63BFA"/>
    <w:rsid w:val="00E64858"/>
    <w:rsid w:val="00E64BCB"/>
    <w:rsid w:val="00E64E1B"/>
    <w:rsid w:val="00E64E93"/>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5612"/>
    <w:rsid w:val="00E75EA0"/>
    <w:rsid w:val="00E76021"/>
    <w:rsid w:val="00E76353"/>
    <w:rsid w:val="00E76482"/>
    <w:rsid w:val="00E765B0"/>
    <w:rsid w:val="00E766FA"/>
    <w:rsid w:val="00E76C8E"/>
    <w:rsid w:val="00E7726D"/>
    <w:rsid w:val="00E7745F"/>
    <w:rsid w:val="00E775B0"/>
    <w:rsid w:val="00E778D1"/>
    <w:rsid w:val="00E77E97"/>
    <w:rsid w:val="00E80161"/>
    <w:rsid w:val="00E81030"/>
    <w:rsid w:val="00E818E3"/>
    <w:rsid w:val="00E81C02"/>
    <w:rsid w:val="00E82381"/>
    <w:rsid w:val="00E8249D"/>
    <w:rsid w:val="00E8262E"/>
    <w:rsid w:val="00E82E4E"/>
    <w:rsid w:val="00E83252"/>
    <w:rsid w:val="00E8444C"/>
    <w:rsid w:val="00E852AA"/>
    <w:rsid w:val="00E855C8"/>
    <w:rsid w:val="00E85A9B"/>
    <w:rsid w:val="00E86C4B"/>
    <w:rsid w:val="00E86EB5"/>
    <w:rsid w:val="00E86F03"/>
    <w:rsid w:val="00E87D33"/>
    <w:rsid w:val="00E9014D"/>
    <w:rsid w:val="00E90BF7"/>
    <w:rsid w:val="00E90E0C"/>
    <w:rsid w:val="00E9110A"/>
    <w:rsid w:val="00E91832"/>
    <w:rsid w:val="00E91B6B"/>
    <w:rsid w:val="00E91B94"/>
    <w:rsid w:val="00E926A5"/>
    <w:rsid w:val="00E93020"/>
    <w:rsid w:val="00E9358C"/>
    <w:rsid w:val="00E93668"/>
    <w:rsid w:val="00E93681"/>
    <w:rsid w:val="00E93957"/>
    <w:rsid w:val="00E93BA6"/>
    <w:rsid w:val="00E93E8A"/>
    <w:rsid w:val="00E94205"/>
    <w:rsid w:val="00E947D6"/>
    <w:rsid w:val="00E94E89"/>
    <w:rsid w:val="00E95310"/>
    <w:rsid w:val="00E96D9D"/>
    <w:rsid w:val="00E96E30"/>
    <w:rsid w:val="00E97360"/>
    <w:rsid w:val="00E97518"/>
    <w:rsid w:val="00E975E5"/>
    <w:rsid w:val="00E97C42"/>
    <w:rsid w:val="00E97FE7"/>
    <w:rsid w:val="00EA038C"/>
    <w:rsid w:val="00EA0C18"/>
    <w:rsid w:val="00EA0EBA"/>
    <w:rsid w:val="00EA16AE"/>
    <w:rsid w:val="00EA20EF"/>
    <w:rsid w:val="00EA22DF"/>
    <w:rsid w:val="00EA248B"/>
    <w:rsid w:val="00EA3F0F"/>
    <w:rsid w:val="00EA44B2"/>
    <w:rsid w:val="00EA4757"/>
    <w:rsid w:val="00EA600E"/>
    <w:rsid w:val="00EA6F2D"/>
    <w:rsid w:val="00EA74E6"/>
    <w:rsid w:val="00EA76DA"/>
    <w:rsid w:val="00EA76DF"/>
    <w:rsid w:val="00EB0274"/>
    <w:rsid w:val="00EB12A1"/>
    <w:rsid w:val="00EB13CC"/>
    <w:rsid w:val="00EB14BC"/>
    <w:rsid w:val="00EB153F"/>
    <w:rsid w:val="00EB17AF"/>
    <w:rsid w:val="00EB183F"/>
    <w:rsid w:val="00EB1D7B"/>
    <w:rsid w:val="00EB2880"/>
    <w:rsid w:val="00EB2B17"/>
    <w:rsid w:val="00EB41D3"/>
    <w:rsid w:val="00EB4210"/>
    <w:rsid w:val="00EB429D"/>
    <w:rsid w:val="00EB47B1"/>
    <w:rsid w:val="00EB4836"/>
    <w:rsid w:val="00EB4B4E"/>
    <w:rsid w:val="00EB4DAA"/>
    <w:rsid w:val="00EB4F2D"/>
    <w:rsid w:val="00EB5356"/>
    <w:rsid w:val="00EB5AAB"/>
    <w:rsid w:val="00EB61DD"/>
    <w:rsid w:val="00EB7791"/>
    <w:rsid w:val="00EB7B68"/>
    <w:rsid w:val="00EC003E"/>
    <w:rsid w:val="00EC019A"/>
    <w:rsid w:val="00EC0DA9"/>
    <w:rsid w:val="00EC165C"/>
    <w:rsid w:val="00EC255B"/>
    <w:rsid w:val="00EC289F"/>
    <w:rsid w:val="00EC2A84"/>
    <w:rsid w:val="00EC2B00"/>
    <w:rsid w:val="00EC42C4"/>
    <w:rsid w:val="00EC4C98"/>
    <w:rsid w:val="00EC4D12"/>
    <w:rsid w:val="00EC5D04"/>
    <w:rsid w:val="00EC63F3"/>
    <w:rsid w:val="00EC6476"/>
    <w:rsid w:val="00EC6C3E"/>
    <w:rsid w:val="00EC6D33"/>
    <w:rsid w:val="00EC6F4C"/>
    <w:rsid w:val="00ED07AF"/>
    <w:rsid w:val="00ED0848"/>
    <w:rsid w:val="00ED1B66"/>
    <w:rsid w:val="00ED2251"/>
    <w:rsid w:val="00ED22E6"/>
    <w:rsid w:val="00ED26C8"/>
    <w:rsid w:val="00ED3420"/>
    <w:rsid w:val="00ED3619"/>
    <w:rsid w:val="00ED3834"/>
    <w:rsid w:val="00ED41CC"/>
    <w:rsid w:val="00ED41F1"/>
    <w:rsid w:val="00ED4453"/>
    <w:rsid w:val="00ED4CBA"/>
    <w:rsid w:val="00ED4FDF"/>
    <w:rsid w:val="00ED5455"/>
    <w:rsid w:val="00ED5B50"/>
    <w:rsid w:val="00ED6D6C"/>
    <w:rsid w:val="00ED6DE4"/>
    <w:rsid w:val="00ED6F98"/>
    <w:rsid w:val="00ED70D4"/>
    <w:rsid w:val="00ED7141"/>
    <w:rsid w:val="00ED78D9"/>
    <w:rsid w:val="00ED7930"/>
    <w:rsid w:val="00ED796C"/>
    <w:rsid w:val="00ED7AE3"/>
    <w:rsid w:val="00ED7D71"/>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8C5"/>
    <w:rsid w:val="00EE5351"/>
    <w:rsid w:val="00EE5DE5"/>
    <w:rsid w:val="00EE5EE3"/>
    <w:rsid w:val="00EE6808"/>
    <w:rsid w:val="00EE69D4"/>
    <w:rsid w:val="00EE6C8E"/>
    <w:rsid w:val="00EE7058"/>
    <w:rsid w:val="00EE70E5"/>
    <w:rsid w:val="00EE711D"/>
    <w:rsid w:val="00EE73B6"/>
    <w:rsid w:val="00EE750A"/>
    <w:rsid w:val="00EE7879"/>
    <w:rsid w:val="00EF0143"/>
    <w:rsid w:val="00EF05B4"/>
    <w:rsid w:val="00EF07F1"/>
    <w:rsid w:val="00EF0EDF"/>
    <w:rsid w:val="00EF2082"/>
    <w:rsid w:val="00EF26B4"/>
    <w:rsid w:val="00EF2D7D"/>
    <w:rsid w:val="00EF2EF1"/>
    <w:rsid w:val="00EF2F3D"/>
    <w:rsid w:val="00EF2FB8"/>
    <w:rsid w:val="00EF32AE"/>
    <w:rsid w:val="00EF34C1"/>
    <w:rsid w:val="00EF362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84"/>
    <w:rsid w:val="00F00497"/>
    <w:rsid w:val="00F013C5"/>
    <w:rsid w:val="00F01C8C"/>
    <w:rsid w:val="00F02746"/>
    <w:rsid w:val="00F0289F"/>
    <w:rsid w:val="00F03035"/>
    <w:rsid w:val="00F0351A"/>
    <w:rsid w:val="00F044FA"/>
    <w:rsid w:val="00F0458D"/>
    <w:rsid w:val="00F04EBA"/>
    <w:rsid w:val="00F051EE"/>
    <w:rsid w:val="00F05E1C"/>
    <w:rsid w:val="00F05E89"/>
    <w:rsid w:val="00F05F02"/>
    <w:rsid w:val="00F05F3B"/>
    <w:rsid w:val="00F0601F"/>
    <w:rsid w:val="00F061FE"/>
    <w:rsid w:val="00F07174"/>
    <w:rsid w:val="00F1043E"/>
    <w:rsid w:val="00F106D4"/>
    <w:rsid w:val="00F1093F"/>
    <w:rsid w:val="00F10F35"/>
    <w:rsid w:val="00F11150"/>
    <w:rsid w:val="00F1127F"/>
    <w:rsid w:val="00F119F9"/>
    <w:rsid w:val="00F127D9"/>
    <w:rsid w:val="00F13039"/>
    <w:rsid w:val="00F1326B"/>
    <w:rsid w:val="00F136B2"/>
    <w:rsid w:val="00F13714"/>
    <w:rsid w:val="00F1373F"/>
    <w:rsid w:val="00F13962"/>
    <w:rsid w:val="00F13A9F"/>
    <w:rsid w:val="00F13B44"/>
    <w:rsid w:val="00F13DF8"/>
    <w:rsid w:val="00F13E14"/>
    <w:rsid w:val="00F14012"/>
    <w:rsid w:val="00F149F1"/>
    <w:rsid w:val="00F14D58"/>
    <w:rsid w:val="00F15214"/>
    <w:rsid w:val="00F155A6"/>
    <w:rsid w:val="00F15AD9"/>
    <w:rsid w:val="00F15F7F"/>
    <w:rsid w:val="00F16A09"/>
    <w:rsid w:val="00F17207"/>
    <w:rsid w:val="00F173C4"/>
    <w:rsid w:val="00F17C13"/>
    <w:rsid w:val="00F209B9"/>
    <w:rsid w:val="00F2153B"/>
    <w:rsid w:val="00F217A0"/>
    <w:rsid w:val="00F21E58"/>
    <w:rsid w:val="00F2201E"/>
    <w:rsid w:val="00F2213C"/>
    <w:rsid w:val="00F2383A"/>
    <w:rsid w:val="00F23F31"/>
    <w:rsid w:val="00F24505"/>
    <w:rsid w:val="00F248D8"/>
    <w:rsid w:val="00F24A79"/>
    <w:rsid w:val="00F24DA2"/>
    <w:rsid w:val="00F24F48"/>
    <w:rsid w:val="00F24F75"/>
    <w:rsid w:val="00F2522D"/>
    <w:rsid w:val="00F25AD2"/>
    <w:rsid w:val="00F26696"/>
    <w:rsid w:val="00F273DC"/>
    <w:rsid w:val="00F27C2D"/>
    <w:rsid w:val="00F27FD6"/>
    <w:rsid w:val="00F302CA"/>
    <w:rsid w:val="00F30496"/>
    <w:rsid w:val="00F305CF"/>
    <w:rsid w:val="00F30E4C"/>
    <w:rsid w:val="00F30E6A"/>
    <w:rsid w:val="00F30F17"/>
    <w:rsid w:val="00F3165C"/>
    <w:rsid w:val="00F316C3"/>
    <w:rsid w:val="00F319AB"/>
    <w:rsid w:val="00F31B9C"/>
    <w:rsid w:val="00F326C4"/>
    <w:rsid w:val="00F32797"/>
    <w:rsid w:val="00F32C1A"/>
    <w:rsid w:val="00F32E69"/>
    <w:rsid w:val="00F33B96"/>
    <w:rsid w:val="00F347CF"/>
    <w:rsid w:val="00F34B09"/>
    <w:rsid w:val="00F35061"/>
    <w:rsid w:val="00F3624E"/>
    <w:rsid w:val="00F36301"/>
    <w:rsid w:val="00F3679E"/>
    <w:rsid w:val="00F36BD2"/>
    <w:rsid w:val="00F36D13"/>
    <w:rsid w:val="00F3702E"/>
    <w:rsid w:val="00F370D2"/>
    <w:rsid w:val="00F37187"/>
    <w:rsid w:val="00F4003F"/>
    <w:rsid w:val="00F406B9"/>
    <w:rsid w:val="00F40CD2"/>
    <w:rsid w:val="00F41793"/>
    <w:rsid w:val="00F41A5F"/>
    <w:rsid w:val="00F430B9"/>
    <w:rsid w:val="00F43395"/>
    <w:rsid w:val="00F44216"/>
    <w:rsid w:val="00F44388"/>
    <w:rsid w:val="00F44A34"/>
    <w:rsid w:val="00F44C04"/>
    <w:rsid w:val="00F44FEB"/>
    <w:rsid w:val="00F4501D"/>
    <w:rsid w:val="00F4507A"/>
    <w:rsid w:val="00F45092"/>
    <w:rsid w:val="00F4531E"/>
    <w:rsid w:val="00F45822"/>
    <w:rsid w:val="00F458AF"/>
    <w:rsid w:val="00F45938"/>
    <w:rsid w:val="00F45FE3"/>
    <w:rsid w:val="00F46336"/>
    <w:rsid w:val="00F46CDF"/>
    <w:rsid w:val="00F46D1E"/>
    <w:rsid w:val="00F478DF"/>
    <w:rsid w:val="00F47A62"/>
    <w:rsid w:val="00F47DAD"/>
    <w:rsid w:val="00F50265"/>
    <w:rsid w:val="00F50F20"/>
    <w:rsid w:val="00F51793"/>
    <w:rsid w:val="00F519E1"/>
    <w:rsid w:val="00F51C6E"/>
    <w:rsid w:val="00F51E99"/>
    <w:rsid w:val="00F52004"/>
    <w:rsid w:val="00F52F06"/>
    <w:rsid w:val="00F53388"/>
    <w:rsid w:val="00F53BC2"/>
    <w:rsid w:val="00F53F5B"/>
    <w:rsid w:val="00F544CB"/>
    <w:rsid w:val="00F54B23"/>
    <w:rsid w:val="00F54B42"/>
    <w:rsid w:val="00F54E46"/>
    <w:rsid w:val="00F54FF4"/>
    <w:rsid w:val="00F556AA"/>
    <w:rsid w:val="00F55920"/>
    <w:rsid w:val="00F55BFC"/>
    <w:rsid w:val="00F563D3"/>
    <w:rsid w:val="00F56A8B"/>
    <w:rsid w:val="00F56F98"/>
    <w:rsid w:val="00F57431"/>
    <w:rsid w:val="00F57906"/>
    <w:rsid w:val="00F57F35"/>
    <w:rsid w:val="00F60202"/>
    <w:rsid w:val="00F60578"/>
    <w:rsid w:val="00F608DD"/>
    <w:rsid w:val="00F61C7A"/>
    <w:rsid w:val="00F62450"/>
    <w:rsid w:val="00F62EC3"/>
    <w:rsid w:val="00F63A5A"/>
    <w:rsid w:val="00F63B8A"/>
    <w:rsid w:val="00F645D2"/>
    <w:rsid w:val="00F646B7"/>
    <w:rsid w:val="00F64882"/>
    <w:rsid w:val="00F649BC"/>
    <w:rsid w:val="00F64A64"/>
    <w:rsid w:val="00F65107"/>
    <w:rsid w:val="00F65198"/>
    <w:rsid w:val="00F65E28"/>
    <w:rsid w:val="00F66714"/>
    <w:rsid w:val="00F66ADB"/>
    <w:rsid w:val="00F67549"/>
    <w:rsid w:val="00F67A6B"/>
    <w:rsid w:val="00F67CC2"/>
    <w:rsid w:val="00F67E9D"/>
    <w:rsid w:val="00F67FAA"/>
    <w:rsid w:val="00F67FCC"/>
    <w:rsid w:val="00F70683"/>
    <w:rsid w:val="00F707A5"/>
    <w:rsid w:val="00F70917"/>
    <w:rsid w:val="00F70D73"/>
    <w:rsid w:val="00F70F0D"/>
    <w:rsid w:val="00F710A6"/>
    <w:rsid w:val="00F719B0"/>
    <w:rsid w:val="00F729D6"/>
    <w:rsid w:val="00F73231"/>
    <w:rsid w:val="00F73694"/>
    <w:rsid w:val="00F7396A"/>
    <w:rsid w:val="00F7398F"/>
    <w:rsid w:val="00F745BC"/>
    <w:rsid w:val="00F74872"/>
    <w:rsid w:val="00F74FDE"/>
    <w:rsid w:val="00F75581"/>
    <w:rsid w:val="00F7589E"/>
    <w:rsid w:val="00F75ABC"/>
    <w:rsid w:val="00F75B9F"/>
    <w:rsid w:val="00F75BDC"/>
    <w:rsid w:val="00F76C76"/>
    <w:rsid w:val="00F771D4"/>
    <w:rsid w:val="00F77AAF"/>
    <w:rsid w:val="00F77CD6"/>
    <w:rsid w:val="00F80119"/>
    <w:rsid w:val="00F80CA2"/>
    <w:rsid w:val="00F81A99"/>
    <w:rsid w:val="00F81BF6"/>
    <w:rsid w:val="00F82322"/>
    <w:rsid w:val="00F8236B"/>
    <w:rsid w:val="00F82876"/>
    <w:rsid w:val="00F830CF"/>
    <w:rsid w:val="00F83A33"/>
    <w:rsid w:val="00F83AA9"/>
    <w:rsid w:val="00F83BBD"/>
    <w:rsid w:val="00F83C70"/>
    <w:rsid w:val="00F842A2"/>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700"/>
    <w:rsid w:val="00F93B6B"/>
    <w:rsid w:val="00F94085"/>
    <w:rsid w:val="00F94CC0"/>
    <w:rsid w:val="00F94F32"/>
    <w:rsid w:val="00F95227"/>
    <w:rsid w:val="00F9621B"/>
    <w:rsid w:val="00F973B6"/>
    <w:rsid w:val="00FA030C"/>
    <w:rsid w:val="00FA030E"/>
    <w:rsid w:val="00FA03C4"/>
    <w:rsid w:val="00FA0B24"/>
    <w:rsid w:val="00FA19FD"/>
    <w:rsid w:val="00FA2008"/>
    <w:rsid w:val="00FA2C4F"/>
    <w:rsid w:val="00FA3049"/>
    <w:rsid w:val="00FA3D50"/>
    <w:rsid w:val="00FA40A0"/>
    <w:rsid w:val="00FA4B4D"/>
    <w:rsid w:val="00FA4DAE"/>
    <w:rsid w:val="00FA523C"/>
    <w:rsid w:val="00FA6735"/>
    <w:rsid w:val="00FA6919"/>
    <w:rsid w:val="00FA7157"/>
    <w:rsid w:val="00FA77E6"/>
    <w:rsid w:val="00FB0607"/>
    <w:rsid w:val="00FB0913"/>
    <w:rsid w:val="00FB0B36"/>
    <w:rsid w:val="00FB0F2E"/>
    <w:rsid w:val="00FB12CD"/>
    <w:rsid w:val="00FB1793"/>
    <w:rsid w:val="00FB1B8A"/>
    <w:rsid w:val="00FB267D"/>
    <w:rsid w:val="00FB2CD8"/>
    <w:rsid w:val="00FB3142"/>
    <w:rsid w:val="00FB335D"/>
    <w:rsid w:val="00FB5173"/>
    <w:rsid w:val="00FB529E"/>
    <w:rsid w:val="00FB5351"/>
    <w:rsid w:val="00FB5ECA"/>
    <w:rsid w:val="00FB6031"/>
    <w:rsid w:val="00FB63FA"/>
    <w:rsid w:val="00FB6B4A"/>
    <w:rsid w:val="00FB6DCC"/>
    <w:rsid w:val="00FB7286"/>
    <w:rsid w:val="00FB7C15"/>
    <w:rsid w:val="00FC0BB0"/>
    <w:rsid w:val="00FC0E0F"/>
    <w:rsid w:val="00FC1B78"/>
    <w:rsid w:val="00FC1CF4"/>
    <w:rsid w:val="00FC293C"/>
    <w:rsid w:val="00FC2D35"/>
    <w:rsid w:val="00FC2F50"/>
    <w:rsid w:val="00FC32A2"/>
    <w:rsid w:val="00FC359C"/>
    <w:rsid w:val="00FC37DD"/>
    <w:rsid w:val="00FC3A88"/>
    <w:rsid w:val="00FC3E05"/>
    <w:rsid w:val="00FC4288"/>
    <w:rsid w:val="00FC58ED"/>
    <w:rsid w:val="00FC5CBF"/>
    <w:rsid w:val="00FC6FEA"/>
    <w:rsid w:val="00FC7431"/>
    <w:rsid w:val="00FC75D1"/>
    <w:rsid w:val="00FC7F58"/>
    <w:rsid w:val="00FD0389"/>
    <w:rsid w:val="00FD0BD8"/>
    <w:rsid w:val="00FD0DCC"/>
    <w:rsid w:val="00FD1B0B"/>
    <w:rsid w:val="00FD1E2D"/>
    <w:rsid w:val="00FD1FD0"/>
    <w:rsid w:val="00FD24A0"/>
    <w:rsid w:val="00FD26AC"/>
    <w:rsid w:val="00FD2F6E"/>
    <w:rsid w:val="00FD2FD3"/>
    <w:rsid w:val="00FD341D"/>
    <w:rsid w:val="00FD35AF"/>
    <w:rsid w:val="00FD3DA6"/>
    <w:rsid w:val="00FD3F1F"/>
    <w:rsid w:val="00FD403F"/>
    <w:rsid w:val="00FD4742"/>
    <w:rsid w:val="00FD478E"/>
    <w:rsid w:val="00FD4B54"/>
    <w:rsid w:val="00FD4D61"/>
    <w:rsid w:val="00FD4FDE"/>
    <w:rsid w:val="00FD50B5"/>
    <w:rsid w:val="00FD5392"/>
    <w:rsid w:val="00FD5728"/>
    <w:rsid w:val="00FD5ADF"/>
    <w:rsid w:val="00FD5C58"/>
    <w:rsid w:val="00FD6E4E"/>
    <w:rsid w:val="00FD71A5"/>
    <w:rsid w:val="00FD7AA4"/>
    <w:rsid w:val="00FD7B5B"/>
    <w:rsid w:val="00FD7BE6"/>
    <w:rsid w:val="00FE08C0"/>
    <w:rsid w:val="00FE1347"/>
    <w:rsid w:val="00FE1BFC"/>
    <w:rsid w:val="00FE1D20"/>
    <w:rsid w:val="00FE22A6"/>
    <w:rsid w:val="00FE27C1"/>
    <w:rsid w:val="00FE292A"/>
    <w:rsid w:val="00FE330E"/>
    <w:rsid w:val="00FE3BD4"/>
    <w:rsid w:val="00FE3E0B"/>
    <w:rsid w:val="00FE4515"/>
    <w:rsid w:val="00FE4B35"/>
    <w:rsid w:val="00FE542F"/>
    <w:rsid w:val="00FE575E"/>
    <w:rsid w:val="00FE5A16"/>
    <w:rsid w:val="00FE5E15"/>
    <w:rsid w:val="00FE5FFB"/>
    <w:rsid w:val="00FE6066"/>
    <w:rsid w:val="00FE6AC5"/>
    <w:rsid w:val="00FE6C67"/>
    <w:rsid w:val="00FE7043"/>
    <w:rsid w:val="00FE784D"/>
    <w:rsid w:val="00FE7A4D"/>
    <w:rsid w:val="00FE7E28"/>
    <w:rsid w:val="00FE7E66"/>
    <w:rsid w:val="00FF0304"/>
    <w:rsid w:val="00FF1736"/>
    <w:rsid w:val="00FF1821"/>
    <w:rsid w:val="00FF1CD0"/>
    <w:rsid w:val="00FF2026"/>
    <w:rsid w:val="00FF381C"/>
    <w:rsid w:val="00FF3E18"/>
    <w:rsid w:val="00FF45E0"/>
    <w:rsid w:val="00FF47C7"/>
    <w:rsid w:val="00FF4A11"/>
    <w:rsid w:val="00FF518C"/>
    <w:rsid w:val="00FF5412"/>
    <w:rsid w:val="00FF5473"/>
    <w:rsid w:val="00FF5836"/>
    <w:rsid w:val="00FF58EE"/>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4558E8"/>
  <w15:docId w15:val="{0AF50D37-C72B-44D1-8DCC-6CD4A8D7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6CBB"/>
  </w:style>
  <w:style w:type="paragraph" w:styleId="1">
    <w:name w:val="heading 1"/>
    <w:basedOn w:val="a3"/>
    <w:next w:val="a3"/>
    <w:qFormat/>
    <w:rsid w:val="007B28C6"/>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rsid w:val="007B28C6"/>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rsid w:val="007B28C6"/>
    <w:pPr>
      <w:keepNext/>
      <w:tabs>
        <w:tab w:val="left" w:pos="720"/>
      </w:tabs>
      <w:spacing w:before="240" w:after="60"/>
      <w:jc w:val="both"/>
      <w:outlineLvl w:val="2"/>
    </w:pPr>
    <w:rPr>
      <w:sz w:val="24"/>
    </w:rPr>
  </w:style>
  <w:style w:type="paragraph" w:styleId="4">
    <w:name w:val="heading 4"/>
    <w:basedOn w:val="a3"/>
    <w:next w:val="a3"/>
    <w:link w:val="40"/>
    <w:uiPriority w:val="9"/>
    <w:qFormat/>
    <w:rsid w:val="007B28C6"/>
    <w:pPr>
      <w:keepNext/>
      <w:tabs>
        <w:tab w:val="left" w:pos="720"/>
      </w:tabs>
      <w:jc w:val="both"/>
      <w:outlineLvl w:val="3"/>
    </w:pPr>
    <w:rPr>
      <w:sz w:val="24"/>
      <w:lang w:val="en-US"/>
    </w:rPr>
  </w:style>
  <w:style w:type="paragraph" w:styleId="5">
    <w:name w:val="heading 5"/>
    <w:basedOn w:val="a3"/>
    <w:next w:val="a3"/>
    <w:qFormat/>
    <w:rsid w:val="007B28C6"/>
    <w:pPr>
      <w:keepNext/>
      <w:numPr>
        <w:ilvl w:val="12"/>
      </w:numPr>
      <w:spacing w:before="120"/>
      <w:ind w:firstLine="709"/>
      <w:jc w:val="both"/>
      <w:outlineLvl w:val="4"/>
    </w:pPr>
    <w:rPr>
      <w:sz w:val="24"/>
    </w:rPr>
  </w:style>
  <w:style w:type="paragraph" w:styleId="6">
    <w:name w:val="heading 6"/>
    <w:basedOn w:val="a3"/>
    <w:next w:val="a3"/>
    <w:qFormat/>
    <w:rsid w:val="007B28C6"/>
    <w:pPr>
      <w:keepNext/>
      <w:jc w:val="center"/>
      <w:outlineLvl w:val="5"/>
    </w:pPr>
    <w:rPr>
      <w:b/>
      <w:sz w:val="24"/>
    </w:rPr>
  </w:style>
  <w:style w:type="paragraph" w:styleId="7">
    <w:name w:val="heading 7"/>
    <w:basedOn w:val="a3"/>
    <w:next w:val="a3"/>
    <w:qFormat/>
    <w:rsid w:val="007B28C6"/>
    <w:pPr>
      <w:keepNext/>
      <w:ind w:left="5529"/>
      <w:outlineLvl w:val="6"/>
    </w:pPr>
    <w:rPr>
      <w:sz w:val="24"/>
    </w:rPr>
  </w:style>
  <w:style w:type="paragraph" w:styleId="8">
    <w:name w:val="heading 8"/>
    <w:basedOn w:val="a3"/>
    <w:next w:val="a3"/>
    <w:qFormat/>
    <w:rsid w:val="007B28C6"/>
    <w:pPr>
      <w:keepNext/>
      <w:ind w:left="709"/>
      <w:outlineLvl w:val="7"/>
    </w:pPr>
    <w:rPr>
      <w:sz w:val="24"/>
    </w:rPr>
  </w:style>
  <w:style w:type="paragraph" w:styleId="9">
    <w:name w:val="heading 9"/>
    <w:basedOn w:val="a3"/>
    <w:next w:val="a3"/>
    <w:qFormat/>
    <w:rsid w:val="007B28C6"/>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F67A6B"/>
    <w:pPr>
      <w:tabs>
        <w:tab w:val="left" w:pos="800"/>
        <w:tab w:val="right" w:leader="dot" w:pos="9629"/>
      </w:tabs>
      <w:spacing w:before="120"/>
      <w:ind w:left="567" w:hanging="567"/>
    </w:pPr>
    <w:rPr>
      <w:b/>
      <w:noProof/>
      <w:sz w:val="22"/>
    </w:rPr>
  </w:style>
  <w:style w:type="paragraph" w:customStyle="1" w:styleId="10">
    <w:name w:val="Название1"/>
    <w:basedOn w:val="a3"/>
    <w:qFormat/>
    <w:rsid w:val="007B28C6"/>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rsid w:val="007B28C6"/>
    <w:pPr>
      <w:ind w:left="400"/>
    </w:pPr>
    <w:rPr>
      <w:i/>
    </w:rPr>
  </w:style>
  <w:style w:type="paragraph" w:customStyle="1" w:styleId="210">
    <w:name w:val="Основной текст 21"/>
    <w:basedOn w:val="a3"/>
    <w:rsid w:val="007B28C6"/>
    <w:pPr>
      <w:spacing w:before="120"/>
      <w:ind w:left="284" w:firstLine="567"/>
      <w:jc w:val="both"/>
    </w:pPr>
    <w:rPr>
      <w:sz w:val="24"/>
    </w:rPr>
  </w:style>
  <w:style w:type="paragraph" w:styleId="a8">
    <w:name w:val="Body Text"/>
    <w:basedOn w:val="a3"/>
    <w:rsid w:val="007B28C6"/>
    <w:rPr>
      <w:sz w:val="22"/>
    </w:rPr>
  </w:style>
  <w:style w:type="paragraph" w:styleId="22">
    <w:name w:val="Body Text 2"/>
    <w:basedOn w:val="a3"/>
    <w:link w:val="23"/>
    <w:semiHidden/>
    <w:rsid w:val="007B28C6"/>
    <w:pPr>
      <w:tabs>
        <w:tab w:val="left" w:pos="2136"/>
      </w:tabs>
      <w:jc w:val="both"/>
    </w:pPr>
    <w:rPr>
      <w:sz w:val="24"/>
    </w:rPr>
  </w:style>
  <w:style w:type="paragraph" w:customStyle="1" w:styleId="211">
    <w:name w:val="Основной текст с отступом 21"/>
    <w:basedOn w:val="a3"/>
    <w:rsid w:val="007B28C6"/>
    <w:pPr>
      <w:spacing w:before="120"/>
      <w:ind w:firstLine="567"/>
      <w:jc w:val="both"/>
    </w:pPr>
    <w:rPr>
      <w:sz w:val="23"/>
    </w:rPr>
  </w:style>
  <w:style w:type="paragraph" w:customStyle="1" w:styleId="Caaieiaie2Subheading">
    <w:name w:val="Caaieiaie 2.Sub heading"/>
    <w:basedOn w:val="a3"/>
    <w:next w:val="a3"/>
    <w:rsid w:val="007B28C6"/>
    <w:pPr>
      <w:widowControl w:val="0"/>
      <w:tabs>
        <w:tab w:val="left" w:pos="360"/>
      </w:tabs>
      <w:jc w:val="both"/>
    </w:pPr>
    <w:rPr>
      <w:sz w:val="24"/>
    </w:rPr>
  </w:style>
  <w:style w:type="paragraph" w:styleId="a9">
    <w:name w:val="Body Text Indent"/>
    <w:basedOn w:val="a3"/>
    <w:link w:val="aa"/>
    <w:rsid w:val="007B28C6"/>
    <w:pPr>
      <w:ind w:left="1134"/>
    </w:pPr>
    <w:rPr>
      <w:sz w:val="24"/>
    </w:rPr>
  </w:style>
  <w:style w:type="paragraph" w:customStyle="1" w:styleId="BodyTextIndent21">
    <w:name w:val="Body Text Indent 21"/>
    <w:basedOn w:val="a3"/>
    <w:rsid w:val="007B28C6"/>
    <w:pPr>
      <w:widowControl w:val="0"/>
      <w:ind w:left="283"/>
      <w:jc w:val="both"/>
    </w:pPr>
    <w:rPr>
      <w:rFonts w:ascii="Arial" w:hAnsi="Arial"/>
      <w:sz w:val="24"/>
    </w:rPr>
  </w:style>
  <w:style w:type="paragraph" w:customStyle="1" w:styleId="11">
    <w:name w:val="Текст1"/>
    <w:basedOn w:val="a3"/>
    <w:rsid w:val="007B28C6"/>
    <w:rPr>
      <w:rFonts w:ascii="Courier New" w:hAnsi="Courier New"/>
    </w:rPr>
  </w:style>
  <w:style w:type="paragraph" w:styleId="24">
    <w:name w:val="Body Text Indent 2"/>
    <w:basedOn w:val="a3"/>
    <w:semiHidden/>
    <w:rsid w:val="007B28C6"/>
    <w:pPr>
      <w:ind w:left="1134"/>
      <w:jc w:val="both"/>
    </w:pPr>
    <w:rPr>
      <w:sz w:val="24"/>
    </w:rPr>
  </w:style>
  <w:style w:type="paragraph" w:styleId="33">
    <w:name w:val="Body Text 3"/>
    <w:basedOn w:val="a3"/>
    <w:semiHidden/>
    <w:rsid w:val="007B28C6"/>
    <w:pPr>
      <w:tabs>
        <w:tab w:val="left" w:pos="360"/>
      </w:tabs>
      <w:jc w:val="center"/>
    </w:pPr>
    <w:rPr>
      <w:b/>
      <w:sz w:val="24"/>
    </w:rPr>
  </w:style>
  <w:style w:type="paragraph" w:customStyle="1" w:styleId="Normalwith15spacing">
    <w:name w:val="Normal with 1.5 spacing"/>
    <w:basedOn w:val="a3"/>
    <w:rsid w:val="007B28C6"/>
    <w:pPr>
      <w:widowControl w:val="0"/>
      <w:spacing w:line="360" w:lineRule="atLeast"/>
      <w:ind w:firstLine="720"/>
      <w:jc w:val="both"/>
    </w:pPr>
    <w:rPr>
      <w:rFonts w:ascii="TimesDL" w:hAnsi="TimesDL"/>
      <w:sz w:val="24"/>
    </w:rPr>
  </w:style>
  <w:style w:type="paragraph" w:styleId="34">
    <w:name w:val="Body Text Indent 3"/>
    <w:basedOn w:val="a3"/>
    <w:semiHidden/>
    <w:rsid w:val="007B28C6"/>
    <w:pPr>
      <w:ind w:left="1140"/>
      <w:jc w:val="both"/>
    </w:pPr>
    <w:rPr>
      <w:sz w:val="24"/>
    </w:rPr>
  </w:style>
  <w:style w:type="paragraph" w:styleId="ab">
    <w:name w:val="caption"/>
    <w:basedOn w:val="a3"/>
    <w:next w:val="a3"/>
    <w:qFormat/>
    <w:rsid w:val="007B28C6"/>
    <w:pPr>
      <w:numPr>
        <w:ilvl w:val="12"/>
      </w:numPr>
      <w:ind w:firstLine="709"/>
      <w:jc w:val="both"/>
    </w:pPr>
    <w:rPr>
      <w:b/>
      <w:i/>
      <w:sz w:val="24"/>
      <w:u w:val="single"/>
    </w:rPr>
  </w:style>
  <w:style w:type="paragraph" w:customStyle="1" w:styleId="12">
    <w:name w:val="Номер страницы1"/>
    <w:basedOn w:val="a3"/>
    <w:next w:val="a3"/>
    <w:rsid w:val="007B28C6"/>
    <w:pPr>
      <w:ind w:firstLine="709"/>
    </w:pPr>
  </w:style>
  <w:style w:type="paragraph" w:styleId="ac">
    <w:name w:val="footnote text"/>
    <w:basedOn w:val="a3"/>
    <w:link w:val="ad"/>
    <w:semiHidden/>
    <w:rsid w:val="007B28C6"/>
    <w:pPr>
      <w:ind w:firstLine="720"/>
      <w:jc w:val="both"/>
    </w:pPr>
    <w:rPr>
      <w:sz w:val="24"/>
    </w:rPr>
  </w:style>
  <w:style w:type="character" w:styleId="ae">
    <w:name w:val="endnote reference"/>
    <w:semiHidden/>
    <w:rsid w:val="007B28C6"/>
    <w:rPr>
      <w:vertAlign w:val="superscript"/>
    </w:rPr>
  </w:style>
  <w:style w:type="paragraph" w:styleId="af">
    <w:name w:val="header"/>
    <w:basedOn w:val="a3"/>
    <w:rsid w:val="007B28C6"/>
    <w:pPr>
      <w:tabs>
        <w:tab w:val="center" w:pos="4819"/>
        <w:tab w:val="right" w:pos="9071"/>
      </w:tabs>
      <w:ind w:firstLine="720"/>
      <w:jc w:val="both"/>
    </w:pPr>
    <w:rPr>
      <w:rFonts w:ascii="TimesDL" w:hAnsi="TimesDL"/>
      <w:sz w:val="24"/>
      <w:lang w:val="en-GB"/>
    </w:rPr>
  </w:style>
  <w:style w:type="character" w:styleId="af0">
    <w:name w:val="page number"/>
    <w:basedOn w:val="a4"/>
    <w:semiHidden/>
    <w:rsid w:val="007B28C6"/>
  </w:style>
  <w:style w:type="paragraph" w:styleId="af1">
    <w:name w:val="footer"/>
    <w:basedOn w:val="a3"/>
    <w:uiPriority w:val="99"/>
    <w:rsid w:val="007B28C6"/>
    <w:pPr>
      <w:tabs>
        <w:tab w:val="center" w:pos="4153"/>
        <w:tab w:val="right" w:pos="8306"/>
      </w:tabs>
      <w:ind w:firstLine="720"/>
      <w:jc w:val="both"/>
    </w:pPr>
    <w:rPr>
      <w:rFonts w:ascii="TimesDL" w:hAnsi="TimesDL"/>
      <w:sz w:val="24"/>
      <w:lang w:val="en-GB"/>
    </w:rPr>
  </w:style>
  <w:style w:type="paragraph" w:styleId="af2">
    <w:name w:val="endnote text"/>
    <w:basedOn w:val="a3"/>
    <w:semiHidden/>
    <w:rsid w:val="007B28C6"/>
  </w:style>
  <w:style w:type="paragraph" w:styleId="41">
    <w:name w:val="toc 4"/>
    <w:basedOn w:val="a3"/>
    <w:next w:val="a3"/>
    <w:autoRedefine/>
    <w:semiHidden/>
    <w:rsid w:val="007B28C6"/>
    <w:pPr>
      <w:ind w:left="600"/>
    </w:pPr>
  </w:style>
  <w:style w:type="paragraph" w:styleId="50">
    <w:name w:val="toc 5"/>
    <w:basedOn w:val="a3"/>
    <w:next w:val="a3"/>
    <w:autoRedefine/>
    <w:semiHidden/>
    <w:rsid w:val="007B28C6"/>
    <w:pPr>
      <w:ind w:left="800"/>
    </w:pPr>
  </w:style>
  <w:style w:type="paragraph" w:styleId="60">
    <w:name w:val="toc 6"/>
    <w:basedOn w:val="a3"/>
    <w:next w:val="a3"/>
    <w:autoRedefine/>
    <w:semiHidden/>
    <w:rsid w:val="007B28C6"/>
    <w:pPr>
      <w:ind w:left="1000"/>
    </w:pPr>
  </w:style>
  <w:style w:type="paragraph" w:styleId="70">
    <w:name w:val="toc 7"/>
    <w:basedOn w:val="a3"/>
    <w:next w:val="a3"/>
    <w:autoRedefine/>
    <w:semiHidden/>
    <w:rsid w:val="007B28C6"/>
    <w:pPr>
      <w:ind w:left="1200"/>
    </w:pPr>
  </w:style>
  <w:style w:type="paragraph" w:styleId="80">
    <w:name w:val="toc 8"/>
    <w:basedOn w:val="a3"/>
    <w:next w:val="a3"/>
    <w:autoRedefine/>
    <w:semiHidden/>
    <w:rsid w:val="007B28C6"/>
    <w:pPr>
      <w:ind w:left="1400"/>
    </w:pPr>
  </w:style>
  <w:style w:type="paragraph" w:styleId="90">
    <w:name w:val="toc 9"/>
    <w:basedOn w:val="a3"/>
    <w:next w:val="a3"/>
    <w:autoRedefine/>
    <w:semiHidden/>
    <w:rsid w:val="007B28C6"/>
    <w:pPr>
      <w:ind w:left="1600"/>
    </w:pPr>
  </w:style>
  <w:style w:type="character" w:styleId="af3">
    <w:name w:val="footnote reference"/>
    <w:rsid w:val="007B28C6"/>
    <w:rPr>
      <w:vertAlign w:val="superscript"/>
    </w:rPr>
  </w:style>
  <w:style w:type="paragraph" w:customStyle="1" w:styleId="uchet">
    <w:name w:val="uchet"/>
    <w:basedOn w:val="a3"/>
    <w:rsid w:val="007B28C6"/>
    <w:pPr>
      <w:ind w:firstLine="720"/>
      <w:jc w:val="both"/>
    </w:pPr>
    <w:rPr>
      <w:sz w:val="22"/>
    </w:rPr>
  </w:style>
  <w:style w:type="paragraph" w:styleId="af4">
    <w:name w:val="Plain Text"/>
    <w:basedOn w:val="a3"/>
    <w:semiHidden/>
    <w:rsid w:val="007B28C6"/>
    <w:rPr>
      <w:rFonts w:ascii="Courier New" w:hAnsi="Courier New"/>
    </w:rPr>
  </w:style>
  <w:style w:type="paragraph" w:styleId="af5">
    <w:name w:val="Block Text"/>
    <w:basedOn w:val="a3"/>
    <w:semiHidden/>
    <w:rsid w:val="007B28C6"/>
    <w:pPr>
      <w:ind w:left="360" w:right="282"/>
      <w:jc w:val="both"/>
    </w:pPr>
    <w:rPr>
      <w:sz w:val="24"/>
    </w:rPr>
  </w:style>
  <w:style w:type="paragraph" w:styleId="af6">
    <w:name w:val="Balloon Text"/>
    <w:basedOn w:val="a3"/>
    <w:uiPriority w:val="99"/>
    <w:semiHidden/>
    <w:rsid w:val="007B28C6"/>
    <w:rPr>
      <w:rFonts w:ascii="Tahoma" w:hAnsi="Tahoma" w:cs="Tahoma"/>
      <w:sz w:val="16"/>
      <w:szCs w:val="16"/>
    </w:rPr>
  </w:style>
  <w:style w:type="paragraph" w:customStyle="1" w:styleId="13">
    <w:name w:val="Обычный1"/>
    <w:rsid w:val="007B28C6"/>
    <w:rPr>
      <w:snapToGrid w:val="0"/>
    </w:rPr>
  </w:style>
  <w:style w:type="character" w:styleId="af7">
    <w:name w:val="annotation reference"/>
    <w:uiPriority w:val="99"/>
    <w:semiHidden/>
    <w:rsid w:val="007B28C6"/>
    <w:rPr>
      <w:sz w:val="16"/>
      <w:szCs w:val="16"/>
    </w:rPr>
  </w:style>
  <w:style w:type="paragraph" w:styleId="af8">
    <w:name w:val="annotation text"/>
    <w:basedOn w:val="a3"/>
    <w:uiPriority w:val="99"/>
    <w:rsid w:val="007B28C6"/>
  </w:style>
  <w:style w:type="paragraph" w:styleId="af9">
    <w:name w:val="annotation subject"/>
    <w:basedOn w:val="af8"/>
    <w:next w:val="af8"/>
    <w:link w:val="afa"/>
    <w:uiPriority w:val="99"/>
    <w:semiHidden/>
    <w:rsid w:val="007B28C6"/>
    <w:rPr>
      <w:b/>
      <w:bCs/>
    </w:rPr>
  </w:style>
  <w:style w:type="character" w:customStyle="1" w:styleId="81">
    <w:name w:val="Основной текст (8)"/>
    <w:rsid w:val="007B28C6"/>
    <w:rPr>
      <w:sz w:val="24"/>
      <w:szCs w:val="24"/>
      <w:shd w:val="clear" w:color="auto" w:fill="FFFFFF"/>
      <w:lang w:bidi="ar-SA"/>
    </w:rPr>
  </w:style>
  <w:style w:type="paragraph" w:customStyle="1" w:styleId="810">
    <w:name w:val="Основной текст (8)1"/>
    <w:basedOn w:val="a3"/>
    <w:rsid w:val="007B28C6"/>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sid w:val="007B28C6"/>
    <w:rPr>
      <w:b/>
      <w:sz w:val="24"/>
    </w:rPr>
  </w:style>
  <w:style w:type="character" w:customStyle="1" w:styleId="91">
    <w:name w:val="Заголовок 9 Знак"/>
    <w:rsid w:val="007B28C6"/>
    <w:rPr>
      <w:i/>
      <w:sz w:val="24"/>
    </w:rPr>
  </w:style>
  <w:style w:type="character" w:customStyle="1" w:styleId="afc">
    <w:name w:val="Верхний колонтитул Знак"/>
    <w:rsid w:val="007B28C6"/>
    <w:rPr>
      <w:rFonts w:ascii="TimesDL" w:hAnsi="TimesDL"/>
      <w:sz w:val="24"/>
      <w:lang w:val="en-GB"/>
    </w:rPr>
  </w:style>
  <w:style w:type="character" w:customStyle="1" w:styleId="35">
    <w:name w:val="Основной текст 3 Знак"/>
    <w:rsid w:val="007B28C6"/>
    <w:rPr>
      <w:b/>
      <w:sz w:val="24"/>
    </w:rPr>
  </w:style>
  <w:style w:type="character" w:customStyle="1" w:styleId="71">
    <w:name w:val="Заголовок 7 Знак"/>
    <w:rsid w:val="007B28C6"/>
    <w:rPr>
      <w:sz w:val="24"/>
    </w:rPr>
  </w:style>
  <w:style w:type="character" w:customStyle="1" w:styleId="afd">
    <w:name w:val="Основной текст Знак"/>
    <w:rsid w:val="007B28C6"/>
    <w:rPr>
      <w:sz w:val="22"/>
    </w:rPr>
  </w:style>
  <w:style w:type="character" w:styleId="afe">
    <w:name w:val="Hyperlink"/>
    <w:rsid w:val="007B28C6"/>
    <w:rPr>
      <w:color w:val="0000FF"/>
      <w:u w:val="none"/>
    </w:rPr>
  </w:style>
  <w:style w:type="character" w:customStyle="1" w:styleId="aff">
    <w:name w:val="Текст примечания Знак"/>
    <w:uiPriority w:val="99"/>
    <w:rsid w:val="007B28C6"/>
  </w:style>
  <w:style w:type="paragraph" w:customStyle="1" w:styleId="310">
    <w:name w:val="Основной текст с отступом 31"/>
    <w:basedOn w:val="a3"/>
    <w:rsid w:val="007B28C6"/>
    <w:pPr>
      <w:widowControl w:val="0"/>
      <w:ind w:left="1140"/>
      <w:jc w:val="both"/>
    </w:pPr>
    <w:rPr>
      <w:sz w:val="24"/>
    </w:rPr>
  </w:style>
  <w:style w:type="character" w:customStyle="1" w:styleId="aff0">
    <w:name w:val="Текст выноски Знак"/>
    <w:uiPriority w:val="99"/>
    <w:semiHidden/>
    <w:rsid w:val="007B28C6"/>
    <w:rPr>
      <w:rFonts w:ascii="Tahoma" w:hAnsi="Tahoma" w:cs="Tahoma"/>
      <w:sz w:val="16"/>
      <w:szCs w:val="16"/>
    </w:rPr>
  </w:style>
  <w:style w:type="character" w:customStyle="1" w:styleId="aff1">
    <w:name w:val="Нижний колонтитул Знак"/>
    <w:uiPriority w:val="99"/>
    <w:rsid w:val="007B28C6"/>
    <w:rPr>
      <w:rFonts w:ascii="TimesDL" w:hAnsi="TimesDL"/>
      <w:sz w:val="24"/>
      <w:lang w:val="en-GB"/>
    </w:rPr>
  </w:style>
  <w:style w:type="character" w:customStyle="1" w:styleId="aff2">
    <w:name w:val="Название Знак"/>
    <w:rsid w:val="007B28C6"/>
    <w:rPr>
      <w:rFonts w:ascii="Arial" w:hAnsi="Arial"/>
      <w:sz w:val="24"/>
    </w:rPr>
  </w:style>
  <w:style w:type="character" w:customStyle="1" w:styleId="14">
    <w:name w:val="Заголовок 1 Знак"/>
    <w:rsid w:val="007B28C6"/>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752D5E"/>
    <w:pPr>
      <w:tabs>
        <w:tab w:val="left" w:pos="567"/>
        <w:tab w:val="right" w:leader="dot" w:pos="9628"/>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 w:type="paragraph" w:styleId="afffd">
    <w:name w:val="Title"/>
    <w:basedOn w:val="a3"/>
    <w:link w:val="afffe"/>
    <w:qFormat/>
    <w:rsid w:val="00835DF7"/>
    <w:pPr>
      <w:ind w:firstLine="720"/>
      <w:jc w:val="center"/>
    </w:pPr>
    <w:rPr>
      <w:rFonts w:ascii="Arial" w:eastAsia="Calibri" w:hAnsi="Arial" w:cs="Mangal"/>
      <w:lang w:bidi="hi-IN"/>
    </w:rPr>
  </w:style>
  <w:style w:type="character" w:customStyle="1" w:styleId="afffe">
    <w:name w:val="Заголовок Знак"/>
    <w:basedOn w:val="a4"/>
    <w:link w:val="afffd"/>
    <w:rsid w:val="00835DF7"/>
    <w:rPr>
      <w:rFonts w:ascii="Arial" w:eastAsia="Calibri" w:hAnsi="Arial" w:cs="Mangal"/>
      <w:lang w:bidi="hi-IN"/>
    </w:rPr>
  </w:style>
  <w:style w:type="paragraph" w:customStyle="1" w:styleId="26">
    <w:name w:val="Абзац списка2"/>
    <w:basedOn w:val="a3"/>
    <w:rsid w:val="000A1D05"/>
    <w:pPr>
      <w:widowControl w:val="0"/>
      <w:suppressAutoHyphens/>
      <w:spacing w:after="200" w:line="276" w:lineRule="auto"/>
      <w:ind w:left="720"/>
    </w:pPr>
    <w:rPr>
      <w:rFonts w:ascii="Calibri" w:eastAsia="Calibri" w:hAnsi="Calibri" w:cs="Mangal"/>
      <w:kern w:val="1"/>
      <w:sz w:val="22"/>
      <w:szCs w:val="22"/>
      <w:lang w:val="en-US" w:eastAsia="hi-IN" w:bidi="hi-IN"/>
    </w:rPr>
  </w:style>
  <w:style w:type="character" w:customStyle="1" w:styleId="19">
    <w:name w:val="Текст сноски Знак1"/>
    <w:basedOn w:val="a4"/>
    <w:semiHidden/>
    <w:locked/>
    <w:rsid w:val="001263EB"/>
    <w:rPr>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90644964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7AE-4D2F-4D07-8482-393BFA9A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29254</Words>
  <Characters>166754</Characters>
  <Application>Microsoft Office Word</Application>
  <DocSecurity>0</DocSecurity>
  <Lines>1389</Lines>
  <Paragraphs>391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195617</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6</cp:revision>
  <cp:lastPrinted>2018-11-26T09:10:00Z</cp:lastPrinted>
  <dcterms:created xsi:type="dcterms:W3CDTF">2020-08-24T09:22:00Z</dcterms:created>
  <dcterms:modified xsi:type="dcterms:W3CDTF">2020-09-18T15:06:00Z</dcterms:modified>
</cp:coreProperties>
</file>