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520" w:type="dxa"/>
        <w:tblInd w:w="-1168" w:type="dxa"/>
        <w:tblLayout w:type="fixed"/>
        <w:tblLook w:val="04A0" w:firstRow="1" w:lastRow="0" w:firstColumn="1" w:lastColumn="0" w:noHBand="0" w:noVBand="1"/>
      </w:tblPr>
      <w:tblGrid>
        <w:gridCol w:w="1418"/>
        <w:gridCol w:w="4140"/>
        <w:gridCol w:w="1247"/>
        <w:gridCol w:w="3715"/>
      </w:tblGrid>
      <w:tr w:rsidR="00654842" w:rsidRPr="00D33648" w14:paraId="3C533092" w14:textId="77777777" w:rsidTr="00EF72E3">
        <w:tc>
          <w:tcPr>
            <w:tcW w:w="5558" w:type="dxa"/>
            <w:gridSpan w:val="2"/>
          </w:tcPr>
          <w:p w14:paraId="50353A52" w14:textId="77777777" w:rsidR="00654842" w:rsidRPr="00654842" w:rsidRDefault="00654842" w:rsidP="00654842">
            <w:pPr>
              <w:widowControl w:val="0"/>
              <w:spacing w:after="120"/>
              <w:ind w:left="-709" w:firstLine="1418"/>
              <w:jc w:val="right"/>
              <w:rPr>
                <w:rFonts w:ascii="Tahoma" w:eastAsia="Calibri" w:hAnsi="Tahoma" w:cs="Tahoma"/>
                <w:b/>
                <w:sz w:val="24"/>
                <w:szCs w:val="24"/>
              </w:rPr>
            </w:pPr>
            <w:r w:rsidRPr="00654842">
              <w:rPr>
                <w:rFonts w:ascii="Tahoma" w:eastAsia="Calibri" w:hAnsi="Tahoma" w:cs="Tahoma"/>
                <w:b/>
                <w:sz w:val="24"/>
                <w:szCs w:val="24"/>
              </w:rPr>
              <w:t xml:space="preserve">Приложение 1 </w:t>
            </w:r>
          </w:p>
          <w:p w14:paraId="250B4896" w14:textId="77777777" w:rsidR="00654842" w:rsidRPr="00654842" w:rsidRDefault="00654842" w:rsidP="00654842">
            <w:pPr>
              <w:widowControl w:val="0"/>
              <w:spacing w:after="120"/>
              <w:ind w:left="-709" w:firstLine="1418"/>
              <w:jc w:val="right"/>
              <w:rPr>
                <w:rFonts w:ascii="Tahoma" w:eastAsia="Calibri" w:hAnsi="Tahoma" w:cs="Tahoma"/>
                <w:b/>
                <w:sz w:val="24"/>
                <w:szCs w:val="24"/>
              </w:rPr>
            </w:pPr>
            <w:r w:rsidRPr="00654842">
              <w:rPr>
                <w:rFonts w:ascii="Tahoma" w:eastAsia="Calibri" w:hAnsi="Tahoma" w:cs="Tahoma"/>
                <w:b/>
                <w:sz w:val="24"/>
                <w:szCs w:val="24"/>
              </w:rPr>
              <w:t>к Договору эмиссионного счета</w:t>
            </w:r>
          </w:p>
          <w:p w14:paraId="3CEC7271" w14:textId="77777777" w:rsidR="00C00C38" w:rsidRDefault="00C00C38" w:rsidP="00654842">
            <w:pPr>
              <w:widowControl w:val="0"/>
              <w:spacing w:after="120"/>
              <w:rPr>
                <w:rFonts w:ascii="Tahoma" w:eastAsia="Times New Roman" w:hAnsi="Tahoma" w:cs="Tahoma"/>
                <w:b/>
                <w:sz w:val="24"/>
                <w:szCs w:val="24"/>
              </w:rPr>
            </w:pPr>
          </w:p>
          <w:p w14:paraId="55EF2B9F" w14:textId="77777777" w:rsidR="00654842" w:rsidRPr="00654842" w:rsidRDefault="00654842" w:rsidP="00C00C38">
            <w:pPr>
              <w:widowControl w:val="0"/>
              <w:spacing w:after="120"/>
              <w:jc w:val="center"/>
              <w:rPr>
                <w:rFonts w:ascii="Tahoma" w:eastAsia="Times New Roman" w:hAnsi="Tahoma" w:cs="Tahoma"/>
                <w:b/>
                <w:sz w:val="24"/>
                <w:szCs w:val="24"/>
              </w:rPr>
            </w:pPr>
            <w:r>
              <w:rPr>
                <w:rFonts w:ascii="Tahoma" w:eastAsia="Times New Roman" w:hAnsi="Tahoma" w:cs="Tahoma"/>
                <w:b/>
                <w:sz w:val="24"/>
                <w:szCs w:val="24"/>
              </w:rPr>
              <w:t xml:space="preserve">РЕГЛАМЕНТ </w:t>
            </w:r>
            <w:r w:rsidRPr="00654842">
              <w:rPr>
                <w:rFonts w:ascii="Tahoma" w:eastAsia="Times New Roman" w:hAnsi="Tahoma" w:cs="Tahoma"/>
                <w:b/>
                <w:sz w:val="24"/>
                <w:szCs w:val="24"/>
              </w:rPr>
              <w:t>ВЗАИМОДЕЙСТВИЯ НРД И ЭМИТЕНТА</w:t>
            </w:r>
          </w:p>
          <w:p w14:paraId="5369530B" w14:textId="77777777" w:rsidR="00654842" w:rsidRDefault="00654842" w:rsidP="00654842"/>
        </w:tc>
        <w:tc>
          <w:tcPr>
            <w:tcW w:w="4962" w:type="dxa"/>
            <w:gridSpan w:val="2"/>
          </w:tcPr>
          <w:p w14:paraId="0AA3B680" w14:textId="77777777" w:rsidR="0000644A" w:rsidRPr="005C4A20" w:rsidRDefault="0000644A" w:rsidP="0000644A">
            <w:pPr>
              <w:widowControl w:val="0"/>
              <w:spacing w:after="120"/>
              <w:ind w:firstLine="709"/>
              <w:jc w:val="right"/>
              <w:rPr>
                <w:rFonts w:ascii="Tahoma" w:eastAsia="Calibri" w:hAnsi="Tahoma" w:cs="Tahoma"/>
                <w:b/>
                <w:sz w:val="24"/>
                <w:szCs w:val="24"/>
                <w:lang w:val="en-US"/>
              </w:rPr>
            </w:pPr>
            <w:r w:rsidRPr="005C4A20">
              <w:rPr>
                <w:rFonts w:ascii="Tahoma" w:eastAsia="Calibri" w:hAnsi="Tahoma" w:cs="Tahoma"/>
                <w:b/>
                <w:sz w:val="24"/>
                <w:szCs w:val="24"/>
                <w:lang w:val="en-US"/>
              </w:rPr>
              <w:t xml:space="preserve">Appendix 1 </w:t>
            </w:r>
          </w:p>
          <w:p w14:paraId="459CF663" w14:textId="77777777" w:rsidR="0000644A" w:rsidRPr="005C4A20" w:rsidRDefault="0000644A" w:rsidP="0000644A">
            <w:pPr>
              <w:widowControl w:val="0"/>
              <w:spacing w:after="120"/>
              <w:jc w:val="right"/>
              <w:rPr>
                <w:rFonts w:ascii="Tahoma" w:eastAsia="Calibri" w:hAnsi="Tahoma" w:cs="Tahoma"/>
                <w:b/>
                <w:sz w:val="24"/>
                <w:szCs w:val="24"/>
                <w:lang w:val="en-US"/>
              </w:rPr>
            </w:pPr>
            <w:r w:rsidRPr="005C4A20">
              <w:rPr>
                <w:rFonts w:ascii="Tahoma" w:eastAsia="Calibri" w:hAnsi="Tahoma" w:cs="Tahoma"/>
                <w:b/>
                <w:sz w:val="24"/>
                <w:szCs w:val="24"/>
                <w:lang w:val="en-US"/>
              </w:rPr>
              <w:t>to the Issuer Account Agreement</w:t>
            </w:r>
          </w:p>
          <w:p w14:paraId="31A4FC0C" w14:textId="77777777" w:rsidR="0000644A" w:rsidRPr="005C4A20" w:rsidRDefault="0000644A" w:rsidP="0000644A">
            <w:pPr>
              <w:widowControl w:val="0"/>
              <w:spacing w:after="120"/>
              <w:jc w:val="right"/>
              <w:rPr>
                <w:rFonts w:ascii="Tahoma" w:eastAsia="Calibri" w:hAnsi="Tahoma" w:cs="Tahoma"/>
                <w:b/>
                <w:sz w:val="24"/>
                <w:szCs w:val="24"/>
                <w:lang w:val="en-US"/>
              </w:rPr>
            </w:pPr>
          </w:p>
          <w:p w14:paraId="21662829" w14:textId="77777777" w:rsidR="0000644A" w:rsidRPr="005C4A20" w:rsidRDefault="0000644A" w:rsidP="005A5537">
            <w:pPr>
              <w:widowControl w:val="0"/>
              <w:spacing w:after="120"/>
              <w:jc w:val="center"/>
              <w:rPr>
                <w:rFonts w:ascii="Tahoma" w:eastAsia="Times New Roman" w:hAnsi="Tahoma" w:cs="Tahoma"/>
                <w:b/>
                <w:sz w:val="24"/>
                <w:szCs w:val="24"/>
                <w:lang w:val="en-US" w:bidi="hi-IN"/>
              </w:rPr>
            </w:pPr>
            <w:r w:rsidRPr="005C4A20">
              <w:rPr>
                <w:rFonts w:ascii="Tahoma" w:eastAsia="Times New Roman" w:hAnsi="Tahoma" w:cs="Tahoma"/>
                <w:b/>
                <w:sz w:val="24"/>
                <w:szCs w:val="24"/>
                <w:lang w:val="en-US" w:bidi="hi-IN"/>
              </w:rPr>
              <w:t>GUIDELINES ON THE PROCEDURE FOR INTERACTION BETWEEN NSD AND ISSUERS</w:t>
            </w:r>
          </w:p>
          <w:p w14:paraId="671F7187" w14:textId="77777777" w:rsidR="00654842" w:rsidRPr="005C4A20" w:rsidRDefault="00654842">
            <w:pPr>
              <w:rPr>
                <w:rFonts w:ascii="Tahoma" w:hAnsi="Tahoma" w:cs="Tahoma"/>
                <w:sz w:val="24"/>
                <w:szCs w:val="24"/>
                <w:lang w:val="en-US"/>
              </w:rPr>
            </w:pPr>
          </w:p>
        </w:tc>
      </w:tr>
      <w:tr w:rsidR="00654842" w14:paraId="01F8DCC3" w14:textId="77777777" w:rsidTr="00EF72E3">
        <w:tc>
          <w:tcPr>
            <w:tcW w:w="5558" w:type="dxa"/>
            <w:gridSpan w:val="2"/>
          </w:tcPr>
          <w:p w14:paraId="5E7B136D" w14:textId="77777777" w:rsidR="00654842" w:rsidRPr="00654842" w:rsidRDefault="00654842" w:rsidP="00654842">
            <w:pPr>
              <w:widowControl w:val="0"/>
              <w:tabs>
                <w:tab w:val="right" w:leader="dot" w:pos="10206"/>
              </w:tabs>
              <w:spacing w:after="120"/>
              <w:ind w:left="-142"/>
              <w:jc w:val="both"/>
              <w:outlineLvl w:val="0"/>
              <w:rPr>
                <w:rFonts w:ascii="Tahoma" w:eastAsia="Calibri" w:hAnsi="Tahoma" w:cs="Tahoma"/>
                <w:b/>
                <w:kern w:val="28"/>
                <w:sz w:val="24"/>
                <w:szCs w:val="24"/>
              </w:rPr>
            </w:pPr>
            <w:bookmarkStart w:id="0" w:name="_Toc528915711"/>
            <w:bookmarkStart w:id="1" w:name="_Toc501110247"/>
            <w:r w:rsidRPr="00654842">
              <w:rPr>
                <w:rFonts w:ascii="Tahoma" w:eastAsia="Calibri" w:hAnsi="Tahoma" w:cs="Tahoma"/>
                <w:b/>
                <w:kern w:val="28"/>
                <w:sz w:val="24"/>
                <w:szCs w:val="24"/>
              </w:rPr>
              <w:t>1. Термины и определения</w:t>
            </w:r>
            <w:bookmarkEnd w:id="0"/>
            <w:r w:rsidRPr="00654842">
              <w:rPr>
                <w:rFonts w:ascii="Tahoma" w:eastAsia="Calibri" w:hAnsi="Tahoma" w:cs="Tahoma"/>
                <w:b/>
                <w:kern w:val="28"/>
                <w:sz w:val="24"/>
                <w:szCs w:val="24"/>
              </w:rPr>
              <w:t xml:space="preserve"> </w:t>
            </w:r>
            <w:bookmarkEnd w:id="1"/>
          </w:p>
        </w:tc>
        <w:tc>
          <w:tcPr>
            <w:tcW w:w="4962" w:type="dxa"/>
            <w:gridSpan w:val="2"/>
          </w:tcPr>
          <w:p w14:paraId="32A513E4" w14:textId="77777777" w:rsidR="00654842" w:rsidRPr="005C4A20" w:rsidRDefault="0000644A" w:rsidP="0000644A">
            <w:pPr>
              <w:keepNext/>
              <w:tabs>
                <w:tab w:val="left" w:pos="360"/>
              </w:tabs>
              <w:spacing w:after="120"/>
              <w:jc w:val="both"/>
              <w:outlineLvl w:val="0"/>
              <w:rPr>
                <w:rFonts w:ascii="Tahoma" w:eastAsia="Calibri" w:hAnsi="Tahoma" w:cs="Tahoma"/>
                <w:b/>
                <w:kern w:val="28"/>
                <w:sz w:val="24"/>
                <w:szCs w:val="24"/>
                <w:lang w:val="en-US" w:bidi="hi-IN"/>
              </w:rPr>
            </w:pPr>
            <w:bookmarkStart w:id="2" w:name="_Toc14452716"/>
            <w:r w:rsidRPr="005C4A20">
              <w:rPr>
                <w:rFonts w:ascii="Tahoma" w:eastAsia="Calibri" w:hAnsi="Tahoma" w:cs="Tahoma"/>
                <w:b/>
                <w:kern w:val="28"/>
                <w:sz w:val="24"/>
                <w:szCs w:val="24"/>
                <w:lang w:val="en-US" w:bidi="hi-IN"/>
              </w:rPr>
              <w:t>1. Terms and Definitions</w:t>
            </w:r>
            <w:bookmarkEnd w:id="2"/>
          </w:p>
        </w:tc>
      </w:tr>
      <w:tr w:rsidR="00AE3F1C" w:rsidRPr="00D33648" w14:paraId="12A9902C" w14:textId="77777777" w:rsidTr="00EF72E3">
        <w:tc>
          <w:tcPr>
            <w:tcW w:w="5558" w:type="dxa"/>
            <w:gridSpan w:val="2"/>
          </w:tcPr>
          <w:p w14:paraId="4339CA87" w14:textId="77777777" w:rsidR="00CF73EF" w:rsidRDefault="00AE3F1C">
            <w:pPr>
              <w:pStyle w:val="a4"/>
              <w:numPr>
                <w:ilvl w:val="1"/>
                <w:numId w:val="94"/>
              </w:numPr>
              <w:jc w:val="both"/>
              <w:rPr>
                <w:rFonts w:ascii="Tahoma" w:eastAsia="Calibri" w:hAnsi="Tahoma" w:cs="Tahoma"/>
                <w:b/>
                <w:kern w:val="28"/>
              </w:rPr>
            </w:pPr>
            <w:r w:rsidRPr="00AE3F1C">
              <w:rPr>
                <w:rFonts w:ascii="Tahoma" w:eastAsia="Calibri" w:hAnsi="Tahoma" w:cs="Tahoma"/>
                <w:b/>
                <w:kern w:val="28"/>
              </w:rPr>
              <w:t xml:space="preserve">Головной депозитарий </w:t>
            </w:r>
            <w:r w:rsidRPr="00CF73EF">
              <w:rPr>
                <w:rFonts w:ascii="Tahoma" w:eastAsia="Calibri" w:hAnsi="Tahoma" w:cs="Tahoma"/>
                <w:bCs/>
                <w:kern w:val="28"/>
              </w:rPr>
              <w:t>– депозитарий, осуществляющий обязательное централизованное хранение или централизованный учет прав.</w:t>
            </w:r>
          </w:p>
          <w:p w14:paraId="1B1B84E6" w14:textId="77777777" w:rsidR="00CF73EF" w:rsidRDefault="00CF73EF">
            <w:pPr>
              <w:widowControl w:val="0"/>
              <w:tabs>
                <w:tab w:val="right" w:leader="dot" w:pos="10206"/>
              </w:tabs>
              <w:spacing w:after="120"/>
              <w:jc w:val="both"/>
              <w:outlineLvl w:val="0"/>
              <w:rPr>
                <w:rFonts w:ascii="Tahoma" w:eastAsia="Calibri" w:hAnsi="Tahoma" w:cs="Tahoma"/>
                <w:b/>
                <w:kern w:val="28"/>
              </w:rPr>
            </w:pPr>
          </w:p>
        </w:tc>
        <w:tc>
          <w:tcPr>
            <w:tcW w:w="4962" w:type="dxa"/>
            <w:gridSpan w:val="2"/>
          </w:tcPr>
          <w:p w14:paraId="09C62C99" w14:textId="77777777" w:rsidR="00AE3F1C" w:rsidRPr="00CF73EF" w:rsidRDefault="00CF73EF" w:rsidP="006300FF">
            <w:pPr>
              <w:pStyle w:val="a4"/>
              <w:keepNext/>
              <w:numPr>
                <w:ilvl w:val="1"/>
                <w:numId w:val="96"/>
              </w:numPr>
              <w:tabs>
                <w:tab w:val="left" w:pos="360"/>
              </w:tabs>
              <w:spacing w:after="120"/>
              <w:jc w:val="both"/>
              <w:outlineLvl w:val="0"/>
              <w:rPr>
                <w:rFonts w:ascii="Tahoma" w:eastAsia="Calibri" w:hAnsi="Tahoma" w:cs="Tahoma"/>
                <w:b/>
                <w:kern w:val="28"/>
                <w:lang w:val="en-US" w:bidi="hi-IN"/>
              </w:rPr>
            </w:pPr>
            <w:r w:rsidRPr="00BC5723">
              <w:rPr>
                <w:rFonts w:ascii="Tahoma" w:hAnsi="Tahoma" w:cs="Tahoma"/>
                <w:b/>
                <w:kern w:val="28"/>
                <w:lang w:val="en-US"/>
              </w:rPr>
              <w:t xml:space="preserve">"Head Depository" </w:t>
            </w:r>
            <w:r w:rsidRPr="00CF73EF">
              <w:rPr>
                <w:rFonts w:ascii="Tahoma" w:hAnsi="Tahoma" w:cs="Tahoma"/>
                <w:bCs/>
                <w:kern w:val="28"/>
                <w:lang w:val="en-US"/>
              </w:rPr>
              <w:t>shall mean the depository responsible for mandatory centralized safekeeping or centralized recordkeeping of rights.</w:t>
            </w:r>
          </w:p>
        </w:tc>
      </w:tr>
      <w:tr w:rsidR="00654842" w:rsidRPr="00D33648" w14:paraId="26482205" w14:textId="77777777" w:rsidTr="00EF72E3">
        <w:tc>
          <w:tcPr>
            <w:tcW w:w="5558" w:type="dxa"/>
            <w:gridSpan w:val="2"/>
          </w:tcPr>
          <w:p w14:paraId="0E0CB05E" w14:textId="77777777" w:rsidR="00654842" w:rsidRPr="00CD3964" w:rsidRDefault="00654842" w:rsidP="00EA2C10">
            <w:pPr>
              <w:pStyle w:val="a4"/>
              <w:widowControl w:val="0"/>
              <w:numPr>
                <w:ilvl w:val="1"/>
                <w:numId w:val="95"/>
              </w:numPr>
              <w:spacing w:after="120"/>
              <w:ind w:left="483" w:hanging="567"/>
              <w:jc w:val="both"/>
              <w:rPr>
                <w:rFonts w:ascii="Tahoma" w:hAnsi="Tahoma" w:cs="Tahoma"/>
              </w:rPr>
            </w:pPr>
            <w:r w:rsidRPr="00CD3964">
              <w:rPr>
                <w:rFonts w:ascii="Tahoma" w:hAnsi="Tahoma" w:cs="Tahoma"/>
                <w:b/>
              </w:rPr>
              <w:t xml:space="preserve">Дата начала обслуживания выпуска Облигаций </w:t>
            </w:r>
            <w:r w:rsidRPr="00CD3964">
              <w:rPr>
                <w:rFonts w:ascii="Tahoma" w:hAnsi="Tahoma" w:cs="Tahoma"/>
              </w:rPr>
              <w:t xml:space="preserve">– дата зачисления выпуска Облигаций на эмиссионный счет. </w:t>
            </w:r>
          </w:p>
        </w:tc>
        <w:tc>
          <w:tcPr>
            <w:tcW w:w="4962" w:type="dxa"/>
            <w:gridSpan w:val="2"/>
          </w:tcPr>
          <w:p w14:paraId="17D6CB76" w14:textId="77777777" w:rsidR="00654842" w:rsidRPr="00CF73EF" w:rsidRDefault="0000644A" w:rsidP="00CF73EF">
            <w:pPr>
              <w:pStyle w:val="a4"/>
              <w:widowControl w:val="0"/>
              <w:numPr>
                <w:ilvl w:val="1"/>
                <w:numId w:val="96"/>
              </w:numPr>
              <w:spacing w:after="120"/>
              <w:jc w:val="both"/>
              <w:rPr>
                <w:rFonts w:ascii="Tahoma" w:hAnsi="Tahoma" w:cs="Tahoma"/>
                <w:lang w:val="en-US"/>
              </w:rPr>
            </w:pPr>
            <w:r w:rsidRPr="00CF73EF">
              <w:rPr>
                <w:rFonts w:ascii="Tahoma" w:hAnsi="Tahoma" w:cs="Tahoma"/>
                <w:b/>
                <w:lang w:val="en-US"/>
              </w:rPr>
              <w:t xml:space="preserve">"Bond Services Start Date" </w:t>
            </w:r>
            <w:r w:rsidRPr="00CF73EF">
              <w:rPr>
                <w:rFonts w:ascii="Tahoma" w:hAnsi="Tahoma" w:cs="Tahoma"/>
                <w:lang w:val="en-US"/>
              </w:rPr>
              <w:t xml:space="preserve">shall mean the date on which a Bond issue </w:t>
            </w:r>
            <w:proofErr w:type="gramStart"/>
            <w:r w:rsidRPr="00CF73EF">
              <w:rPr>
                <w:rFonts w:ascii="Tahoma" w:hAnsi="Tahoma" w:cs="Tahoma"/>
                <w:lang w:val="en-US"/>
              </w:rPr>
              <w:t>is credited</w:t>
            </w:r>
            <w:proofErr w:type="gramEnd"/>
            <w:r w:rsidRPr="00CF73EF">
              <w:rPr>
                <w:rFonts w:ascii="Tahoma" w:hAnsi="Tahoma" w:cs="Tahoma"/>
                <w:lang w:val="en-US"/>
              </w:rPr>
              <w:t xml:space="preserve"> to an Issuer Account.</w:t>
            </w:r>
          </w:p>
        </w:tc>
      </w:tr>
      <w:tr w:rsidR="00654842" w:rsidRPr="00D33648" w14:paraId="28D97425" w14:textId="77777777" w:rsidTr="00EF72E3">
        <w:tc>
          <w:tcPr>
            <w:tcW w:w="5558" w:type="dxa"/>
            <w:gridSpan w:val="2"/>
          </w:tcPr>
          <w:p w14:paraId="384DDD7A" w14:textId="77777777" w:rsidR="00654842" w:rsidRPr="00AE3F1C" w:rsidRDefault="00654842" w:rsidP="00EA2C10">
            <w:pPr>
              <w:pStyle w:val="a4"/>
              <w:widowControl w:val="0"/>
              <w:numPr>
                <w:ilvl w:val="1"/>
                <w:numId w:val="95"/>
              </w:numPr>
              <w:spacing w:after="120"/>
              <w:ind w:left="483" w:hanging="567"/>
              <w:jc w:val="both"/>
              <w:rPr>
                <w:rFonts w:ascii="Tahoma" w:hAnsi="Tahoma" w:cs="Tahoma"/>
              </w:rPr>
            </w:pPr>
            <w:r w:rsidRPr="00AE3F1C">
              <w:rPr>
                <w:rFonts w:ascii="Tahoma" w:hAnsi="Tahoma" w:cs="Tahoma"/>
                <w:b/>
              </w:rPr>
              <w:t xml:space="preserve">Депонент </w:t>
            </w:r>
            <w:r w:rsidRPr="00AE3F1C">
              <w:rPr>
                <w:rFonts w:ascii="Tahoma" w:hAnsi="Tahoma" w:cs="Tahoma"/>
              </w:rPr>
              <w:t>–</w:t>
            </w:r>
            <w:r w:rsidRPr="00AE3F1C">
              <w:rPr>
                <w:rFonts w:ascii="Tahoma" w:hAnsi="Tahoma" w:cs="Tahoma"/>
                <w:b/>
              </w:rPr>
              <w:t xml:space="preserve"> </w:t>
            </w:r>
            <w:r w:rsidRPr="00AE3F1C">
              <w:rPr>
                <w:rFonts w:ascii="Tahoma" w:hAnsi="Tahoma" w:cs="Tahoma"/>
              </w:rPr>
              <w:t>лицо, заключившее с НРД договор счета депо.</w:t>
            </w:r>
          </w:p>
        </w:tc>
        <w:tc>
          <w:tcPr>
            <w:tcW w:w="4962" w:type="dxa"/>
            <w:gridSpan w:val="2"/>
          </w:tcPr>
          <w:p w14:paraId="1E366BFC" w14:textId="77777777" w:rsidR="00654842" w:rsidRPr="00CD3964" w:rsidRDefault="0000644A"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"Client" </w:t>
            </w:r>
            <w:r w:rsidRPr="00CD3964">
              <w:rPr>
                <w:rFonts w:ascii="Tahoma" w:hAnsi="Tahoma" w:cs="Tahoma"/>
                <w:lang w:val="en-US"/>
              </w:rPr>
              <w:t>shall mean a person having a securities account agreement with NSD.</w:t>
            </w:r>
          </w:p>
        </w:tc>
      </w:tr>
      <w:tr w:rsidR="00654842" w:rsidRPr="00D33648" w14:paraId="4A688B3B" w14:textId="77777777" w:rsidTr="00EF72E3">
        <w:tc>
          <w:tcPr>
            <w:tcW w:w="5558" w:type="dxa"/>
            <w:gridSpan w:val="2"/>
          </w:tcPr>
          <w:p w14:paraId="394981DD" w14:textId="77777777" w:rsidR="00654842" w:rsidRPr="00CD3964" w:rsidRDefault="00654842" w:rsidP="00EA2C10">
            <w:pPr>
              <w:pStyle w:val="a4"/>
              <w:widowControl w:val="0"/>
              <w:numPr>
                <w:ilvl w:val="1"/>
                <w:numId w:val="95"/>
              </w:numPr>
              <w:spacing w:after="120"/>
              <w:ind w:left="483" w:hanging="567"/>
              <w:jc w:val="both"/>
              <w:rPr>
                <w:rFonts w:ascii="Tahoma" w:hAnsi="Tahoma" w:cs="Tahoma"/>
                <w:b/>
              </w:rPr>
            </w:pPr>
            <w:r w:rsidRPr="00CD3964">
              <w:rPr>
                <w:rFonts w:ascii="Tahoma" w:hAnsi="Tahoma" w:cs="Tahoma"/>
                <w:b/>
              </w:rPr>
              <w:t xml:space="preserve">Договор </w:t>
            </w:r>
            <w:r w:rsidRPr="00CD3964">
              <w:rPr>
                <w:rFonts w:ascii="Tahoma" w:hAnsi="Tahoma" w:cs="Tahoma"/>
              </w:rPr>
              <w:t>–</w:t>
            </w:r>
            <w:r w:rsidRPr="00CD3964">
              <w:rPr>
                <w:rFonts w:ascii="Tahoma" w:hAnsi="Tahoma" w:cs="Tahoma"/>
                <w:b/>
              </w:rPr>
              <w:t xml:space="preserve"> </w:t>
            </w:r>
            <w:r w:rsidRPr="00CD3964">
              <w:rPr>
                <w:rFonts w:ascii="Tahoma" w:hAnsi="Tahoma" w:cs="Tahoma"/>
              </w:rPr>
              <w:t>договор эмиссионного счета, заключенный между НРД и Эмитентом.</w:t>
            </w:r>
          </w:p>
        </w:tc>
        <w:tc>
          <w:tcPr>
            <w:tcW w:w="4962" w:type="dxa"/>
            <w:gridSpan w:val="2"/>
          </w:tcPr>
          <w:p w14:paraId="5407CDA1" w14:textId="77777777" w:rsidR="00654842" w:rsidRPr="00CD3964" w:rsidRDefault="0000644A" w:rsidP="00CF73EF">
            <w:pPr>
              <w:pStyle w:val="a4"/>
              <w:widowControl w:val="0"/>
              <w:numPr>
                <w:ilvl w:val="1"/>
                <w:numId w:val="96"/>
              </w:numPr>
              <w:spacing w:after="120"/>
              <w:jc w:val="both"/>
              <w:rPr>
                <w:rFonts w:ascii="Tahoma" w:hAnsi="Tahoma" w:cs="Tahoma"/>
                <w:b/>
                <w:lang w:val="en-US"/>
              </w:rPr>
            </w:pPr>
            <w:r w:rsidRPr="00CD3964">
              <w:rPr>
                <w:rFonts w:ascii="Tahoma" w:hAnsi="Tahoma" w:cs="Tahoma"/>
                <w:b/>
                <w:lang w:val="en-US"/>
              </w:rPr>
              <w:t xml:space="preserve">"Agreement" </w:t>
            </w:r>
            <w:r w:rsidRPr="00CD3964">
              <w:rPr>
                <w:rFonts w:ascii="Tahoma" w:hAnsi="Tahoma" w:cs="Tahoma"/>
                <w:lang w:val="en-US"/>
              </w:rPr>
              <w:t>shall mean an issuer account agreement between NSD and an Issuer.</w:t>
            </w:r>
          </w:p>
        </w:tc>
      </w:tr>
      <w:tr w:rsidR="00654842" w:rsidRPr="00D33648" w14:paraId="7EA50CEB" w14:textId="77777777" w:rsidTr="00EF72E3">
        <w:tc>
          <w:tcPr>
            <w:tcW w:w="5558" w:type="dxa"/>
            <w:gridSpan w:val="2"/>
          </w:tcPr>
          <w:p w14:paraId="27B225EF" w14:textId="77777777" w:rsidR="00654842" w:rsidRPr="00CD3964" w:rsidRDefault="00654842" w:rsidP="00EA2C10">
            <w:pPr>
              <w:pStyle w:val="a4"/>
              <w:widowControl w:val="0"/>
              <w:numPr>
                <w:ilvl w:val="1"/>
                <w:numId w:val="95"/>
              </w:numPr>
              <w:spacing w:after="120"/>
              <w:ind w:left="483" w:hanging="567"/>
              <w:jc w:val="both"/>
              <w:rPr>
                <w:rFonts w:ascii="Tahoma" w:hAnsi="Tahoma" w:cs="Tahoma"/>
              </w:rPr>
            </w:pPr>
            <w:r w:rsidRPr="00CD3964">
              <w:rPr>
                <w:rFonts w:ascii="Tahoma" w:hAnsi="Tahoma" w:cs="Tahoma"/>
                <w:b/>
              </w:rPr>
              <w:t xml:space="preserve">Договор ЭДО </w:t>
            </w:r>
            <w:r w:rsidRPr="00CD3964">
              <w:rPr>
                <w:rFonts w:ascii="Tahoma" w:hAnsi="Tahoma" w:cs="Tahoma"/>
              </w:rPr>
              <w:t>–</w:t>
            </w:r>
            <w:r w:rsidRPr="00CD3964">
              <w:rPr>
                <w:rFonts w:ascii="Tahoma" w:hAnsi="Tahoma" w:cs="Tahoma"/>
                <w:b/>
              </w:rPr>
              <w:t xml:space="preserve"> </w:t>
            </w:r>
            <w:r w:rsidRPr="00CD3964">
              <w:rPr>
                <w:rFonts w:ascii="Tahoma" w:hAnsi="Tahoma" w:cs="Tahoma"/>
              </w:rPr>
              <w:t>договор об обмене электронными документами, заключенный между НРД и Эмитентом.</w:t>
            </w:r>
          </w:p>
        </w:tc>
        <w:tc>
          <w:tcPr>
            <w:tcW w:w="4962" w:type="dxa"/>
            <w:gridSpan w:val="2"/>
          </w:tcPr>
          <w:p w14:paraId="786610F2" w14:textId="77777777" w:rsidR="00654842" w:rsidRPr="00CD3964" w:rsidRDefault="0000644A"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"EDI Agreement"</w:t>
            </w:r>
            <w:r w:rsidRPr="00CD3964">
              <w:rPr>
                <w:rFonts w:ascii="Tahoma" w:hAnsi="Tahoma" w:cs="Tahoma"/>
                <w:lang w:val="en-US"/>
              </w:rPr>
              <w:t xml:space="preserve"> shall mean an electronic data interchange agreement between NSD and an Issuer.</w:t>
            </w:r>
          </w:p>
        </w:tc>
      </w:tr>
      <w:tr w:rsidR="00065A0C" w:rsidRPr="00D33648" w14:paraId="7583467B" w14:textId="77777777" w:rsidTr="00EF72E3">
        <w:tc>
          <w:tcPr>
            <w:tcW w:w="5558" w:type="dxa"/>
            <w:gridSpan w:val="2"/>
          </w:tcPr>
          <w:p w14:paraId="1CEDA110" w14:textId="77777777" w:rsidR="00065A0C" w:rsidRPr="00CD3964" w:rsidRDefault="00835035" w:rsidP="00EA2C10">
            <w:pPr>
              <w:pStyle w:val="a4"/>
              <w:widowControl w:val="0"/>
              <w:numPr>
                <w:ilvl w:val="1"/>
                <w:numId w:val="95"/>
              </w:numPr>
              <w:spacing w:after="120"/>
              <w:ind w:left="483" w:hanging="567"/>
              <w:jc w:val="both"/>
              <w:rPr>
                <w:rFonts w:ascii="Tahoma" w:hAnsi="Tahoma" w:cs="Tahoma"/>
                <w:b/>
              </w:rPr>
            </w:pPr>
            <w:r w:rsidRPr="00CD3964">
              <w:rPr>
                <w:rFonts w:ascii="Tahoma" w:hAnsi="Tahoma" w:cs="Tahoma"/>
                <w:b/>
              </w:rPr>
              <w:t xml:space="preserve">Закон о РЦБ </w:t>
            </w:r>
            <w:r w:rsidRPr="00CD3964">
              <w:rPr>
                <w:rFonts w:ascii="Tahoma" w:hAnsi="Tahoma" w:cs="Tahoma"/>
                <w:bCs/>
              </w:rPr>
              <w:t>– Федеральный закон от 22.04.1996 г. № 39-ФЗ «О рынке ценных бумаг».</w:t>
            </w:r>
          </w:p>
        </w:tc>
        <w:tc>
          <w:tcPr>
            <w:tcW w:w="4962" w:type="dxa"/>
            <w:gridSpan w:val="2"/>
          </w:tcPr>
          <w:p w14:paraId="6348A8DE" w14:textId="77777777" w:rsidR="00821EA7" w:rsidRPr="00CD3964" w:rsidRDefault="00D7212D" w:rsidP="00CF73EF">
            <w:pPr>
              <w:pStyle w:val="a4"/>
              <w:widowControl w:val="0"/>
              <w:numPr>
                <w:ilvl w:val="1"/>
                <w:numId w:val="96"/>
              </w:numPr>
              <w:spacing w:after="120"/>
              <w:jc w:val="both"/>
              <w:rPr>
                <w:rFonts w:ascii="Tahoma" w:hAnsi="Tahoma" w:cs="Tahoma"/>
                <w:b/>
                <w:lang w:val="en-US"/>
              </w:rPr>
            </w:pPr>
            <w:r w:rsidRPr="00B97508">
              <w:rPr>
                <w:rFonts w:ascii="Tahoma" w:hAnsi="Tahoma" w:cs="Tahoma"/>
                <w:bCs/>
              </w:rPr>
              <w:t xml:space="preserve"> </w:t>
            </w:r>
            <w:r w:rsidR="00D769A5" w:rsidRPr="00CD3964">
              <w:rPr>
                <w:rFonts w:ascii="Tahoma" w:hAnsi="Tahoma" w:cs="Tahoma"/>
                <w:b/>
                <w:lang w:val="en-US"/>
              </w:rPr>
              <w:t xml:space="preserve">"Securities Market Law" </w:t>
            </w:r>
            <w:r w:rsidR="00D769A5" w:rsidRPr="00CD3964">
              <w:rPr>
                <w:rFonts w:ascii="Tahoma" w:hAnsi="Tahoma" w:cs="Tahoma"/>
                <w:bCs/>
                <w:lang w:val="en-US"/>
              </w:rPr>
              <w:t>shall mean Federal Law No. 39-FZ dated 22 April 1996 “On the Securities Market”.</w:t>
            </w:r>
          </w:p>
        </w:tc>
      </w:tr>
      <w:tr w:rsidR="00654842" w:rsidRPr="00D33648" w14:paraId="1790AA34" w14:textId="77777777" w:rsidTr="00EF72E3">
        <w:tc>
          <w:tcPr>
            <w:tcW w:w="5558" w:type="dxa"/>
            <w:gridSpan w:val="2"/>
          </w:tcPr>
          <w:p w14:paraId="4833C3DC" w14:textId="77777777" w:rsidR="00654842" w:rsidRPr="00CD3964" w:rsidRDefault="00654842" w:rsidP="00EA2C10">
            <w:pPr>
              <w:pStyle w:val="a4"/>
              <w:widowControl w:val="0"/>
              <w:numPr>
                <w:ilvl w:val="1"/>
                <w:numId w:val="95"/>
              </w:numPr>
              <w:spacing w:after="120"/>
              <w:ind w:left="483" w:hanging="567"/>
              <w:jc w:val="both"/>
              <w:rPr>
                <w:rFonts w:ascii="Tahoma" w:hAnsi="Tahoma" w:cs="Tahoma"/>
              </w:rPr>
            </w:pPr>
            <w:r w:rsidRPr="00CD3964">
              <w:rPr>
                <w:rFonts w:ascii="Tahoma" w:hAnsi="Tahoma" w:cs="Tahoma"/>
                <w:b/>
              </w:rPr>
              <w:t xml:space="preserve">Иностранный эмитент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указанные </w:t>
            </w:r>
            <w:r w:rsidR="00335763" w:rsidRPr="00CD3964">
              <w:rPr>
                <w:rFonts w:ascii="Tahoma" w:hAnsi="Tahoma" w:cs="Tahoma"/>
              </w:rPr>
              <w:t>в Законе о РЦБ</w:t>
            </w:r>
            <w:r w:rsidRPr="00CD3964">
              <w:rPr>
                <w:rFonts w:ascii="Tahoma" w:hAnsi="Tahoma" w:cs="Tahoma"/>
              </w:rPr>
              <w:t xml:space="preserve"> иностранные организации, международные финансовые организации, а также иностранные государства или центральные банки, осуществляющие эмиссию от имени иностранного государства.</w:t>
            </w:r>
          </w:p>
        </w:tc>
        <w:tc>
          <w:tcPr>
            <w:tcW w:w="4962" w:type="dxa"/>
            <w:gridSpan w:val="2"/>
          </w:tcPr>
          <w:p w14:paraId="04EDAD69" w14:textId="77777777" w:rsidR="0000644A" w:rsidRPr="00CD3964" w:rsidRDefault="0000644A"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"Foreign Issuer" </w:t>
            </w:r>
            <w:r w:rsidRPr="00CD3964">
              <w:rPr>
                <w:rFonts w:ascii="Tahoma" w:hAnsi="Tahoma" w:cs="Tahoma"/>
                <w:lang w:val="en-US"/>
              </w:rPr>
              <w:t>shall mean any foreign organization, international financial institution, foreign country, or central bank that issues bonds on behalf of the relevant foreign country, as referred to in the</w:t>
            </w:r>
            <w:r w:rsidR="00D769A5" w:rsidRPr="00CD3964">
              <w:rPr>
                <w:rFonts w:ascii="Tahoma" w:hAnsi="Tahoma" w:cs="Tahoma"/>
                <w:lang w:val="en-US"/>
              </w:rPr>
              <w:t xml:space="preserve"> Securities Market Law</w:t>
            </w:r>
            <w:r w:rsidRPr="00CD3964">
              <w:rPr>
                <w:rFonts w:ascii="Tahoma" w:hAnsi="Tahoma" w:cs="Tahoma"/>
                <w:lang w:val="en-US"/>
              </w:rPr>
              <w:t>.</w:t>
            </w:r>
          </w:p>
          <w:p w14:paraId="2D224A7F" w14:textId="77777777" w:rsidR="00654842" w:rsidRPr="005C4A20" w:rsidRDefault="00654842" w:rsidP="00CD3964">
            <w:pPr>
              <w:rPr>
                <w:rFonts w:ascii="Tahoma" w:hAnsi="Tahoma" w:cs="Tahoma"/>
                <w:sz w:val="24"/>
                <w:szCs w:val="24"/>
                <w:lang w:val="en-US"/>
              </w:rPr>
            </w:pPr>
          </w:p>
        </w:tc>
      </w:tr>
      <w:tr w:rsidR="00654842" w:rsidRPr="00D33648" w14:paraId="207C7CDE" w14:textId="77777777" w:rsidTr="00EF72E3">
        <w:tc>
          <w:tcPr>
            <w:tcW w:w="5558" w:type="dxa"/>
            <w:gridSpan w:val="2"/>
          </w:tcPr>
          <w:p w14:paraId="23DE4BFB" w14:textId="77777777" w:rsidR="00654842" w:rsidRPr="00CD3964" w:rsidRDefault="00654842" w:rsidP="00EA2C10">
            <w:pPr>
              <w:pStyle w:val="a4"/>
              <w:widowControl w:val="0"/>
              <w:numPr>
                <w:ilvl w:val="1"/>
                <w:numId w:val="95"/>
              </w:numPr>
              <w:spacing w:after="120"/>
              <w:ind w:left="483" w:hanging="567"/>
              <w:jc w:val="both"/>
              <w:rPr>
                <w:rFonts w:ascii="Tahoma" w:hAnsi="Tahoma" w:cs="Tahoma"/>
              </w:rPr>
            </w:pPr>
            <w:r w:rsidRPr="00CD3964">
              <w:rPr>
                <w:rFonts w:ascii="Tahoma" w:hAnsi="Tahoma" w:cs="Tahoma"/>
                <w:b/>
              </w:rPr>
              <w:t xml:space="preserve">Корпоративные действия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действия, совершаемые Эмитентами ценных бумаг и (или) владельцами ценных бумаг и (или) иными лицами, связанные с реализацией прав по ценным бумагам действия, которые влияют или могут повлиять на структуру </w:t>
            </w:r>
            <w:r w:rsidRPr="00CD3964">
              <w:rPr>
                <w:rFonts w:ascii="Tahoma" w:hAnsi="Tahoma" w:cs="Tahoma"/>
              </w:rPr>
              <w:lastRenderedPageBreak/>
              <w:t>капитала Эмитента, его финансовое состояние, на положение владельцев ценных бумаг и порядок осуществления ими прав по ценным бумагам.</w:t>
            </w:r>
          </w:p>
        </w:tc>
        <w:tc>
          <w:tcPr>
            <w:tcW w:w="4962" w:type="dxa"/>
            <w:gridSpan w:val="2"/>
          </w:tcPr>
          <w:p w14:paraId="2215B3C7" w14:textId="77777777" w:rsidR="0000644A" w:rsidRPr="00CD3964" w:rsidRDefault="0000644A" w:rsidP="00CF73EF">
            <w:pPr>
              <w:pStyle w:val="a4"/>
              <w:widowControl w:val="0"/>
              <w:numPr>
                <w:ilvl w:val="1"/>
                <w:numId w:val="96"/>
              </w:numPr>
              <w:spacing w:after="120"/>
              <w:jc w:val="both"/>
              <w:rPr>
                <w:rFonts w:ascii="Tahoma" w:hAnsi="Tahoma" w:cs="Tahoma"/>
                <w:lang w:val="en-US"/>
              </w:rPr>
            </w:pPr>
            <w:proofErr w:type="gramStart"/>
            <w:r w:rsidRPr="00CD3964">
              <w:rPr>
                <w:rFonts w:ascii="Tahoma" w:hAnsi="Tahoma" w:cs="Tahoma"/>
                <w:b/>
                <w:lang w:val="en-US"/>
              </w:rPr>
              <w:lastRenderedPageBreak/>
              <w:t xml:space="preserve">"Corporate Actions" </w:t>
            </w:r>
            <w:r w:rsidRPr="00CD3964">
              <w:rPr>
                <w:rFonts w:ascii="Tahoma" w:hAnsi="Tahoma" w:cs="Tahoma"/>
                <w:lang w:val="en-US"/>
              </w:rPr>
              <w:t xml:space="preserve">shall mean any actions taken by securities Issuers and/or holders, and/or by any other persons, and associated with the exercise of any rights attached to securities, which affect or are capable </w:t>
            </w:r>
            <w:r w:rsidRPr="00CD3964">
              <w:rPr>
                <w:rFonts w:ascii="Tahoma" w:hAnsi="Tahoma" w:cs="Tahoma"/>
                <w:lang w:val="en-US"/>
              </w:rPr>
              <w:lastRenderedPageBreak/>
              <w:t>to affect the Issuer's capital structure or financial position, or the status of securities holders, or the method by which securities holders shall exercise the rights attached to the securities held by them.</w:t>
            </w:r>
            <w:proofErr w:type="gramEnd"/>
          </w:p>
          <w:p w14:paraId="359E99BB" w14:textId="77777777" w:rsidR="00654842" w:rsidRPr="005C4A20" w:rsidRDefault="00654842" w:rsidP="00CD3964">
            <w:pPr>
              <w:rPr>
                <w:rFonts w:ascii="Tahoma" w:hAnsi="Tahoma" w:cs="Tahoma"/>
                <w:sz w:val="24"/>
                <w:szCs w:val="24"/>
                <w:lang w:val="en-US"/>
              </w:rPr>
            </w:pPr>
          </w:p>
        </w:tc>
      </w:tr>
      <w:tr w:rsidR="00654842" w:rsidRPr="00D33648" w14:paraId="10862A33" w14:textId="77777777" w:rsidTr="00EF72E3">
        <w:tc>
          <w:tcPr>
            <w:tcW w:w="5558" w:type="dxa"/>
            <w:gridSpan w:val="2"/>
          </w:tcPr>
          <w:p w14:paraId="62CF13A2" w14:textId="77777777" w:rsidR="00654842" w:rsidRPr="00CD3964" w:rsidRDefault="00654842" w:rsidP="00EA2C10">
            <w:pPr>
              <w:pStyle w:val="a4"/>
              <w:widowControl w:val="0"/>
              <w:numPr>
                <w:ilvl w:val="1"/>
                <w:numId w:val="95"/>
              </w:numPr>
              <w:spacing w:after="120"/>
              <w:ind w:left="483" w:hanging="567"/>
              <w:jc w:val="both"/>
              <w:rPr>
                <w:rFonts w:ascii="Tahoma" w:hAnsi="Tahoma" w:cs="Tahoma"/>
              </w:rPr>
            </w:pPr>
            <w:r w:rsidRPr="00CD3964">
              <w:rPr>
                <w:rFonts w:ascii="Tahoma" w:hAnsi="Tahoma" w:cs="Tahoma"/>
                <w:b/>
              </w:rPr>
              <w:lastRenderedPageBreak/>
              <w:t xml:space="preserve">НРД </w:t>
            </w:r>
            <w:r w:rsidRPr="00CD3964">
              <w:rPr>
                <w:rFonts w:ascii="Tahoma" w:hAnsi="Tahoma" w:cs="Tahoma"/>
              </w:rPr>
              <w:t>–</w:t>
            </w:r>
            <w:r w:rsidRPr="00CD3964">
              <w:rPr>
                <w:rFonts w:ascii="Tahoma" w:hAnsi="Tahoma" w:cs="Tahoma"/>
                <w:b/>
              </w:rPr>
              <w:t xml:space="preserve"> </w:t>
            </w:r>
            <w:r w:rsidRPr="00CD3964">
              <w:rPr>
                <w:rFonts w:ascii="Tahoma" w:hAnsi="Tahoma" w:cs="Tahoma"/>
              </w:rPr>
              <w:t>Небанковская кредитная организация акционерное общество «Национальный расчетный депозитарий».</w:t>
            </w:r>
          </w:p>
        </w:tc>
        <w:tc>
          <w:tcPr>
            <w:tcW w:w="4962" w:type="dxa"/>
            <w:gridSpan w:val="2"/>
          </w:tcPr>
          <w:p w14:paraId="3D311687" w14:textId="77777777" w:rsidR="0000644A" w:rsidRPr="00CD3964" w:rsidRDefault="0000644A"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"NSD" </w:t>
            </w:r>
            <w:r w:rsidRPr="00CD3964">
              <w:rPr>
                <w:rFonts w:ascii="Tahoma" w:hAnsi="Tahoma" w:cs="Tahoma"/>
                <w:lang w:val="en-US"/>
              </w:rPr>
              <w:t>shall mean National Settlement Depository.</w:t>
            </w:r>
          </w:p>
          <w:p w14:paraId="1F3A095E" w14:textId="77777777" w:rsidR="00654842" w:rsidRPr="005C4A20" w:rsidRDefault="00654842" w:rsidP="00CD3964">
            <w:pPr>
              <w:rPr>
                <w:rFonts w:ascii="Tahoma" w:hAnsi="Tahoma" w:cs="Tahoma"/>
                <w:sz w:val="24"/>
                <w:szCs w:val="24"/>
                <w:lang w:val="en-US"/>
              </w:rPr>
            </w:pPr>
          </w:p>
        </w:tc>
      </w:tr>
      <w:tr w:rsidR="00654842" w:rsidRPr="00D33648" w14:paraId="2FCBCF58" w14:textId="77777777" w:rsidTr="00EF72E3">
        <w:tc>
          <w:tcPr>
            <w:tcW w:w="5558" w:type="dxa"/>
            <w:gridSpan w:val="2"/>
          </w:tcPr>
          <w:p w14:paraId="060DB235" w14:textId="77777777" w:rsidR="00654842" w:rsidRPr="00CD3964" w:rsidRDefault="00654842" w:rsidP="00EA2C10">
            <w:pPr>
              <w:pStyle w:val="a4"/>
              <w:widowControl w:val="0"/>
              <w:numPr>
                <w:ilvl w:val="1"/>
                <w:numId w:val="95"/>
              </w:numPr>
              <w:spacing w:after="120"/>
              <w:ind w:left="483" w:hanging="567"/>
              <w:jc w:val="both"/>
              <w:rPr>
                <w:rFonts w:ascii="Tahoma" w:hAnsi="Tahoma" w:cs="Tahoma"/>
              </w:rPr>
            </w:pPr>
            <w:r w:rsidRPr="00CD3964">
              <w:rPr>
                <w:rFonts w:ascii="Tahoma" w:hAnsi="Tahoma" w:cs="Tahoma"/>
                <w:b/>
              </w:rPr>
              <w:t xml:space="preserve">Облигации </w:t>
            </w:r>
            <w:r w:rsidRPr="00CD3964">
              <w:rPr>
                <w:rFonts w:ascii="Tahoma" w:hAnsi="Tahoma" w:cs="Tahoma"/>
              </w:rPr>
              <w:t>–</w:t>
            </w:r>
            <w:r w:rsidRPr="00CD3964">
              <w:rPr>
                <w:rFonts w:ascii="Tahoma" w:hAnsi="Tahoma" w:cs="Tahoma"/>
                <w:b/>
              </w:rPr>
              <w:t xml:space="preserve"> </w:t>
            </w:r>
            <w:r w:rsidR="00C14994" w:rsidRPr="00CD3964">
              <w:rPr>
                <w:rFonts w:ascii="Tahoma" w:hAnsi="Tahoma" w:cs="Tahoma"/>
              </w:rPr>
              <w:t>именуемые совместно Облигации ЦХ и Облигации ЦУП, обязательное централизованное хранение которых/централизованный учет прав на которые осуществляет НРД</w:t>
            </w:r>
            <w:r w:rsidR="006E6CB9" w:rsidRPr="00CD3964">
              <w:rPr>
                <w:rFonts w:ascii="Tahoma" w:hAnsi="Tahoma" w:cs="Tahoma"/>
              </w:rPr>
              <w:t>.</w:t>
            </w:r>
          </w:p>
        </w:tc>
        <w:tc>
          <w:tcPr>
            <w:tcW w:w="4962" w:type="dxa"/>
            <w:gridSpan w:val="2"/>
          </w:tcPr>
          <w:p w14:paraId="567A6043" w14:textId="77777777" w:rsidR="00654842" w:rsidRPr="00CD3964" w:rsidRDefault="0000644A"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"Bonds" </w:t>
            </w:r>
            <w:r w:rsidR="00754DD5" w:rsidRPr="00CD3964">
              <w:rPr>
                <w:rFonts w:ascii="Tahoma" w:hAnsi="Tahoma" w:cs="Tahoma"/>
                <w:lang w:val="en-US"/>
              </w:rPr>
              <w:t>shall mean, collectively, MCS Bonds and CRR Bonds, which are subject to, respectively, mandatory centralized safekeeping or centralized recordkeeping of rights at NSD.</w:t>
            </w:r>
          </w:p>
        </w:tc>
      </w:tr>
      <w:tr w:rsidR="00C14994" w:rsidRPr="00D33648" w14:paraId="10A1399F" w14:textId="77777777" w:rsidTr="00EF72E3">
        <w:tc>
          <w:tcPr>
            <w:tcW w:w="5558" w:type="dxa"/>
            <w:gridSpan w:val="2"/>
          </w:tcPr>
          <w:p w14:paraId="38DE371D" w14:textId="77777777" w:rsidR="00AE3F1C" w:rsidRPr="00AE3F1C" w:rsidRDefault="00384883" w:rsidP="00EA2C10">
            <w:pPr>
              <w:pStyle w:val="a4"/>
              <w:numPr>
                <w:ilvl w:val="1"/>
                <w:numId w:val="95"/>
              </w:numPr>
              <w:ind w:left="483" w:hanging="567"/>
              <w:jc w:val="both"/>
              <w:rPr>
                <w:rFonts w:ascii="Tahoma" w:hAnsi="Tahoma" w:cs="Tahoma"/>
                <w:b/>
              </w:rPr>
            </w:pPr>
            <w:r w:rsidRPr="00CD3964">
              <w:rPr>
                <w:rFonts w:ascii="Tahoma" w:hAnsi="Tahoma" w:cs="Tahoma"/>
                <w:b/>
              </w:rPr>
              <w:t xml:space="preserve">Облигации ЦХ </w:t>
            </w:r>
            <w:r w:rsidRPr="00CD3964">
              <w:rPr>
                <w:rFonts w:ascii="Tahoma" w:hAnsi="Tahoma" w:cs="Tahoma"/>
                <w:bCs/>
              </w:rPr>
              <w:t>– выпуски облигаций с обязательным централизованным хранением в НРД</w:t>
            </w:r>
            <w:r w:rsidR="00AE3F1C">
              <w:rPr>
                <w:rFonts w:ascii="Tahoma" w:hAnsi="Tahoma" w:cs="Tahoma"/>
                <w:bCs/>
              </w:rPr>
              <w:t xml:space="preserve"> и дополнительные выпуски к ним, а именно:</w:t>
            </w:r>
            <w:r w:rsidRPr="00CD3964">
              <w:rPr>
                <w:rFonts w:ascii="Tahoma" w:hAnsi="Tahoma" w:cs="Tahoma"/>
                <w:bCs/>
              </w:rPr>
              <w:t xml:space="preserve"> </w:t>
            </w:r>
          </w:p>
          <w:p w14:paraId="3FF52CB3" w14:textId="77777777" w:rsidR="00CF73EF" w:rsidRPr="00364402" w:rsidRDefault="00AE3F1C" w:rsidP="00EA2C10">
            <w:pPr>
              <w:pStyle w:val="a4"/>
              <w:ind w:left="483" w:hanging="567"/>
              <w:jc w:val="both"/>
              <w:rPr>
                <w:rFonts w:ascii="Tahoma" w:hAnsi="Tahoma" w:cs="Tahoma"/>
                <w:bCs/>
              </w:rPr>
            </w:pPr>
            <w:r w:rsidRPr="00364402">
              <w:rPr>
                <w:rFonts w:ascii="Tahoma" w:hAnsi="Tahoma" w:cs="Tahoma"/>
              </w:rPr>
              <w:t>1.</w:t>
            </w:r>
            <w:r w:rsidRPr="00364402">
              <w:rPr>
                <w:rFonts w:ascii="Tahoma" w:hAnsi="Tahoma" w:cs="Tahoma"/>
                <w:bCs/>
              </w:rPr>
              <w:t xml:space="preserve">11.1 облигации российских Эмитентов с обязательным централизованным хранением в НРД (за исключением государственных и муниципальных Облигаций) </w:t>
            </w:r>
            <w:r w:rsidR="00384883" w:rsidRPr="00364402">
              <w:rPr>
                <w:rFonts w:ascii="Tahoma" w:hAnsi="Tahoma" w:cs="Tahoma"/>
                <w:bCs/>
              </w:rPr>
              <w:t>размещение которых началось до 01.01.2020</w:t>
            </w:r>
            <w:r w:rsidR="004629E3">
              <w:rPr>
                <w:rFonts w:ascii="Tahoma" w:hAnsi="Tahoma" w:cs="Tahoma"/>
                <w:bCs/>
              </w:rPr>
              <w:t xml:space="preserve">, </w:t>
            </w:r>
            <w:r w:rsidR="004629E3">
              <w:rPr>
                <w:rFonts w:ascii="Tahoma" w:hAnsi="Tahoma" w:cs="Tahoma"/>
              </w:rPr>
              <w:t>и дополнительные выпуски к ним, в том числе размещение которых началось после 01.01.2020</w:t>
            </w:r>
            <w:r w:rsidR="004629E3" w:rsidRPr="00364402">
              <w:rPr>
                <w:rFonts w:ascii="Tahoma" w:hAnsi="Tahoma" w:cs="Tahoma"/>
                <w:bCs/>
              </w:rPr>
              <w:t xml:space="preserve"> </w:t>
            </w:r>
            <w:r w:rsidR="00384883" w:rsidRPr="00364402">
              <w:rPr>
                <w:rFonts w:ascii="Tahoma" w:hAnsi="Tahoma" w:cs="Tahoma"/>
                <w:bCs/>
              </w:rPr>
              <w:t xml:space="preserve">(дата начала размещения определяется согласно Уведомлению о приеме и обслуживании </w:t>
            </w:r>
            <w:r w:rsidR="00EA2C10">
              <w:rPr>
                <w:rFonts w:ascii="Tahoma" w:hAnsi="Tahoma" w:cs="Tahoma"/>
                <w:bCs/>
              </w:rPr>
              <w:t>выпуска Облигаций, форма Z1.1);</w:t>
            </w:r>
          </w:p>
          <w:p w14:paraId="3BC0AEB6" w14:textId="77777777" w:rsidR="00CF73EF" w:rsidRPr="00364402" w:rsidRDefault="00AE3F1C" w:rsidP="00EA2C10">
            <w:pPr>
              <w:pStyle w:val="a4"/>
              <w:ind w:left="483" w:hanging="567"/>
              <w:jc w:val="both"/>
              <w:rPr>
                <w:rFonts w:ascii="Tahoma" w:hAnsi="Tahoma" w:cs="Tahoma"/>
                <w:bCs/>
              </w:rPr>
            </w:pPr>
            <w:r w:rsidRPr="00364402">
              <w:rPr>
                <w:rFonts w:ascii="Tahoma" w:hAnsi="Tahoma" w:cs="Tahoma"/>
                <w:bCs/>
              </w:rPr>
              <w:t xml:space="preserve">1.11.2 </w:t>
            </w:r>
            <w:r w:rsidR="00384883" w:rsidRPr="00364402">
              <w:rPr>
                <w:rFonts w:ascii="Tahoma" w:hAnsi="Tahoma" w:cs="Tahoma"/>
                <w:bCs/>
              </w:rPr>
              <w:t>государственные и муниципальные Облигации</w:t>
            </w:r>
            <w:r w:rsidR="00EA2C10">
              <w:rPr>
                <w:rFonts w:ascii="Tahoma" w:hAnsi="Tahoma" w:cs="Tahoma"/>
                <w:bCs/>
              </w:rPr>
              <w:t>;</w:t>
            </w:r>
          </w:p>
          <w:p w14:paraId="69FB543B" w14:textId="77777777" w:rsidR="00CF73EF" w:rsidRDefault="00AE3F1C" w:rsidP="00EA2C10">
            <w:pPr>
              <w:pStyle w:val="a4"/>
              <w:ind w:left="483" w:hanging="567"/>
              <w:jc w:val="both"/>
              <w:rPr>
                <w:rFonts w:ascii="Tahoma" w:hAnsi="Tahoma" w:cs="Tahoma"/>
                <w:bCs/>
              </w:rPr>
            </w:pPr>
            <w:r w:rsidRPr="00364402">
              <w:rPr>
                <w:rFonts w:ascii="Tahoma" w:hAnsi="Tahoma" w:cs="Tahoma"/>
                <w:bCs/>
              </w:rPr>
              <w:t>1.11.3</w:t>
            </w:r>
            <w:r>
              <w:rPr>
                <w:rFonts w:ascii="Tahoma" w:hAnsi="Tahoma" w:cs="Tahoma"/>
                <w:bCs/>
              </w:rPr>
              <w:t xml:space="preserve"> </w:t>
            </w:r>
            <w:r w:rsidR="004F319D" w:rsidRPr="004F319D">
              <w:rPr>
                <w:rFonts w:ascii="Tahoma" w:hAnsi="Tahoma" w:cs="Tahoma"/>
                <w:bCs/>
              </w:rPr>
              <w:t>облигации Иностранных эмитентов, выпущенные в документарной форме, централизованное хранение сертификатов которых в соответствии с их личным законом осуществляется в Российской Федерации</w:t>
            </w:r>
            <w:r w:rsidR="00EA2C10">
              <w:rPr>
                <w:rFonts w:ascii="Tahoma" w:hAnsi="Tahoma" w:cs="Tahoma"/>
                <w:bCs/>
              </w:rPr>
              <w:t>.</w:t>
            </w:r>
          </w:p>
          <w:p w14:paraId="69DB4CA6" w14:textId="77777777" w:rsidR="00754DD5" w:rsidRPr="00AE3F1C" w:rsidRDefault="00754DD5" w:rsidP="00EA2C10">
            <w:pPr>
              <w:widowControl w:val="0"/>
              <w:spacing w:after="120"/>
              <w:ind w:left="483" w:hanging="567"/>
              <w:jc w:val="both"/>
              <w:rPr>
                <w:rFonts w:ascii="Tahoma" w:eastAsia="Times New Roman" w:hAnsi="Tahoma" w:cs="Tahoma"/>
                <w:b/>
                <w:sz w:val="24"/>
                <w:szCs w:val="24"/>
              </w:rPr>
            </w:pPr>
          </w:p>
        </w:tc>
        <w:tc>
          <w:tcPr>
            <w:tcW w:w="4962" w:type="dxa"/>
            <w:gridSpan w:val="2"/>
          </w:tcPr>
          <w:p w14:paraId="1D1867C1" w14:textId="77777777" w:rsidR="00CF73EF" w:rsidRPr="00364402" w:rsidRDefault="00754DD5"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"MCS Bonds" </w:t>
            </w:r>
            <w:r w:rsidRPr="00CD3964">
              <w:rPr>
                <w:rFonts w:ascii="Tahoma" w:hAnsi="Tahoma" w:cs="Tahoma"/>
                <w:bCs/>
                <w:lang w:val="en-US"/>
              </w:rPr>
              <w:t>shall mean Bond issues subject to mandatory centralized safekeeping at NSD</w:t>
            </w:r>
            <w:r w:rsidR="00CF73EF">
              <w:rPr>
                <w:rFonts w:ascii="Tahoma" w:hAnsi="Tahoma" w:cs="Tahoma"/>
                <w:bCs/>
                <w:lang w:val="en-US"/>
              </w:rPr>
              <w:t xml:space="preserve"> </w:t>
            </w:r>
            <w:r w:rsidR="00CF73EF" w:rsidRPr="00BC5723">
              <w:rPr>
                <w:rFonts w:ascii="Tahoma" w:hAnsi="Tahoma" w:cs="Tahoma"/>
                <w:bCs/>
                <w:lang w:val="en-US"/>
              </w:rPr>
              <w:t xml:space="preserve">and Bond issues that are additional </w:t>
            </w:r>
            <w:r w:rsidR="00CF73EF" w:rsidRPr="00364402">
              <w:rPr>
                <w:rFonts w:ascii="Tahoma" w:hAnsi="Tahoma" w:cs="Tahoma"/>
                <w:bCs/>
                <w:lang w:val="en-US"/>
              </w:rPr>
              <w:t>thereto, namely:</w:t>
            </w:r>
          </w:p>
          <w:p w14:paraId="4C511CB9" w14:textId="77777777" w:rsidR="00CF73EF" w:rsidRPr="0071660E" w:rsidRDefault="00364402" w:rsidP="00364402">
            <w:pPr>
              <w:widowControl w:val="0"/>
              <w:spacing w:after="120"/>
              <w:jc w:val="both"/>
              <w:rPr>
                <w:rFonts w:ascii="Tahoma" w:hAnsi="Tahoma" w:cs="Tahoma"/>
                <w:bCs/>
                <w:sz w:val="24"/>
                <w:szCs w:val="24"/>
                <w:lang w:val="en-US"/>
              </w:rPr>
            </w:pPr>
            <w:r w:rsidRPr="0071660E">
              <w:rPr>
                <w:rFonts w:ascii="Tahoma" w:hAnsi="Tahoma" w:cs="Tahoma"/>
                <w:bCs/>
                <w:sz w:val="24"/>
                <w:szCs w:val="24"/>
                <w:lang w:val="en-US"/>
              </w:rPr>
              <w:t xml:space="preserve">1.11.1 </w:t>
            </w:r>
            <w:r w:rsidR="00CF73EF" w:rsidRPr="0071660E">
              <w:rPr>
                <w:rFonts w:ascii="Tahoma" w:hAnsi="Tahoma" w:cs="Tahoma"/>
                <w:bCs/>
                <w:sz w:val="24"/>
                <w:szCs w:val="24"/>
                <w:lang w:val="en-US"/>
              </w:rPr>
              <w:t>Bonds of Russian Issuers which are subject to mandatory centralized safekeeping at NSD (other than government or municipal Bonds),</w:t>
            </w:r>
            <w:r w:rsidR="00754DD5" w:rsidRPr="0071660E">
              <w:rPr>
                <w:rFonts w:ascii="Tahoma" w:hAnsi="Tahoma" w:cs="Tahoma"/>
                <w:bCs/>
                <w:sz w:val="24"/>
                <w:szCs w:val="24"/>
                <w:lang w:val="en-US"/>
              </w:rPr>
              <w:t xml:space="preserve">the offering of which started before 1 </w:t>
            </w:r>
            <w:r w:rsidR="00754DD5" w:rsidRPr="004D6D8A">
              <w:rPr>
                <w:rFonts w:ascii="Tahoma" w:hAnsi="Tahoma" w:cs="Tahoma"/>
                <w:bCs/>
                <w:sz w:val="24"/>
                <w:szCs w:val="24"/>
                <w:lang w:val="en-US"/>
              </w:rPr>
              <w:t>January 2020</w:t>
            </w:r>
            <w:r w:rsidR="00267234" w:rsidRPr="004D6D8A">
              <w:rPr>
                <w:rFonts w:ascii="Tahoma" w:hAnsi="Tahoma" w:cs="Tahoma"/>
                <w:bCs/>
                <w:sz w:val="24"/>
                <w:szCs w:val="24"/>
                <w:lang w:val="en-US"/>
              </w:rPr>
              <w:t xml:space="preserve">, </w:t>
            </w:r>
            <w:r w:rsidR="00267234" w:rsidRPr="004D6D8A">
              <w:rPr>
                <w:rFonts w:ascii="Tahoma" w:hAnsi="Tahoma" w:cs="Tahoma"/>
                <w:sz w:val="24"/>
                <w:szCs w:val="24"/>
                <w:lang w:val="en-US"/>
              </w:rPr>
              <w:t>and issues additional thereto, including those the offering of which started after 1 January 2020</w:t>
            </w:r>
            <w:r w:rsidR="00754DD5" w:rsidRPr="004D6D8A">
              <w:rPr>
                <w:rFonts w:ascii="Tahoma" w:hAnsi="Tahoma" w:cs="Tahoma"/>
                <w:bCs/>
                <w:sz w:val="24"/>
                <w:szCs w:val="24"/>
                <w:lang w:val="en-US"/>
              </w:rPr>
              <w:t xml:space="preserve"> (the start date of the Bond issue offering shall be established in accordance with the Bond Issue Acceptance and</w:t>
            </w:r>
            <w:r w:rsidR="00754DD5" w:rsidRPr="0071660E">
              <w:rPr>
                <w:rFonts w:ascii="Tahoma" w:hAnsi="Tahoma" w:cs="Tahoma"/>
                <w:bCs/>
                <w:sz w:val="24"/>
                <w:szCs w:val="24"/>
                <w:lang w:val="en-US"/>
              </w:rPr>
              <w:t xml:space="preserve"> Servicing Notice (Form Z1.1</w:t>
            </w:r>
            <w:r w:rsidR="00CF73EF" w:rsidRPr="0071660E">
              <w:rPr>
                <w:rFonts w:ascii="Tahoma" w:hAnsi="Tahoma" w:cs="Tahoma"/>
                <w:bCs/>
                <w:sz w:val="24"/>
                <w:szCs w:val="24"/>
                <w:lang w:val="en-US"/>
              </w:rPr>
              <w:t xml:space="preserve">)); </w:t>
            </w:r>
          </w:p>
          <w:p w14:paraId="5EC7B53B" w14:textId="77777777" w:rsidR="00C14994" w:rsidRPr="0071660E" w:rsidRDefault="00754DD5" w:rsidP="00364402">
            <w:pPr>
              <w:pStyle w:val="a4"/>
              <w:widowControl w:val="0"/>
              <w:numPr>
                <w:ilvl w:val="2"/>
                <w:numId w:val="103"/>
              </w:numPr>
              <w:spacing w:after="120"/>
              <w:jc w:val="both"/>
              <w:rPr>
                <w:rFonts w:ascii="Tahoma" w:hAnsi="Tahoma" w:cs="Tahoma"/>
                <w:lang w:val="en-US"/>
              </w:rPr>
            </w:pPr>
            <w:r w:rsidRPr="0071660E">
              <w:rPr>
                <w:rFonts w:ascii="Tahoma" w:hAnsi="Tahoma" w:cs="Tahoma"/>
                <w:bCs/>
                <w:lang w:val="en-US"/>
              </w:rPr>
              <w:t>government or municipal Bonds</w:t>
            </w:r>
            <w:r w:rsidR="00CF73EF" w:rsidRPr="0071660E">
              <w:rPr>
                <w:rFonts w:ascii="Tahoma" w:hAnsi="Tahoma" w:cs="Tahoma"/>
                <w:bCs/>
                <w:lang w:val="en-US"/>
              </w:rPr>
              <w:t>; and</w:t>
            </w:r>
          </w:p>
          <w:p w14:paraId="2E8071F9" w14:textId="77777777" w:rsidR="00CF73EF" w:rsidRPr="00364402" w:rsidRDefault="00364402" w:rsidP="00364402">
            <w:pPr>
              <w:widowControl w:val="0"/>
              <w:spacing w:after="120"/>
              <w:jc w:val="both"/>
              <w:rPr>
                <w:rFonts w:ascii="Tahoma" w:hAnsi="Tahoma" w:cs="Tahoma"/>
                <w:b/>
                <w:lang w:val="en-US"/>
              </w:rPr>
            </w:pPr>
            <w:r w:rsidRPr="0071660E">
              <w:rPr>
                <w:rFonts w:ascii="Tahoma" w:hAnsi="Tahoma" w:cs="Tahoma"/>
                <w:bCs/>
                <w:sz w:val="24"/>
                <w:szCs w:val="24"/>
                <w:lang w:val="en-US"/>
              </w:rPr>
              <w:t xml:space="preserve">1.11.3 </w:t>
            </w:r>
            <w:proofErr w:type="gramStart"/>
            <w:r w:rsidR="00CF73EF" w:rsidRPr="0071660E">
              <w:rPr>
                <w:rFonts w:ascii="Tahoma" w:hAnsi="Tahoma" w:cs="Tahoma"/>
                <w:bCs/>
                <w:sz w:val="24"/>
                <w:szCs w:val="24"/>
                <w:lang w:val="en-US"/>
              </w:rPr>
              <w:t>certificated</w:t>
            </w:r>
            <w:proofErr w:type="gramEnd"/>
            <w:r w:rsidR="00CF73EF" w:rsidRPr="0071660E">
              <w:rPr>
                <w:rFonts w:ascii="Tahoma" w:hAnsi="Tahoma" w:cs="Tahoma"/>
                <w:bCs/>
                <w:sz w:val="24"/>
                <w:szCs w:val="24"/>
                <w:lang w:val="en-US"/>
              </w:rPr>
              <w:t xml:space="preserve"> Bonds of Foreign Issuers, with their certificates being subject to centralized safekeeping in the Russian Federation in accordance with the laws of such Foreign Issuers' respective jurisdictions of incorporation.</w:t>
            </w:r>
          </w:p>
        </w:tc>
      </w:tr>
      <w:tr w:rsidR="00C14994" w:rsidRPr="00D33648" w14:paraId="15753D8D" w14:textId="77777777" w:rsidTr="00EF72E3">
        <w:tc>
          <w:tcPr>
            <w:tcW w:w="5558" w:type="dxa"/>
            <w:gridSpan w:val="2"/>
          </w:tcPr>
          <w:p w14:paraId="142C4C46" w14:textId="77777777" w:rsidR="00AE3F1C" w:rsidRPr="00AE3F1C" w:rsidRDefault="00C14994" w:rsidP="00EA2C10">
            <w:pPr>
              <w:pStyle w:val="a4"/>
              <w:widowControl w:val="0"/>
              <w:numPr>
                <w:ilvl w:val="1"/>
                <w:numId w:val="103"/>
              </w:numPr>
              <w:spacing w:after="120"/>
              <w:ind w:left="483" w:hanging="567"/>
              <w:jc w:val="both"/>
              <w:rPr>
                <w:rFonts w:ascii="Tahoma" w:hAnsi="Tahoma" w:cs="Tahoma"/>
                <w:b/>
              </w:rPr>
            </w:pPr>
            <w:r w:rsidRPr="00CD3964">
              <w:rPr>
                <w:rFonts w:ascii="Tahoma" w:hAnsi="Tahoma" w:cs="Tahoma"/>
                <w:b/>
              </w:rPr>
              <w:t xml:space="preserve">Облигации ЦУП </w:t>
            </w:r>
            <w:r w:rsidRPr="00CD3964">
              <w:rPr>
                <w:rFonts w:ascii="Tahoma" w:hAnsi="Tahoma" w:cs="Tahoma"/>
                <w:bCs/>
              </w:rPr>
              <w:t>– выпуски облигаций с централизованным учетом прав в НРД</w:t>
            </w:r>
            <w:r w:rsidR="00AE3F1C">
              <w:rPr>
                <w:rFonts w:ascii="Tahoma" w:hAnsi="Tahoma" w:cs="Tahoma"/>
                <w:bCs/>
              </w:rPr>
              <w:t xml:space="preserve"> и дополнительные выпуски к ним, а именно:</w:t>
            </w:r>
            <w:r w:rsidRPr="00CD3964">
              <w:rPr>
                <w:rFonts w:ascii="Tahoma" w:hAnsi="Tahoma" w:cs="Tahoma"/>
                <w:bCs/>
              </w:rPr>
              <w:t xml:space="preserve"> </w:t>
            </w:r>
          </w:p>
          <w:p w14:paraId="0276E629" w14:textId="77777777" w:rsidR="00CF73EF" w:rsidRDefault="00AE3F1C" w:rsidP="00EA2C10">
            <w:pPr>
              <w:pStyle w:val="a4"/>
              <w:widowControl w:val="0"/>
              <w:spacing w:after="120"/>
              <w:ind w:left="483" w:hanging="567"/>
              <w:jc w:val="both"/>
              <w:rPr>
                <w:rFonts w:ascii="Tahoma" w:hAnsi="Tahoma" w:cs="Tahoma"/>
                <w:bCs/>
              </w:rPr>
            </w:pPr>
            <w:r w:rsidRPr="00364402">
              <w:rPr>
                <w:rFonts w:ascii="Tahoma" w:hAnsi="Tahoma" w:cs="Tahoma"/>
              </w:rPr>
              <w:t>1.</w:t>
            </w:r>
            <w:r w:rsidRPr="00364402">
              <w:rPr>
                <w:rFonts w:ascii="Tahoma" w:hAnsi="Tahoma" w:cs="Tahoma"/>
                <w:bCs/>
              </w:rPr>
              <w:t>12.1</w:t>
            </w:r>
            <w:r>
              <w:rPr>
                <w:rFonts w:ascii="Tahoma" w:hAnsi="Tahoma" w:cs="Tahoma"/>
                <w:bCs/>
              </w:rPr>
              <w:t xml:space="preserve"> </w:t>
            </w:r>
            <w:r w:rsidRPr="00AE3F1C">
              <w:rPr>
                <w:rFonts w:ascii="Tahoma" w:hAnsi="Tahoma" w:cs="Tahoma"/>
                <w:bCs/>
              </w:rPr>
              <w:t>облигации российских Эмитентов с централизованным учетом прав</w:t>
            </w:r>
            <w:r w:rsidR="00EA2C10">
              <w:rPr>
                <w:rFonts w:ascii="Tahoma" w:hAnsi="Tahoma" w:cs="Tahoma"/>
                <w:bCs/>
              </w:rPr>
              <w:t>;</w:t>
            </w:r>
            <w:r w:rsidRPr="00AE3F1C">
              <w:rPr>
                <w:rFonts w:ascii="Tahoma" w:hAnsi="Tahoma" w:cs="Tahoma"/>
                <w:bCs/>
              </w:rPr>
              <w:t xml:space="preserve"> </w:t>
            </w:r>
          </w:p>
          <w:p w14:paraId="2668665F" w14:textId="77777777" w:rsidR="00CF73EF" w:rsidRDefault="004F319D" w:rsidP="00EA2C10">
            <w:pPr>
              <w:pStyle w:val="a4"/>
              <w:widowControl w:val="0"/>
              <w:spacing w:after="120"/>
              <w:ind w:left="483" w:hanging="567"/>
              <w:jc w:val="both"/>
              <w:rPr>
                <w:rFonts w:ascii="Tahoma" w:hAnsi="Tahoma" w:cs="Tahoma"/>
                <w:bCs/>
              </w:rPr>
            </w:pPr>
            <w:r w:rsidRPr="004F319D">
              <w:rPr>
                <w:rFonts w:ascii="Tahoma" w:hAnsi="Tahoma" w:cs="Tahoma"/>
              </w:rPr>
              <w:t>1.12.2</w:t>
            </w:r>
            <w:r w:rsidR="00EA2C10">
              <w:rPr>
                <w:rFonts w:ascii="Tahoma" w:hAnsi="Tahoma" w:cs="Tahoma"/>
              </w:rPr>
              <w:t xml:space="preserve"> облигации российских Эмитентов</w:t>
            </w:r>
            <w:r w:rsidR="00C14994" w:rsidRPr="00CD3964">
              <w:rPr>
                <w:rFonts w:ascii="Tahoma" w:hAnsi="Tahoma" w:cs="Tahoma"/>
                <w:bCs/>
              </w:rPr>
              <w:t xml:space="preserve"> с обязательным централизованным </w:t>
            </w:r>
            <w:r w:rsidR="00C14994" w:rsidRPr="00CD3964">
              <w:rPr>
                <w:rFonts w:ascii="Tahoma" w:hAnsi="Tahoma" w:cs="Tahoma"/>
                <w:bCs/>
              </w:rPr>
              <w:lastRenderedPageBreak/>
              <w:t xml:space="preserve">хранением в НРД, размещение которых началось после 01.01.2020 (дата начала размещения определяется согласно Уведомлению о приеме и обслуживании </w:t>
            </w:r>
            <w:r w:rsidR="00EA2C10">
              <w:rPr>
                <w:rFonts w:ascii="Tahoma" w:hAnsi="Tahoma" w:cs="Tahoma"/>
                <w:bCs/>
              </w:rPr>
              <w:t>выпуска Облигаций, форма Z1.1);</w:t>
            </w:r>
          </w:p>
          <w:p w14:paraId="0E2C1C30" w14:textId="77777777" w:rsidR="00CF73EF" w:rsidRDefault="00AE3F1C" w:rsidP="00EA2C10">
            <w:pPr>
              <w:pStyle w:val="a4"/>
              <w:widowControl w:val="0"/>
              <w:spacing w:after="120"/>
              <w:ind w:left="483" w:hanging="567"/>
              <w:jc w:val="both"/>
              <w:rPr>
                <w:rFonts w:ascii="Tahoma" w:hAnsi="Tahoma" w:cs="Tahoma"/>
                <w:b/>
              </w:rPr>
            </w:pPr>
            <w:r>
              <w:rPr>
                <w:rFonts w:ascii="Tahoma" w:hAnsi="Tahoma" w:cs="Tahoma"/>
              </w:rPr>
              <w:t xml:space="preserve">1.12.3 </w:t>
            </w:r>
            <w:r w:rsidRPr="00AE3F1C">
              <w:rPr>
                <w:rFonts w:ascii="Tahoma" w:hAnsi="Tahoma" w:cs="Tahoma"/>
              </w:rPr>
              <w:t>облигации Иностранных эмитентов, выпущенные в бездокументарной форме, в отношении которых в соответствии с их личным законом осуществляется  централизованный учет прав в Российской Федерации</w:t>
            </w:r>
            <w:r w:rsidR="00C14994" w:rsidRPr="00CD3964">
              <w:rPr>
                <w:rFonts w:ascii="Tahoma" w:hAnsi="Tahoma" w:cs="Tahoma"/>
                <w:bCs/>
              </w:rPr>
              <w:t>.</w:t>
            </w:r>
          </w:p>
        </w:tc>
        <w:tc>
          <w:tcPr>
            <w:tcW w:w="4962" w:type="dxa"/>
            <w:gridSpan w:val="2"/>
          </w:tcPr>
          <w:p w14:paraId="4D422777" w14:textId="77777777" w:rsidR="00CF73EF" w:rsidRPr="00CF73EF" w:rsidRDefault="00754DD5" w:rsidP="00CF73EF">
            <w:pPr>
              <w:pStyle w:val="a4"/>
              <w:widowControl w:val="0"/>
              <w:numPr>
                <w:ilvl w:val="1"/>
                <w:numId w:val="96"/>
              </w:numPr>
              <w:spacing w:after="120"/>
              <w:jc w:val="both"/>
              <w:rPr>
                <w:rFonts w:ascii="Tahoma" w:hAnsi="Tahoma" w:cs="Tahoma"/>
                <w:b/>
                <w:lang w:val="en-US"/>
              </w:rPr>
            </w:pPr>
            <w:r w:rsidRPr="00CD3964">
              <w:rPr>
                <w:rFonts w:ascii="Tahoma" w:hAnsi="Tahoma" w:cs="Tahoma"/>
                <w:b/>
                <w:lang w:val="en-US"/>
              </w:rPr>
              <w:lastRenderedPageBreak/>
              <w:t xml:space="preserve">"CRR Bonds" </w:t>
            </w:r>
            <w:r w:rsidRPr="00CD3964">
              <w:rPr>
                <w:rFonts w:ascii="Tahoma" w:hAnsi="Tahoma" w:cs="Tahoma"/>
                <w:bCs/>
                <w:lang w:val="en-US"/>
              </w:rPr>
              <w:t>shall mean Bond issues subject to centralized recordkeeping of rights at NSD</w:t>
            </w:r>
            <w:r w:rsidR="00CF73EF">
              <w:rPr>
                <w:rFonts w:ascii="Tahoma" w:hAnsi="Tahoma" w:cs="Tahoma"/>
                <w:bCs/>
                <w:lang w:val="en-US"/>
              </w:rPr>
              <w:t xml:space="preserve"> </w:t>
            </w:r>
            <w:r w:rsidR="00CF73EF" w:rsidRPr="00BC5723">
              <w:rPr>
                <w:rFonts w:ascii="Tahoma" w:hAnsi="Tahoma" w:cs="Tahoma"/>
                <w:bCs/>
                <w:lang w:val="en-US"/>
              </w:rPr>
              <w:t>and Bond issues that are additional thereto, namely:</w:t>
            </w:r>
            <w:r w:rsidRPr="00CD3964">
              <w:rPr>
                <w:rFonts w:ascii="Tahoma" w:hAnsi="Tahoma" w:cs="Tahoma"/>
                <w:bCs/>
                <w:lang w:val="en-US"/>
              </w:rPr>
              <w:t xml:space="preserve"> </w:t>
            </w:r>
          </w:p>
          <w:p w14:paraId="7DF0EBC0" w14:textId="77777777" w:rsidR="00CF73EF" w:rsidRPr="00CF73EF" w:rsidRDefault="00CF73EF" w:rsidP="00CF73EF">
            <w:pPr>
              <w:pStyle w:val="a4"/>
              <w:widowControl w:val="0"/>
              <w:numPr>
                <w:ilvl w:val="2"/>
                <w:numId w:val="96"/>
              </w:numPr>
              <w:spacing w:after="120"/>
              <w:jc w:val="both"/>
              <w:rPr>
                <w:rFonts w:ascii="Tahoma" w:hAnsi="Tahoma" w:cs="Tahoma"/>
                <w:b/>
                <w:lang w:val="en-US"/>
              </w:rPr>
            </w:pPr>
            <w:r w:rsidRPr="00BC5723">
              <w:rPr>
                <w:rFonts w:ascii="Tahoma" w:hAnsi="Tahoma" w:cs="Tahoma"/>
                <w:bCs/>
                <w:lang w:val="en-US"/>
              </w:rPr>
              <w:t xml:space="preserve">Bonds of Russian Issuers which are subject to centralized recordkeeping of the rights </w:t>
            </w:r>
            <w:r w:rsidRPr="00BC5723">
              <w:rPr>
                <w:rFonts w:ascii="Tahoma" w:hAnsi="Tahoma" w:cs="Tahoma"/>
                <w:bCs/>
                <w:lang w:val="en-US"/>
              </w:rPr>
              <w:lastRenderedPageBreak/>
              <w:t>thereto</w:t>
            </w:r>
            <w:r>
              <w:rPr>
                <w:rFonts w:ascii="Tahoma" w:hAnsi="Tahoma" w:cs="Tahoma"/>
                <w:bCs/>
                <w:lang w:val="en-US"/>
              </w:rPr>
              <w:t>;</w:t>
            </w:r>
          </w:p>
          <w:p w14:paraId="1E9117B1" w14:textId="77777777" w:rsidR="00C14994" w:rsidRPr="00CF73EF" w:rsidRDefault="00754DD5" w:rsidP="00CF73EF">
            <w:pPr>
              <w:pStyle w:val="a4"/>
              <w:widowControl w:val="0"/>
              <w:numPr>
                <w:ilvl w:val="2"/>
                <w:numId w:val="96"/>
              </w:numPr>
              <w:spacing w:after="120"/>
              <w:jc w:val="both"/>
              <w:rPr>
                <w:rFonts w:ascii="Tahoma" w:hAnsi="Tahoma" w:cs="Tahoma"/>
                <w:b/>
                <w:lang w:val="en-US"/>
              </w:rPr>
            </w:pPr>
            <w:r w:rsidRPr="00CF73EF">
              <w:rPr>
                <w:rFonts w:ascii="Tahoma" w:hAnsi="Tahoma" w:cs="Tahoma"/>
                <w:bCs/>
                <w:lang w:val="en-US"/>
              </w:rPr>
              <w:t>Bond</w:t>
            </w:r>
            <w:r w:rsidR="00CF73EF">
              <w:rPr>
                <w:rFonts w:ascii="Tahoma" w:hAnsi="Tahoma" w:cs="Tahoma"/>
                <w:bCs/>
                <w:lang w:val="en-US"/>
              </w:rPr>
              <w:t>s of Russian issuers, which are</w:t>
            </w:r>
            <w:r w:rsidRPr="00CF73EF">
              <w:rPr>
                <w:rFonts w:ascii="Tahoma" w:hAnsi="Tahoma" w:cs="Tahoma"/>
                <w:bCs/>
                <w:lang w:val="en-US"/>
              </w:rPr>
              <w:t xml:space="preserve"> subject to mandatory centralized safekeeping at NSD, the offering of which started after 1 January 2020 (the start date of the Bond issue offering shall be established in accordance with the Bond Issue Acceptance and Servicing Notice (Form Z1.1))</w:t>
            </w:r>
            <w:r w:rsidR="00CF73EF">
              <w:rPr>
                <w:rFonts w:ascii="Tahoma" w:hAnsi="Tahoma" w:cs="Tahoma"/>
                <w:bCs/>
                <w:lang w:val="en-US"/>
              </w:rPr>
              <w:t>; and</w:t>
            </w:r>
          </w:p>
          <w:p w14:paraId="3F46AD5A" w14:textId="77777777" w:rsidR="00CF73EF" w:rsidRPr="00CF73EF" w:rsidRDefault="00CF73EF" w:rsidP="00CF73EF">
            <w:pPr>
              <w:pStyle w:val="a4"/>
              <w:widowControl w:val="0"/>
              <w:numPr>
                <w:ilvl w:val="2"/>
                <w:numId w:val="96"/>
              </w:numPr>
              <w:spacing w:after="120"/>
              <w:jc w:val="both"/>
              <w:rPr>
                <w:rFonts w:ascii="Tahoma" w:hAnsi="Tahoma" w:cs="Tahoma"/>
                <w:b/>
                <w:lang w:val="en-US"/>
              </w:rPr>
            </w:pPr>
            <w:proofErr w:type="gramStart"/>
            <w:r w:rsidRPr="00BC5723">
              <w:rPr>
                <w:rFonts w:ascii="Tahoma" w:hAnsi="Tahoma" w:cs="Tahoma"/>
                <w:lang w:val="en-US"/>
              </w:rPr>
              <w:t>non-certificated</w:t>
            </w:r>
            <w:proofErr w:type="gramEnd"/>
            <w:r w:rsidRPr="00BC5723">
              <w:rPr>
                <w:rFonts w:ascii="Tahoma" w:hAnsi="Tahoma" w:cs="Tahoma"/>
                <w:lang w:val="en-US"/>
              </w:rPr>
              <w:t xml:space="preserve"> Bonds of Foreign Issuers, which are subject to centralized recordkeeping of the rights thereto in the Russian Federation in accordance with the laws of such Foreign Issuers' respective jurisdictions of incorporation</w:t>
            </w:r>
            <w:r>
              <w:rPr>
                <w:rFonts w:ascii="Tahoma" w:hAnsi="Tahoma" w:cs="Tahoma"/>
                <w:lang w:val="en-US"/>
              </w:rPr>
              <w:t>.</w:t>
            </w:r>
          </w:p>
        </w:tc>
      </w:tr>
      <w:tr w:rsidR="00654842" w:rsidRPr="00D33648" w14:paraId="303D8E8D" w14:textId="77777777" w:rsidTr="00EF72E3">
        <w:tc>
          <w:tcPr>
            <w:tcW w:w="5558" w:type="dxa"/>
            <w:gridSpan w:val="2"/>
          </w:tcPr>
          <w:p w14:paraId="4DC6F442" w14:textId="77777777"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lastRenderedPageBreak/>
              <w:t xml:space="preserve">Облигации, зарегистрированные до 01.01.2012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выпуски Облигаций, </w:t>
            </w:r>
            <w:r w:rsidR="00C14994" w:rsidRPr="00CD3964">
              <w:rPr>
                <w:rFonts w:ascii="Tahoma" w:hAnsi="Tahoma" w:cs="Tahoma"/>
              </w:rPr>
              <w:t>Регистрационный</w:t>
            </w:r>
            <w:r w:rsidRPr="00CD3964">
              <w:rPr>
                <w:rFonts w:ascii="Tahoma" w:hAnsi="Tahoma" w:cs="Tahoma"/>
              </w:rPr>
              <w:t xml:space="preserve"> номер которым присвоен до 01.01.2012, а также дополнительные выпуски </w:t>
            </w:r>
            <w:r w:rsidR="00C14994" w:rsidRPr="00CD3964">
              <w:rPr>
                <w:rFonts w:ascii="Tahoma" w:hAnsi="Tahoma" w:cs="Tahoma"/>
              </w:rPr>
              <w:t>к ним</w:t>
            </w:r>
            <w:r w:rsidRPr="00CD3964">
              <w:rPr>
                <w:rFonts w:ascii="Tahoma" w:hAnsi="Tahoma" w:cs="Tahoma"/>
              </w:rPr>
              <w:t>.</w:t>
            </w:r>
          </w:p>
        </w:tc>
        <w:tc>
          <w:tcPr>
            <w:tcW w:w="4962" w:type="dxa"/>
            <w:gridSpan w:val="2"/>
          </w:tcPr>
          <w:p w14:paraId="64955DFE" w14:textId="77777777" w:rsidR="00754DD5" w:rsidRPr="00CD3964" w:rsidRDefault="0000644A"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"Bonds registered prior to 1 January 2012" </w:t>
            </w:r>
            <w:r w:rsidRPr="00CD3964">
              <w:rPr>
                <w:rFonts w:ascii="Tahoma" w:hAnsi="Tahoma" w:cs="Tahoma"/>
                <w:lang w:val="en-US"/>
              </w:rPr>
              <w:t xml:space="preserve">shall mean Bond issues with the </w:t>
            </w:r>
            <w:r w:rsidR="00754DD5" w:rsidRPr="00CD3964">
              <w:rPr>
                <w:rFonts w:ascii="Tahoma" w:hAnsi="Tahoma" w:cs="Tahoma"/>
                <w:lang w:val="en-US"/>
              </w:rPr>
              <w:t>R</w:t>
            </w:r>
            <w:r w:rsidRPr="00CD3964">
              <w:rPr>
                <w:rFonts w:ascii="Tahoma" w:hAnsi="Tahoma" w:cs="Tahoma"/>
                <w:lang w:val="en-US"/>
              </w:rPr>
              <w:t xml:space="preserve">egistration </w:t>
            </w:r>
            <w:r w:rsidR="00754DD5" w:rsidRPr="00CD3964">
              <w:rPr>
                <w:rFonts w:ascii="Tahoma" w:hAnsi="Tahoma" w:cs="Tahoma"/>
                <w:lang w:val="en-US"/>
              </w:rPr>
              <w:t>Number</w:t>
            </w:r>
            <w:r w:rsidRPr="00CD3964">
              <w:rPr>
                <w:rFonts w:ascii="Tahoma" w:hAnsi="Tahoma" w:cs="Tahoma"/>
                <w:lang w:val="en-US"/>
              </w:rPr>
              <w:t xml:space="preserve"> assigned prior to 1 January 2012,</w:t>
            </w:r>
            <w:r w:rsidR="00754DD5" w:rsidRPr="00CD3964">
              <w:rPr>
                <w:rFonts w:ascii="Tahoma" w:hAnsi="Tahoma" w:cs="Tahoma"/>
                <w:lang w:val="en-US"/>
              </w:rPr>
              <w:t xml:space="preserve"> and Bond issues that are additional to such Bond issues</w:t>
            </w:r>
            <w:r w:rsidRPr="00CD3964">
              <w:rPr>
                <w:rFonts w:ascii="Tahoma" w:hAnsi="Tahoma" w:cs="Tahoma"/>
                <w:lang w:val="en-US"/>
              </w:rPr>
              <w:t>.</w:t>
            </w:r>
          </w:p>
          <w:p w14:paraId="5143C731" w14:textId="77777777" w:rsidR="00654842" w:rsidRPr="005A5537" w:rsidRDefault="00654842" w:rsidP="00CD3964">
            <w:pPr>
              <w:rPr>
                <w:rFonts w:ascii="Tahoma" w:hAnsi="Tahoma" w:cs="Tahoma"/>
                <w:sz w:val="24"/>
                <w:szCs w:val="24"/>
                <w:lang w:val="en-US"/>
              </w:rPr>
            </w:pPr>
          </w:p>
        </w:tc>
      </w:tr>
      <w:tr w:rsidR="00654842" w:rsidRPr="00D33648" w14:paraId="36561DC8" w14:textId="77777777" w:rsidTr="00EF72E3">
        <w:tc>
          <w:tcPr>
            <w:tcW w:w="5558" w:type="dxa"/>
            <w:gridSpan w:val="2"/>
          </w:tcPr>
          <w:p w14:paraId="44927257" w14:textId="77777777"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Облигации, зарегистрированные после 01.01.2012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выпуски Облигаций, </w:t>
            </w:r>
            <w:r w:rsidR="00C14994" w:rsidRPr="00CD3964">
              <w:rPr>
                <w:rFonts w:ascii="Tahoma" w:hAnsi="Tahoma" w:cs="Tahoma"/>
              </w:rPr>
              <w:t xml:space="preserve">Регистрационный </w:t>
            </w:r>
            <w:r w:rsidR="002D0782" w:rsidRPr="00CD3964">
              <w:rPr>
                <w:rFonts w:ascii="Tahoma" w:hAnsi="Tahoma" w:cs="Tahoma"/>
              </w:rPr>
              <w:t>номер</w:t>
            </w:r>
            <w:r w:rsidRPr="00CD3964">
              <w:rPr>
                <w:rFonts w:ascii="Tahoma" w:hAnsi="Tahoma" w:cs="Tahoma"/>
              </w:rPr>
              <w:t xml:space="preserve"> которым присвоен после 01.01.2012</w:t>
            </w:r>
            <w:r w:rsidR="00C14994" w:rsidRPr="00CD3964">
              <w:rPr>
                <w:rFonts w:ascii="Tahoma" w:hAnsi="Tahoma" w:cs="Tahoma"/>
              </w:rPr>
              <w:t>, а также дополнительные выпуски к ним, в том числе Облигации, зарегистрированные после 01.01.2020</w:t>
            </w:r>
            <w:r w:rsidRPr="00CD3964">
              <w:rPr>
                <w:rFonts w:ascii="Tahoma" w:hAnsi="Tahoma" w:cs="Tahoma"/>
              </w:rPr>
              <w:t>.</w:t>
            </w:r>
          </w:p>
        </w:tc>
        <w:tc>
          <w:tcPr>
            <w:tcW w:w="4962" w:type="dxa"/>
            <w:gridSpan w:val="2"/>
          </w:tcPr>
          <w:p w14:paraId="41395982" w14:textId="722ABC8B"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"Bonds registered after 1 January 2012" </w:t>
            </w:r>
            <w:r w:rsidRPr="00CD3964">
              <w:rPr>
                <w:rFonts w:ascii="Tahoma" w:hAnsi="Tahoma" w:cs="Tahoma"/>
                <w:lang w:val="en-US"/>
              </w:rPr>
              <w:t xml:space="preserve">shall mean Bond issues with the </w:t>
            </w:r>
            <w:r w:rsidR="002D0782" w:rsidRPr="00CD3964">
              <w:rPr>
                <w:rFonts w:ascii="Tahoma" w:hAnsi="Tahoma" w:cs="Tahoma"/>
                <w:lang w:val="en-US"/>
              </w:rPr>
              <w:t>Registration Number</w:t>
            </w:r>
            <w:r w:rsidRPr="00CD3964">
              <w:rPr>
                <w:rFonts w:ascii="Tahoma" w:hAnsi="Tahoma" w:cs="Tahoma"/>
                <w:lang w:val="en-US"/>
              </w:rPr>
              <w:t xml:space="preserve"> assigned after 1 January 2012</w:t>
            </w:r>
            <w:r w:rsidR="00944BDF" w:rsidRPr="00CD3964">
              <w:rPr>
                <w:lang w:val="en-US"/>
              </w:rPr>
              <w:t xml:space="preserve"> </w:t>
            </w:r>
            <w:r w:rsidR="00944BDF" w:rsidRPr="00CD3964">
              <w:rPr>
                <w:rFonts w:ascii="Tahoma" w:hAnsi="Tahoma" w:cs="Tahoma"/>
                <w:lang w:val="en-US"/>
              </w:rPr>
              <w:t xml:space="preserve">and Bond issues that are additional to </w:t>
            </w:r>
            <w:r w:rsidR="00B37103" w:rsidRPr="00CD3964">
              <w:rPr>
                <w:rFonts w:ascii="Tahoma" w:hAnsi="Tahoma" w:cs="Tahoma"/>
                <w:lang w:val="en-US"/>
              </w:rPr>
              <w:t xml:space="preserve">such </w:t>
            </w:r>
            <w:r w:rsidR="00944BDF" w:rsidRPr="00CD3964">
              <w:rPr>
                <w:rFonts w:ascii="Tahoma" w:hAnsi="Tahoma" w:cs="Tahoma"/>
                <w:lang w:val="en-US"/>
              </w:rPr>
              <w:t>Bond issues</w:t>
            </w:r>
            <w:r w:rsidR="002B371D" w:rsidRPr="00CD3964">
              <w:rPr>
                <w:rFonts w:ascii="Tahoma" w:hAnsi="Tahoma" w:cs="Tahoma"/>
                <w:lang w:val="en-US"/>
              </w:rPr>
              <w:t>, including the Bonds registered after 1 January 2020</w:t>
            </w:r>
            <w:r w:rsidRPr="00CD3964">
              <w:rPr>
                <w:rFonts w:ascii="Tahoma" w:hAnsi="Tahoma" w:cs="Tahoma"/>
                <w:lang w:val="en-US"/>
              </w:rPr>
              <w:t>.</w:t>
            </w:r>
          </w:p>
          <w:p w14:paraId="502BAB44" w14:textId="77777777" w:rsidR="00654842" w:rsidRPr="005A5537" w:rsidRDefault="00654842" w:rsidP="00CD3964">
            <w:pPr>
              <w:rPr>
                <w:rFonts w:ascii="Tahoma" w:hAnsi="Tahoma" w:cs="Tahoma"/>
                <w:sz w:val="24"/>
                <w:szCs w:val="24"/>
                <w:lang w:val="en-US"/>
              </w:rPr>
            </w:pPr>
          </w:p>
        </w:tc>
      </w:tr>
      <w:tr w:rsidR="00C14994" w:rsidRPr="00D33648" w14:paraId="7214737A" w14:textId="77777777" w:rsidTr="00EF72E3">
        <w:tc>
          <w:tcPr>
            <w:tcW w:w="5558" w:type="dxa"/>
            <w:gridSpan w:val="2"/>
          </w:tcPr>
          <w:p w14:paraId="20C13F79" w14:textId="77777777" w:rsidR="00754DD5" w:rsidRPr="00CD3964" w:rsidRDefault="00C14994" w:rsidP="00364402">
            <w:pPr>
              <w:pStyle w:val="a4"/>
              <w:widowControl w:val="0"/>
              <w:numPr>
                <w:ilvl w:val="1"/>
                <w:numId w:val="103"/>
              </w:numPr>
              <w:spacing w:after="120"/>
              <w:jc w:val="both"/>
              <w:rPr>
                <w:rFonts w:ascii="Tahoma" w:hAnsi="Tahoma" w:cs="Tahoma"/>
                <w:b/>
              </w:rPr>
            </w:pPr>
            <w:r w:rsidRPr="00CD3964">
              <w:rPr>
                <w:rFonts w:ascii="Tahoma" w:hAnsi="Tahoma" w:cs="Tahoma"/>
                <w:b/>
              </w:rPr>
              <w:t xml:space="preserve">Облигации, зарегистрированные после 01.01.2020 – </w:t>
            </w:r>
            <w:r w:rsidR="00384883" w:rsidRPr="00CD3964">
              <w:rPr>
                <w:rFonts w:ascii="Tahoma" w:hAnsi="Tahoma" w:cs="Tahoma"/>
              </w:rPr>
              <w:t>выпуски Облигаций, Регистрационный номер которым присвоен после 01.01.2020, а также дополнительные выпуски к ним.</w:t>
            </w:r>
          </w:p>
        </w:tc>
        <w:tc>
          <w:tcPr>
            <w:tcW w:w="4962" w:type="dxa"/>
            <w:gridSpan w:val="2"/>
          </w:tcPr>
          <w:p w14:paraId="30ACD92D" w14:textId="77777777" w:rsidR="00C14994" w:rsidRPr="00CD3964" w:rsidRDefault="00754DD5" w:rsidP="00CF73EF">
            <w:pPr>
              <w:pStyle w:val="a4"/>
              <w:widowControl w:val="0"/>
              <w:numPr>
                <w:ilvl w:val="1"/>
                <w:numId w:val="96"/>
              </w:numPr>
              <w:spacing w:after="120"/>
              <w:jc w:val="both"/>
              <w:rPr>
                <w:rFonts w:ascii="Tahoma" w:hAnsi="Tahoma" w:cs="Tahoma"/>
                <w:b/>
                <w:lang w:val="en-US"/>
              </w:rPr>
            </w:pPr>
            <w:r w:rsidRPr="00CD3964">
              <w:rPr>
                <w:rFonts w:ascii="Tahoma" w:hAnsi="Tahoma" w:cs="Tahoma"/>
                <w:b/>
                <w:lang w:val="en-US"/>
              </w:rPr>
              <w:t xml:space="preserve">"Bonds registered after 1 January 2020" </w:t>
            </w:r>
            <w:r w:rsidRPr="00CD3964">
              <w:rPr>
                <w:rFonts w:ascii="Tahoma" w:hAnsi="Tahoma" w:cs="Tahoma"/>
                <w:lang w:val="en-US"/>
              </w:rPr>
              <w:t>shall mean Bond issues with the Registration Number assigned after 1 January 2020, and Bond issues that are additional to such Bond issues.</w:t>
            </w:r>
          </w:p>
        </w:tc>
      </w:tr>
      <w:tr w:rsidR="00C14994" w:rsidRPr="00D33648" w14:paraId="5980EE4F" w14:textId="77777777" w:rsidTr="00EF72E3">
        <w:tc>
          <w:tcPr>
            <w:tcW w:w="5558" w:type="dxa"/>
            <w:gridSpan w:val="2"/>
          </w:tcPr>
          <w:p w14:paraId="159F1140" w14:textId="77777777" w:rsidR="00754DD5" w:rsidRPr="00CD3964" w:rsidRDefault="00C14994" w:rsidP="00364402">
            <w:pPr>
              <w:pStyle w:val="a4"/>
              <w:widowControl w:val="0"/>
              <w:numPr>
                <w:ilvl w:val="1"/>
                <w:numId w:val="103"/>
              </w:numPr>
              <w:spacing w:after="120"/>
              <w:jc w:val="both"/>
              <w:rPr>
                <w:rFonts w:ascii="Tahoma" w:hAnsi="Tahoma" w:cs="Tahoma"/>
                <w:b/>
              </w:rPr>
            </w:pPr>
            <w:r w:rsidRPr="00B97508">
              <w:rPr>
                <w:rFonts w:ascii="Tahoma" w:hAnsi="Tahoma" w:cs="Tahoma"/>
                <w:b/>
                <w:lang w:val="en-US"/>
              </w:rPr>
              <w:tab/>
            </w:r>
            <w:r w:rsidRPr="00CD3964">
              <w:rPr>
                <w:rFonts w:ascii="Tahoma" w:hAnsi="Tahoma" w:cs="Tahoma"/>
                <w:b/>
              </w:rPr>
              <w:t xml:space="preserve">Облигации без срока погашения – </w:t>
            </w:r>
            <w:r w:rsidR="00384883" w:rsidRPr="00CD3964">
              <w:rPr>
                <w:rFonts w:ascii="Tahoma" w:hAnsi="Tahoma" w:cs="Tahoma"/>
              </w:rPr>
              <w:t>Облигации без определения в Решении о выпуске срока их погашения.</w:t>
            </w:r>
          </w:p>
        </w:tc>
        <w:tc>
          <w:tcPr>
            <w:tcW w:w="4962" w:type="dxa"/>
            <w:gridSpan w:val="2"/>
          </w:tcPr>
          <w:p w14:paraId="12657688" w14:textId="77777777" w:rsidR="00C14994" w:rsidRPr="00CD3964" w:rsidRDefault="00754DD5" w:rsidP="00CF73EF">
            <w:pPr>
              <w:pStyle w:val="a4"/>
              <w:widowControl w:val="0"/>
              <w:numPr>
                <w:ilvl w:val="1"/>
                <w:numId w:val="96"/>
              </w:numPr>
              <w:spacing w:after="120"/>
              <w:jc w:val="both"/>
              <w:rPr>
                <w:rFonts w:ascii="Tahoma" w:hAnsi="Tahoma" w:cs="Tahoma"/>
                <w:b/>
                <w:lang w:val="en-US"/>
              </w:rPr>
            </w:pPr>
            <w:r w:rsidRPr="00CD3964">
              <w:rPr>
                <w:rFonts w:ascii="Tahoma" w:hAnsi="Tahoma" w:cs="Tahoma"/>
                <w:b/>
                <w:lang w:val="en-US"/>
              </w:rPr>
              <w:t xml:space="preserve">"Perpetual Bonds" </w:t>
            </w:r>
            <w:r w:rsidRPr="00CD3964">
              <w:rPr>
                <w:rFonts w:ascii="Tahoma" w:hAnsi="Tahoma" w:cs="Tahoma"/>
                <w:lang w:val="en-US"/>
              </w:rPr>
              <w:t>shall mean Bonds without a maturity date specified in the Bond</w:t>
            </w:r>
            <w:r w:rsidR="00CE1E80" w:rsidRPr="00CD3964">
              <w:rPr>
                <w:rFonts w:ascii="Tahoma" w:hAnsi="Tahoma" w:cs="Tahoma"/>
                <w:lang w:val="en-US"/>
              </w:rPr>
              <w:t>s Issu</w:t>
            </w:r>
            <w:r w:rsidR="00E73044" w:rsidRPr="00CD3964">
              <w:rPr>
                <w:rFonts w:ascii="Tahoma" w:hAnsi="Tahoma" w:cs="Tahoma"/>
                <w:lang w:val="en-US"/>
              </w:rPr>
              <w:t>anc</w:t>
            </w:r>
            <w:r w:rsidR="00CE1E80" w:rsidRPr="00CD3964">
              <w:rPr>
                <w:rFonts w:ascii="Tahoma" w:hAnsi="Tahoma" w:cs="Tahoma"/>
                <w:lang w:val="en-US"/>
              </w:rPr>
              <w:t>e</w:t>
            </w:r>
            <w:r w:rsidRPr="00CD3964">
              <w:rPr>
                <w:rFonts w:ascii="Tahoma" w:hAnsi="Tahoma" w:cs="Tahoma"/>
                <w:lang w:val="en-US"/>
              </w:rPr>
              <w:t xml:space="preserve"> Resolution.</w:t>
            </w:r>
          </w:p>
        </w:tc>
      </w:tr>
      <w:tr w:rsidR="00654842" w:rsidRPr="00D33648" w14:paraId="52896DA5" w14:textId="77777777" w:rsidTr="00EF72E3">
        <w:tc>
          <w:tcPr>
            <w:tcW w:w="5558" w:type="dxa"/>
            <w:gridSpan w:val="2"/>
          </w:tcPr>
          <w:p w14:paraId="424341AA" w14:textId="77777777"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Операционный день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промежуток времени, в течение которого принимаются к исполнению и </w:t>
            </w:r>
            <w:r w:rsidRPr="00CD3964">
              <w:rPr>
                <w:rFonts w:ascii="Tahoma" w:hAnsi="Tahoma" w:cs="Tahoma"/>
              </w:rPr>
              <w:lastRenderedPageBreak/>
              <w:t>исполняются Поручения.</w:t>
            </w:r>
          </w:p>
        </w:tc>
        <w:tc>
          <w:tcPr>
            <w:tcW w:w="4962" w:type="dxa"/>
            <w:gridSpan w:val="2"/>
          </w:tcPr>
          <w:p w14:paraId="293ADEFE" w14:textId="77777777"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lastRenderedPageBreak/>
              <w:t xml:space="preserve">"Operational Day" </w:t>
            </w:r>
            <w:r w:rsidRPr="00CD3964">
              <w:rPr>
                <w:rFonts w:ascii="Tahoma" w:hAnsi="Tahoma" w:cs="Tahoma"/>
                <w:lang w:val="en-US"/>
              </w:rPr>
              <w:t xml:space="preserve">shall mean the </w:t>
            </w:r>
            <w:proofErr w:type="gramStart"/>
            <w:r w:rsidRPr="00CD3964">
              <w:rPr>
                <w:rFonts w:ascii="Tahoma" w:hAnsi="Tahoma" w:cs="Tahoma"/>
                <w:lang w:val="en-US"/>
              </w:rPr>
              <w:t>time period</w:t>
            </w:r>
            <w:proofErr w:type="gramEnd"/>
            <w:r w:rsidRPr="00CD3964">
              <w:rPr>
                <w:rFonts w:ascii="Tahoma" w:hAnsi="Tahoma" w:cs="Tahoma"/>
                <w:lang w:val="en-US"/>
              </w:rPr>
              <w:t xml:space="preserve"> during which Instructions may be accepted for execution and </w:t>
            </w:r>
            <w:r w:rsidRPr="00CD3964">
              <w:rPr>
                <w:rFonts w:ascii="Tahoma" w:hAnsi="Tahoma" w:cs="Tahoma"/>
                <w:lang w:val="en-US"/>
              </w:rPr>
              <w:lastRenderedPageBreak/>
              <w:t>executed.</w:t>
            </w:r>
          </w:p>
        </w:tc>
      </w:tr>
      <w:tr w:rsidR="00654842" w:rsidRPr="00D33648" w14:paraId="3CBE8382" w14:textId="77777777" w:rsidTr="00EF72E3">
        <w:tc>
          <w:tcPr>
            <w:tcW w:w="5558" w:type="dxa"/>
            <w:gridSpan w:val="2"/>
          </w:tcPr>
          <w:p w14:paraId="7D4035B2" w14:textId="77777777"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lastRenderedPageBreak/>
              <w:t xml:space="preserve">Организатор торговли </w:t>
            </w:r>
            <w:r w:rsidRPr="00CD3964">
              <w:rPr>
                <w:rFonts w:ascii="Tahoma" w:hAnsi="Tahoma" w:cs="Tahoma"/>
              </w:rPr>
              <w:t>–</w:t>
            </w:r>
            <w:r w:rsidRPr="00CD3964">
              <w:rPr>
                <w:rFonts w:ascii="Tahoma" w:hAnsi="Tahoma" w:cs="Tahoma"/>
                <w:b/>
              </w:rPr>
              <w:t xml:space="preserve"> </w:t>
            </w:r>
            <w:r w:rsidRPr="00CD3964">
              <w:rPr>
                <w:rFonts w:ascii="Tahoma" w:hAnsi="Tahoma" w:cs="Tahoma"/>
              </w:rPr>
              <w:t>лицо, оказывающее услуги по проведению организованных торгов на товарном и (или) финансовом рынках на основании лицензии биржи или лицензии торговой системы.</w:t>
            </w:r>
          </w:p>
        </w:tc>
        <w:tc>
          <w:tcPr>
            <w:tcW w:w="4962" w:type="dxa"/>
            <w:gridSpan w:val="2"/>
          </w:tcPr>
          <w:p w14:paraId="2358D6F1" w14:textId="77777777"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"Market Operator" </w:t>
            </w:r>
            <w:r w:rsidRPr="00CD3964">
              <w:rPr>
                <w:rFonts w:ascii="Tahoma" w:hAnsi="Tahoma" w:cs="Tahoma"/>
                <w:lang w:val="en-US"/>
              </w:rPr>
              <w:t>shall mean an entity that operates organized trading in a commodity and/or financial market under a stock exchange license or trading facility license.</w:t>
            </w:r>
          </w:p>
          <w:p w14:paraId="223A96F9" w14:textId="77777777" w:rsidR="00654842" w:rsidRPr="005C4A20" w:rsidRDefault="00654842" w:rsidP="00CD3964">
            <w:pPr>
              <w:ind w:left="-627"/>
              <w:rPr>
                <w:rFonts w:ascii="Tahoma" w:hAnsi="Tahoma" w:cs="Tahoma"/>
                <w:sz w:val="24"/>
                <w:szCs w:val="24"/>
                <w:lang w:val="en-US"/>
              </w:rPr>
            </w:pPr>
          </w:p>
        </w:tc>
      </w:tr>
      <w:tr w:rsidR="00654842" w:rsidRPr="00D33648" w14:paraId="06BAF650" w14:textId="77777777" w:rsidTr="00EF72E3">
        <w:trPr>
          <w:trHeight w:val="2565"/>
        </w:trPr>
        <w:tc>
          <w:tcPr>
            <w:tcW w:w="5558" w:type="dxa"/>
            <w:gridSpan w:val="2"/>
          </w:tcPr>
          <w:p w14:paraId="73C7DCC7" w14:textId="77777777"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Повторно предоставленные сведения </w:t>
            </w:r>
            <w:r w:rsidRPr="00CD3964">
              <w:rPr>
                <w:rFonts w:ascii="Tahoma" w:hAnsi="Tahoma" w:cs="Tahoma"/>
              </w:rPr>
              <w:t>–</w:t>
            </w:r>
            <w:r w:rsidRPr="00CD3964">
              <w:rPr>
                <w:rFonts w:ascii="Tahoma" w:hAnsi="Tahoma" w:cs="Tahoma"/>
                <w:b/>
              </w:rPr>
              <w:t xml:space="preserve"> </w:t>
            </w:r>
            <w:r w:rsidRPr="00CD3964">
              <w:rPr>
                <w:rFonts w:ascii="Tahoma" w:hAnsi="Tahoma" w:cs="Tahoma"/>
              </w:rPr>
              <w:t>повторно сформированный экземпляр Сведений о владельцах ценных бумаг и сведений о лицах, в интересах которых осуществляются права по ценным бумагам или Сведений о владельцах ценных бумаг, ранее предоставленных НРД Эмитенту.</w:t>
            </w:r>
          </w:p>
        </w:tc>
        <w:tc>
          <w:tcPr>
            <w:tcW w:w="4962" w:type="dxa"/>
            <w:gridSpan w:val="2"/>
          </w:tcPr>
          <w:p w14:paraId="556DB43B" w14:textId="77777777" w:rsidR="00754DD5" w:rsidRPr="00CD3964" w:rsidRDefault="00EA7618" w:rsidP="00CF73EF">
            <w:pPr>
              <w:pStyle w:val="a4"/>
              <w:widowControl w:val="0"/>
              <w:numPr>
                <w:ilvl w:val="1"/>
                <w:numId w:val="96"/>
              </w:numPr>
              <w:spacing w:after="120"/>
              <w:jc w:val="both"/>
              <w:rPr>
                <w:rFonts w:ascii="Tahoma" w:hAnsi="Tahoma" w:cs="Tahoma"/>
                <w:lang w:val="en-US"/>
              </w:rPr>
            </w:pPr>
            <w:proofErr w:type="gramStart"/>
            <w:r w:rsidRPr="00CD3964">
              <w:rPr>
                <w:rFonts w:ascii="Tahoma" w:hAnsi="Tahoma" w:cs="Tahoma"/>
                <w:b/>
                <w:lang w:val="en-US"/>
              </w:rPr>
              <w:t xml:space="preserve">"Repeated Information" </w:t>
            </w:r>
            <w:r w:rsidRPr="00CD3964">
              <w:rPr>
                <w:rFonts w:ascii="Tahoma" w:hAnsi="Tahoma" w:cs="Tahoma"/>
                <w:lang w:val="en-US"/>
              </w:rPr>
              <w:t>shall mean a re-issued copy of the Information on Securities Holders and Persons on Whose Behalf the Rights Attached to the Securities Are Being Exercised, or of the Information on Securities Holders, in each case as earlier submitted by NSD to the Issuer.</w:t>
            </w:r>
            <w:proofErr w:type="gramEnd"/>
          </w:p>
          <w:p w14:paraId="6CA811AC" w14:textId="77777777" w:rsidR="00654842" w:rsidRPr="005C4A20" w:rsidRDefault="00654842" w:rsidP="00CD3964">
            <w:pPr>
              <w:ind w:left="-627"/>
              <w:rPr>
                <w:rFonts w:ascii="Tahoma" w:hAnsi="Tahoma" w:cs="Tahoma"/>
                <w:sz w:val="24"/>
                <w:szCs w:val="24"/>
                <w:lang w:val="en-US"/>
              </w:rPr>
            </w:pPr>
          </w:p>
        </w:tc>
      </w:tr>
      <w:tr w:rsidR="00654842" w:rsidRPr="00D33648" w14:paraId="704148EA" w14:textId="77777777" w:rsidTr="00EF72E3">
        <w:tc>
          <w:tcPr>
            <w:tcW w:w="5558" w:type="dxa"/>
            <w:gridSpan w:val="2"/>
          </w:tcPr>
          <w:p w14:paraId="4D88143B" w14:textId="77777777"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Положение 546-П</w:t>
            </w:r>
            <w:r w:rsidRPr="00CD3964">
              <w:rPr>
                <w:rFonts w:ascii="Tahoma" w:hAnsi="Tahoma" w:cs="Tahoma"/>
              </w:rPr>
              <w:t xml:space="preserve"> – </w:t>
            </w:r>
            <w:hyperlink r:id="rId8" w:tgtFrame="_blank" w:history="1">
              <w:r w:rsidRPr="00CD3964">
                <w:rPr>
                  <w:rFonts w:ascii="Tahoma" w:hAnsi="Tahoma" w:cs="Tahoma"/>
                </w:rPr>
                <w:t>Положение Банка России от 01.06.2016 № 546-П</w:t>
              </w:r>
            </w:hyperlink>
            <w:r w:rsidRPr="00CD3964">
              <w:rPr>
                <w:rFonts w:ascii="Tahoma" w:hAnsi="Tahoma" w:cs="Tahoma"/>
                <w:color w:val="333333"/>
              </w:rPr>
              <w:t xml:space="preserve"> </w:t>
            </w:r>
            <w:r w:rsidRPr="00CD3964">
              <w:rPr>
                <w:rFonts w:ascii="Tahoma" w:hAnsi="Tahoma" w:cs="Tahoma"/>
              </w:rPr>
              <w:t>«О перечне информации, связанной с осуществлением прав по ценным бумагам, предоставляемой Эмитентами центральному депозитарию, порядке и сроках ее предоставления, а также о требованиях к порядку предоставления центральным депозитарием доступа к такой информации».</w:t>
            </w:r>
          </w:p>
        </w:tc>
        <w:tc>
          <w:tcPr>
            <w:tcW w:w="4962" w:type="dxa"/>
            <w:gridSpan w:val="2"/>
          </w:tcPr>
          <w:p w14:paraId="787D0BF9" w14:textId="77777777"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"Regulations 546-P"</w:t>
            </w:r>
            <w:r w:rsidRPr="00CD3964">
              <w:rPr>
                <w:rFonts w:ascii="Tahoma" w:hAnsi="Tahoma" w:cs="Tahoma"/>
                <w:lang w:val="en-US"/>
              </w:rPr>
              <w:t xml:space="preserve"> </w:t>
            </w:r>
            <w:hyperlink r:id="rId9" w:tgtFrame="_blank" w:history="1">
              <w:r w:rsidRPr="00CD3964">
                <w:rPr>
                  <w:rFonts w:ascii="Tahoma" w:hAnsi="Tahoma" w:cs="Tahoma"/>
                  <w:lang w:val="en-US"/>
                </w:rPr>
                <w:t>shall mean Bank of Russia's Regulations No. 546-P dated 1 June 2016 “On the List of Information Concerning the Exercise of Rights Attached to Securities and to Be Disclosed by Issuers to the Central Securities Depository, Method and Timing of Disclosure, and Requirements to the Central Securities Depository’s Granting of Access to Such Information”.</w:t>
              </w:r>
            </w:hyperlink>
          </w:p>
        </w:tc>
      </w:tr>
      <w:tr w:rsidR="00654842" w:rsidRPr="00D33648" w14:paraId="4B5A598E" w14:textId="77777777" w:rsidTr="00EF72E3">
        <w:tc>
          <w:tcPr>
            <w:tcW w:w="5558" w:type="dxa"/>
            <w:gridSpan w:val="2"/>
          </w:tcPr>
          <w:p w14:paraId="139723C9" w14:textId="77777777"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Поручение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документ, подаваемый Эмитентом, </w:t>
            </w:r>
            <w:r w:rsidR="00C14994" w:rsidRPr="00CD3964">
              <w:rPr>
                <w:rFonts w:ascii="Tahoma" w:hAnsi="Tahoma" w:cs="Tahoma"/>
              </w:rPr>
              <w:t xml:space="preserve">и содержащий указание НРД на совершение одной или нескольких </w:t>
            </w:r>
            <w:r w:rsidR="00F1475F" w:rsidRPr="00CD3964">
              <w:rPr>
                <w:rFonts w:ascii="Tahoma" w:hAnsi="Tahoma" w:cs="Tahoma"/>
              </w:rPr>
              <w:t>связанных Депозитарных операций</w:t>
            </w:r>
            <w:r w:rsidRPr="00CD3964">
              <w:rPr>
                <w:rFonts w:ascii="Tahoma" w:hAnsi="Tahoma" w:cs="Tahoma"/>
              </w:rPr>
              <w:t>. К Поручению могут прилагаться дополнительные документы (приложения), необходимые для выполнения операции.</w:t>
            </w:r>
          </w:p>
        </w:tc>
        <w:tc>
          <w:tcPr>
            <w:tcW w:w="4962" w:type="dxa"/>
            <w:gridSpan w:val="2"/>
          </w:tcPr>
          <w:p w14:paraId="2844835A" w14:textId="77777777"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"Instruction" </w:t>
            </w:r>
            <w:r w:rsidRPr="00CD3964">
              <w:rPr>
                <w:rFonts w:ascii="Tahoma" w:hAnsi="Tahoma" w:cs="Tahoma"/>
                <w:lang w:val="en-US"/>
              </w:rPr>
              <w:t xml:space="preserve">shall mean a document </w:t>
            </w:r>
            <w:proofErr w:type="gramStart"/>
            <w:r w:rsidRPr="00CD3964">
              <w:rPr>
                <w:rFonts w:ascii="Tahoma" w:hAnsi="Tahoma" w:cs="Tahoma"/>
                <w:lang w:val="en-US"/>
              </w:rPr>
              <w:t>submitted by an Issuer</w:t>
            </w:r>
            <w:r w:rsidR="005A5537" w:rsidRPr="00CD3964">
              <w:rPr>
                <w:rFonts w:ascii="Tahoma" w:hAnsi="Tahoma" w:cs="Tahoma"/>
                <w:lang w:val="en-US"/>
              </w:rPr>
              <w:t xml:space="preserve"> to instruct NSD to execute a Depository Transaction or several related Depository Transactions</w:t>
            </w:r>
            <w:proofErr w:type="gramEnd"/>
            <w:r w:rsidRPr="00CD3964">
              <w:rPr>
                <w:rFonts w:ascii="Tahoma" w:hAnsi="Tahoma" w:cs="Tahoma"/>
                <w:lang w:val="en-US"/>
              </w:rPr>
              <w:t>. An Instruction may be accompanied by additional documents (attachments) required for the execution of a transaction.</w:t>
            </w:r>
          </w:p>
          <w:p w14:paraId="676FE969" w14:textId="77777777" w:rsidR="00654842" w:rsidRPr="005C4A20" w:rsidRDefault="00654842" w:rsidP="00CD3964">
            <w:pPr>
              <w:ind w:left="-627"/>
              <w:rPr>
                <w:rFonts w:ascii="Tahoma" w:hAnsi="Tahoma" w:cs="Tahoma"/>
                <w:sz w:val="24"/>
                <w:szCs w:val="24"/>
                <w:lang w:val="en-US"/>
              </w:rPr>
            </w:pPr>
          </w:p>
        </w:tc>
      </w:tr>
      <w:tr w:rsidR="00654842" w:rsidRPr="00D33648" w14:paraId="009118FD" w14:textId="77777777" w:rsidTr="00EF72E3">
        <w:tc>
          <w:tcPr>
            <w:tcW w:w="5558" w:type="dxa"/>
            <w:gridSpan w:val="2"/>
          </w:tcPr>
          <w:p w14:paraId="642A7274" w14:textId="77777777"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Порядок </w:t>
            </w:r>
            <w:r w:rsidRPr="00CD3964">
              <w:rPr>
                <w:rFonts w:ascii="Tahoma" w:hAnsi="Tahoma" w:cs="Tahoma"/>
              </w:rPr>
              <w:t xml:space="preserve">– именуемые совместно Условия осуществления депозитарной деятельности Небанковской кредитной организацией акционерным обществом «Национальный расчетный депозитарий» и Порядок взаимодействия Депозитария и Депонентов при реализации Условий осуществления депозитарной </w:t>
            </w:r>
            <w:r w:rsidRPr="00CD3964">
              <w:rPr>
                <w:rFonts w:ascii="Tahoma" w:hAnsi="Tahoma" w:cs="Tahoma"/>
              </w:rPr>
              <w:lastRenderedPageBreak/>
              <w:t>деятельности Небанковской кредитной организацией акционерным обществом «Национальный расчетный депозитарий».</w:t>
            </w:r>
          </w:p>
        </w:tc>
        <w:tc>
          <w:tcPr>
            <w:tcW w:w="4962" w:type="dxa"/>
            <w:gridSpan w:val="2"/>
          </w:tcPr>
          <w:p w14:paraId="4B75AC20" w14:textId="77777777"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lastRenderedPageBreak/>
              <w:t>"Procedure"</w:t>
            </w:r>
            <w:r w:rsidRPr="00CD3964">
              <w:rPr>
                <w:rFonts w:ascii="Tahoma" w:hAnsi="Tahoma" w:cs="Tahoma"/>
                <w:lang w:val="en-US"/>
              </w:rPr>
              <w:t xml:space="preserve"> shall mean, collectively, the Terms and Conditions of Depository Operations of National Settlement Depository and the Guidelines on the Procedure for Interaction between the Depository and Clients in the Course of Performance under the Terms and </w:t>
            </w:r>
            <w:r w:rsidRPr="00CD3964">
              <w:rPr>
                <w:rFonts w:ascii="Tahoma" w:hAnsi="Tahoma" w:cs="Tahoma"/>
                <w:lang w:val="en-US"/>
              </w:rPr>
              <w:lastRenderedPageBreak/>
              <w:t>Conditions of Depository Operations of National Settlement Depository.</w:t>
            </w:r>
          </w:p>
          <w:p w14:paraId="7C59153F" w14:textId="77777777" w:rsidR="00654842" w:rsidRPr="005C4A20" w:rsidRDefault="00654842" w:rsidP="00CD3964">
            <w:pPr>
              <w:ind w:left="-627"/>
              <w:rPr>
                <w:rFonts w:ascii="Tahoma" w:hAnsi="Tahoma" w:cs="Tahoma"/>
                <w:sz w:val="24"/>
                <w:szCs w:val="24"/>
                <w:lang w:val="en-US"/>
              </w:rPr>
            </w:pPr>
          </w:p>
        </w:tc>
      </w:tr>
      <w:tr w:rsidR="00654842" w:rsidRPr="00D33648" w14:paraId="523CD6FD" w14:textId="77777777" w:rsidTr="00EF72E3">
        <w:tc>
          <w:tcPr>
            <w:tcW w:w="5558" w:type="dxa"/>
            <w:gridSpan w:val="2"/>
          </w:tcPr>
          <w:p w14:paraId="59784234" w14:textId="77777777"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lastRenderedPageBreak/>
              <w:t xml:space="preserve">Правила КД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Правила взаимодействия с НРД при обмене корпоративной информацией, проведении Корпоративных действий и иных операций, являющиеся Приложением </w:t>
            </w:r>
            <w:r w:rsidR="00C14994" w:rsidRPr="00CD3964">
              <w:rPr>
                <w:rFonts w:ascii="Tahoma" w:hAnsi="Tahoma" w:cs="Tahoma"/>
              </w:rPr>
              <w:t>2</w:t>
            </w:r>
            <w:r w:rsidRPr="00CD3964">
              <w:rPr>
                <w:rFonts w:ascii="Tahoma" w:hAnsi="Tahoma" w:cs="Tahoma"/>
              </w:rPr>
              <w:t xml:space="preserve"> к Регламенту.</w:t>
            </w:r>
          </w:p>
        </w:tc>
        <w:tc>
          <w:tcPr>
            <w:tcW w:w="4962" w:type="dxa"/>
            <w:gridSpan w:val="2"/>
          </w:tcPr>
          <w:p w14:paraId="7590A9BE" w14:textId="77777777"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"CA Rules" </w:t>
            </w:r>
            <w:r w:rsidRPr="00CD3964">
              <w:rPr>
                <w:rFonts w:ascii="Tahoma" w:hAnsi="Tahoma" w:cs="Tahoma"/>
                <w:lang w:val="en-US"/>
              </w:rPr>
              <w:t xml:space="preserve">shall mean the Rules of Interaction with NSD in the Course of Corporate Information Sharing, Corporate Actions Processing and Other Transactions (Appendix </w:t>
            </w:r>
            <w:r w:rsidR="001764ED" w:rsidRPr="00CD3964">
              <w:rPr>
                <w:rFonts w:ascii="Tahoma" w:hAnsi="Tahoma" w:cs="Tahoma"/>
                <w:lang w:val="en-US"/>
              </w:rPr>
              <w:t>2</w:t>
            </w:r>
            <w:r w:rsidRPr="00CD3964">
              <w:rPr>
                <w:rFonts w:ascii="Tahoma" w:hAnsi="Tahoma" w:cs="Tahoma"/>
                <w:lang w:val="en-US"/>
              </w:rPr>
              <w:t xml:space="preserve"> to these Guidelines).</w:t>
            </w:r>
          </w:p>
          <w:p w14:paraId="49CCD60F" w14:textId="77777777" w:rsidR="00654842" w:rsidRPr="005C4A20" w:rsidRDefault="00654842" w:rsidP="00CD3964">
            <w:pPr>
              <w:ind w:left="-627"/>
              <w:rPr>
                <w:rFonts w:ascii="Tahoma" w:hAnsi="Tahoma" w:cs="Tahoma"/>
                <w:sz w:val="24"/>
                <w:szCs w:val="24"/>
                <w:lang w:val="en-US"/>
              </w:rPr>
            </w:pPr>
          </w:p>
        </w:tc>
      </w:tr>
      <w:tr w:rsidR="00654842" w:rsidRPr="00D33648" w14:paraId="565BFF3C" w14:textId="77777777" w:rsidTr="00EF72E3">
        <w:tc>
          <w:tcPr>
            <w:tcW w:w="5558" w:type="dxa"/>
            <w:gridSpan w:val="2"/>
          </w:tcPr>
          <w:p w14:paraId="03108413" w14:textId="6C901FDF"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Правила ЭДО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Правила электронного документооборота НРД, </w:t>
            </w:r>
            <w:r w:rsidR="00AE3F1C">
              <w:rPr>
                <w:rFonts w:ascii="Tahoma" w:hAnsi="Tahoma" w:cs="Tahoma"/>
              </w:rPr>
              <w:t>содержащие условия</w:t>
            </w:r>
            <w:r w:rsidRPr="00CD3964">
              <w:rPr>
                <w:rFonts w:ascii="Tahoma" w:hAnsi="Tahoma" w:cs="Tahoma"/>
              </w:rPr>
              <w:t xml:space="preserve"> Договор</w:t>
            </w:r>
            <w:r w:rsidR="00AE3F1C">
              <w:rPr>
                <w:rFonts w:ascii="Tahoma" w:hAnsi="Tahoma" w:cs="Tahoma"/>
              </w:rPr>
              <w:t>а</w:t>
            </w:r>
            <w:r w:rsidRPr="00CD3964">
              <w:rPr>
                <w:rFonts w:ascii="Tahoma" w:hAnsi="Tahoma" w:cs="Tahoma"/>
              </w:rPr>
              <w:t xml:space="preserve"> ЭДО.</w:t>
            </w:r>
          </w:p>
        </w:tc>
        <w:tc>
          <w:tcPr>
            <w:tcW w:w="4962" w:type="dxa"/>
            <w:gridSpan w:val="2"/>
          </w:tcPr>
          <w:p w14:paraId="2BA7906A" w14:textId="77777777"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"EDI Rules" </w:t>
            </w:r>
            <w:r w:rsidRPr="00CD3964">
              <w:rPr>
                <w:rFonts w:ascii="Tahoma" w:hAnsi="Tahoma" w:cs="Tahoma"/>
                <w:lang w:val="en-US"/>
              </w:rPr>
              <w:t>shall mean NSD's Electronic Data Interchange Rules</w:t>
            </w:r>
            <w:r w:rsidR="00CF73EF">
              <w:rPr>
                <w:rFonts w:ascii="Tahoma" w:hAnsi="Tahoma" w:cs="Tahoma"/>
                <w:lang w:val="en-US"/>
              </w:rPr>
              <w:t xml:space="preserve"> that contain terms and conditions of</w:t>
            </w:r>
            <w:r w:rsidRPr="00CD3964">
              <w:rPr>
                <w:rFonts w:ascii="Tahoma" w:hAnsi="Tahoma" w:cs="Tahoma"/>
                <w:lang w:val="en-US"/>
              </w:rPr>
              <w:t xml:space="preserve"> the EDI Agreement.</w:t>
            </w:r>
          </w:p>
        </w:tc>
      </w:tr>
      <w:tr w:rsidR="00654842" w:rsidRPr="00D33648" w14:paraId="46402A4A" w14:textId="77777777" w:rsidTr="00EF72E3">
        <w:tc>
          <w:tcPr>
            <w:tcW w:w="5558" w:type="dxa"/>
            <w:gridSpan w:val="2"/>
          </w:tcPr>
          <w:p w14:paraId="225B91A4" w14:textId="77777777"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Представитель владельцев Облигаций </w:t>
            </w:r>
            <w:r w:rsidRPr="00CD3964">
              <w:rPr>
                <w:rFonts w:ascii="Tahoma" w:hAnsi="Tahoma" w:cs="Tahoma"/>
              </w:rPr>
              <w:t>– юридическое лицо, определенное в Эмиссионных документах и действующее в интересах владельцев Облигаций.</w:t>
            </w:r>
          </w:p>
        </w:tc>
        <w:tc>
          <w:tcPr>
            <w:tcW w:w="4962" w:type="dxa"/>
            <w:gridSpan w:val="2"/>
          </w:tcPr>
          <w:p w14:paraId="2DEF092F" w14:textId="77777777"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"Bondholder Representative"</w:t>
            </w:r>
            <w:r w:rsidRPr="00CD3964">
              <w:rPr>
                <w:rFonts w:ascii="Tahoma" w:hAnsi="Tahoma" w:cs="Tahoma"/>
                <w:lang w:val="en-US"/>
              </w:rPr>
              <w:t xml:space="preserve"> shall mean a legal entity named in the Issue-related Documents and acting on behalf of the Bondholders.</w:t>
            </w:r>
          </w:p>
        </w:tc>
      </w:tr>
      <w:tr w:rsidR="00C14994" w:rsidRPr="00D33648" w14:paraId="0EF7E196" w14:textId="77777777" w:rsidTr="00EF72E3">
        <w:tc>
          <w:tcPr>
            <w:tcW w:w="5558" w:type="dxa"/>
            <w:gridSpan w:val="2"/>
          </w:tcPr>
          <w:p w14:paraId="26A32709" w14:textId="77777777" w:rsidR="00C14994" w:rsidRPr="00CD3964" w:rsidRDefault="00C14994"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Регистрационный номер </w:t>
            </w:r>
            <w:r w:rsidRPr="00CD3964">
              <w:rPr>
                <w:rFonts w:ascii="Tahoma" w:hAnsi="Tahoma" w:cs="Tahoma"/>
              </w:rPr>
              <w:t>– именуемые совместно государственный регистрационный/идентификационный/регистрационный номер.</w:t>
            </w:r>
          </w:p>
          <w:p w14:paraId="5C1D490D" w14:textId="77777777" w:rsidR="00754DD5" w:rsidRDefault="00754DD5" w:rsidP="00CD3964">
            <w:pPr>
              <w:widowControl w:val="0"/>
              <w:spacing w:after="120"/>
              <w:ind w:left="567"/>
              <w:jc w:val="both"/>
              <w:rPr>
                <w:rFonts w:ascii="Tahoma" w:eastAsia="Times New Roman" w:hAnsi="Tahoma" w:cs="Tahoma"/>
                <w:b/>
                <w:sz w:val="24"/>
                <w:szCs w:val="24"/>
              </w:rPr>
            </w:pPr>
          </w:p>
        </w:tc>
        <w:tc>
          <w:tcPr>
            <w:tcW w:w="4962" w:type="dxa"/>
            <w:gridSpan w:val="2"/>
          </w:tcPr>
          <w:p w14:paraId="6A886E2F" w14:textId="77777777" w:rsidR="00754DD5" w:rsidRPr="00CD3964" w:rsidRDefault="005A5537" w:rsidP="00CF73EF">
            <w:pPr>
              <w:pStyle w:val="a4"/>
              <w:widowControl w:val="0"/>
              <w:numPr>
                <w:ilvl w:val="1"/>
                <w:numId w:val="96"/>
              </w:numPr>
              <w:spacing w:after="120"/>
              <w:jc w:val="both"/>
              <w:rPr>
                <w:rFonts w:ascii="Tahoma" w:hAnsi="Tahoma" w:cs="Tahoma"/>
                <w:b/>
                <w:lang w:val="en-US"/>
              </w:rPr>
            </w:pPr>
            <w:r w:rsidRPr="00CD3964">
              <w:rPr>
                <w:rFonts w:ascii="Tahoma" w:hAnsi="Tahoma" w:cs="Tahoma"/>
                <w:b/>
                <w:lang w:val="en-US"/>
              </w:rPr>
              <w:t xml:space="preserve">"Registration Number" </w:t>
            </w:r>
            <w:r w:rsidRPr="00CD3964">
              <w:rPr>
                <w:rFonts w:ascii="Tahoma" w:hAnsi="Tahoma" w:cs="Tahoma"/>
                <w:lang w:val="en-US"/>
              </w:rPr>
              <w:t>shall mean a state registration number, identification number, or registration number, as the case may be.</w:t>
            </w:r>
          </w:p>
        </w:tc>
      </w:tr>
      <w:tr w:rsidR="00654842" w:rsidRPr="00D33648" w14:paraId="50713437" w14:textId="77777777" w:rsidTr="00EF72E3">
        <w:tc>
          <w:tcPr>
            <w:tcW w:w="5558" w:type="dxa"/>
            <w:gridSpan w:val="2"/>
          </w:tcPr>
          <w:p w14:paraId="5695E92B" w14:textId="77777777"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Регламент </w:t>
            </w:r>
            <w:r w:rsidRPr="00CD3964">
              <w:rPr>
                <w:rFonts w:ascii="Tahoma" w:hAnsi="Tahoma" w:cs="Tahoma"/>
              </w:rPr>
              <w:t>–</w:t>
            </w:r>
            <w:r w:rsidRPr="00CD3964">
              <w:rPr>
                <w:rFonts w:ascii="Tahoma" w:hAnsi="Tahoma" w:cs="Tahoma"/>
                <w:b/>
              </w:rPr>
              <w:t xml:space="preserve"> </w:t>
            </w:r>
            <w:r w:rsidRPr="00CD3964">
              <w:rPr>
                <w:rFonts w:ascii="Tahoma" w:hAnsi="Tahoma" w:cs="Tahoma"/>
              </w:rPr>
              <w:t>настоящий Регламент взаимодействия НРД и Эмитента.</w:t>
            </w:r>
          </w:p>
        </w:tc>
        <w:tc>
          <w:tcPr>
            <w:tcW w:w="4962" w:type="dxa"/>
            <w:gridSpan w:val="2"/>
          </w:tcPr>
          <w:p w14:paraId="501F00DE" w14:textId="77777777"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"Guidelines" </w:t>
            </w:r>
            <w:r w:rsidRPr="00CD3964">
              <w:rPr>
                <w:rFonts w:ascii="Tahoma" w:hAnsi="Tahoma" w:cs="Tahoma"/>
                <w:lang w:val="en-US"/>
              </w:rPr>
              <w:t>shall mean these Guidelines on the Procedure for Interaction between NSD and Issuers.</w:t>
            </w:r>
          </w:p>
        </w:tc>
      </w:tr>
      <w:tr w:rsidR="00C14994" w:rsidRPr="00D33648" w14:paraId="184676C3" w14:textId="77777777" w:rsidTr="00EF72E3">
        <w:tc>
          <w:tcPr>
            <w:tcW w:w="5558" w:type="dxa"/>
            <w:gridSpan w:val="2"/>
          </w:tcPr>
          <w:p w14:paraId="21ED0D94" w14:textId="77777777" w:rsidR="00C14994" w:rsidRPr="00CD3964" w:rsidRDefault="00C14994" w:rsidP="00364402">
            <w:pPr>
              <w:pStyle w:val="a4"/>
              <w:widowControl w:val="0"/>
              <w:numPr>
                <w:ilvl w:val="1"/>
                <w:numId w:val="103"/>
              </w:numPr>
              <w:spacing w:after="120"/>
              <w:jc w:val="both"/>
              <w:rPr>
                <w:rFonts w:ascii="Tahoma" w:hAnsi="Tahoma" w:cs="Tahoma"/>
              </w:rPr>
            </w:pPr>
            <w:r w:rsidRPr="00CD3964">
              <w:rPr>
                <w:rFonts w:ascii="Tahoma" w:hAnsi="Tahoma" w:cs="Tahoma"/>
                <w:b/>
              </w:rPr>
              <w:t>Реестр</w:t>
            </w:r>
            <w:r w:rsidRPr="00CD3964">
              <w:rPr>
                <w:rFonts w:ascii="Tahoma" w:hAnsi="Tahoma" w:cs="Tahoma"/>
              </w:rPr>
              <w:t xml:space="preserve"> – реестр владельцев ценных бумаг.</w:t>
            </w:r>
          </w:p>
          <w:p w14:paraId="1E2EBA50" w14:textId="77777777" w:rsidR="00754DD5" w:rsidRDefault="00754DD5" w:rsidP="00CD3964">
            <w:pPr>
              <w:widowControl w:val="0"/>
              <w:spacing w:after="120"/>
              <w:jc w:val="both"/>
              <w:rPr>
                <w:rFonts w:ascii="Tahoma" w:eastAsia="Times New Roman" w:hAnsi="Tahoma" w:cs="Tahoma"/>
                <w:b/>
                <w:sz w:val="24"/>
                <w:szCs w:val="24"/>
              </w:rPr>
            </w:pPr>
          </w:p>
        </w:tc>
        <w:tc>
          <w:tcPr>
            <w:tcW w:w="4962" w:type="dxa"/>
            <w:gridSpan w:val="2"/>
          </w:tcPr>
          <w:p w14:paraId="01AE56D9" w14:textId="77777777" w:rsidR="00754DD5" w:rsidRPr="00CD3964" w:rsidRDefault="005A5537" w:rsidP="00CF73EF">
            <w:pPr>
              <w:pStyle w:val="a4"/>
              <w:widowControl w:val="0"/>
              <w:numPr>
                <w:ilvl w:val="1"/>
                <w:numId w:val="96"/>
              </w:numPr>
              <w:spacing w:after="120"/>
              <w:jc w:val="both"/>
              <w:rPr>
                <w:rFonts w:ascii="Tahoma" w:hAnsi="Tahoma" w:cs="Tahoma"/>
                <w:b/>
                <w:lang w:val="en-US"/>
              </w:rPr>
            </w:pPr>
            <w:r w:rsidRPr="00CD3964">
              <w:rPr>
                <w:rFonts w:ascii="Tahoma" w:hAnsi="Tahoma" w:cs="Tahoma"/>
                <w:b/>
                <w:lang w:val="en-US"/>
              </w:rPr>
              <w:t>"Register"</w:t>
            </w:r>
            <w:r w:rsidRPr="00CD3964">
              <w:rPr>
                <w:rFonts w:ascii="Tahoma" w:hAnsi="Tahoma" w:cs="Tahoma"/>
                <w:lang w:val="en-US"/>
              </w:rPr>
              <w:t xml:space="preserve"> shall mean a register of securities holders.</w:t>
            </w:r>
          </w:p>
        </w:tc>
      </w:tr>
      <w:tr w:rsidR="00654842" w:rsidRPr="00D33648" w14:paraId="2A549CA9" w14:textId="77777777" w:rsidTr="00EF72E3">
        <w:tc>
          <w:tcPr>
            <w:tcW w:w="5558" w:type="dxa"/>
            <w:gridSpan w:val="2"/>
          </w:tcPr>
          <w:p w14:paraId="6246C598" w14:textId="77777777"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Сайт</w:t>
            </w:r>
            <w:r w:rsidRPr="00CD3964">
              <w:rPr>
                <w:rFonts w:ascii="Tahoma" w:hAnsi="Tahoma" w:cs="Tahoma"/>
              </w:rPr>
              <w:t xml:space="preserve"> – официальный сайт НРД в сети «Интернет» по адресу: </w:t>
            </w:r>
            <w:hyperlink r:id="rId10" w:history="1">
              <w:r w:rsidR="00CF73EF" w:rsidRPr="00076A64">
                <w:rPr>
                  <w:rStyle w:val="af1"/>
                  <w:rFonts w:ascii="Tahoma" w:hAnsi="Tahoma" w:cs="Tahoma"/>
                </w:rPr>
                <w:t>www.nsd.ru</w:t>
              </w:r>
            </w:hyperlink>
          </w:p>
        </w:tc>
        <w:tc>
          <w:tcPr>
            <w:tcW w:w="4962" w:type="dxa"/>
            <w:gridSpan w:val="2"/>
          </w:tcPr>
          <w:p w14:paraId="5017563F" w14:textId="77777777"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"Web Site"</w:t>
            </w:r>
            <w:r w:rsidRPr="00CD3964">
              <w:rPr>
                <w:rFonts w:ascii="Tahoma" w:hAnsi="Tahoma" w:cs="Tahoma"/>
                <w:lang w:val="en-US"/>
              </w:rPr>
              <w:t xml:space="preserve"> shall mean NSD's official web site at www.nsd.ru.</w:t>
            </w:r>
          </w:p>
        </w:tc>
      </w:tr>
      <w:tr w:rsidR="00C01D29" w:rsidRPr="00D33648" w14:paraId="0B3E8D2C" w14:textId="77777777" w:rsidTr="00EF72E3">
        <w:tc>
          <w:tcPr>
            <w:tcW w:w="5558" w:type="dxa"/>
            <w:gridSpan w:val="2"/>
          </w:tcPr>
          <w:p w14:paraId="0B0AB6D8" w14:textId="77777777" w:rsidR="00C01D29" w:rsidRPr="00CD3964" w:rsidRDefault="00C01D29" w:rsidP="00364402">
            <w:pPr>
              <w:pStyle w:val="a4"/>
              <w:widowControl w:val="0"/>
              <w:numPr>
                <w:ilvl w:val="1"/>
                <w:numId w:val="103"/>
              </w:numPr>
              <w:spacing w:after="120"/>
              <w:jc w:val="both"/>
              <w:rPr>
                <w:rFonts w:ascii="Tahoma" w:hAnsi="Tahoma" w:cs="Tahoma"/>
                <w:b/>
              </w:rPr>
            </w:pPr>
            <w:r w:rsidRPr="0016568C">
              <w:rPr>
                <w:rFonts w:ascii="Tahoma" w:hAnsi="Tahoma" w:cs="Tahoma"/>
                <w:b/>
              </w:rPr>
              <w:t>Санкции</w:t>
            </w:r>
            <w:r w:rsidRPr="0016568C">
              <w:rPr>
                <w:rFonts w:ascii="Tahoma" w:hAnsi="Tahoma" w:cs="Tahoma"/>
              </w:rPr>
              <w:t xml:space="preserve"> - меры ограничительного характера, введенные международными организациями или уполномоченными органами иностранных государств в отношении юридических и физических лиц Российской Федерации, отдельных отраслей экономики Российской Федерации или Российской Федерации в целом, и применимые к таким мерам ограничительного характера </w:t>
            </w:r>
            <w:r w:rsidRPr="008F3917">
              <w:rPr>
                <w:rFonts w:ascii="Tahoma" w:hAnsi="Tahoma" w:cs="Tahoma"/>
              </w:rPr>
              <w:t>законы соответствующих</w:t>
            </w:r>
            <w:r>
              <w:rPr>
                <w:rFonts w:ascii="Tahoma" w:hAnsi="Tahoma" w:cs="Tahoma"/>
              </w:rPr>
              <w:t xml:space="preserve"> </w:t>
            </w:r>
            <w:r w:rsidRPr="0016568C">
              <w:rPr>
                <w:rFonts w:ascii="Tahoma" w:hAnsi="Tahoma" w:cs="Tahoma"/>
              </w:rPr>
              <w:t>юрисдикци</w:t>
            </w:r>
            <w:r>
              <w:rPr>
                <w:rFonts w:ascii="Tahoma" w:hAnsi="Tahoma" w:cs="Tahoma"/>
              </w:rPr>
              <w:t>й</w:t>
            </w:r>
            <w:r w:rsidRPr="0016568C">
              <w:rPr>
                <w:rFonts w:ascii="Tahoma" w:hAnsi="Tahoma" w:cs="Tahoma"/>
              </w:rPr>
              <w:t>.</w:t>
            </w:r>
          </w:p>
        </w:tc>
        <w:tc>
          <w:tcPr>
            <w:tcW w:w="4962" w:type="dxa"/>
            <w:gridSpan w:val="2"/>
          </w:tcPr>
          <w:p w14:paraId="35153FD5" w14:textId="332DFD63" w:rsidR="00C01D29" w:rsidRPr="00EC2AD7" w:rsidRDefault="00EC2AD7" w:rsidP="00CF73EF">
            <w:pPr>
              <w:pStyle w:val="a4"/>
              <w:widowControl w:val="0"/>
              <w:numPr>
                <w:ilvl w:val="1"/>
                <w:numId w:val="96"/>
              </w:numPr>
              <w:spacing w:after="120"/>
              <w:jc w:val="both"/>
              <w:rPr>
                <w:rFonts w:ascii="Tahoma" w:hAnsi="Tahoma" w:cs="Tahoma"/>
                <w:b/>
                <w:lang w:val="en-US"/>
              </w:rPr>
            </w:pPr>
            <w:r w:rsidRPr="00EC2AD7">
              <w:rPr>
                <w:rFonts w:ascii="Tahoma" w:hAnsi="Tahoma"/>
                <w:b/>
                <w:bCs/>
                <w:lang w:val="en-US"/>
              </w:rPr>
              <w:t>"Sanctions"</w:t>
            </w:r>
            <w:r w:rsidRPr="00EC2AD7">
              <w:rPr>
                <w:rFonts w:ascii="Tahoma" w:hAnsi="Tahoma"/>
                <w:lang w:val="en-US"/>
              </w:rPr>
              <w:t xml:space="preserve"> shall mean restrictions imposed by international organizations or competent authorities of foreign nations on Russian legal entities or individuals, certain industries of the Russian Federation, or the Russian Federation as a whole, and the laws relating to such restrictions, as enacted in any jurisdiction.</w:t>
            </w:r>
          </w:p>
        </w:tc>
      </w:tr>
      <w:tr w:rsidR="00654842" w:rsidRPr="00D33648" w14:paraId="215D2B7F" w14:textId="77777777" w:rsidTr="00EF72E3">
        <w:tc>
          <w:tcPr>
            <w:tcW w:w="5558" w:type="dxa"/>
            <w:gridSpan w:val="2"/>
          </w:tcPr>
          <w:p w14:paraId="79BA8CB3" w14:textId="77777777" w:rsidR="00754DD5" w:rsidRPr="00CD3964" w:rsidRDefault="00654842" w:rsidP="00364402">
            <w:pPr>
              <w:pStyle w:val="a4"/>
              <w:widowControl w:val="0"/>
              <w:numPr>
                <w:ilvl w:val="1"/>
                <w:numId w:val="103"/>
              </w:numPr>
              <w:spacing w:after="120"/>
              <w:jc w:val="both"/>
              <w:rPr>
                <w:rFonts w:ascii="Tahoma" w:hAnsi="Tahoma" w:cs="Tahoma"/>
              </w:rPr>
            </w:pPr>
            <w:bookmarkStart w:id="3" w:name="_Ref495504663"/>
            <w:r w:rsidRPr="00CD3964">
              <w:rPr>
                <w:rFonts w:ascii="Tahoma" w:hAnsi="Tahoma" w:cs="Tahoma"/>
                <w:b/>
              </w:rPr>
              <w:lastRenderedPageBreak/>
              <w:t xml:space="preserve">Сведения о владельцах ценных бумаг и сведения о лицах, в интересах которых осуществляются права по ценным бумагам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список владельцев Облигаций, предусмотренный ст. 8.6-1. </w:t>
            </w:r>
            <w:r w:rsidR="00335763" w:rsidRPr="00CD3964">
              <w:rPr>
                <w:rFonts w:ascii="Tahoma" w:hAnsi="Tahoma" w:cs="Tahoma"/>
              </w:rPr>
              <w:t>Закона о РЦБ</w:t>
            </w:r>
            <w:r w:rsidRPr="00CD3964">
              <w:rPr>
                <w:rFonts w:ascii="Tahoma" w:hAnsi="Tahoma" w:cs="Tahoma"/>
              </w:rPr>
              <w:t>.</w:t>
            </w:r>
            <w:bookmarkEnd w:id="3"/>
          </w:p>
        </w:tc>
        <w:tc>
          <w:tcPr>
            <w:tcW w:w="4962" w:type="dxa"/>
            <w:gridSpan w:val="2"/>
          </w:tcPr>
          <w:p w14:paraId="04B4A651" w14:textId="77777777"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"Information on Securities Holders and Persons on Whose Behalf the Rights Attached to the Securities are Being Exercised" </w:t>
            </w:r>
            <w:r w:rsidRPr="00CD3964">
              <w:rPr>
                <w:rFonts w:ascii="Tahoma" w:hAnsi="Tahoma" w:cs="Tahoma"/>
                <w:lang w:val="en-US"/>
              </w:rPr>
              <w:t xml:space="preserve">shall mean a list of Bondholders, as referred to in Article 8.6-1. </w:t>
            </w:r>
            <w:proofErr w:type="gramStart"/>
            <w:r w:rsidRPr="00CD3964">
              <w:rPr>
                <w:rFonts w:ascii="Tahoma" w:hAnsi="Tahoma" w:cs="Tahoma"/>
                <w:lang w:val="en-US"/>
              </w:rPr>
              <w:t>of</w:t>
            </w:r>
            <w:proofErr w:type="gramEnd"/>
            <w:r w:rsidRPr="00CD3964">
              <w:rPr>
                <w:rFonts w:ascii="Tahoma" w:hAnsi="Tahoma" w:cs="Tahoma"/>
                <w:lang w:val="en-US"/>
              </w:rPr>
              <w:t xml:space="preserve"> the</w:t>
            </w:r>
            <w:r w:rsidR="00821EA7" w:rsidRPr="00CD3964">
              <w:rPr>
                <w:rFonts w:ascii="Tahoma" w:hAnsi="Tahoma" w:cs="Tahoma"/>
                <w:lang w:val="en-US"/>
              </w:rPr>
              <w:t xml:space="preserve"> Securities Market Law</w:t>
            </w:r>
            <w:r w:rsidRPr="00CD3964">
              <w:rPr>
                <w:rFonts w:ascii="Tahoma" w:hAnsi="Tahoma" w:cs="Tahoma"/>
                <w:lang w:val="en-US"/>
              </w:rPr>
              <w:t>.</w:t>
            </w:r>
          </w:p>
        </w:tc>
      </w:tr>
      <w:tr w:rsidR="00654842" w:rsidRPr="00D33648" w14:paraId="56E268C2" w14:textId="77777777" w:rsidTr="00EF72E3">
        <w:tc>
          <w:tcPr>
            <w:tcW w:w="5558" w:type="dxa"/>
            <w:gridSpan w:val="2"/>
          </w:tcPr>
          <w:p w14:paraId="0E5A7836" w14:textId="77777777" w:rsidR="00754DD5" w:rsidRPr="00CD3964" w:rsidRDefault="00654842" w:rsidP="00364402">
            <w:pPr>
              <w:pStyle w:val="a4"/>
              <w:widowControl w:val="0"/>
              <w:numPr>
                <w:ilvl w:val="1"/>
                <w:numId w:val="103"/>
              </w:numPr>
              <w:spacing w:after="120"/>
              <w:jc w:val="both"/>
              <w:rPr>
                <w:rFonts w:ascii="Tahoma" w:hAnsi="Tahoma" w:cs="Tahoma"/>
              </w:rPr>
            </w:pPr>
            <w:bookmarkStart w:id="4" w:name="_Ref495504685"/>
            <w:r w:rsidRPr="00CD3964">
              <w:rPr>
                <w:rFonts w:ascii="Tahoma" w:hAnsi="Tahoma" w:cs="Tahoma"/>
                <w:b/>
              </w:rPr>
              <w:t xml:space="preserve">Сведения о владельцах ценных бумаг </w:t>
            </w:r>
            <w:r w:rsidRPr="00CD3964">
              <w:rPr>
                <w:rFonts w:ascii="Tahoma" w:hAnsi="Tahoma" w:cs="Tahoma"/>
              </w:rPr>
              <w:t>–</w:t>
            </w:r>
            <w:r w:rsidRPr="00CD3964">
              <w:rPr>
                <w:rFonts w:ascii="Tahoma" w:hAnsi="Tahoma" w:cs="Tahoma"/>
                <w:b/>
              </w:rPr>
              <w:t xml:space="preserve"> </w:t>
            </w:r>
            <w:r w:rsidRPr="00CD3964">
              <w:rPr>
                <w:rFonts w:ascii="Tahoma" w:hAnsi="Tahoma" w:cs="Tahoma"/>
              </w:rPr>
              <w:t>информация о лицах, которым открыты счета депо в НРД и других депозитариях, которые предоставляют информацию о данных лицах, а также информация о количестве Облигаций, которые учитываются на указанных счетах депо.</w:t>
            </w:r>
            <w:bookmarkEnd w:id="4"/>
            <w:r w:rsidRPr="00CD3964">
              <w:rPr>
                <w:rFonts w:ascii="Tahoma" w:hAnsi="Tahoma" w:cs="Tahoma"/>
              </w:rPr>
              <w:t xml:space="preserve"> </w:t>
            </w:r>
          </w:p>
        </w:tc>
        <w:tc>
          <w:tcPr>
            <w:tcW w:w="4962" w:type="dxa"/>
            <w:gridSpan w:val="2"/>
          </w:tcPr>
          <w:p w14:paraId="3FC277A0" w14:textId="77777777"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"Information on Securities Holders" </w:t>
            </w:r>
            <w:r w:rsidRPr="00CD3964">
              <w:rPr>
                <w:rFonts w:ascii="Tahoma" w:hAnsi="Tahoma" w:cs="Tahoma"/>
                <w:lang w:val="en-US"/>
              </w:rPr>
              <w:t xml:space="preserve">shall mean information on persons who hold securities accounts with NSD or other </w:t>
            </w:r>
            <w:proofErr w:type="gramStart"/>
            <w:r w:rsidRPr="00CD3964">
              <w:rPr>
                <w:rFonts w:ascii="Tahoma" w:hAnsi="Tahoma" w:cs="Tahoma"/>
                <w:lang w:val="en-US"/>
              </w:rPr>
              <w:t>depositories which</w:t>
            </w:r>
            <w:proofErr w:type="gramEnd"/>
            <w:r w:rsidRPr="00CD3964">
              <w:rPr>
                <w:rFonts w:ascii="Tahoma" w:hAnsi="Tahoma" w:cs="Tahoma"/>
                <w:lang w:val="en-US"/>
              </w:rPr>
              <w:t xml:space="preserve"> provide information on those persons, as well as information on the quantity of Bonds held in those securities accounts. </w:t>
            </w:r>
          </w:p>
          <w:p w14:paraId="2273FDF5" w14:textId="77777777" w:rsidR="00654842" w:rsidRPr="005C4A20" w:rsidRDefault="00654842" w:rsidP="00CD3964">
            <w:pPr>
              <w:ind w:left="-627"/>
              <w:rPr>
                <w:rFonts w:ascii="Tahoma" w:hAnsi="Tahoma" w:cs="Tahoma"/>
                <w:sz w:val="24"/>
                <w:szCs w:val="24"/>
                <w:lang w:val="en-US"/>
              </w:rPr>
            </w:pPr>
          </w:p>
        </w:tc>
      </w:tr>
      <w:tr w:rsidR="00654842" w:rsidRPr="00D33648" w14:paraId="2DFFDFE9" w14:textId="77777777" w:rsidTr="00EF72E3">
        <w:tc>
          <w:tcPr>
            <w:tcW w:w="5558" w:type="dxa"/>
            <w:gridSpan w:val="2"/>
          </w:tcPr>
          <w:p w14:paraId="46D9C2A0" w14:textId="77777777"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Сертификат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документ, выпускаемый Эмитентом и удостоверяющий совокупность прав на указанное в сертификате количество Облигаций </w:t>
            </w:r>
            <w:r w:rsidR="00C14994" w:rsidRPr="00CD3964">
              <w:rPr>
                <w:rFonts w:ascii="Tahoma" w:hAnsi="Tahoma" w:cs="Tahoma"/>
              </w:rPr>
              <w:t xml:space="preserve">ЦХ </w:t>
            </w:r>
            <w:r w:rsidRPr="00CD3964">
              <w:rPr>
                <w:rFonts w:ascii="Tahoma" w:hAnsi="Tahoma" w:cs="Tahoma"/>
              </w:rPr>
              <w:t>зарегистрированного выпуска</w:t>
            </w:r>
            <w:r w:rsidR="00C14994" w:rsidRPr="00CD3964">
              <w:rPr>
                <w:rFonts w:ascii="Tahoma" w:hAnsi="Tahoma" w:cs="Tahoma"/>
              </w:rPr>
              <w:t xml:space="preserve"> (дополнительного выпуска)</w:t>
            </w:r>
            <w:r w:rsidRPr="00CD3964">
              <w:rPr>
                <w:rFonts w:ascii="Tahoma" w:hAnsi="Tahoma" w:cs="Tahoma"/>
              </w:rPr>
              <w:t>, оформленный в соответствии с законодательством Российской Федерации. Сертификат может быть оформлен в виде документа на бумажном носителе или в виде электронного документа.</w:t>
            </w:r>
          </w:p>
        </w:tc>
        <w:tc>
          <w:tcPr>
            <w:tcW w:w="4962" w:type="dxa"/>
            <w:gridSpan w:val="2"/>
          </w:tcPr>
          <w:p w14:paraId="2B0C6066" w14:textId="77777777"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"Certificate" </w:t>
            </w:r>
            <w:r w:rsidRPr="00CD3964">
              <w:rPr>
                <w:rFonts w:ascii="Tahoma" w:hAnsi="Tahoma" w:cs="Tahoma"/>
                <w:lang w:val="en-US"/>
              </w:rPr>
              <w:t xml:space="preserve">shall mean a document issued by the Issuer to certify the rights to the quantity of </w:t>
            </w:r>
            <w:r w:rsidR="005A5537" w:rsidRPr="00CD3964">
              <w:rPr>
                <w:rFonts w:ascii="Tahoma" w:hAnsi="Tahoma" w:cs="Tahoma"/>
                <w:lang w:val="en-US"/>
              </w:rPr>
              <w:t xml:space="preserve">MCS </w:t>
            </w:r>
            <w:r w:rsidRPr="00CD3964">
              <w:rPr>
                <w:rFonts w:ascii="Tahoma" w:hAnsi="Tahoma" w:cs="Tahoma"/>
                <w:lang w:val="en-US"/>
              </w:rPr>
              <w:t>Bonds of the registered issue</w:t>
            </w:r>
            <w:r w:rsidR="005A5537" w:rsidRPr="00CD3964">
              <w:rPr>
                <w:rFonts w:ascii="Tahoma" w:hAnsi="Tahoma" w:cs="Tahoma"/>
                <w:lang w:val="en-US"/>
              </w:rPr>
              <w:t xml:space="preserve"> (additional issue)</w:t>
            </w:r>
            <w:r w:rsidRPr="00CD3964">
              <w:rPr>
                <w:rFonts w:ascii="Tahoma" w:hAnsi="Tahoma" w:cs="Tahoma"/>
                <w:lang w:val="en-US"/>
              </w:rPr>
              <w:t xml:space="preserve">, which is specified in that document issued in accordance with the laws of the Russian Federation. A Certificate </w:t>
            </w:r>
            <w:proofErr w:type="gramStart"/>
            <w:r w:rsidRPr="00CD3964">
              <w:rPr>
                <w:rFonts w:ascii="Tahoma" w:hAnsi="Tahoma" w:cs="Tahoma"/>
                <w:lang w:val="en-US"/>
              </w:rPr>
              <w:t>may be issued</w:t>
            </w:r>
            <w:proofErr w:type="gramEnd"/>
            <w:r w:rsidRPr="00CD3964">
              <w:rPr>
                <w:rFonts w:ascii="Tahoma" w:hAnsi="Tahoma" w:cs="Tahoma"/>
                <w:lang w:val="en-US"/>
              </w:rPr>
              <w:t xml:space="preserve"> either in hard copy or in electronic format.</w:t>
            </w:r>
          </w:p>
          <w:p w14:paraId="14DAEE97" w14:textId="77777777" w:rsidR="00654842" w:rsidRPr="005C4A20" w:rsidRDefault="00654842" w:rsidP="00CD3964">
            <w:pPr>
              <w:ind w:left="-627"/>
              <w:rPr>
                <w:rFonts w:ascii="Tahoma" w:hAnsi="Tahoma" w:cs="Tahoma"/>
                <w:sz w:val="24"/>
                <w:szCs w:val="24"/>
                <w:lang w:val="en-US"/>
              </w:rPr>
            </w:pPr>
          </w:p>
        </w:tc>
      </w:tr>
      <w:tr w:rsidR="00654842" w:rsidRPr="00D33648" w14:paraId="7AA2FB5C" w14:textId="77777777" w:rsidTr="00EF72E3">
        <w:tc>
          <w:tcPr>
            <w:tcW w:w="5558" w:type="dxa"/>
            <w:gridSpan w:val="2"/>
          </w:tcPr>
          <w:p w14:paraId="4C3DCB4E" w14:textId="77777777"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Сертификат на бумажном носителе </w:t>
            </w:r>
            <w:r w:rsidRPr="00CD3964">
              <w:rPr>
                <w:rFonts w:ascii="Tahoma" w:hAnsi="Tahoma" w:cs="Tahoma"/>
              </w:rPr>
              <w:t>– упоминаемый отдельно Сертификат, оформленный в виде документа на бумажном носителе.</w:t>
            </w:r>
          </w:p>
        </w:tc>
        <w:tc>
          <w:tcPr>
            <w:tcW w:w="4962" w:type="dxa"/>
            <w:gridSpan w:val="2"/>
          </w:tcPr>
          <w:p w14:paraId="79AD4B1F" w14:textId="77777777"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"Hard-copy Certificate"</w:t>
            </w:r>
            <w:r w:rsidRPr="00CD3964">
              <w:rPr>
                <w:rFonts w:ascii="Tahoma" w:hAnsi="Tahoma" w:cs="Tahoma"/>
                <w:lang w:val="en-US"/>
              </w:rPr>
              <w:t xml:space="preserve"> shall mean a Certificate issued in hard copy.</w:t>
            </w:r>
          </w:p>
          <w:p w14:paraId="0827D1A9" w14:textId="77777777" w:rsidR="00654842" w:rsidRPr="005C4A20" w:rsidRDefault="00654842" w:rsidP="00CD3964">
            <w:pPr>
              <w:ind w:left="-627"/>
              <w:rPr>
                <w:rFonts w:ascii="Tahoma" w:hAnsi="Tahoma" w:cs="Tahoma"/>
                <w:sz w:val="24"/>
                <w:szCs w:val="24"/>
                <w:lang w:val="en-US"/>
              </w:rPr>
            </w:pPr>
          </w:p>
        </w:tc>
      </w:tr>
      <w:tr w:rsidR="00654842" w:rsidRPr="00D33648" w14:paraId="48844AF9" w14:textId="77777777" w:rsidTr="00EF72E3">
        <w:tc>
          <w:tcPr>
            <w:tcW w:w="5558" w:type="dxa"/>
            <w:gridSpan w:val="2"/>
          </w:tcPr>
          <w:p w14:paraId="5991F6C0" w14:textId="77777777"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Служебное поручение </w:t>
            </w:r>
            <w:r w:rsidRPr="00CD3964">
              <w:rPr>
                <w:rFonts w:ascii="Tahoma" w:hAnsi="Tahoma" w:cs="Tahoma"/>
              </w:rPr>
              <w:t>–</w:t>
            </w:r>
            <w:r w:rsidRPr="00CD3964">
              <w:rPr>
                <w:rFonts w:ascii="Tahoma" w:hAnsi="Tahoma" w:cs="Tahoma"/>
                <w:b/>
              </w:rPr>
              <w:t xml:space="preserve"> </w:t>
            </w:r>
            <w:r w:rsidR="00C14994" w:rsidRPr="00CD3964">
              <w:rPr>
                <w:rFonts w:ascii="Tahoma" w:hAnsi="Tahoma" w:cs="Tahoma"/>
              </w:rPr>
              <w:t xml:space="preserve"> распорядительный документ, инициатором которого выступает должностное лицо НРД</w:t>
            </w:r>
            <w:r w:rsidRPr="00CD3964">
              <w:rPr>
                <w:rFonts w:ascii="Tahoma" w:hAnsi="Tahoma" w:cs="Tahoma"/>
              </w:rPr>
              <w:t>.</w:t>
            </w:r>
          </w:p>
        </w:tc>
        <w:tc>
          <w:tcPr>
            <w:tcW w:w="4962" w:type="dxa"/>
            <w:gridSpan w:val="2"/>
          </w:tcPr>
          <w:p w14:paraId="4FB4072E" w14:textId="77777777"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"Internal Instruction" </w:t>
            </w:r>
            <w:r w:rsidRPr="00CD3964">
              <w:rPr>
                <w:rFonts w:ascii="Tahoma" w:hAnsi="Tahoma" w:cs="Tahoma"/>
                <w:lang w:val="en-US"/>
              </w:rPr>
              <w:t>shall mean</w:t>
            </w:r>
            <w:r w:rsidR="005A5537" w:rsidRPr="00CD3964">
              <w:rPr>
                <w:rFonts w:ascii="Tahoma" w:hAnsi="Tahoma" w:cs="Tahoma"/>
                <w:lang w:val="en-US"/>
              </w:rPr>
              <w:t xml:space="preserve"> an instruction given by NSD's officer.</w:t>
            </w:r>
          </w:p>
        </w:tc>
      </w:tr>
      <w:tr w:rsidR="00654842" w:rsidRPr="00D33648" w14:paraId="3BFC11D3" w14:textId="77777777" w:rsidTr="00EF72E3">
        <w:tc>
          <w:tcPr>
            <w:tcW w:w="5558" w:type="dxa"/>
            <w:gridSpan w:val="2"/>
          </w:tcPr>
          <w:p w14:paraId="163D1571" w14:textId="77777777"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Список </w:t>
            </w:r>
            <w:r w:rsidRPr="00CD3964">
              <w:rPr>
                <w:rFonts w:ascii="Tahoma" w:hAnsi="Tahoma" w:cs="Tahoma"/>
              </w:rPr>
              <w:t>–</w:t>
            </w:r>
            <w:r w:rsidRPr="00CD3964">
              <w:rPr>
                <w:rFonts w:ascii="Tahoma" w:hAnsi="Tahoma" w:cs="Tahoma"/>
                <w:b/>
              </w:rPr>
              <w:t xml:space="preserve"> </w:t>
            </w:r>
            <w:r w:rsidRPr="00CD3964">
              <w:rPr>
                <w:rFonts w:ascii="Tahoma" w:hAnsi="Tahoma" w:cs="Tahoma"/>
              </w:rPr>
              <w:t>документ, содержащий сведения о лицах и их банковских реквизитах, по которым должны быть произведены выплаты по Облигациям</w:t>
            </w:r>
            <w:r w:rsidR="00C01D29">
              <w:rPr>
                <w:rFonts w:ascii="Tahoma" w:hAnsi="Tahoma" w:cs="Tahoma"/>
              </w:rPr>
              <w:t xml:space="preserve"> ЦХ</w:t>
            </w:r>
            <w:r w:rsidRPr="00CD3964">
              <w:rPr>
                <w:rFonts w:ascii="Tahoma" w:hAnsi="Tahoma" w:cs="Tahoma"/>
              </w:rPr>
              <w:t>, зарегистрированным до 01.01.2012.</w:t>
            </w:r>
          </w:p>
        </w:tc>
        <w:tc>
          <w:tcPr>
            <w:tcW w:w="4962" w:type="dxa"/>
            <w:gridSpan w:val="2"/>
          </w:tcPr>
          <w:p w14:paraId="406C4181" w14:textId="283B2DEA" w:rsidR="00754DD5" w:rsidRPr="00CD3964" w:rsidRDefault="00EA7618" w:rsidP="0023168D">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"List" </w:t>
            </w:r>
            <w:r w:rsidRPr="00CD3964">
              <w:rPr>
                <w:rFonts w:ascii="Tahoma" w:hAnsi="Tahoma" w:cs="Tahoma"/>
                <w:lang w:val="en-US"/>
              </w:rPr>
              <w:t xml:space="preserve">shall mean a document that contains information on persons and their bank account details to which payments </w:t>
            </w:r>
            <w:proofErr w:type="gramStart"/>
            <w:r w:rsidRPr="00CD3964">
              <w:rPr>
                <w:rFonts w:ascii="Tahoma" w:hAnsi="Tahoma" w:cs="Tahoma"/>
                <w:lang w:val="en-US"/>
              </w:rPr>
              <w:t>shall be made</w:t>
            </w:r>
            <w:proofErr w:type="gramEnd"/>
            <w:r w:rsidRPr="00CD3964">
              <w:rPr>
                <w:rFonts w:ascii="Tahoma" w:hAnsi="Tahoma" w:cs="Tahoma"/>
                <w:lang w:val="en-US"/>
              </w:rPr>
              <w:t xml:space="preserve"> on </w:t>
            </w:r>
            <w:r w:rsidR="0023168D" w:rsidRPr="0023168D">
              <w:rPr>
                <w:rFonts w:ascii="Tahoma" w:hAnsi="Tahoma" w:cs="Tahoma"/>
                <w:lang w:val="en-US"/>
              </w:rPr>
              <w:t>MCS Bonds</w:t>
            </w:r>
            <w:r w:rsidRPr="00CD3964">
              <w:rPr>
                <w:rFonts w:ascii="Tahoma" w:hAnsi="Tahoma" w:cs="Tahoma"/>
                <w:lang w:val="en-US"/>
              </w:rPr>
              <w:t xml:space="preserve"> registered prior to 1 January 2012.</w:t>
            </w:r>
          </w:p>
          <w:p w14:paraId="1419C736" w14:textId="77777777" w:rsidR="00654842" w:rsidRPr="005C4A20" w:rsidRDefault="00654842" w:rsidP="00CD3964">
            <w:pPr>
              <w:ind w:left="-627"/>
              <w:rPr>
                <w:rFonts w:ascii="Tahoma" w:hAnsi="Tahoma" w:cs="Tahoma"/>
                <w:sz w:val="24"/>
                <w:szCs w:val="24"/>
                <w:lang w:val="en-US"/>
              </w:rPr>
            </w:pPr>
          </w:p>
        </w:tc>
      </w:tr>
      <w:tr w:rsidR="00654842" w:rsidRPr="00D33648" w14:paraId="1B360C56" w14:textId="77777777" w:rsidTr="00EF72E3">
        <w:tc>
          <w:tcPr>
            <w:tcW w:w="5558" w:type="dxa"/>
            <w:gridSpan w:val="2"/>
          </w:tcPr>
          <w:p w14:paraId="50448FC3" w14:textId="77777777" w:rsidR="00821EA7"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Список владельцев ценных бумаг </w:t>
            </w:r>
            <w:r w:rsidRPr="00CD3964">
              <w:rPr>
                <w:rFonts w:ascii="Tahoma" w:hAnsi="Tahoma" w:cs="Tahoma"/>
              </w:rPr>
              <w:t>–</w:t>
            </w:r>
            <w:r w:rsidRPr="00CD3964">
              <w:rPr>
                <w:rFonts w:ascii="Tahoma" w:hAnsi="Tahoma" w:cs="Tahoma"/>
                <w:b/>
              </w:rPr>
              <w:t xml:space="preserve"> </w:t>
            </w:r>
            <w:r w:rsidRPr="00CD3964">
              <w:rPr>
                <w:rFonts w:ascii="Tahoma" w:hAnsi="Tahoma" w:cs="Tahoma"/>
              </w:rPr>
              <w:t xml:space="preserve">упомянутые в п. </w:t>
            </w:r>
            <w:r w:rsidR="00AE3F1C">
              <w:rPr>
                <w:rFonts w:ascii="Tahoma" w:hAnsi="Tahoma" w:cs="Tahoma"/>
              </w:rPr>
              <w:t>1.30</w:t>
            </w:r>
            <w:r w:rsidRPr="00CD3964">
              <w:rPr>
                <w:rFonts w:ascii="Tahoma" w:hAnsi="Tahoma" w:cs="Tahoma"/>
              </w:rPr>
              <w:t xml:space="preserve"> и </w:t>
            </w:r>
            <w:r w:rsidR="00AE3F1C">
              <w:rPr>
                <w:rFonts w:ascii="Tahoma" w:hAnsi="Tahoma" w:cs="Tahoma"/>
              </w:rPr>
              <w:t xml:space="preserve">1.31 </w:t>
            </w:r>
            <w:r w:rsidRPr="00CD3964">
              <w:rPr>
                <w:rFonts w:ascii="Tahoma" w:hAnsi="Tahoma" w:cs="Tahoma"/>
              </w:rPr>
              <w:t xml:space="preserve">Сведения о владельцах ценных бумаг и сведения о </w:t>
            </w:r>
            <w:r w:rsidRPr="00CD3964">
              <w:rPr>
                <w:rFonts w:ascii="Tahoma" w:hAnsi="Tahoma" w:cs="Tahoma"/>
              </w:rPr>
              <w:lastRenderedPageBreak/>
              <w:t>лицах, в интересах которых осуществляются права по ценным бумагам, а также Сведения о владельцах ценных бумаг.</w:t>
            </w:r>
          </w:p>
        </w:tc>
        <w:tc>
          <w:tcPr>
            <w:tcW w:w="4962" w:type="dxa"/>
            <w:gridSpan w:val="2"/>
          </w:tcPr>
          <w:p w14:paraId="714C09F2" w14:textId="77777777"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lastRenderedPageBreak/>
              <w:t xml:space="preserve">"List of Securities Holders" </w:t>
            </w:r>
            <w:r w:rsidRPr="00CD3964">
              <w:rPr>
                <w:rFonts w:ascii="Tahoma" w:hAnsi="Tahoma" w:cs="Tahoma"/>
                <w:lang w:val="en-US"/>
              </w:rPr>
              <w:t xml:space="preserve">shall mean Information on Securities Holders and Persons on Whose Behalf </w:t>
            </w:r>
            <w:r w:rsidRPr="00CD3964">
              <w:rPr>
                <w:rFonts w:ascii="Tahoma" w:hAnsi="Tahoma" w:cs="Tahoma"/>
                <w:lang w:val="en-US"/>
              </w:rPr>
              <w:lastRenderedPageBreak/>
              <w:t xml:space="preserve">the Rights Attached to the Securities are Being Exercised, and Information on Securities Holders, as referred to in paragraphs </w:t>
            </w:r>
            <w:r w:rsidR="004F319D" w:rsidRPr="004F319D">
              <w:rPr>
                <w:rFonts w:ascii="Tahoma" w:hAnsi="Tahoma" w:cs="Tahoma"/>
                <w:lang w:val="en-US"/>
              </w:rPr>
              <w:t>1.30</w:t>
            </w:r>
            <w:r w:rsidRPr="00CD3964">
              <w:rPr>
                <w:rFonts w:ascii="Tahoma" w:hAnsi="Tahoma" w:cs="Tahoma"/>
                <w:lang w:val="en-US"/>
              </w:rPr>
              <w:t xml:space="preserve"> and </w:t>
            </w:r>
            <w:r w:rsidR="004F319D" w:rsidRPr="004F319D">
              <w:rPr>
                <w:rFonts w:ascii="Tahoma" w:hAnsi="Tahoma" w:cs="Tahoma"/>
                <w:lang w:val="en-US"/>
              </w:rPr>
              <w:t xml:space="preserve">1.31 </w:t>
            </w:r>
            <w:r w:rsidRPr="00CD3964">
              <w:rPr>
                <w:rFonts w:ascii="Tahoma" w:hAnsi="Tahoma" w:cs="Tahoma"/>
                <w:lang w:val="en-US"/>
              </w:rPr>
              <w:t xml:space="preserve"> above, respectively.</w:t>
            </w:r>
          </w:p>
          <w:p w14:paraId="0D268E84" w14:textId="77777777" w:rsidR="00654842" w:rsidRPr="005C4A20" w:rsidRDefault="00654842" w:rsidP="00CD3964">
            <w:pPr>
              <w:ind w:left="-627"/>
              <w:rPr>
                <w:rFonts w:ascii="Tahoma" w:hAnsi="Tahoma" w:cs="Tahoma"/>
                <w:sz w:val="24"/>
                <w:szCs w:val="24"/>
                <w:lang w:val="en-US"/>
              </w:rPr>
            </w:pPr>
          </w:p>
        </w:tc>
      </w:tr>
      <w:tr w:rsidR="00654842" w:rsidRPr="00D33648" w14:paraId="413E34F6" w14:textId="77777777" w:rsidTr="00EF72E3">
        <w:tc>
          <w:tcPr>
            <w:tcW w:w="5558" w:type="dxa"/>
            <w:gridSpan w:val="2"/>
          </w:tcPr>
          <w:p w14:paraId="0384036E" w14:textId="77777777" w:rsidR="00754DD5" w:rsidRPr="00CD3964" w:rsidRDefault="00654842" w:rsidP="00364402">
            <w:pPr>
              <w:pStyle w:val="a4"/>
              <w:widowControl w:val="0"/>
              <w:numPr>
                <w:ilvl w:val="1"/>
                <w:numId w:val="103"/>
              </w:numPr>
              <w:spacing w:after="120"/>
              <w:jc w:val="both"/>
              <w:rPr>
                <w:rFonts w:ascii="Tahoma" w:hAnsi="Tahoma" w:cs="Tahoma"/>
                <w:b/>
              </w:rPr>
            </w:pPr>
            <w:r w:rsidRPr="00CD3964">
              <w:rPr>
                <w:rFonts w:ascii="Tahoma" w:hAnsi="Tahoma" w:cs="Tahoma"/>
                <w:b/>
              </w:rPr>
              <w:lastRenderedPageBreak/>
              <w:t xml:space="preserve">Стороны </w:t>
            </w:r>
            <w:r w:rsidRPr="00CD3964">
              <w:rPr>
                <w:rFonts w:ascii="Tahoma" w:hAnsi="Tahoma" w:cs="Tahoma"/>
              </w:rPr>
              <w:t>–</w:t>
            </w:r>
            <w:r w:rsidRPr="00CD3964">
              <w:rPr>
                <w:rFonts w:ascii="Tahoma" w:hAnsi="Tahoma" w:cs="Tahoma"/>
                <w:b/>
              </w:rPr>
              <w:t xml:space="preserve"> </w:t>
            </w:r>
            <w:r w:rsidRPr="00CD3964">
              <w:rPr>
                <w:rFonts w:ascii="Tahoma" w:hAnsi="Tahoma" w:cs="Tahoma"/>
              </w:rPr>
              <w:t>именуемые совместно НРД и Эмитент.</w:t>
            </w:r>
          </w:p>
        </w:tc>
        <w:tc>
          <w:tcPr>
            <w:tcW w:w="4962" w:type="dxa"/>
            <w:gridSpan w:val="2"/>
          </w:tcPr>
          <w:p w14:paraId="7A8451AC" w14:textId="77777777" w:rsidR="00754DD5" w:rsidRPr="00CD3964" w:rsidRDefault="00EA7618" w:rsidP="00CF73EF">
            <w:pPr>
              <w:pStyle w:val="a4"/>
              <w:widowControl w:val="0"/>
              <w:numPr>
                <w:ilvl w:val="1"/>
                <w:numId w:val="96"/>
              </w:numPr>
              <w:spacing w:after="120"/>
              <w:jc w:val="both"/>
              <w:rPr>
                <w:rFonts w:ascii="Tahoma" w:hAnsi="Tahoma" w:cs="Tahoma"/>
                <w:b/>
                <w:lang w:val="en-US"/>
              </w:rPr>
            </w:pPr>
            <w:r w:rsidRPr="00CD3964">
              <w:rPr>
                <w:rFonts w:ascii="Tahoma" w:hAnsi="Tahoma" w:cs="Tahoma"/>
                <w:b/>
                <w:lang w:val="en-US"/>
              </w:rPr>
              <w:t xml:space="preserve">"Parties" </w:t>
            </w:r>
            <w:r w:rsidRPr="00CD3964">
              <w:rPr>
                <w:rFonts w:ascii="Tahoma" w:hAnsi="Tahoma" w:cs="Tahoma"/>
                <w:lang w:val="en-US"/>
              </w:rPr>
              <w:t>shall mean, collectively, NSD and an Issuer.</w:t>
            </w:r>
          </w:p>
        </w:tc>
      </w:tr>
      <w:tr w:rsidR="00654842" w:rsidRPr="00D33648" w14:paraId="46E7117C" w14:textId="77777777" w:rsidTr="00EF72E3">
        <w:tc>
          <w:tcPr>
            <w:tcW w:w="5558" w:type="dxa"/>
            <w:gridSpan w:val="2"/>
          </w:tcPr>
          <w:p w14:paraId="0A82966A" w14:textId="77777777"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Тарифы</w:t>
            </w:r>
            <w:r w:rsidR="00B9171A" w:rsidRPr="00CD3964">
              <w:rPr>
                <w:rFonts w:ascii="Tahoma" w:hAnsi="Tahoma" w:cs="Tahoma"/>
                <w:b/>
              </w:rPr>
              <w:t xml:space="preserve"> НРД</w:t>
            </w:r>
            <w:r w:rsidRPr="00CD3964">
              <w:rPr>
                <w:rFonts w:ascii="Tahoma" w:hAnsi="Tahoma" w:cs="Tahoma"/>
              </w:rPr>
              <w:t xml:space="preserve"> – тарифы на услуги эмитентам облигаций</w:t>
            </w:r>
            <w:r w:rsidR="00B9171A" w:rsidRPr="00CD3964">
              <w:rPr>
                <w:rFonts w:ascii="Tahoma" w:hAnsi="Tahoma" w:cs="Tahoma"/>
              </w:rPr>
              <w:t xml:space="preserve"> НРД</w:t>
            </w:r>
            <w:r w:rsidRPr="00CD3964">
              <w:rPr>
                <w:rFonts w:ascii="Tahoma" w:hAnsi="Tahoma" w:cs="Tahoma"/>
              </w:rPr>
              <w:t>.</w:t>
            </w:r>
          </w:p>
        </w:tc>
        <w:tc>
          <w:tcPr>
            <w:tcW w:w="4962" w:type="dxa"/>
            <w:gridSpan w:val="2"/>
          </w:tcPr>
          <w:p w14:paraId="4ED11A34" w14:textId="77777777"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w:t>
            </w:r>
            <w:r w:rsidR="005A5537" w:rsidRPr="00CD3964">
              <w:rPr>
                <w:rFonts w:ascii="Tahoma" w:hAnsi="Tahoma" w:cs="Tahoma"/>
                <w:b/>
                <w:lang w:val="en-US"/>
              </w:rPr>
              <w:t xml:space="preserve">NSD’s </w:t>
            </w:r>
            <w:r w:rsidRPr="00CD3964">
              <w:rPr>
                <w:rFonts w:ascii="Tahoma" w:hAnsi="Tahoma" w:cs="Tahoma"/>
                <w:b/>
                <w:lang w:val="en-US"/>
              </w:rPr>
              <w:t>Fee Schedule"</w:t>
            </w:r>
            <w:r w:rsidRPr="00CD3964">
              <w:rPr>
                <w:rFonts w:ascii="Tahoma" w:hAnsi="Tahoma" w:cs="Tahoma"/>
                <w:lang w:val="en-US"/>
              </w:rPr>
              <w:t xml:space="preserve"> shall mean the Fee Schedule for</w:t>
            </w:r>
            <w:r w:rsidR="005A5537" w:rsidRPr="00CD3964">
              <w:rPr>
                <w:rFonts w:ascii="Tahoma" w:hAnsi="Tahoma" w:cs="Tahoma"/>
                <w:lang w:val="en-US"/>
              </w:rPr>
              <w:t xml:space="preserve"> NSD’s</w:t>
            </w:r>
            <w:r w:rsidRPr="00CD3964">
              <w:rPr>
                <w:rFonts w:ascii="Tahoma" w:hAnsi="Tahoma" w:cs="Tahoma"/>
                <w:lang w:val="en-US"/>
              </w:rPr>
              <w:t xml:space="preserve"> Bond Issuer Services.</w:t>
            </w:r>
          </w:p>
        </w:tc>
      </w:tr>
      <w:tr w:rsidR="00654842" w:rsidRPr="00D33648" w14:paraId="5BB5D70F" w14:textId="77777777" w:rsidTr="00EF72E3">
        <w:tc>
          <w:tcPr>
            <w:tcW w:w="5558" w:type="dxa"/>
            <w:gridSpan w:val="2"/>
          </w:tcPr>
          <w:p w14:paraId="29969EA9" w14:textId="7023A61F"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Условия </w:t>
            </w:r>
            <w:r w:rsidRPr="00CD3964">
              <w:rPr>
                <w:rFonts w:ascii="Tahoma" w:hAnsi="Tahoma" w:cs="Tahoma"/>
              </w:rPr>
              <w:t>–</w:t>
            </w:r>
            <w:r w:rsidRPr="00CD3964">
              <w:rPr>
                <w:rFonts w:ascii="Tahoma" w:hAnsi="Tahoma" w:cs="Tahoma"/>
                <w:b/>
              </w:rPr>
              <w:t xml:space="preserve"> </w:t>
            </w:r>
            <w:r w:rsidRPr="00CD3964">
              <w:rPr>
                <w:rFonts w:ascii="Tahoma" w:hAnsi="Tahoma" w:cs="Tahoma"/>
              </w:rPr>
              <w:t>предусмотренный законодательством Российской Федерации документ, определяющий условия эмиссии и обращения Облигаций</w:t>
            </w:r>
            <w:r w:rsidR="00B9171A" w:rsidRPr="00CD3964">
              <w:rPr>
                <w:rFonts w:ascii="Tahoma" w:hAnsi="Tahoma" w:cs="Tahoma"/>
              </w:rPr>
              <w:t xml:space="preserve"> (в зависимости от того, что применимо: Проспект Облигаций, </w:t>
            </w:r>
            <w:r w:rsidR="00335763" w:rsidRPr="00CD3964">
              <w:rPr>
                <w:rFonts w:ascii="Tahoma" w:hAnsi="Tahoma" w:cs="Tahoma"/>
              </w:rPr>
              <w:t xml:space="preserve">Уведомление о составлении проспекта Облигаций, </w:t>
            </w:r>
            <w:r w:rsidR="00B9171A" w:rsidRPr="00CD3964">
              <w:rPr>
                <w:rFonts w:ascii="Tahoma" w:hAnsi="Tahoma" w:cs="Tahoma"/>
              </w:rPr>
              <w:t>Решение о выпуске, Программа Облигаций, Условия отдельного выпуска в рамках Программы,</w:t>
            </w:r>
            <w:r w:rsidR="00335763">
              <w:t xml:space="preserve"> </w:t>
            </w:r>
            <w:r w:rsidR="00335763" w:rsidRPr="00CD3964">
              <w:rPr>
                <w:rFonts w:ascii="Tahoma" w:hAnsi="Tahoma" w:cs="Tahoma"/>
              </w:rPr>
              <w:t>Уведомление о Представителе владельцев Облигаций</w:t>
            </w:r>
            <w:r w:rsidR="00B9171A" w:rsidRPr="00CD3964">
              <w:rPr>
                <w:rFonts w:ascii="Tahoma" w:hAnsi="Tahoma" w:cs="Tahoma"/>
              </w:rPr>
              <w:t>)</w:t>
            </w:r>
            <w:r w:rsidRPr="00CD3964">
              <w:rPr>
                <w:rFonts w:ascii="Tahoma" w:hAnsi="Tahoma" w:cs="Tahoma"/>
              </w:rPr>
              <w:t>.</w:t>
            </w:r>
          </w:p>
        </w:tc>
        <w:tc>
          <w:tcPr>
            <w:tcW w:w="4962" w:type="dxa"/>
            <w:gridSpan w:val="2"/>
          </w:tcPr>
          <w:p w14:paraId="1251805B" w14:textId="4DA8CE82" w:rsidR="00754DD5" w:rsidRPr="00CD3964" w:rsidRDefault="00EA7618" w:rsidP="00CF73EF">
            <w:pPr>
              <w:pStyle w:val="a4"/>
              <w:widowControl w:val="0"/>
              <w:numPr>
                <w:ilvl w:val="1"/>
                <w:numId w:val="96"/>
              </w:numPr>
              <w:spacing w:after="120"/>
              <w:jc w:val="both"/>
              <w:rPr>
                <w:rFonts w:ascii="Tahoma" w:hAnsi="Tahoma" w:cs="Tahoma"/>
                <w:lang w:val="en-US"/>
              </w:rPr>
            </w:pPr>
            <w:proofErr w:type="gramStart"/>
            <w:r w:rsidRPr="00CD3964">
              <w:rPr>
                <w:rFonts w:ascii="Tahoma" w:hAnsi="Tahoma" w:cs="Tahoma"/>
                <w:b/>
                <w:lang w:val="en-US"/>
              </w:rPr>
              <w:t xml:space="preserve">"Terms &amp; Conditions" </w:t>
            </w:r>
            <w:r w:rsidRPr="00CD3964">
              <w:rPr>
                <w:rFonts w:ascii="Tahoma" w:hAnsi="Tahoma" w:cs="Tahoma"/>
                <w:lang w:val="en-US"/>
              </w:rPr>
              <w:t>shall mean a document provided for by the laws of the Russian Federation and setting forth the terms and conditions of Bonds issuance and trading</w:t>
            </w:r>
            <w:r w:rsidR="005A5537" w:rsidRPr="00CD3964">
              <w:rPr>
                <w:rFonts w:ascii="Tahoma" w:hAnsi="Tahoma" w:cs="Tahoma"/>
                <w:lang w:val="en-US"/>
              </w:rPr>
              <w:t xml:space="preserve"> (e.g., a Bond Prospectus,</w:t>
            </w:r>
            <w:r w:rsidR="00821EA7" w:rsidRPr="00CD3964">
              <w:rPr>
                <w:rFonts w:ascii="Tahoma" w:hAnsi="Tahoma" w:cs="Tahoma"/>
                <w:lang w:val="en-US"/>
              </w:rPr>
              <w:t xml:space="preserve"> Bond Prospectus Preparation Notice,</w:t>
            </w:r>
            <w:r w:rsidR="005A5537" w:rsidRPr="00CD3964">
              <w:rPr>
                <w:rFonts w:ascii="Tahoma" w:hAnsi="Tahoma" w:cs="Tahoma"/>
                <w:lang w:val="en-US"/>
              </w:rPr>
              <w:t xml:space="preserve"> Bond</w:t>
            </w:r>
            <w:r w:rsidR="00731F1E" w:rsidRPr="00CD3964">
              <w:rPr>
                <w:rFonts w:ascii="Tahoma" w:hAnsi="Tahoma" w:cs="Tahoma"/>
                <w:lang w:val="en-US"/>
              </w:rPr>
              <w:t xml:space="preserve"> </w:t>
            </w:r>
            <w:r w:rsidR="00EC2AD7" w:rsidRPr="00CD3964">
              <w:rPr>
                <w:rFonts w:ascii="Tahoma" w:hAnsi="Tahoma" w:cs="Tahoma"/>
                <w:lang w:val="en-US"/>
              </w:rPr>
              <w:t>Issuance Resolution</w:t>
            </w:r>
            <w:r w:rsidR="005A5537" w:rsidRPr="00CD3964">
              <w:rPr>
                <w:rFonts w:ascii="Tahoma" w:hAnsi="Tahoma" w:cs="Tahoma"/>
                <w:lang w:val="en-US"/>
              </w:rPr>
              <w:t>, Bond Issuance Program, Terms &amp; Conditions for a separate Bond issue under a Bond Issuance Program, or</w:t>
            </w:r>
            <w:r w:rsidR="00821EA7" w:rsidRPr="00CD3964">
              <w:rPr>
                <w:rFonts w:ascii="Tahoma" w:hAnsi="Tahoma" w:cs="Tahoma"/>
                <w:lang w:val="en-US"/>
              </w:rPr>
              <w:t xml:space="preserve"> Notice of a Bondholder Representative</w:t>
            </w:r>
            <w:r w:rsidR="005A5537" w:rsidRPr="00CD3964">
              <w:rPr>
                <w:rFonts w:ascii="Tahoma" w:hAnsi="Tahoma" w:cs="Tahoma"/>
                <w:lang w:val="en-US"/>
              </w:rPr>
              <w:t>, as applicable)</w:t>
            </w:r>
            <w:r w:rsidRPr="00CD3964">
              <w:rPr>
                <w:rFonts w:ascii="Tahoma" w:hAnsi="Tahoma" w:cs="Tahoma"/>
                <w:lang w:val="en-US"/>
              </w:rPr>
              <w:t>.</w:t>
            </w:r>
            <w:proofErr w:type="gramEnd"/>
          </w:p>
        </w:tc>
      </w:tr>
      <w:tr w:rsidR="000A67F0" w:rsidRPr="00D33648" w14:paraId="0656A5B3" w14:textId="77777777" w:rsidTr="00EF72E3">
        <w:tc>
          <w:tcPr>
            <w:tcW w:w="5558" w:type="dxa"/>
            <w:gridSpan w:val="2"/>
          </w:tcPr>
          <w:p w14:paraId="6A083689" w14:textId="77777777" w:rsidR="000A67F0" w:rsidRPr="00167063" w:rsidRDefault="00230F2B" w:rsidP="000A67F0">
            <w:pPr>
              <w:pStyle w:val="a4"/>
              <w:widowControl w:val="0"/>
              <w:numPr>
                <w:ilvl w:val="1"/>
                <w:numId w:val="103"/>
              </w:numPr>
              <w:spacing w:after="120"/>
              <w:jc w:val="both"/>
              <w:rPr>
                <w:rFonts w:ascii="Tahoma" w:hAnsi="Tahoma" w:cs="Tahoma"/>
                <w:b/>
              </w:rPr>
            </w:pPr>
            <w:r w:rsidRPr="00167063">
              <w:rPr>
                <w:rFonts w:ascii="Tahoma" w:hAnsi="Tahoma" w:cs="Tahoma"/>
                <w:b/>
              </w:rPr>
              <w:t xml:space="preserve">Учетные документы </w:t>
            </w:r>
            <w:r w:rsidRPr="00167063">
              <w:rPr>
                <w:rFonts w:ascii="Tahoma" w:hAnsi="Tahoma" w:cs="Tahoma"/>
                <w:bCs/>
              </w:rPr>
              <w:t>– первичные учетные документы (счета, документы об оказанных услугах, иные документы, предусмотренные законодательством Российской Федерации или Договором), формы и документы налогового учета при наличии (счета-фактуры, корректировочные счета-фактуры).</w:t>
            </w:r>
          </w:p>
        </w:tc>
        <w:tc>
          <w:tcPr>
            <w:tcW w:w="4962" w:type="dxa"/>
            <w:gridSpan w:val="2"/>
          </w:tcPr>
          <w:p w14:paraId="582108AC" w14:textId="77777777" w:rsidR="000A67F0" w:rsidRPr="00167063" w:rsidRDefault="004D6D8A" w:rsidP="00CF73EF">
            <w:pPr>
              <w:pStyle w:val="a4"/>
              <w:widowControl w:val="0"/>
              <w:numPr>
                <w:ilvl w:val="1"/>
                <w:numId w:val="96"/>
              </w:numPr>
              <w:spacing w:after="120"/>
              <w:jc w:val="both"/>
              <w:rPr>
                <w:rFonts w:ascii="Tahoma" w:hAnsi="Tahoma" w:cs="Tahoma"/>
                <w:b/>
                <w:lang w:val="en-US"/>
              </w:rPr>
            </w:pPr>
            <w:r w:rsidRPr="00167063">
              <w:rPr>
                <w:rFonts w:ascii="Tahoma" w:hAnsi="Tahoma" w:cs="Tahoma"/>
                <w:b/>
                <w:lang w:val="en-US"/>
              </w:rPr>
              <w:t xml:space="preserve">"Billing Documents" </w:t>
            </w:r>
            <w:r w:rsidRPr="00167063">
              <w:rPr>
                <w:rFonts w:ascii="Tahoma" w:hAnsi="Tahoma" w:cs="Tahoma"/>
                <w:bCs/>
                <w:lang w:val="en-US"/>
              </w:rPr>
              <w:t>shall mean any primary accounting documents (bills, statements of services, or any other documents provided for by the laws of the Russian Federation or by the Agreement), and tax accounting forms and documents, if any (invoices or corrective invoices).</w:t>
            </w:r>
          </w:p>
        </w:tc>
      </w:tr>
      <w:tr w:rsidR="00B509D3" w:rsidRPr="00D33648" w14:paraId="5DA28CB4" w14:textId="77777777" w:rsidTr="00EF72E3">
        <w:tc>
          <w:tcPr>
            <w:tcW w:w="5558" w:type="dxa"/>
            <w:gridSpan w:val="2"/>
          </w:tcPr>
          <w:p w14:paraId="451F7721" w14:textId="77777777" w:rsidR="00B509D3" w:rsidRPr="00167063" w:rsidRDefault="00B509D3" w:rsidP="000A67F0">
            <w:pPr>
              <w:pStyle w:val="a4"/>
              <w:widowControl w:val="0"/>
              <w:numPr>
                <w:ilvl w:val="1"/>
                <w:numId w:val="103"/>
              </w:numPr>
              <w:spacing w:after="120"/>
              <w:jc w:val="both"/>
              <w:rPr>
                <w:rFonts w:ascii="Tahoma" w:hAnsi="Tahoma" w:cs="Tahoma"/>
                <w:b/>
              </w:rPr>
            </w:pPr>
            <w:r w:rsidRPr="008F3917">
              <w:rPr>
                <w:rFonts w:ascii="Tahoma" w:hAnsi="Tahoma" w:cs="Tahoma"/>
                <w:b/>
              </w:rPr>
              <w:t>УЭП</w:t>
            </w:r>
            <w:r w:rsidRPr="0016568C">
              <w:rPr>
                <w:rFonts w:ascii="Tahoma" w:hAnsi="Tahoma" w:cs="Tahoma"/>
              </w:rPr>
              <w:t xml:space="preserve"> – любой вид усиленной электронной подписи, если требование об использовании конкретного вида усиленной электронной подписи не предусмотрено федеральными законами, нормативными правовыми актами или нормативными актами Банка России.</w:t>
            </w:r>
          </w:p>
        </w:tc>
        <w:tc>
          <w:tcPr>
            <w:tcW w:w="4962" w:type="dxa"/>
            <w:gridSpan w:val="2"/>
          </w:tcPr>
          <w:p w14:paraId="632A022E" w14:textId="3A34B13C" w:rsidR="00B509D3" w:rsidRPr="00EC2AD7" w:rsidRDefault="00EC2AD7" w:rsidP="00CF73EF">
            <w:pPr>
              <w:pStyle w:val="a4"/>
              <w:widowControl w:val="0"/>
              <w:numPr>
                <w:ilvl w:val="1"/>
                <w:numId w:val="96"/>
              </w:numPr>
              <w:spacing w:after="120"/>
              <w:jc w:val="both"/>
              <w:rPr>
                <w:rFonts w:ascii="Tahoma" w:hAnsi="Tahoma" w:cs="Tahoma"/>
                <w:b/>
                <w:lang w:val="en-US"/>
              </w:rPr>
            </w:pPr>
            <w:r w:rsidRPr="00FB1273">
              <w:rPr>
                <w:rFonts w:ascii="Tahoma" w:hAnsi="Tahoma"/>
                <w:b/>
                <w:bCs/>
                <w:lang w:val="en-US"/>
              </w:rPr>
              <w:t>“AES”</w:t>
            </w:r>
            <w:r w:rsidRPr="00FB1273">
              <w:rPr>
                <w:rFonts w:ascii="Tahoma" w:hAnsi="Tahoma"/>
                <w:lang w:val="en-US"/>
              </w:rPr>
              <w:t xml:space="preserve"> shall mean any type of an advanced electronic signature, unless </w:t>
            </w:r>
            <w:proofErr w:type="gramStart"/>
            <w:r w:rsidRPr="00FB1273">
              <w:rPr>
                <w:rFonts w:ascii="Tahoma" w:hAnsi="Tahoma"/>
                <w:lang w:val="en-US"/>
              </w:rPr>
              <w:t>the use of a particular type of an advanced electronic signature is required by Russian federal laws or regulations</w:t>
            </w:r>
            <w:proofErr w:type="gramEnd"/>
            <w:r w:rsidRPr="00FB1273">
              <w:rPr>
                <w:rFonts w:ascii="Tahoma" w:hAnsi="Tahoma"/>
                <w:lang w:val="en-US"/>
              </w:rPr>
              <w:t>, including Bank of Russia’s regulations.</w:t>
            </w:r>
          </w:p>
        </w:tc>
      </w:tr>
      <w:tr w:rsidR="00654842" w:rsidRPr="00D33648" w14:paraId="779BC311" w14:textId="77777777" w:rsidTr="00EF72E3">
        <w:tc>
          <w:tcPr>
            <w:tcW w:w="5558" w:type="dxa"/>
            <w:gridSpan w:val="2"/>
          </w:tcPr>
          <w:p w14:paraId="3FFCC81B" w14:textId="75AFBF8C" w:rsidR="00754DD5" w:rsidRPr="00CD3964" w:rsidRDefault="00654842" w:rsidP="00B509D3">
            <w:pPr>
              <w:pStyle w:val="a4"/>
              <w:widowControl w:val="0"/>
              <w:numPr>
                <w:ilvl w:val="1"/>
                <w:numId w:val="103"/>
              </w:numPr>
              <w:spacing w:after="120"/>
              <w:jc w:val="both"/>
              <w:rPr>
                <w:rFonts w:ascii="Tahoma" w:hAnsi="Tahoma" w:cs="Tahoma"/>
              </w:rPr>
            </w:pPr>
            <w:r w:rsidRPr="00CD3964">
              <w:rPr>
                <w:rFonts w:ascii="Tahoma" w:hAnsi="Tahoma" w:cs="Tahoma"/>
                <w:b/>
              </w:rPr>
              <w:t>Электронный сертификат</w:t>
            </w:r>
            <w:r w:rsidRPr="00CD3964">
              <w:rPr>
                <w:rFonts w:ascii="Tahoma" w:hAnsi="Tahoma" w:cs="Tahoma"/>
              </w:rPr>
              <w:t xml:space="preserve"> – упоминаемый отдельно Сертификат, оформленный в виде электронного документа (в формате *</w:t>
            </w:r>
            <w:r w:rsidRPr="00CD3964">
              <w:rPr>
                <w:rFonts w:ascii="Tahoma" w:hAnsi="Tahoma" w:cs="Tahoma"/>
                <w:lang w:val="en-US"/>
              </w:rPr>
              <w:t>pdf</w:t>
            </w:r>
            <w:r w:rsidRPr="00CD3964">
              <w:rPr>
                <w:rFonts w:ascii="Tahoma" w:hAnsi="Tahoma" w:cs="Tahoma"/>
              </w:rPr>
              <w:t xml:space="preserve">), подписанный </w:t>
            </w:r>
            <w:r w:rsidR="00B509D3">
              <w:rPr>
                <w:rFonts w:ascii="Tahoma" w:hAnsi="Tahoma" w:cs="Tahoma"/>
              </w:rPr>
              <w:t>УЭП</w:t>
            </w:r>
            <w:r w:rsidRPr="00CD3964">
              <w:rPr>
                <w:rFonts w:ascii="Tahoma" w:hAnsi="Tahoma" w:cs="Tahoma"/>
              </w:rPr>
              <w:t xml:space="preserve"> лица, действующего от имени Эмитента без доверенности, либо в случаях, установленных законодательством - </w:t>
            </w:r>
            <w:r w:rsidR="00B509D3">
              <w:rPr>
                <w:rFonts w:ascii="Tahoma" w:hAnsi="Tahoma" w:cs="Tahoma"/>
              </w:rPr>
              <w:t xml:space="preserve">УЭП </w:t>
            </w:r>
            <w:r w:rsidRPr="00CD3964">
              <w:rPr>
                <w:rFonts w:ascii="Tahoma" w:hAnsi="Tahoma" w:cs="Tahoma"/>
              </w:rPr>
              <w:t xml:space="preserve">лица, </w:t>
            </w:r>
            <w:r w:rsidRPr="00CD3964">
              <w:rPr>
                <w:rFonts w:ascii="Tahoma" w:hAnsi="Tahoma" w:cs="Tahoma"/>
              </w:rPr>
              <w:lastRenderedPageBreak/>
              <w:t>получившего доверенность от Эмитента.</w:t>
            </w:r>
          </w:p>
        </w:tc>
        <w:tc>
          <w:tcPr>
            <w:tcW w:w="4962" w:type="dxa"/>
            <w:gridSpan w:val="2"/>
          </w:tcPr>
          <w:p w14:paraId="5F95912B" w14:textId="29EB7AA9" w:rsidR="00754DD5" w:rsidRPr="00CD3964" w:rsidRDefault="00854794" w:rsidP="00CF73EF">
            <w:pPr>
              <w:pStyle w:val="a4"/>
              <w:widowControl w:val="0"/>
              <w:numPr>
                <w:ilvl w:val="1"/>
                <w:numId w:val="96"/>
              </w:numPr>
              <w:spacing w:after="120"/>
              <w:jc w:val="both"/>
              <w:rPr>
                <w:rFonts w:ascii="Tahoma" w:hAnsi="Tahoma" w:cs="Tahoma"/>
                <w:lang w:val="en-US"/>
              </w:rPr>
            </w:pPr>
            <w:r w:rsidRPr="008B4BD4">
              <w:rPr>
                <w:rFonts w:ascii="Tahoma" w:hAnsi="Tahoma" w:cs="Tahoma"/>
                <w:b/>
                <w:lang w:val="en-US"/>
              </w:rPr>
              <w:lastRenderedPageBreak/>
              <w:t>"</w:t>
            </w:r>
            <w:r w:rsidR="00EA7618" w:rsidRPr="00CD3964">
              <w:rPr>
                <w:rFonts w:ascii="Tahoma" w:hAnsi="Tahoma" w:cs="Tahoma"/>
                <w:b/>
                <w:lang w:val="en-US"/>
              </w:rPr>
              <w:t>E-Certificate"</w:t>
            </w:r>
            <w:r w:rsidR="00EA7618" w:rsidRPr="00CD3964">
              <w:rPr>
                <w:rFonts w:ascii="Tahoma" w:hAnsi="Tahoma" w:cs="Tahoma"/>
                <w:lang w:val="en-US"/>
              </w:rPr>
              <w:t xml:space="preserve"> shall mean a Certificate issued in electronic (PDF) format and signed by the</w:t>
            </w:r>
            <w:r w:rsidR="00EC2AD7">
              <w:rPr>
                <w:rFonts w:ascii="Tahoma" w:hAnsi="Tahoma" w:cs="Tahoma"/>
                <w:lang w:val="en-US"/>
              </w:rPr>
              <w:t xml:space="preserve"> AES</w:t>
            </w:r>
            <w:r w:rsidR="00EA7618" w:rsidRPr="00CD3964">
              <w:rPr>
                <w:rFonts w:ascii="Tahoma" w:hAnsi="Tahoma" w:cs="Tahoma"/>
                <w:lang w:val="en-US"/>
              </w:rPr>
              <w:t xml:space="preserve"> of a person acting on behalf of the Issuer without a power of attorney, or, to the extent required by law, by the</w:t>
            </w:r>
            <w:r w:rsidR="00EC2AD7">
              <w:rPr>
                <w:rFonts w:ascii="Tahoma" w:hAnsi="Tahoma" w:cs="Tahoma"/>
                <w:lang w:val="en-US"/>
              </w:rPr>
              <w:t xml:space="preserve"> AES</w:t>
            </w:r>
            <w:r w:rsidR="00EA7618" w:rsidRPr="00CD3964">
              <w:rPr>
                <w:rFonts w:ascii="Tahoma" w:hAnsi="Tahoma" w:cs="Tahoma"/>
                <w:lang w:val="en-US"/>
              </w:rPr>
              <w:t xml:space="preserve"> of a person acting on behalf of the Issuer under a power of attorney issued by </w:t>
            </w:r>
            <w:r w:rsidR="00EA7618" w:rsidRPr="00CD3964">
              <w:rPr>
                <w:rFonts w:ascii="Tahoma" w:hAnsi="Tahoma" w:cs="Tahoma"/>
                <w:lang w:val="en-US"/>
              </w:rPr>
              <w:lastRenderedPageBreak/>
              <w:t>the Issuer.</w:t>
            </w:r>
          </w:p>
          <w:p w14:paraId="07EF04E7" w14:textId="77777777" w:rsidR="00654842" w:rsidRPr="005C4A20" w:rsidRDefault="00654842" w:rsidP="00CD3964">
            <w:pPr>
              <w:ind w:left="-627"/>
              <w:rPr>
                <w:rFonts w:ascii="Tahoma" w:hAnsi="Tahoma" w:cs="Tahoma"/>
                <w:sz w:val="24"/>
                <w:szCs w:val="24"/>
                <w:lang w:val="en-US"/>
              </w:rPr>
            </w:pPr>
          </w:p>
        </w:tc>
      </w:tr>
      <w:tr w:rsidR="00654842" w:rsidRPr="00D33648" w14:paraId="6AD86E9B" w14:textId="77777777" w:rsidTr="00EF72E3">
        <w:tc>
          <w:tcPr>
            <w:tcW w:w="5558" w:type="dxa"/>
            <w:gridSpan w:val="2"/>
          </w:tcPr>
          <w:p w14:paraId="2D976960" w14:textId="22A8D3B2"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lastRenderedPageBreak/>
              <w:t xml:space="preserve">Эмиссионные документы </w:t>
            </w:r>
            <w:r w:rsidRPr="00CD3964">
              <w:rPr>
                <w:rFonts w:ascii="Tahoma" w:hAnsi="Tahoma" w:cs="Tahoma"/>
              </w:rPr>
              <w:t>–</w:t>
            </w:r>
            <w:r w:rsidRPr="00CD3964">
              <w:rPr>
                <w:rFonts w:ascii="Tahoma" w:hAnsi="Tahoma" w:cs="Tahoma"/>
                <w:b/>
              </w:rPr>
              <w:t xml:space="preserve"> </w:t>
            </w:r>
            <w:r w:rsidRPr="00CD3964">
              <w:rPr>
                <w:rFonts w:ascii="Tahoma" w:hAnsi="Tahoma" w:cs="Tahoma"/>
              </w:rPr>
              <w:t>упоминаемые в совокупности Сертификат, Условия</w:t>
            </w:r>
            <w:r w:rsidR="00335763" w:rsidRPr="00CD3964">
              <w:rPr>
                <w:rFonts w:ascii="Tahoma" w:hAnsi="Tahoma" w:cs="Tahoma"/>
              </w:rPr>
              <w:t xml:space="preserve">, Документ, содержащий условия размещения </w:t>
            </w:r>
            <w:r w:rsidR="00EC2AD7" w:rsidRPr="00CD3964">
              <w:rPr>
                <w:rFonts w:ascii="Tahoma" w:hAnsi="Tahoma" w:cs="Tahoma"/>
              </w:rPr>
              <w:t>Облигаций и</w:t>
            </w:r>
            <w:r w:rsidRPr="00CD3964">
              <w:rPr>
                <w:rFonts w:ascii="Tahoma" w:hAnsi="Tahoma" w:cs="Tahoma"/>
              </w:rPr>
              <w:t xml:space="preserve"> иные документы, предусмотренные законодательством Российской Федерации, определяющие условия эмиссии, обращения и погашения Облигаций на территории Российской Федерации, прошедшие процедуру </w:t>
            </w:r>
            <w:r w:rsidR="00B9171A" w:rsidRPr="00CD3964">
              <w:rPr>
                <w:rFonts w:ascii="Tahoma" w:hAnsi="Tahoma" w:cs="Tahoma"/>
              </w:rPr>
              <w:t xml:space="preserve">присвоения Регистрационного номера </w:t>
            </w:r>
            <w:r w:rsidRPr="00CD3964">
              <w:rPr>
                <w:rFonts w:ascii="Tahoma" w:hAnsi="Tahoma" w:cs="Tahoma"/>
              </w:rPr>
              <w:t>или допуска к размещению и (или) публичному обращению, предусмотренную законодательством Российской Федерации.</w:t>
            </w:r>
          </w:p>
        </w:tc>
        <w:tc>
          <w:tcPr>
            <w:tcW w:w="4962" w:type="dxa"/>
            <w:gridSpan w:val="2"/>
          </w:tcPr>
          <w:p w14:paraId="24B247A4" w14:textId="77777777" w:rsidR="00754DD5" w:rsidRPr="00CD3964" w:rsidRDefault="00EA7618" w:rsidP="00CF73EF">
            <w:pPr>
              <w:pStyle w:val="a4"/>
              <w:widowControl w:val="0"/>
              <w:numPr>
                <w:ilvl w:val="1"/>
                <w:numId w:val="96"/>
              </w:numPr>
              <w:spacing w:after="120"/>
              <w:jc w:val="both"/>
              <w:rPr>
                <w:rFonts w:ascii="Tahoma" w:hAnsi="Tahoma" w:cs="Tahoma"/>
                <w:lang w:val="en-US"/>
              </w:rPr>
            </w:pPr>
            <w:proofErr w:type="gramStart"/>
            <w:r w:rsidRPr="00CD3964">
              <w:rPr>
                <w:rFonts w:ascii="Tahoma" w:hAnsi="Tahoma" w:cs="Tahoma"/>
                <w:b/>
                <w:lang w:val="en-US"/>
              </w:rPr>
              <w:t xml:space="preserve">"Issue-related </w:t>
            </w:r>
            <w:r w:rsidR="00754DD5" w:rsidRPr="00CD3964">
              <w:rPr>
                <w:rFonts w:ascii="Tahoma" w:hAnsi="Tahoma" w:cs="Tahoma"/>
                <w:b/>
                <w:lang w:val="en-US"/>
              </w:rPr>
              <w:t>D</w:t>
            </w:r>
            <w:r w:rsidRPr="00CD3964">
              <w:rPr>
                <w:rFonts w:ascii="Tahoma" w:hAnsi="Tahoma" w:cs="Tahoma"/>
                <w:b/>
                <w:lang w:val="en-US"/>
              </w:rPr>
              <w:t xml:space="preserve">ocuments" </w:t>
            </w:r>
            <w:r w:rsidRPr="00CD3964">
              <w:rPr>
                <w:rFonts w:ascii="Tahoma" w:hAnsi="Tahoma" w:cs="Tahoma"/>
                <w:lang w:val="en-US"/>
              </w:rPr>
              <w:t>shall mean, collectively, a Certificate, the Terms &amp; Conditions,</w:t>
            </w:r>
            <w:r w:rsidR="00821EA7" w:rsidRPr="00CD3964">
              <w:rPr>
                <w:rFonts w:ascii="Tahoma" w:hAnsi="Tahoma" w:cs="Tahoma"/>
                <w:lang w:val="en-US"/>
              </w:rPr>
              <w:t xml:space="preserve"> the Document that sets forth the terms and conditions of Bonds offering,</w:t>
            </w:r>
            <w:r w:rsidRPr="00CD3964">
              <w:rPr>
                <w:rFonts w:ascii="Tahoma" w:hAnsi="Tahoma" w:cs="Tahoma"/>
                <w:lang w:val="en-US"/>
              </w:rPr>
              <w:t xml:space="preserve"> and other documents provided for by the laws of the Russian Federation, which set forth the terms and conditions of Bonds issuance, trading, and redemption in the Russian Federation, with respect to which the procedure for </w:t>
            </w:r>
            <w:r w:rsidR="005A5537" w:rsidRPr="00CD3964">
              <w:rPr>
                <w:rFonts w:ascii="Tahoma" w:hAnsi="Tahoma" w:cs="Tahoma"/>
                <w:lang w:val="en-US"/>
              </w:rPr>
              <w:t>R</w:t>
            </w:r>
            <w:r w:rsidRPr="00CD3964">
              <w:rPr>
                <w:rFonts w:ascii="Tahoma" w:hAnsi="Tahoma" w:cs="Tahoma"/>
                <w:lang w:val="en-US"/>
              </w:rPr>
              <w:t xml:space="preserve">egistration </w:t>
            </w:r>
            <w:r w:rsidR="005A5537" w:rsidRPr="00CD3964">
              <w:rPr>
                <w:rFonts w:ascii="Tahoma" w:hAnsi="Tahoma" w:cs="Tahoma"/>
                <w:lang w:val="en-US"/>
              </w:rPr>
              <w:t>N</w:t>
            </w:r>
            <w:r w:rsidRPr="00CD3964">
              <w:rPr>
                <w:rFonts w:ascii="Tahoma" w:hAnsi="Tahoma" w:cs="Tahoma"/>
                <w:lang w:val="en-US"/>
              </w:rPr>
              <w:t>umber assignment or the procedure for obtainment of permission for offering and/or public trading has been duly completed in accordance with the laws of the Russian Federation.</w:t>
            </w:r>
            <w:proofErr w:type="gramEnd"/>
            <w:r w:rsidRPr="00CD3964">
              <w:rPr>
                <w:rFonts w:ascii="Tahoma" w:hAnsi="Tahoma" w:cs="Tahoma"/>
                <w:lang w:val="en-US"/>
              </w:rPr>
              <w:t xml:space="preserve"> </w:t>
            </w:r>
          </w:p>
          <w:p w14:paraId="66732828" w14:textId="77777777" w:rsidR="00654842" w:rsidRPr="005C4A20" w:rsidRDefault="00654842" w:rsidP="00CD3964">
            <w:pPr>
              <w:ind w:left="-627"/>
              <w:rPr>
                <w:rFonts w:ascii="Tahoma" w:hAnsi="Tahoma" w:cs="Tahoma"/>
                <w:sz w:val="24"/>
                <w:szCs w:val="24"/>
                <w:lang w:val="en-US"/>
              </w:rPr>
            </w:pPr>
          </w:p>
        </w:tc>
      </w:tr>
      <w:tr w:rsidR="00654842" w:rsidRPr="00D33648" w14:paraId="4CA1DBFB" w14:textId="77777777" w:rsidTr="00EF72E3">
        <w:tc>
          <w:tcPr>
            <w:tcW w:w="5558" w:type="dxa"/>
            <w:gridSpan w:val="2"/>
          </w:tcPr>
          <w:p w14:paraId="0C18159D" w14:textId="77777777"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 xml:space="preserve">Эмиссионный счет </w:t>
            </w:r>
            <w:r w:rsidRPr="00CD3964">
              <w:rPr>
                <w:rFonts w:ascii="Tahoma" w:hAnsi="Tahoma" w:cs="Tahoma"/>
              </w:rPr>
              <w:t>–</w:t>
            </w:r>
            <w:r w:rsidRPr="00CD3964">
              <w:rPr>
                <w:rFonts w:ascii="Tahoma" w:hAnsi="Tahoma" w:cs="Tahoma"/>
                <w:b/>
              </w:rPr>
              <w:t xml:space="preserve"> </w:t>
            </w:r>
            <w:r w:rsidRPr="00CD3964">
              <w:rPr>
                <w:rFonts w:ascii="Tahoma" w:hAnsi="Tahoma" w:cs="Tahoma"/>
              </w:rPr>
              <w:t>счет, открываемый в НРД Эмитенту и предназначенный для учета Облигаций при их размещении и погашении.</w:t>
            </w:r>
          </w:p>
        </w:tc>
        <w:tc>
          <w:tcPr>
            <w:tcW w:w="4962" w:type="dxa"/>
            <w:gridSpan w:val="2"/>
          </w:tcPr>
          <w:p w14:paraId="1301F1B1" w14:textId="77777777"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 xml:space="preserve">"Issuer Account" </w:t>
            </w:r>
            <w:r w:rsidRPr="00CD3964">
              <w:rPr>
                <w:rFonts w:ascii="Tahoma" w:hAnsi="Tahoma" w:cs="Tahoma"/>
                <w:lang w:val="en-US"/>
              </w:rPr>
              <w:t>shall mean an account opened with NSD for an Issuer to keep records of Bonds in the course of their offering and redemption.</w:t>
            </w:r>
          </w:p>
        </w:tc>
      </w:tr>
      <w:tr w:rsidR="00654842" w:rsidRPr="00D33648" w14:paraId="08033EE0" w14:textId="77777777" w:rsidTr="00EF72E3">
        <w:tc>
          <w:tcPr>
            <w:tcW w:w="5558" w:type="dxa"/>
            <w:gridSpan w:val="2"/>
          </w:tcPr>
          <w:p w14:paraId="78810D5D" w14:textId="77777777"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b/>
              </w:rPr>
              <w:t>Эмитент</w:t>
            </w:r>
            <w:r w:rsidRPr="00CD3964">
              <w:rPr>
                <w:rFonts w:ascii="Tahoma" w:hAnsi="Tahoma" w:cs="Tahoma"/>
              </w:rPr>
              <w:t xml:space="preserve"> – юридическое лицо, являющееся эмитентом ценных бумаг, заключившее с НРД Договор.</w:t>
            </w:r>
          </w:p>
        </w:tc>
        <w:tc>
          <w:tcPr>
            <w:tcW w:w="4962" w:type="dxa"/>
            <w:gridSpan w:val="2"/>
          </w:tcPr>
          <w:p w14:paraId="09EA992E" w14:textId="77777777"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b/>
                <w:lang w:val="en-US"/>
              </w:rPr>
              <w:t>"Issuer"</w:t>
            </w:r>
            <w:r w:rsidRPr="00CD3964">
              <w:rPr>
                <w:rFonts w:ascii="Tahoma" w:hAnsi="Tahoma" w:cs="Tahoma"/>
                <w:lang w:val="en-US"/>
              </w:rPr>
              <w:t xml:space="preserve"> shall mean a legal entity that issued securities and entered into an Agreement with NSD.</w:t>
            </w:r>
          </w:p>
        </w:tc>
      </w:tr>
      <w:tr w:rsidR="00654842" w:rsidRPr="00D33648" w14:paraId="4C63EDD7" w14:textId="77777777" w:rsidTr="00EF72E3">
        <w:tc>
          <w:tcPr>
            <w:tcW w:w="5558" w:type="dxa"/>
            <w:gridSpan w:val="2"/>
          </w:tcPr>
          <w:p w14:paraId="7F8FBD96" w14:textId="77777777"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rPr>
              <w:t>Термины, используемые в Регламенте и не определенные в настоящем разделе, используются в значениях, установленных законодательством Российской Федерации, а также документами НРД, регулирующими взаимодействие Сторон.</w:t>
            </w:r>
          </w:p>
        </w:tc>
        <w:tc>
          <w:tcPr>
            <w:tcW w:w="4962" w:type="dxa"/>
            <w:gridSpan w:val="2"/>
          </w:tcPr>
          <w:p w14:paraId="486915C2" w14:textId="77777777" w:rsidR="00754DD5" w:rsidRPr="00CD3964" w:rsidRDefault="00EA7618" w:rsidP="00CF73EF">
            <w:pPr>
              <w:pStyle w:val="a4"/>
              <w:widowControl w:val="0"/>
              <w:numPr>
                <w:ilvl w:val="1"/>
                <w:numId w:val="96"/>
              </w:numPr>
              <w:spacing w:after="120"/>
              <w:jc w:val="both"/>
              <w:rPr>
                <w:rFonts w:ascii="Tahoma" w:hAnsi="Tahoma" w:cs="Tahoma"/>
                <w:lang w:val="en-US"/>
              </w:rPr>
            </w:pPr>
            <w:r w:rsidRPr="00CD3964">
              <w:rPr>
                <w:rFonts w:ascii="Tahoma" w:hAnsi="Tahoma" w:cs="Tahoma"/>
                <w:lang w:val="en-US"/>
              </w:rPr>
              <w:t>Any other terms used in these Guidelines but not defined in this Section shall have the meanings given to them in the laws of the Russian Federation or in NSD's documents that govern relationships between the Parties.</w:t>
            </w:r>
          </w:p>
          <w:p w14:paraId="02748D78" w14:textId="77777777" w:rsidR="00654842" w:rsidRPr="005C4A20" w:rsidRDefault="00654842" w:rsidP="00CD3964">
            <w:pPr>
              <w:ind w:left="-627"/>
              <w:rPr>
                <w:rFonts w:ascii="Tahoma" w:hAnsi="Tahoma" w:cs="Tahoma"/>
                <w:sz w:val="24"/>
                <w:szCs w:val="24"/>
                <w:lang w:val="en-US"/>
              </w:rPr>
            </w:pPr>
          </w:p>
        </w:tc>
      </w:tr>
      <w:tr w:rsidR="00654842" w:rsidRPr="00D33648" w14:paraId="2855C73E" w14:textId="77777777" w:rsidTr="00EF72E3">
        <w:tc>
          <w:tcPr>
            <w:tcW w:w="5558" w:type="dxa"/>
            <w:gridSpan w:val="2"/>
          </w:tcPr>
          <w:p w14:paraId="30A82242" w14:textId="77777777" w:rsidR="00754DD5" w:rsidRPr="00CD3964" w:rsidRDefault="00654842" w:rsidP="00364402">
            <w:pPr>
              <w:pStyle w:val="a4"/>
              <w:widowControl w:val="0"/>
              <w:numPr>
                <w:ilvl w:val="1"/>
                <w:numId w:val="103"/>
              </w:numPr>
              <w:spacing w:after="120"/>
              <w:jc w:val="both"/>
              <w:rPr>
                <w:rFonts w:ascii="Tahoma" w:hAnsi="Tahoma" w:cs="Tahoma"/>
              </w:rPr>
            </w:pPr>
            <w:r w:rsidRPr="00CD3964">
              <w:rPr>
                <w:rFonts w:ascii="Tahoma" w:hAnsi="Tahoma" w:cs="Tahoma"/>
              </w:rPr>
              <w:t xml:space="preserve">В связи с вступлением в силу с 01.07.2012 изменений в законодательство, внесенных Федеральным законом от 07.12.2011 № 415-ФЗ «О внесении изменений в отдельные законодательные акты Российской Федерации в связи с принятием Федерального закона «О центральном депозитарии», в документах, формы которых представлены в Регламенте, </w:t>
            </w:r>
            <w:r w:rsidRPr="00CD3964">
              <w:rPr>
                <w:rFonts w:ascii="Tahoma" w:hAnsi="Tahoma" w:cs="Tahoma"/>
              </w:rPr>
              <w:lastRenderedPageBreak/>
              <w:t xml:space="preserve">передаваемых Эмитентом для проведения операции по Эмиссионному счету и получаемых Эмитентом по итогам операций по Эмиссионному счету слова «депо» и «депозитарный» не читать. По тексту указанных документов Эмитент также именуется как «Депонент». </w:t>
            </w:r>
          </w:p>
        </w:tc>
        <w:tc>
          <w:tcPr>
            <w:tcW w:w="4962" w:type="dxa"/>
            <w:gridSpan w:val="2"/>
          </w:tcPr>
          <w:p w14:paraId="3D36FD97" w14:textId="77777777" w:rsidR="00754DD5" w:rsidRPr="00CD3964" w:rsidRDefault="00EA7618" w:rsidP="00CF73EF">
            <w:pPr>
              <w:pStyle w:val="a4"/>
              <w:widowControl w:val="0"/>
              <w:numPr>
                <w:ilvl w:val="1"/>
                <w:numId w:val="96"/>
              </w:numPr>
              <w:spacing w:after="120"/>
              <w:jc w:val="both"/>
              <w:rPr>
                <w:rFonts w:ascii="Tahoma" w:hAnsi="Tahoma" w:cs="Tahoma"/>
                <w:lang w:val="en-US"/>
              </w:rPr>
            </w:pPr>
            <w:proofErr w:type="gramStart"/>
            <w:r w:rsidRPr="00CD3964">
              <w:rPr>
                <w:rFonts w:ascii="Tahoma" w:hAnsi="Tahoma" w:cs="Tahoma"/>
                <w:lang w:val="en-US"/>
              </w:rPr>
              <w:lastRenderedPageBreak/>
              <w:t>Due to the entry into force, with effect from 1 July 2012, of the amendments to the laws, as made by Federal Law No. 415-FZ dated 7 December 2011 "On Making Amendments to Certain Laws of the Russian Federation in Connection with the Enactment of the Federal Law "On the Central Securities Depository", the words "</w:t>
            </w:r>
            <w:r w:rsidRPr="00CD3964">
              <w:rPr>
                <w:rFonts w:ascii="Tahoma" w:hAnsi="Tahoma" w:cs="Tahoma"/>
              </w:rPr>
              <w:t>депо</w:t>
            </w:r>
            <w:r w:rsidRPr="00CD3964">
              <w:rPr>
                <w:rFonts w:ascii="Tahoma" w:hAnsi="Tahoma" w:cs="Tahoma"/>
                <w:lang w:val="en-US"/>
              </w:rPr>
              <w:t>" and "</w:t>
            </w:r>
            <w:r w:rsidRPr="00CD3964">
              <w:rPr>
                <w:rFonts w:ascii="Tahoma" w:hAnsi="Tahoma" w:cs="Tahoma"/>
              </w:rPr>
              <w:t>депозитарный</w:t>
            </w:r>
            <w:r w:rsidRPr="00CD3964">
              <w:rPr>
                <w:rFonts w:ascii="Tahoma" w:hAnsi="Tahoma" w:cs="Tahoma"/>
                <w:lang w:val="en-US"/>
              </w:rPr>
              <w:t xml:space="preserve">" (in Russian) in the </w:t>
            </w:r>
            <w:r w:rsidRPr="00CD3964">
              <w:rPr>
                <w:rFonts w:ascii="Tahoma" w:hAnsi="Tahoma" w:cs="Tahoma"/>
                <w:lang w:val="en-US"/>
              </w:rPr>
              <w:lastRenderedPageBreak/>
              <w:t>documents the forms of which are set out in these Guidelines, and which are to be submitted by an Issuer for the purpose of executing a transaction in the Issuer Account or to the Issuer upon completion of a transaction in the Issuer Account, shall be disregarded.</w:t>
            </w:r>
            <w:proofErr w:type="gramEnd"/>
            <w:r w:rsidRPr="00CD3964">
              <w:rPr>
                <w:rFonts w:ascii="Tahoma" w:hAnsi="Tahoma" w:cs="Tahoma"/>
                <w:lang w:val="en-US"/>
              </w:rPr>
              <w:t xml:space="preserve"> In the said documents, an Issuer </w:t>
            </w:r>
            <w:proofErr w:type="gramStart"/>
            <w:r w:rsidRPr="00CD3964">
              <w:rPr>
                <w:rFonts w:ascii="Tahoma" w:hAnsi="Tahoma" w:cs="Tahoma"/>
                <w:lang w:val="en-US"/>
              </w:rPr>
              <w:t>is also referred</w:t>
            </w:r>
            <w:proofErr w:type="gramEnd"/>
            <w:r w:rsidRPr="00CD3964">
              <w:rPr>
                <w:rFonts w:ascii="Tahoma" w:hAnsi="Tahoma" w:cs="Tahoma"/>
                <w:lang w:val="en-US"/>
              </w:rPr>
              <w:t xml:space="preserve"> to as "Client". </w:t>
            </w:r>
          </w:p>
          <w:p w14:paraId="01AB6BDE" w14:textId="77777777" w:rsidR="00654842" w:rsidRPr="005C4A20" w:rsidRDefault="00654842" w:rsidP="00CD3964">
            <w:pPr>
              <w:ind w:left="-627"/>
              <w:rPr>
                <w:rFonts w:ascii="Tahoma" w:hAnsi="Tahoma" w:cs="Tahoma"/>
                <w:sz w:val="24"/>
                <w:szCs w:val="24"/>
                <w:lang w:val="en-US"/>
              </w:rPr>
            </w:pPr>
          </w:p>
        </w:tc>
      </w:tr>
      <w:tr w:rsidR="00654842" w14:paraId="478B7C89" w14:textId="77777777" w:rsidTr="00EF72E3">
        <w:tc>
          <w:tcPr>
            <w:tcW w:w="5558" w:type="dxa"/>
            <w:gridSpan w:val="2"/>
          </w:tcPr>
          <w:p w14:paraId="7DC953B6" w14:textId="77777777" w:rsidR="00754DD5" w:rsidRDefault="00832A94" w:rsidP="00832A94">
            <w:pPr>
              <w:widowControl w:val="0"/>
              <w:tabs>
                <w:tab w:val="left" w:pos="567"/>
              </w:tabs>
              <w:spacing w:after="120"/>
              <w:jc w:val="both"/>
              <w:outlineLvl w:val="0"/>
              <w:rPr>
                <w:rFonts w:ascii="Tahoma" w:eastAsia="Calibri" w:hAnsi="Tahoma" w:cs="Tahoma"/>
                <w:b/>
                <w:kern w:val="28"/>
                <w:sz w:val="24"/>
                <w:szCs w:val="24"/>
              </w:rPr>
            </w:pPr>
            <w:bookmarkStart w:id="5" w:name="_Toc501110248"/>
            <w:bookmarkStart w:id="6" w:name="_Toc528915712"/>
            <w:r>
              <w:rPr>
                <w:rFonts w:ascii="Tahoma" w:eastAsia="Calibri" w:hAnsi="Tahoma" w:cs="Tahoma"/>
                <w:b/>
                <w:kern w:val="28"/>
                <w:sz w:val="24"/>
                <w:szCs w:val="24"/>
              </w:rPr>
              <w:lastRenderedPageBreak/>
              <w:t xml:space="preserve">2. </w:t>
            </w:r>
            <w:r w:rsidR="00654842" w:rsidRPr="00654842">
              <w:rPr>
                <w:rFonts w:ascii="Tahoma" w:eastAsia="Calibri" w:hAnsi="Tahoma" w:cs="Tahoma"/>
                <w:b/>
                <w:kern w:val="28"/>
                <w:sz w:val="24"/>
                <w:szCs w:val="24"/>
              </w:rPr>
              <w:t>Общие положения</w:t>
            </w:r>
            <w:bookmarkEnd w:id="5"/>
            <w:bookmarkEnd w:id="6"/>
          </w:p>
        </w:tc>
        <w:tc>
          <w:tcPr>
            <w:tcW w:w="4962" w:type="dxa"/>
            <w:gridSpan w:val="2"/>
          </w:tcPr>
          <w:p w14:paraId="2F9D7B2F" w14:textId="77777777" w:rsidR="00754DD5" w:rsidRDefault="001C3A2C" w:rsidP="005A5537">
            <w:pPr>
              <w:pStyle w:val="1"/>
              <w:keepNext w:val="0"/>
              <w:widowControl w:val="0"/>
              <w:tabs>
                <w:tab w:val="clear" w:pos="360"/>
                <w:tab w:val="left" w:pos="567"/>
              </w:tabs>
              <w:spacing w:before="0" w:after="120"/>
              <w:ind w:left="360" w:hanging="278"/>
              <w:outlineLvl w:val="0"/>
              <w:rPr>
                <w:rFonts w:ascii="Tahoma" w:eastAsia="Calibri" w:hAnsi="Tahoma" w:cs="Tahoma"/>
                <w:szCs w:val="24"/>
              </w:rPr>
            </w:pPr>
            <w:bookmarkStart w:id="7" w:name="_Toc14452717"/>
            <w:r>
              <w:rPr>
                <w:rFonts w:ascii="Tahoma" w:eastAsia="Calibri" w:hAnsi="Tahoma" w:cs="Tahoma"/>
                <w:szCs w:val="24"/>
              </w:rPr>
              <w:t>2</w:t>
            </w:r>
            <w:r w:rsidR="00832A94">
              <w:rPr>
                <w:rFonts w:ascii="Tahoma" w:eastAsia="Calibri" w:hAnsi="Tahoma" w:cs="Tahoma"/>
                <w:szCs w:val="24"/>
              </w:rPr>
              <w:t>.</w:t>
            </w:r>
            <w:r>
              <w:rPr>
                <w:rFonts w:ascii="Tahoma" w:eastAsia="Calibri" w:hAnsi="Tahoma" w:cs="Tahoma"/>
                <w:szCs w:val="24"/>
              </w:rPr>
              <w:t xml:space="preserve"> </w:t>
            </w:r>
            <w:r w:rsidR="00EA7618" w:rsidRPr="005C4A20">
              <w:rPr>
                <w:rFonts w:ascii="Tahoma" w:eastAsia="Calibri" w:hAnsi="Tahoma" w:cs="Tahoma"/>
                <w:szCs w:val="24"/>
                <w:lang w:val="en-US"/>
              </w:rPr>
              <w:t>General</w:t>
            </w:r>
            <w:r w:rsidR="00384883" w:rsidRPr="00384883">
              <w:rPr>
                <w:rFonts w:ascii="Tahoma" w:eastAsia="Calibri" w:hAnsi="Tahoma" w:cs="Tahoma"/>
                <w:szCs w:val="24"/>
              </w:rPr>
              <w:t xml:space="preserve"> </w:t>
            </w:r>
            <w:r w:rsidR="00EA7618" w:rsidRPr="005C4A20">
              <w:rPr>
                <w:rFonts w:ascii="Tahoma" w:eastAsia="Calibri" w:hAnsi="Tahoma" w:cs="Tahoma"/>
                <w:szCs w:val="24"/>
                <w:lang w:val="en-US"/>
              </w:rPr>
              <w:t>provisions</w:t>
            </w:r>
            <w:bookmarkEnd w:id="7"/>
          </w:p>
        </w:tc>
      </w:tr>
      <w:tr w:rsidR="00654842" w:rsidRPr="00D33648" w14:paraId="24522FE9" w14:textId="77777777" w:rsidTr="00EF72E3">
        <w:tc>
          <w:tcPr>
            <w:tcW w:w="5558" w:type="dxa"/>
            <w:gridSpan w:val="2"/>
          </w:tcPr>
          <w:p w14:paraId="4D357207" w14:textId="77777777" w:rsidR="00754DD5" w:rsidRDefault="001B5886" w:rsidP="001B5886">
            <w:pPr>
              <w:widowControl w:val="0"/>
              <w:spacing w:after="120"/>
              <w:ind w:left="593" w:hanging="709"/>
              <w:jc w:val="both"/>
              <w:rPr>
                <w:rFonts w:ascii="Tahoma" w:eastAsia="Times New Roman" w:hAnsi="Tahoma" w:cs="Tahoma"/>
                <w:sz w:val="24"/>
                <w:szCs w:val="24"/>
              </w:rPr>
            </w:pPr>
            <w:r>
              <w:rPr>
                <w:rFonts w:ascii="Tahoma" w:eastAsia="Times New Roman" w:hAnsi="Tahoma" w:cs="Tahoma"/>
                <w:sz w:val="24"/>
                <w:szCs w:val="24"/>
              </w:rPr>
              <w:t xml:space="preserve">2.1. </w:t>
            </w:r>
            <w:r w:rsidR="00654842" w:rsidRPr="00654842">
              <w:rPr>
                <w:rFonts w:ascii="Tahoma" w:eastAsia="Times New Roman" w:hAnsi="Tahoma" w:cs="Tahoma"/>
                <w:sz w:val="24"/>
                <w:szCs w:val="24"/>
              </w:rPr>
              <w:t xml:space="preserve">Регламент является неотъемлемой частью Договора и устанавливает порядок взаимодействия НРД и Эмитента при оказании услуг по обслуживанию Облигаций и оказании иных сопутствующих услуг. Положения Регламента действуют в части, не противоречащей условиям Договора. </w:t>
            </w:r>
          </w:p>
        </w:tc>
        <w:tc>
          <w:tcPr>
            <w:tcW w:w="4962" w:type="dxa"/>
            <w:gridSpan w:val="2"/>
          </w:tcPr>
          <w:p w14:paraId="166463B7" w14:textId="77777777" w:rsidR="00754DD5" w:rsidRDefault="00EA7618">
            <w:pPr>
              <w:widowControl w:val="0"/>
              <w:numPr>
                <w:ilvl w:val="1"/>
                <w:numId w:val="23"/>
              </w:numPr>
              <w:spacing w:after="120"/>
              <w:jc w:val="both"/>
              <w:rPr>
                <w:rFonts w:ascii="Tahoma" w:hAnsi="Tahoma" w:cs="Tahoma"/>
                <w:sz w:val="24"/>
                <w:szCs w:val="24"/>
                <w:lang w:val="en-US"/>
              </w:rPr>
            </w:pPr>
            <w:r w:rsidRPr="005C4A20">
              <w:rPr>
                <w:rFonts w:ascii="Tahoma" w:hAnsi="Tahoma" w:cs="Tahoma"/>
                <w:sz w:val="24"/>
                <w:szCs w:val="24"/>
                <w:lang w:val="en-US"/>
              </w:rPr>
              <w:t>These</w:t>
            </w:r>
            <w:r w:rsidRPr="00D7212D">
              <w:rPr>
                <w:rFonts w:ascii="Tahoma" w:hAnsi="Tahoma" w:cs="Tahoma"/>
                <w:sz w:val="24"/>
                <w:szCs w:val="24"/>
                <w:lang w:val="en-US"/>
              </w:rPr>
              <w:t xml:space="preserve"> </w:t>
            </w:r>
            <w:r w:rsidRPr="005C4A20">
              <w:rPr>
                <w:rFonts w:ascii="Tahoma" w:hAnsi="Tahoma" w:cs="Tahoma"/>
                <w:sz w:val="24"/>
                <w:szCs w:val="24"/>
                <w:lang w:val="en-US"/>
              </w:rPr>
              <w:t>Guidelines</w:t>
            </w:r>
            <w:r w:rsidRPr="00D7212D">
              <w:rPr>
                <w:rFonts w:ascii="Tahoma" w:hAnsi="Tahoma" w:cs="Tahoma"/>
                <w:sz w:val="24"/>
                <w:szCs w:val="24"/>
                <w:lang w:val="en-US"/>
              </w:rPr>
              <w:t xml:space="preserve"> </w:t>
            </w:r>
            <w:r w:rsidRPr="005C4A20">
              <w:rPr>
                <w:rFonts w:ascii="Tahoma" w:hAnsi="Tahoma" w:cs="Tahoma"/>
                <w:sz w:val="24"/>
                <w:szCs w:val="24"/>
                <w:lang w:val="en-US"/>
              </w:rPr>
              <w:t>constitute an integral part of the Agreement and gove</w:t>
            </w:r>
            <w:r w:rsidR="00AB73F1">
              <w:rPr>
                <w:rFonts w:ascii="Tahoma" w:hAnsi="Tahoma" w:cs="Tahoma"/>
                <w:sz w:val="24"/>
                <w:szCs w:val="24"/>
                <w:lang w:val="en-US"/>
              </w:rPr>
              <w:t>r</w:t>
            </w:r>
            <w:r w:rsidRPr="005C4A20">
              <w:rPr>
                <w:rFonts w:ascii="Tahoma" w:hAnsi="Tahoma" w:cs="Tahoma"/>
                <w:sz w:val="24"/>
                <w:szCs w:val="24"/>
                <w:lang w:val="en-US"/>
              </w:rPr>
              <w:t xml:space="preserve">n communications and interaction between NSD and an Issuer in connection with the Bond services or other related services. The provisions of these Guidelines shall apply to the extent they are </w:t>
            </w:r>
            <w:proofErr w:type="gramStart"/>
            <w:r w:rsidRPr="005C4A20">
              <w:rPr>
                <w:rFonts w:ascii="Tahoma" w:hAnsi="Tahoma" w:cs="Tahoma"/>
                <w:sz w:val="24"/>
                <w:szCs w:val="24"/>
                <w:lang w:val="en-US"/>
              </w:rPr>
              <w:t>not inconsistent</w:t>
            </w:r>
            <w:proofErr w:type="gramEnd"/>
            <w:r w:rsidRPr="005C4A20">
              <w:rPr>
                <w:rFonts w:ascii="Tahoma" w:hAnsi="Tahoma" w:cs="Tahoma"/>
                <w:sz w:val="24"/>
                <w:szCs w:val="24"/>
                <w:lang w:val="en-US"/>
              </w:rPr>
              <w:t xml:space="preserve"> with any provisions of the Agreement. </w:t>
            </w:r>
          </w:p>
        </w:tc>
      </w:tr>
      <w:tr w:rsidR="00654842" w:rsidRPr="00D33648" w14:paraId="5FEA69E8" w14:textId="77777777" w:rsidTr="00EF72E3">
        <w:tc>
          <w:tcPr>
            <w:tcW w:w="5558" w:type="dxa"/>
            <w:gridSpan w:val="2"/>
          </w:tcPr>
          <w:p w14:paraId="0004BB9D" w14:textId="77777777" w:rsidR="00754DD5" w:rsidRDefault="00654842">
            <w:pPr>
              <w:widowControl w:val="0"/>
              <w:numPr>
                <w:ilvl w:val="1"/>
                <w:numId w:val="23"/>
              </w:numPr>
              <w:spacing w:after="120"/>
              <w:ind w:left="567" w:hanging="709"/>
              <w:jc w:val="both"/>
              <w:rPr>
                <w:rFonts w:ascii="Tahoma" w:eastAsia="Times New Roman" w:hAnsi="Tahoma" w:cs="Tahoma"/>
                <w:sz w:val="24"/>
                <w:szCs w:val="24"/>
              </w:rPr>
            </w:pPr>
            <w:r w:rsidRPr="00654842">
              <w:rPr>
                <w:rFonts w:ascii="Tahoma" w:eastAsia="Times New Roman" w:hAnsi="Tahoma" w:cs="Tahoma"/>
                <w:sz w:val="24"/>
                <w:szCs w:val="24"/>
              </w:rPr>
              <w:t>В случае наличия противоречий между положениями Договора и Регламента, применяются положения Договора.</w:t>
            </w:r>
          </w:p>
        </w:tc>
        <w:tc>
          <w:tcPr>
            <w:tcW w:w="4962" w:type="dxa"/>
            <w:gridSpan w:val="2"/>
          </w:tcPr>
          <w:p w14:paraId="509E31D4" w14:textId="77777777" w:rsidR="00754DD5" w:rsidRDefault="00EA7618">
            <w:pPr>
              <w:widowControl w:val="0"/>
              <w:numPr>
                <w:ilvl w:val="1"/>
                <w:numId w:val="24"/>
              </w:numPr>
              <w:spacing w:after="120"/>
              <w:jc w:val="both"/>
              <w:rPr>
                <w:rFonts w:ascii="Tahoma" w:hAnsi="Tahoma" w:cs="Tahoma"/>
                <w:sz w:val="24"/>
                <w:szCs w:val="24"/>
                <w:lang w:val="en-US"/>
              </w:rPr>
            </w:pPr>
            <w:r w:rsidRPr="005C4A20">
              <w:rPr>
                <w:rFonts w:ascii="Tahoma" w:hAnsi="Tahoma" w:cs="Tahoma"/>
                <w:sz w:val="24"/>
                <w:szCs w:val="24"/>
                <w:lang w:val="en-US"/>
              </w:rPr>
              <w:t>In the event of any conflict between the provisions of the Agreement and those of these Guidelines, the provisions of the Agreement shall prevail.</w:t>
            </w:r>
          </w:p>
        </w:tc>
      </w:tr>
      <w:tr w:rsidR="00654842" w:rsidRPr="00D33648" w14:paraId="5481012F" w14:textId="77777777" w:rsidTr="00EF72E3">
        <w:tc>
          <w:tcPr>
            <w:tcW w:w="5558" w:type="dxa"/>
            <w:gridSpan w:val="2"/>
          </w:tcPr>
          <w:p w14:paraId="3EEDD374" w14:textId="72E61C01" w:rsidR="00AA38C1" w:rsidRPr="00D33648" w:rsidRDefault="00654842" w:rsidP="00AA38C1">
            <w:pPr>
              <w:widowControl w:val="0"/>
              <w:numPr>
                <w:ilvl w:val="1"/>
                <w:numId w:val="24"/>
              </w:numPr>
              <w:spacing w:after="120"/>
              <w:jc w:val="both"/>
              <w:rPr>
                <w:rFonts w:ascii="Tahoma" w:eastAsia="Times New Roman" w:hAnsi="Tahoma" w:cs="Tahoma"/>
                <w:sz w:val="24"/>
                <w:szCs w:val="24"/>
              </w:rPr>
            </w:pPr>
            <w:r w:rsidRPr="00D33648">
              <w:rPr>
                <w:rFonts w:ascii="Tahoma" w:eastAsia="Times New Roman" w:hAnsi="Tahoma" w:cs="Tahoma"/>
                <w:sz w:val="24"/>
                <w:szCs w:val="24"/>
              </w:rPr>
              <w:t xml:space="preserve">НРД вправе отказаться от заключения </w:t>
            </w:r>
            <w:r w:rsidR="00AA38C1" w:rsidRPr="00D33648">
              <w:rPr>
                <w:rFonts w:ascii="Tahoma" w:eastAsia="Times New Roman" w:hAnsi="Tahoma" w:cs="Tahoma"/>
                <w:sz w:val="24"/>
                <w:szCs w:val="24"/>
              </w:rPr>
              <w:t>д</w:t>
            </w:r>
            <w:r w:rsidRPr="00D33648">
              <w:rPr>
                <w:rFonts w:ascii="Tahoma" w:eastAsia="Times New Roman" w:hAnsi="Tahoma" w:cs="Tahoma"/>
                <w:sz w:val="24"/>
                <w:szCs w:val="24"/>
              </w:rPr>
              <w:t xml:space="preserve">оговора </w:t>
            </w:r>
            <w:r w:rsidR="00AA38C1" w:rsidRPr="00D33648">
              <w:rPr>
                <w:rFonts w:ascii="Tahoma" w:eastAsia="Times New Roman" w:hAnsi="Tahoma" w:cs="Tahoma"/>
                <w:sz w:val="24"/>
                <w:szCs w:val="24"/>
              </w:rPr>
              <w:t>эмиссионного счета в следующих случаях:</w:t>
            </w:r>
          </w:p>
          <w:p w14:paraId="44D5F1BE" w14:textId="77777777" w:rsidR="00AA38C1" w:rsidRPr="00D33648" w:rsidRDefault="00AA38C1" w:rsidP="00AA38C1">
            <w:pPr>
              <w:widowControl w:val="0"/>
              <w:numPr>
                <w:ilvl w:val="2"/>
                <w:numId w:val="24"/>
              </w:numPr>
              <w:spacing w:after="120"/>
              <w:jc w:val="both"/>
              <w:rPr>
                <w:rFonts w:ascii="Tahoma" w:hAnsi="Tahoma" w:cs="Tahoma"/>
                <w:sz w:val="24"/>
                <w:szCs w:val="24"/>
              </w:rPr>
            </w:pPr>
            <w:bookmarkStart w:id="8" w:name="_Ref62127297"/>
            <w:r w:rsidRPr="00D33648">
              <w:rPr>
                <w:rFonts w:ascii="Tahoma" w:hAnsi="Tahoma" w:cs="Tahoma"/>
                <w:sz w:val="24"/>
                <w:szCs w:val="24"/>
              </w:rPr>
              <w:t>в отношении юридического лица или его аффилированных лиц введены Санкции;</w:t>
            </w:r>
            <w:bookmarkEnd w:id="8"/>
          </w:p>
          <w:p w14:paraId="5EA7CF60" w14:textId="77777777" w:rsidR="00AA38C1" w:rsidRPr="00D33648" w:rsidRDefault="00AA38C1" w:rsidP="00AA38C1">
            <w:pPr>
              <w:widowControl w:val="0"/>
              <w:numPr>
                <w:ilvl w:val="2"/>
                <w:numId w:val="24"/>
              </w:numPr>
              <w:spacing w:after="120"/>
              <w:jc w:val="both"/>
              <w:rPr>
                <w:rFonts w:ascii="Tahoma" w:hAnsi="Tahoma" w:cs="Tahoma"/>
                <w:sz w:val="24"/>
                <w:szCs w:val="24"/>
              </w:rPr>
            </w:pPr>
            <w:r w:rsidRPr="00D33648">
              <w:rPr>
                <w:rFonts w:ascii="Tahoma" w:hAnsi="Tahoma" w:cs="Tahoma"/>
                <w:sz w:val="24"/>
                <w:szCs w:val="24"/>
              </w:rPr>
              <w:t>исполнение НРД обязательств по такому договору может привести к нарушению Санкций и (или) к тому, что НРД может стать лицом, попадающим под их действие, и (или) может повлечь привлечение НРД к ответственности и применение к НРД мер воздействия в связи с Санкциями;</w:t>
            </w:r>
          </w:p>
          <w:p w14:paraId="66CB8F68" w14:textId="77777777" w:rsidR="00AA38C1" w:rsidRPr="00D33648" w:rsidRDefault="00AA38C1" w:rsidP="00FB1273">
            <w:pPr>
              <w:widowControl w:val="0"/>
              <w:numPr>
                <w:ilvl w:val="2"/>
                <w:numId w:val="24"/>
              </w:numPr>
              <w:spacing w:after="120"/>
              <w:jc w:val="both"/>
              <w:rPr>
                <w:rFonts w:ascii="Tahoma" w:hAnsi="Tahoma" w:cs="Tahoma"/>
                <w:sz w:val="24"/>
                <w:szCs w:val="24"/>
              </w:rPr>
            </w:pPr>
            <w:r w:rsidRPr="00D33648">
              <w:rPr>
                <w:rFonts w:ascii="Tahoma" w:hAnsi="Tahoma" w:cs="Tahoma"/>
                <w:sz w:val="24"/>
                <w:szCs w:val="24"/>
              </w:rPr>
              <w:t>НРД не имеет возможности исполнить обязательства по такому договору в связи с Санкциями;</w:t>
            </w:r>
          </w:p>
          <w:p w14:paraId="7425EC4A" w14:textId="77777777" w:rsidR="00D33648" w:rsidRPr="00D33648" w:rsidRDefault="00654842" w:rsidP="00FB1273">
            <w:pPr>
              <w:widowControl w:val="0"/>
              <w:numPr>
                <w:ilvl w:val="2"/>
                <w:numId w:val="24"/>
              </w:numPr>
              <w:spacing w:after="120"/>
              <w:jc w:val="both"/>
              <w:rPr>
                <w:rFonts w:ascii="Tahoma" w:eastAsia="Times New Roman" w:hAnsi="Tahoma" w:cs="Tahoma"/>
                <w:sz w:val="24"/>
                <w:szCs w:val="24"/>
              </w:rPr>
            </w:pPr>
            <w:r w:rsidRPr="00D33648">
              <w:rPr>
                <w:rFonts w:ascii="Tahoma" w:hAnsi="Tahoma" w:cs="Tahoma"/>
                <w:sz w:val="24"/>
                <w:szCs w:val="24"/>
              </w:rPr>
              <w:t xml:space="preserve">при наличии подозрений в том, что целью заключения </w:t>
            </w:r>
            <w:r w:rsidR="00AA38C1" w:rsidRPr="00D33648">
              <w:rPr>
                <w:rFonts w:ascii="Tahoma" w:hAnsi="Tahoma" w:cs="Tahoma"/>
                <w:sz w:val="24"/>
                <w:szCs w:val="24"/>
              </w:rPr>
              <w:t>такого д</w:t>
            </w:r>
            <w:r w:rsidRPr="00D33648">
              <w:rPr>
                <w:rFonts w:ascii="Tahoma" w:hAnsi="Tahoma" w:cs="Tahoma"/>
                <w:sz w:val="24"/>
                <w:szCs w:val="24"/>
              </w:rPr>
              <w:t xml:space="preserve">оговора </w:t>
            </w:r>
            <w:r w:rsidRPr="00D33648">
              <w:rPr>
                <w:rFonts w:ascii="Tahoma" w:hAnsi="Tahoma" w:cs="Tahoma"/>
                <w:sz w:val="24"/>
                <w:szCs w:val="24"/>
              </w:rPr>
              <w:lastRenderedPageBreak/>
              <w:t xml:space="preserve">является совершение операций для легализации (отмывания) доходов, полученных преступным </w:t>
            </w:r>
            <w:proofErr w:type="gramStart"/>
            <w:r w:rsidRPr="00D33648">
              <w:rPr>
                <w:rFonts w:ascii="Tahoma" w:hAnsi="Tahoma" w:cs="Tahoma"/>
                <w:sz w:val="24"/>
                <w:szCs w:val="24"/>
              </w:rPr>
              <w:t>путем,  финансирования</w:t>
            </w:r>
            <w:proofErr w:type="gramEnd"/>
            <w:r w:rsidRPr="00D33648">
              <w:rPr>
                <w:rFonts w:ascii="Tahoma" w:hAnsi="Tahoma" w:cs="Tahoma"/>
                <w:sz w:val="24"/>
                <w:szCs w:val="24"/>
              </w:rPr>
              <w:t xml:space="preserve"> терроризма, </w:t>
            </w:r>
            <w:r w:rsidR="00230F2B" w:rsidRPr="00D33648">
              <w:rPr>
                <w:rFonts w:ascii="Tahoma" w:hAnsi="Tahoma" w:cs="Tahoma"/>
                <w:sz w:val="24"/>
                <w:szCs w:val="24"/>
              </w:rPr>
              <w:t>финансирования распространения оружия массового уничтожения</w:t>
            </w:r>
            <w:r w:rsidR="000A67F0" w:rsidRPr="00D33648">
              <w:rPr>
                <w:rFonts w:ascii="Tahoma" w:hAnsi="Tahoma" w:cs="Tahoma"/>
                <w:sz w:val="24"/>
                <w:szCs w:val="24"/>
              </w:rPr>
              <w:t xml:space="preserve"> </w:t>
            </w:r>
            <w:r w:rsidR="004629E3" w:rsidRPr="00D33648">
              <w:rPr>
                <w:rFonts w:ascii="Tahoma" w:hAnsi="Tahoma" w:cs="Tahoma"/>
                <w:sz w:val="24"/>
                <w:szCs w:val="24"/>
              </w:rPr>
              <w:t>или в иных недобросовестных целях</w:t>
            </w:r>
            <w:r w:rsidR="00AA38C1" w:rsidRPr="00D33648">
              <w:rPr>
                <w:rFonts w:ascii="Tahoma" w:hAnsi="Tahoma" w:cs="Tahoma"/>
                <w:sz w:val="24"/>
                <w:szCs w:val="24"/>
              </w:rPr>
              <w:t>;</w:t>
            </w:r>
            <w:r w:rsidR="004629E3" w:rsidRPr="00D33648">
              <w:rPr>
                <w:rFonts w:ascii="Tahoma" w:hAnsi="Tahoma" w:cs="Tahoma"/>
                <w:sz w:val="24"/>
                <w:szCs w:val="24"/>
              </w:rPr>
              <w:t xml:space="preserve"> </w:t>
            </w:r>
          </w:p>
          <w:p w14:paraId="2A497A73" w14:textId="653317D3" w:rsidR="00754DD5" w:rsidRPr="00D33648" w:rsidRDefault="00654842" w:rsidP="00FB1273">
            <w:pPr>
              <w:widowControl w:val="0"/>
              <w:numPr>
                <w:ilvl w:val="2"/>
                <w:numId w:val="24"/>
              </w:numPr>
              <w:spacing w:after="120"/>
              <w:jc w:val="both"/>
              <w:rPr>
                <w:rFonts w:ascii="Tahoma" w:eastAsia="Times New Roman" w:hAnsi="Tahoma" w:cs="Tahoma"/>
                <w:sz w:val="24"/>
                <w:szCs w:val="24"/>
              </w:rPr>
            </w:pPr>
            <w:r w:rsidRPr="00D33648">
              <w:rPr>
                <w:rFonts w:ascii="Tahoma" w:hAnsi="Tahoma" w:cs="Tahoma"/>
                <w:sz w:val="24"/>
                <w:szCs w:val="24"/>
              </w:rPr>
              <w:t>в случае не предоставления Эмитентом всех документов, предусмотренных для открытия Эмиссионного счета.</w:t>
            </w:r>
          </w:p>
        </w:tc>
        <w:tc>
          <w:tcPr>
            <w:tcW w:w="4962" w:type="dxa"/>
            <w:gridSpan w:val="2"/>
          </w:tcPr>
          <w:p w14:paraId="79B7EAD0" w14:textId="507E57CF" w:rsidR="00EC2AD7" w:rsidRPr="00D33648" w:rsidRDefault="00EA7618">
            <w:pPr>
              <w:widowControl w:val="0"/>
              <w:numPr>
                <w:ilvl w:val="1"/>
                <w:numId w:val="25"/>
              </w:numPr>
              <w:spacing w:after="120"/>
              <w:jc w:val="both"/>
              <w:rPr>
                <w:rFonts w:ascii="Tahoma" w:hAnsi="Tahoma" w:cs="Tahoma"/>
                <w:sz w:val="24"/>
                <w:szCs w:val="24"/>
                <w:lang w:val="en-US"/>
              </w:rPr>
            </w:pPr>
            <w:r w:rsidRPr="00D33648">
              <w:rPr>
                <w:rFonts w:ascii="Tahoma" w:hAnsi="Tahoma" w:cs="Tahoma"/>
                <w:sz w:val="24"/>
                <w:szCs w:val="24"/>
                <w:lang w:val="en-US"/>
              </w:rPr>
              <w:lastRenderedPageBreak/>
              <w:t>NSD may refuse to enter into an</w:t>
            </w:r>
            <w:r w:rsidR="00EC2AD7" w:rsidRPr="00D33648">
              <w:rPr>
                <w:rFonts w:ascii="Tahoma" w:hAnsi="Tahoma" w:cs="Tahoma"/>
                <w:sz w:val="24"/>
                <w:szCs w:val="24"/>
                <w:lang w:val="en-US"/>
              </w:rPr>
              <w:t xml:space="preserve"> issuer account</w:t>
            </w:r>
            <w:r w:rsidRPr="00D33648">
              <w:rPr>
                <w:rFonts w:ascii="Tahoma" w:hAnsi="Tahoma" w:cs="Tahoma"/>
                <w:sz w:val="24"/>
                <w:szCs w:val="24"/>
                <w:lang w:val="en-US"/>
              </w:rPr>
              <w:t xml:space="preserve"> </w:t>
            </w:r>
            <w:r w:rsidR="00EC2AD7" w:rsidRPr="00D33648">
              <w:rPr>
                <w:rFonts w:ascii="Tahoma" w:hAnsi="Tahoma" w:cs="Tahoma"/>
                <w:sz w:val="24"/>
                <w:szCs w:val="24"/>
                <w:lang w:val="en-US"/>
              </w:rPr>
              <w:t>a</w:t>
            </w:r>
            <w:r w:rsidRPr="00D33648">
              <w:rPr>
                <w:rFonts w:ascii="Tahoma" w:hAnsi="Tahoma" w:cs="Tahoma"/>
                <w:sz w:val="24"/>
                <w:szCs w:val="24"/>
                <w:lang w:val="en-US"/>
              </w:rPr>
              <w:t>greement</w:t>
            </w:r>
            <w:r w:rsidR="00EC2AD7" w:rsidRPr="00D33648">
              <w:rPr>
                <w:rFonts w:ascii="Tahoma" w:hAnsi="Tahoma" w:cs="Tahoma"/>
                <w:sz w:val="24"/>
                <w:szCs w:val="24"/>
                <w:lang w:val="en-US"/>
              </w:rPr>
              <w:t xml:space="preserve"> in the following cases:</w:t>
            </w:r>
          </w:p>
          <w:p w14:paraId="297A1267" w14:textId="77777777" w:rsidR="00EC2AD7" w:rsidRPr="00D33648" w:rsidRDefault="00EC2AD7" w:rsidP="00FB1273">
            <w:pPr>
              <w:widowControl w:val="0"/>
              <w:spacing w:after="120" w:line="276" w:lineRule="auto"/>
              <w:ind w:left="720"/>
              <w:jc w:val="both"/>
              <w:rPr>
                <w:rFonts w:ascii="Tahoma" w:hAnsi="Tahoma" w:cs="Tahoma"/>
                <w:sz w:val="24"/>
                <w:szCs w:val="24"/>
                <w:lang w:val="en-US"/>
              </w:rPr>
            </w:pPr>
            <w:r w:rsidRPr="00D33648">
              <w:rPr>
                <w:rFonts w:ascii="Tahoma" w:hAnsi="Tahoma" w:cs="Tahoma"/>
                <w:sz w:val="24"/>
                <w:szCs w:val="24"/>
                <w:lang w:val="en-US"/>
              </w:rPr>
              <w:t xml:space="preserve">2.3.1. </w:t>
            </w:r>
            <w:r w:rsidRPr="00D33648">
              <w:rPr>
                <w:rFonts w:ascii="Tahoma" w:hAnsi="Tahoma"/>
                <w:sz w:val="24"/>
                <w:szCs w:val="24"/>
                <w:lang w:val="en-US"/>
              </w:rPr>
              <w:t>if any Sanctions are imposed against the relevant legal entity or its affiliates;</w:t>
            </w:r>
          </w:p>
          <w:p w14:paraId="6ECF8DBC" w14:textId="77777777" w:rsidR="00EC2AD7" w:rsidRPr="00D33648" w:rsidRDefault="00EC2AD7" w:rsidP="00EC2AD7">
            <w:pPr>
              <w:widowControl w:val="0"/>
              <w:spacing w:after="120" w:line="276" w:lineRule="auto"/>
              <w:ind w:left="720"/>
              <w:jc w:val="both"/>
              <w:rPr>
                <w:rFonts w:ascii="Tahoma" w:hAnsi="Tahoma"/>
                <w:sz w:val="24"/>
                <w:szCs w:val="24"/>
                <w:lang w:val="en-US"/>
              </w:rPr>
            </w:pPr>
            <w:r w:rsidRPr="00D33648">
              <w:rPr>
                <w:rFonts w:ascii="Tahoma" w:hAnsi="Tahoma"/>
                <w:sz w:val="24"/>
                <w:szCs w:val="24"/>
                <w:lang w:val="en-US"/>
              </w:rPr>
              <w:t>2.3.2. if the performance by NSD of its obligations under the agreement may result in any Sanctions being violated, and/or NSD falling under any Sanctions, and/or NSD being held liable and any actions being taken against NSD in connection with any Sanctions;</w:t>
            </w:r>
          </w:p>
          <w:p w14:paraId="7F71E9D0" w14:textId="467BF55F" w:rsidR="00EC2AD7" w:rsidRPr="00D33648" w:rsidRDefault="00EC2AD7" w:rsidP="00EC2AD7">
            <w:pPr>
              <w:widowControl w:val="0"/>
              <w:spacing w:after="120" w:line="276" w:lineRule="auto"/>
              <w:ind w:left="720"/>
              <w:jc w:val="both"/>
              <w:rPr>
                <w:rFonts w:ascii="Tahoma" w:hAnsi="Tahoma"/>
                <w:sz w:val="24"/>
                <w:szCs w:val="24"/>
                <w:lang w:val="en-US"/>
              </w:rPr>
            </w:pPr>
            <w:r w:rsidRPr="00D33648">
              <w:rPr>
                <w:rFonts w:ascii="Tahoma" w:hAnsi="Tahoma"/>
                <w:sz w:val="24"/>
                <w:szCs w:val="24"/>
                <w:lang w:val="en-US"/>
              </w:rPr>
              <w:t>2.3.3. if NSD is not able to perform its obligations under the agreement due to any Sanctions;</w:t>
            </w:r>
          </w:p>
          <w:p w14:paraId="32F8D65F" w14:textId="608857AA" w:rsidR="00EC2AD7" w:rsidRPr="00D33648" w:rsidRDefault="00EC2AD7" w:rsidP="00EC2AD7">
            <w:pPr>
              <w:widowControl w:val="0"/>
              <w:spacing w:after="120" w:line="276" w:lineRule="auto"/>
              <w:ind w:left="720"/>
              <w:jc w:val="both"/>
              <w:rPr>
                <w:rFonts w:ascii="Tahoma" w:hAnsi="Tahoma" w:cs="Tahoma"/>
                <w:sz w:val="24"/>
                <w:szCs w:val="24"/>
                <w:lang w:val="en-US"/>
              </w:rPr>
            </w:pPr>
            <w:r w:rsidRPr="00D33648">
              <w:rPr>
                <w:rFonts w:ascii="Tahoma" w:hAnsi="Tahoma"/>
                <w:sz w:val="24"/>
                <w:szCs w:val="24"/>
                <w:lang w:val="en-US"/>
              </w:rPr>
              <w:t xml:space="preserve">2.3.4. </w:t>
            </w:r>
            <w:r w:rsidR="00EA7618" w:rsidRPr="00D33648">
              <w:rPr>
                <w:rFonts w:ascii="Tahoma" w:hAnsi="Tahoma" w:cs="Tahoma"/>
                <w:sz w:val="24"/>
                <w:szCs w:val="24"/>
                <w:lang w:val="en-US"/>
              </w:rPr>
              <w:t xml:space="preserve">if NSD suspects that the </w:t>
            </w:r>
            <w:r w:rsidR="00EA7618" w:rsidRPr="00D33648">
              <w:rPr>
                <w:rFonts w:ascii="Tahoma" w:hAnsi="Tahoma" w:cs="Tahoma"/>
                <w:sz w:val="24"/>
                <w:szCs w:val="24"/>
                <w:lang w:val="en-US"/>
              </w:rPr>
              <w:lastRenderedPageBreak/>
              <w:t xml:space="preserve">purpose of the </w:t>
            </w:r>
            <w:r w:rsidRPr="00D33648">
              <w:rPr>
                <w:rFonts w:ascii="Tahoma" w:hAnsi="Tahoma" w:cs="Tahoma"/>
                <w:sz w:val="24"/>
                <w:szCs w:val="24"/>
                <w:lang w:val="en-US"/>
              </w:rPr>
              <w:t>a</w:t>
            </w:r>
            <w:r w:rsidR="00EA7618" w:rsidRPr="00D33648">
              <w:rPr>
                <w:rFonts w:ascii="Tahoma" w:hAnsi="Tahoma" w:cs="Tahoma"/>
                <w:sz w:val="24"/>
                <w:szCs w:val="24"/>
                <w:lang w:val="en-US"/>
              </w:rPr>
              <w:t>greement would be to make transactions for money laundering</w:t>
            </w:r>
            <w:r w:rsidR="004D6D8A" w:rsidRPr="00D33648">
              <w:rPr>
                <w:rFonts w:ascii="Tahoma" w:hAnsi="Tahoma" w:cs="Tahoma"/>
                <w:sz w:val="24"/>
                <w:szCs w:val="24"/>
                <w:lang w:val="en-US"/>
              </w:rPr>
              <w:t>,</w:t>
            </w:r>
            <w:r w:rsidR="00EA7618" w:rsidRPr="00D33648">
              <w:rPr>
                <w:rFonts w:ascii="Tahoma" w:hAnsi="Tahoma" w:cs="Tahoma"/>
                <w:sz w:val="24"/>
                <w:szCs w:val="24"/>
                <w:lang w:val="en-US"/>
              </w:rPr>
              <w:t xml:space="preserve"> financing of terrorism</w:t>
            </w:r>
            <w:r w:rsidR="004D6D8A" w:rsidRPr="00D33648">
              <w:rPr>
                <w:rFonts w:ascii="Tahoma" w:hAnsi="Tahoma" w:cs="Tahoma"/>
                <w:sz w:val="24"/>
                <w:szCs w:val="24"/>
                <w:lang w:val="en-US"/>
              </w:rPr>
              <w:t xml:space="preserve"> or </w:t>
            </w:r>
            <w:r w:rsidR="004D6D8A" w:rsidRPr="00D33648">
              <w:rPr>
                <w:rFonts w:ascii="Tahoma" w:eastAsia="Times New Roman" w:hAnsi="Tahoma" w:cs="Tahoma"/>
                <w:sz w:val="24"/>
                <w:szCs w:val="24"/>
                <w:lang w:val="en-US"/>
              </w:rPr>
              <w:t>financing of proliferation of weapons of mass destruction,</w:t>
            </w:r>
            <w:r w:rsidR="00267234" w:rsidRPr="00D33648">
              <w:rPr>
                <w:rFonts w:ascii="Tahoma" w:hAnsi="Tahoma" w:cs="Tahoma"/>
                <w:sz w:val="24"/>
                <w:szCs w:val="24"/>
                <w:lang w:val="en-US"/>
              </w:rPr>
              <w:t xml:space="preserve"> or otherwise in bad faith</w:t>
            </w:r>
            <w:r w:rsidRPr="00D33648">
              <w:rPr>
                <w:rFonts w:ascii="Tahoma" w:hAnsi="Tahoma" w:cs="Tahoma"/>
                <w:sz w:val="24"/>
                <w:szCs w:val="24"/>
                <w:lang w:val="en-US"/>
              </w:rPr>
              <w:t>;</w:t>
            </w:r>
          </w:p>
          <w:p w14:paraId="5FEB564E" w14:textId="44FD653E" w:rsidR="00754DD5" w:rsidRPr="00D33648" w:rsidRDefault="00EC2AD7" w:rsidP="00FB1273">
            <w:pPr>
              <w:widowControl w:val="0"/>
              <w:spacing w:after="120" w:line="276" w:lineRule="auto"/>
              <w:ind w:left="720"/>
              <w:jc w:val="both"/>
              <w:rPr>
                <w:rFonts w:ascii="Tahoma" w:hAnsi="Tahoma" w:cs="Tahoma"/>
                <w:sz w:val="24"/>
                <w:szCs w:val="24"/>
                <w:lang w:val="en-US"/>
              </w:rPr>
            </w:pPr>
            <w:r w:rsidRPr="00D33648">
              <w:rPr>
                <w:rFonts w:ascii="Tahoma" w:hAnsi="Tahoma"/>
                <w:sz w:val="24"/>
                <w:szCs w:val="24"/>
                <w:lang w:val="en-US"/>
              </w:rPr>
              <w:t>2</w:t>
            </w:r>
            <w:r w:rsidRPr="00D33648">
              <w:rPr>
                <w:rFonts w:ascii="Tahoma" w:hAnsi="Tahoma" w:cs="Tahoma"/>
                <w:sz w:val="24"/>
                <w:szCs w:val="24"/>
                <w:lang w:val="en-US"/>
              </w:rPr>
              <w:t>.3.</w:t>
            </w:r>
            <w:r w:rsidR="00864AF1" w:rsidRPr="00D33648">
              <w:rPr>
                <w:rFonts w:ascii="Tahoma" w:hAnsi="Tahoma" w:cs="Tahoma"/>
                <w:sz w:val="24"/>
                <w:szCs w:val="24"/>
                <w:lang w:val="en-US"/>
              </w:rPr>
              <w:t>5</w:t>
            </w:r>
            <w:r w:rsidRPr="00D33648">
              <w:rPr>
                <w:rFonts w:ascii="Tahoma" w:hAnsi="Tahoma" w:cs="Tahoma"/>
                <w:sz w:val="24"/>
                <w:szCs w:val="24"/>
                <w:lang w:val="en-US"/>
              </w:rPr>
              <w:t xml:space="preserve">. </w:t>
            </w:r>
            <w:proofErr w:type="gramStart"/>
            <w:r w:rsidR="00EA7618" w:rsidRPr="00D33648">
              <w:rPr>
                <w:rFonts w:ascii="Tahoma" w:hAnsi="Tahoma" w:cs="Tahoma"/>
                <w:sz w:val="24"/>
                <w:szCs w:val="24"/>
                <w:lang w:val="en-US"/>
              </w:rPr>
              <w:t>or</w:t>
            </w:r>
            <w:proofErr w:type="gramEnd"/>
            <w:r w:rsidR="00EA7618" w:rsidRPr="00D33648">
              <w:rPr>
                <w:rFonts w:ascii="Tahoma" w:hAnsi="Tahoma" w:cs="Tahoma"/>
                <w:sz w:val="24"/>
                <w:szCs w:val="24"/>
                <w:lang w:val="en-US"/>
              </w:rPr>
              <w:t xml:space="preserve"> if the Issuer has failed to provide all documents required for an Issuer Account to be opened.</w:t>
            </w:r>
          </w:p>
          <w:p w14:paraId="625AE7F1" w14:textId="77777777" w:rsidR="00654842" w:rsidRPr="00D33648" w:rsidRDefault="00654842">
            <w:pPr>
              <w:rPr>
                <w:rFonts w:ascii="Tahoma" w:hAnsi="Tahoma" w:cs="Tahoma"/>
                <w:sz w:val="24"/>
                <w:szCs w:val="24"/>
                <w:lang w:val="en-US"/>
              </w:rPr>
            </w:pPr>
          </w:p>
        </w:tc>
      </w:tr>
      <w:tr w:rsidR="00654842" w:rsidRPr="00D33648" w14:paraId="39D5CEBF" w14:textId="77777777" w:rsidTr="00EF72E3">
        <w:tc>
          <w:tcPr>
            <w:tcW w:w="5558" w:type="dxa"/>
            <w:gridSpan w:val="2"/>
          </w:tcPr>
          <w:p w14:paraId="741752D8" w14:textId="77777777" w:rsidR="00754DD5" w:rsidRDefault="00654842" w:rsidP="00FB1273">
            <w:pPr>
              <w:widowControl w:val="0"/>
              <w:numPr>
                <w:ilvl w:val="1"/>
                <w:numId w:val="25"/>
              </w:numPr>
              <w:spacing w:after="120"/>
              <w:ind w:left="567" w:hanging="649"/>
              <w:jc w:val="both"/>
              <w:rPr>
                <w:rFonts w:ascii="Tahoma" w:eastAsia="Times New Roman" w:hAnsi="Tahoma" w:cs="Tahoma"/>
                <w:sz w:val="24"/>
                <w:szCs w:val="24"/>
              </w:rPr>
            </w:pPr>
            <w:r w:rsidRPr="00654842">
              <w:rPr>
                <w:rFonts w:ascii="Tahoma" w:eastAsia="Times New Roman" w:hAnsi="Tahoma" w:cs="Tahoma"/>
                <w:sz w:val="24"/>
                <w:szCs w:val="24"/>
              </w:rPr>
              <w:lastRenderedPageBreak/>
              <w:t>Договор может быть расторгнут по соглашению Сторон, а также по иным основаниям, предусмотренным Договором, Регламентом или законодательством Российской Федерации, при условии выполнения Эмитентом следующих действий:</w:t>
            </w:r>
          </w:p>
          <w:p w14:paraId="3DD22274" w14:textId="77777777" w:rsidR="00EA7618"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2.4.</w:t>
            </w:r>
            <w:r w:rsidRPr="00EA7618">
              <w:rPr>
                <w:rFonts w:ascii="Tahoma" w:eastAsia="Times New Roman" w:hAnsi="Tahoma" w:cs="Tahoma"/>
                <w:sz w:val="24"/>
                <w:szCs w:val="24"/>
              </w:rPr>
              <w:t xml:space="preserve">1 </w:t>
            </w:r>
            <w:r w:rsidRPr="00DF07C1">
              <w:rPr>
                <w:rFonts w:ascii="Tahoma" w:eastAsia="Times New Roman" w:hAnsi="Tahoma" w:cs="Tahoma"/>
                <w:sz w:val="24"/>
                <w:szCs w:val="24"/>
              </w:rPr>
              <w:t>изменение условий выпуска Облигаций (в случае необходимости);</w:t>
            </w:r>
          </w:p>
          <w:p w14:paraId="41808AE4" w14:textId="77777777" w:rsidR="00EA7618" w:rsidRDefault="00EA7618" w:rsidP="00EA7618">
            <w:pPr>
              <w:widowControl w:val="0"/>
              <w:spacing w:after="120"/>
              <w:ind w:left="567"/>
              <w:jc w:val="both"/>
              <w:rPr>
                <w:rFonts w:ascii="Tahoma" w:eastAsia="Times New Roman" w:hAnsi="Tahoma" w:cs="Tahoma"/>
                <w:sz w:val="24"/>
                <w:szCs w:val="24"/>
              </w:rPr>
            </w:pPr>
            <w:proofErr w:type="gramStart"/>
            <w:r>
              <w:rPr>
                <w:rFonts w:ascii="Tahoma" w:eastAsia="Times New Roman" w:hAnsi="Tahoma" w:cs="Tahoma"/>
                <w:sz w:val="24"/>
                <w:szCs w:val="24"/>
              </w:rPr>
              <w:t xml:space="preserve">2.4.2  </w:t>
            </w:r>
            <w:r w:rsidRPr="00DF07C1">
              <w:rPr>
                <w:rFonts w:ascii="Tahoma" w:eastAsia="Times New Roman" w:hAnsi="Tahoma" w:cs="Tahoma"/>
                <w:sz w:val="24"/>
                <w:szCs w:val="24"/>
              </w:rPr>
              <w:t>снятие</w:t>
            </w:r>
            <w:proofErr w:type="gramEnd"/>
            <w:r w:rsidRPr="00DF07C1">
              <w:rPr>
                <w:rFonts w:ascii="Tahoma" w:eastAsia="Times New Roman" w:hAnsi="Tahoma" w:cs="Tahoma"/>
                <w:sz w:val="24"/>
                <w:szCs w:val="24"/>
              </w:rPr>
              <w:t xml:space="preserve"> с хранения и учета Сертификата (в случае необходимости)</w:t>
            </w:r>
            <w:r w:rsidR="00335763">
              <w:t xml:space="preserve"> </w:t>
            </w:r>
            <w:r w:rsidR="00335763" w:rsidRPr="00335763">
              <w:rPr>
                <w:rFonts w:ascii="Tahoma" w:eastAsia="Times New Roman" w:hAnsi="Tahoma" w:cs="Tahoma"/>
                <w:sz w:val="24"/>
                <w:szCs w:val="24"/>
              </w:rPr>
              <w:t>/снятие с учета Облигаций ЦУП</w:t>
            </w:r>
            <w:r w:rsidRPr="00DF07C1">
              <w:rPr>
                <w:rFonts w:ascii="Tahoma" w:eastAsia="Times New Roman" w:hAnsi="Tahoma" w:cs="Tahoma"/>
                <w:sz w:val="24"/>
                <w:szCs w:val="24"/>
              </w:rPr>
              <w:t>;</w:t>
            </w:r>
          </w:p>
          <w:p w14:paraId="7B5D22FE" w14:textId="77777777" w:rsidR="00EA7618" w:rsidRPr="00DF07C1"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 xml:space="preserve">2.4.3 </w:t>
            </w:r>
            <w:r w:rsidRPr="00DF07C1">
              <w:rPr>
                <w:rFonts w:ascii="Tahoma" w:eastAsia="Times New Roman" w:hAnsi="Tahoma" w:cs="Tahoma"/>
                <w:sz w:val="24"/>
                <w:szCs w:val="24"/>
              </w:rPr>
              <w:t>списание всех Облигаций, учитываемых на Эмиссионном счете, в том числе при передаче Сертификата в другой депозитарий</w:t>
            </w:r>
            <w:r w:rsidR="00335763" w:rsidRPr="00335763">
              <w:rPr>
                <w:rFonts w:ascii="Tahoma" w:eastAsia="Times New Roman" w:hAnsi="Tahoma" w:cs="Tahoma"/>
                <w:sz w:val="24"/>
                <w:szCs w:val="24"/>
              </w:rPr>
              <w:t>/при смене депозитария, осуществляющего централизованный учет прав на Облигации ЦУП</w:t>
            </w:r>
            <w:r w:rsidRPr="00DF07C1">
              <w:rPr>
                <w:rFonts w:ascii="Tahoma" w:eastAsia="Times New Roman" w:hAnsi="Tahoma" w:cs="Tahoma"/>
                <w:sz w:val="24"/>
                <w:szCs w:val="24"/>
              </w:rPr>
              <w:t>.</w:t>
            </w:r>
          </w:p>
        </w:tc>
        <w:tc>
          <w:tcPr>
            <w:tcW w:w="4962" w:type="dxa"/>
            <w:gridSpan w:val="2"/>
          </w:tcPr>
          <w:p w14:paraId="3F146621" w14:textId="77777777" w:rsidR="00754DD5" w:rsidRDefault="00384883" w:rsidP="00C24DB8">
            <w:pPr>
              <w:widowControl w:val="0"/>
              <w:spacing w:after="120"/>
              <w:ind w:left="432" w:hanging="432"/>
              <w:jc w:val="both"/>
              <w:rPr>
                <w:rFonts w:ascii="Tahoma" w:eastAsia="Times New Roman" w:hAnsi="Tahoma" w:cs="Tahoma"/>
                <w:sz w:val="24"/>
                <w:szCs w:val="24"/>
                <w:lang w:val="en-US"/>
              </w:rPr>
            </w:pPr>
            <w:r w:rsidRPr="00384883">
              <w:rPr>
                <w:rFonts w:ascii="Tahoma" w:eastAsia="Times New Roman" w:hAnsi="Tahoma" w:cs="Tahoma"/>
                <w:sz w:val="24"/>
                <w:szCs w:val="24"/>
                <w:lang w:val="en-US"/>
              </w:rPr>
              <w:t xml:space="preserve">2.4 </w:t>
            </w:r>
            <w:r w:rsidR="00EA7618" w:rsidRPr="005C4A20">
              <w:rPr>
                <w:rFonts w:ascii="Tahoma" w:eastAsia="Times New Roman" w:hAnsi="Tahoma" w:cs="Tahoma"/>
                <w:sz w:val="24"/>
                <w:szCs w:val="24"/>
                <w:lang w:val="en-US"/>
              </w:rPr>
              <w:t>The Agreement may be terminated by mutual agreement between the Parties, or for any other reason provided for by the Agreement, these Guidelines, or laws of the Russian Federation, provided that the Issuer has:</w:t>
            </w:r>
          </w:p>
          <w:p w14:paraId="0C9EE392" w14:textId="77777777" w:rsidR="00754DD5" w:rsidRDefault="00EA7618" w:rsidP="00701DD8">
            <w:pPr>
              <w:widowControl w:val="0"/>
              <w:numPr>
                <w:ilvl w:val="2"/>
                <w:numId w:val="25"/>
              </w:numPr>
              <w:spacing w:after="120"/>
              <w:ind w:hanging="717"/>
              <w:jc w:val="both"/>
              <w:rPr>
                <w:rFonts w:ascii="Tahoma" w:eastAsia="Times New Roman" w:hAnsi="Tahoma" w:cs="Tahoma"/>
                <w:sz w:val="24"/>
                <w:szCs w:val="24"/>
                <w:lang w:val="en-US"/>
              </w:rPr>
            </w:pPr>
            <w:r w:rsidRPr="005C4A20">
              <w:rPr>
                <w:rFonts w:ascii="Tahoma" w:eastAsia="Times New Roman" w:hAnsi="Tahoma" w:cs="Tahoma"/>
                <w:sz w:val="24"/>
                <w:szCs w:val="24"/>
                <w:lang w:val="en-US"/>
              </w:rPr>
              <w:t>changed the terms and conditions of Bond issuance (if necessary);</w:t>
            </w:r>
          </w:p>
          <w:p w14:paraId="468D1AE0" w14:textId="77777777" w:rsidR="00754DD5" w:rsidRDefault="00EA7618" w:rsidP="00701DD8">
            <w:pPr>
              <w:widowControl w:val="0"/>
              <w:numPr>
                <w:ilvl w:val="2"/>
                <w:numId w:val="25"/>
              </w:numPr>
              <w:spacing w:after="120"/>
              <w:ind w:hanging="717"/>
              <w:jc w:val="both"/>
              <w:rPr>
                <w:rFonts w:ascii="Tahoma" w:eastAsia="Times New Roman" w:hAnsi="Tahoma" w:cs="Tahoma"/>
                <w:sz w:val="24"/>
                <w:szCs w:val="24"/>
                <w:lang w:val="en-US"/>
              </w:rPr>
            </w:pPr>
            <w:r w:rsidRPr="005C4A20">
              <w:rPr>
                <w:rFonts w:ascii="Tahoma" w:eastAsia="Times New Roman" w:hAnsi="Tahoma" w:cs="Tahoma"/>
                <w:sz w:val="24"/>
                <w:szCs w:val="24"/>
                <w:lang w:val="en-US"/>
              </w:rPr>
              <w:t>withdrawn the Certificate from safekeeping and recordkeeping (if necessary)</w:t>
            </w:r>
            <w:r w:rsidR="00821EA7">
              <w:rPr>
                <w:rFonts w:ascii="Tahoma" w:eastAsia="Times New Roman" w:hAnsi="Tahoma" w:cs="Tahoma"/>
                <w:sz w:val="24"/>
                <w:szCs w:val="24"/>
                <w:lang w:val="en-US"/>
              </w:rPr>
              <w:t xml:space="preserve"> / </w:t>
            </w:r>
            <w:r w:rsidR="00821EA7" w:rsidRPr="00C51454">
              <w:rPr>
                <w:rFonts w:ascii="Tahoma" w:eastAsia="Times New Roman" w:hAnsi="Tahoma" w:cs="Tahoma"/>
                <w:sz w:val="24"/>
                <w:szCs w:val="24"/>
                <w:lang w:val="en-US"/>
              </w:rPr>
              <w:t>withdraw</w:t>
            </w:r>
            <w:r w:rsidR="00821EA7">
              <w:rPr>
                <w:rFonts w:ascii="Tahoma" w:eastAsia="Times New Roman" w:hAnsi="Tahoma" w:cs="Tahoma"/>
                <w:sz w:val="24"/>
                <w:szCs w:val="24"/>
                <w:lang w:val="en-US"/>
              </w:rPr>
              <w:t>n</w:t>
            </w:r>
            <w:r w:rsidR="00821EA7" w:rsidRPr="00C51454">
              <w:rPr>
                <w:rFonts w:ascii="Tahoma" w:eastAsia="Times New Roman" w:hAnsi="Tahoma" w:cs="Tahoma"/>
                <w:sz w:val="24"/>
                <w:szCs w:val="24"/>
                <w:lang w:val="en-US"/>
              </w:rPr>
              <w:t xml:space="preserve"> CRR Bonds from recordkeeping</w:t>
            </w:r>
            <w:r w:rsidRPr="005C4A20">
              <w:rPr>
                <w:rFonts w:ascii="Tahoma" w:eastAsia="Times New Roman" w:hAnsi="Tahoma" w:cs="Tahoma"/>
                <w:sz w:val="24"/>
                <w:szCs w:val="24"/>
                <w:lang w:val="en-US"/>
              </w:rPr>
              <w:t>;</w:t>
            </w:r>
          </w:p>
          <w:p w14:paraId="2E4CDE1D" w14:textId="77777777" w:rsidR="00754DD5" w:rsidRDefault="00EA7618" w:rsidP="00701DD8">
            <w:pPr>
              <w:widowControl w:val="0"/>
              <w:numPr>
                <w:ilvl w:val="2"/>
                <w:numId w:val="25"/>
              </w:numPr>
              <w:spacing w:after="120"/>
              <w:ind w:hanging="717"/>
              <w:jc w:val="both"/>
              <w:rPr>
                <w:rFonts w:ascii="Tahoma" w:eastAsia="Times New Roman" w:hAnsi="Tahoma" w:cs="Tahoma"/>
                <w:sz w:val="24"/>
                <w:szCs w:val="24"/>
                <w:lang w:val="en-US"/>
              </w:rPr>
            </w:pPr>
            <w:proofErr w:type="gramStart"/>
            <w:r w:rsidRPr="005C4A20">
              <w:rPr>
                <w:rFonts w:ascii="Tahoma" w:eastAsia="Times New Roman" w:hAnsi="Tahoma" w:cs="Tahoma"/>
                <w:sz w:val="24"/>
                <w:szCs w:val="24"/>
                <w:lang w:val="en-US"/>
              </w:rPr>
              <w:t>debited</w:t>
            </w:r>
            <w:proofErr w:type="gramEnd"/>
            <w:r w:rsidRPr="005C4A20">
              <w:rPr>
                <w:rFonts w:ascii="Tahoma" w:eastAsia="Times New Roman" w:hAnsi="Tahoma" w:cs="Tahoma"/>
                <w:sz w:val="24"/>
                <w:szCs w:val="24"/>
                <w:lang w:val="en-US"/>
              </w:rPr>
              <w:t xml:space="preserve"> the entirety of the Bonds recorded in the Issuer Account, including upon the transfer of the Certificate to another depository</w:t>
            </w:r>
            <w:r w:rsidR="00821EA7">
              <w:rPr>
                <w:rFonts w:ascii="Tahoma" w:eastAsia="Times New Roman" w:hAnsi="Tahoma" w:cs="Tahoma"/>
                <w:sz w:val="24"/>
                <w:szCs w:val="24"/>
                <w:lang w:val="en-US"/>
              </w:rPr>
              <w:t xml:space="preserve"> / upon </w:t>
            </w:r>
            <w:r w:rsidR="00821EA7" w:rsidRPr="00C51454">
              <w:rPr>
                <w:rFonts w:ascii="Tahoma" w:eastAsia="Times New Roman" w:hAnsi="Tahoma" w:cs="Tahoma"/>
                <w:sz w:val="24"/>
                <w:szCs w:val="24"/>
                <w:lang w:val="en-US"/>
              </w:rPr>
              <w:t>replacement of the depository responsible for centralized recordkeeping of rights to CRR Bonds</w:t>
            </w:r>
            <w:r w:rsidRPr="005C4A20">
              <w:rPr>
                <w:rFonts w:ascii="Tahoma" w:eastAsia="Times New Roman" w:hAnsi="Tahoma" w:cs="Tahoma"/>
                <w:sz w:val="24"/>
                <w:szCs w:val="24"/>
                <w:lang w:val="en-US"/>
              </w:rPr>
              <w:t>.</w:t>
            </w:r>
          </w:p>
          <w:p w14:paraId="55F1D719" w14:textId="77777777" w:rsidR="00654842" w:rsidRPr="005C4A20" w:rsidRDefault="00654842">
            <w:pPr>
              <w:rPr>
                <w:rFonts w:ascii="Tahoma" w:hAnsi="Tahoma" w:cs="Tahoma"/>
                <w:sz w:val="24"/>
                <w:szCs w:val="24"/>
                <w:lang w:val="en-US"/>
              </w:rPr>
            </w:pPr>
          </w:p>
        </w:tc>
      </w:tr>
      <w:tr w:rsidR="00DF07C1" w:rsidRPr="00440489" w14:paraId="5C6AD00A" w14:textId="77777777" w:rsidTr="00EF72E3">
        <w:tc>
          <w:tcPr>
            <w:tcW w:w="5558" w:type="dxa"/>
            <w:gridSpan w:val="2"/>
          </w:tcPr>
          <w:p w14:paraId="5A69481B" w14:textId="77777777" w:rsidR="00754DD5" w:rsidRDefault="00DF07C1" w:rsidP="00EC2AD7">
            <w:pPr>
              <w:widowControl w:val="0"/>
              <w:numPr>
                <w:ilvl w:val="1"/>
                <w:numId w:val="25"/>
              </w:numPr>
              <w:spacing w:after="120"/>
              <w:ind w:left="567" w:hanging="649"/>
              <w:jc w:val="both"/>
              <w:rPr>
                <w:rFonts w:ascii="Tahoma" w:eastAsia="Times New Roman" w:hAnsi="Tahoma" w:cs="Tahoma"/>
                <w:sz w:val="24"/>
                <w:szCs w:val="24"/>
              </w:rPr>
            </w:pPr>
            <w:r w:rsidRPr="00DF07C1">
              <w:rPr>
                <w:rFonts w:ascii="Tahoma" w:eastAsia="Times New Roman" w:hAnsi="Tahoma" w:cs="Tahoma"/>
                <w:sz w:val="24"/>
                <w:szCs w:val="24"/>
              </w:rPr>
              <w:t>В соответствии с Регламентом НРД оказывает следующие услуги:</w:t>
            </w:r>
          </w:p>
          <w:p w14:paraId="14002208" w14:textId="2DC7EC23" w:rsidR="00EA7618"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 xml:space="preserve">2.5.1 </w:t>
            </w:r>
            <w:r w:rsidRPr="00DF07C1">
              <w:rPr>
                <w:rFonts w:ascii="Tahoma" w:eastAsia="Times New Roman" w:hAnsi="Tahoma" w:cs="Tahoma"/>
                <w:sz w:val="24"/>
                <w:szCs w:val="24"/>
              </w:rPr>
              <w:t>обслуживание выпусков Облигаций: обязательное централизованное хранение Сертификата</w:t>
            </w:r>
            <w:r w:rsidR="001C3A2C" w:rsidRPr="001C3A2C">
              <w:rPr>
                <w:rFonts w:ascii="Tahoma" w:eastAsia="Times New Roman" w:hAnsi="Tahoma" w:cs="Tahoma"/>
                <w:sz w:val="24"/>
                <w:szCs w:val="24"/>
              </w:rPr>
              <w:t xml:space="preserve">/, централизованный учет прав на Облигации ЦУП, </w:t>
            </w:r>
            <w:r w:rsidRPr="00DF07C1">
              <w:rPr>
                <w:rFonts w:ascii="Tahoma" w:eastAsia="Times New Roman" w:hAnsi="Tahoma" w:cs="Tahoma"/>
                <w:sz w:val="24"/>
                <w:szCs w:val="24"/>
              </w:rPr>
              <w:t>открытие и ведение Эмиссионного счета, учет Облигаций на Эмиссионном счете, обеспечение размещения Облигаций и Корпоративных действий с Облигациями. Обслуживание выпусков срочных Облигаций</w:t>
            </w:r>
            <w:r w:rsidR="00335763">
              <w:t xml:space="preserve"> </w:t>
            </w:r>
            <w:r w:rsidR="00AA38C1" w:rsidRPr="005301BA">
              <w:rPr>
                <w:rFonts w:ascii="Tahoma" w:eastAsia="Times New Roman" w:hAnsi="Tahoma" w:cs="Tahoma"/>
                <w:sz w:val="24"/>
                <w:szCs w:val="24"/>
              </w:rPr>
              <w:t>ЦХ</w:t>
            </w:r>
            <w:r w:rsidR="00AA38C1">
              <w:t xml:space="preserve"> </w:t>
            </w:r>
            <w:r w:rsidR="00335763" w:rsidRPr="00335763">
              <w:rPr>
                <w:rFonts w:ascii="Tahoma" w:eastAsia="Times New Roman" w:hAnsi="Tahoma" w:cs="Tahoma"/>
                <w:sz w:val="24"/>
                <w:szCs w:val="24"/>
              </w:rPr>
              <w:t xml:space="preserve">и Облигаций </w:t>
            </w:r>
            <w:r w:rsidR="00AA38C1">
              <w:rPr>
                <w:rFonts w:ascii="Tahoma" w:eastAsia="Times New Roman" w:hAnsi="Tahoma" w:cs="Tahoma"/>
                <w:sz w:val="24"/>
                <w:szCs w:val="24"/>
              </w:rPr>
              <w:t xml:space="preserve">ЦХ </w:t>
            </w:r>
            <w:r w:rsidR="00335763" w:rsidRPr="00335763">
              <w:rPr>
                <w:rFonts w:ascii="Tahoma" w:eastAsia="Times New Roman" w:hAnsi="Tahoma" w:cs="Tahoma"/>
                <w:sz w:val="24"/>
                <w:szCs w:val="24"/>
              </w:rPr>
              <w:t xml:space="preserve">без срока </w:t>
            </w:r>
            <w:r w:rsidR="00335763" w:rsidRPr="00335763">
              <w:rPr>
                <w:rFonts w:ascii="Tahoma" w:eastAsia="Times New Roman" w:hAnsi="Tahoma" w:cs="Tahoma"/>
                <w:sz w:val="24"/>
                <w:szCs w:val="24"/>
              </w:rPr>
              <w:lastRenderedPageBreak/>
              <w:t>погашения</w:t>
            </w:r>
            <w:r w:rsidRPr="00DF07C1">
              <w:rPr>
                <w:rFonts w:ascii="Tahoma" w:eastAsia="Times New Roman" w:hAnsi="Tahoma" w:cs="Tahoma"/>
                <w:sz w:val="24"/>
                <w:szCs w:val="24"/>
              </w:rPr>
              <w:t xml:space="preserve">, зарегистрированных после 01.01.2012, </w:t>
            </w:r>
            <w:r w:rsidR="00AA38C1" w:rsidRPr="00AA38C1">
              <w:rPr>
                <w:rFonts w:ascii="Tahoma" w:eastAsia="Times New Roman" w:hAnsi="Tahoma" w:cs="Tahoma"/>
                <w:sz w:val="24"/>
                <w:szCs w:val="24"/>
              </w:rPr>
              <w:t>а также срочных Облигаций ЦУП и Облигаций ЦУП без срока погашения</w:t>
            </w:r>
            <w:r w:rsidR="00AA38C1">
              <w:rPr>
                <w:rFonts w:ascii="Tahoma" w:eastAsia="Times New Roman" w:hAnsi="Tahoma" w:cs="Tahoma"/>
                <w:sz w:val="24"/>
                <w:szCs w:val="24"/>
              </w:rPr>
              <w:t xml:space="preserve"> </w:t>
            </w:r>
            <w:r w:rsidRPr="00DF07C1">
              <w:rPr>
                <w:rFonts w:ascii="Tahoma" w:eastAsia="Times New Roman" w:hAnsi="Tahoma" w:cs="Tahoma"/>
                <w:sz w:val="24"/>
                <w:szCs w:val="24"/>
              </w:rPr>
              <w:t xml:space="preserve">включает также передачу выплат по </w:t>
            </w:r>
            <w:r w:rsidR="00AA38C1">
              <w:rPr>
                <w:rFonts w:ascii="Tahoma" w:eastAsia="Times New Roman" w:hAnsi="Tahoma" w:cs="Tahoma"/>
                <w:sz w:val="24"/>
                <w:szCs w:val="24"/>
              </w:rPr>
              <w:t>таким о</w:t>
            </w:r>
            <w:r w:rsidRPr="00DF07C1">
              <w:rPr>
                <w:rFonts w:ascii="Tahoma" w:eastAsia="Times New Roman" w:hAnsi="Tahoma" w:cs="Tahoma"/>
                <w:sz w:val="24"/>
                <w:szCs w:val="24"/>
              </w:rPr>
              <w:t>блигациям Депонентам НРД, а обслуживание выпусков срочных Облигаций</w:t>
            </w:r>
            <w:r w:rsidR="00AA38C1">
              <w:rPr>
                <w:rFonts w:ascii="Tahoma" w:eastAsia="Times New Roman" w:hAnsi="Tahoma" w:cs="Tahoma"/>
                <w:sz w:val="24"/>
                <w:szCs w:val="24"/>
              </w:rPr>
              <w:t xml:space="preserve"> ЦХ</w:t>
            </w:r>
            <w:r w:rsidRPr="00DF07C1">
              <w:rPr>
                <w:rFonts w:ascii="Tahoma" w:eastAsia="Times New Roman" w:hAnsi="Tahoma" w:cs="Tahoma"/>
                <w:sz w:val="24"/>
                <w:szCs w:val="24"/>
              </w:rPr>
              <w:t>, зарегистрированных до 01.01.2012, включает формирование Списка;</w:t>
            </w:r>
          </w:p>
          <w:p w14:paraId="642647CC" w14:textId="77777777" w:rsidR="00EA7618"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 xml:space="preserve">2.5.2 </w:t>
            </w:r>
            <w:r w:rsidRPr="00DF07C1">
              <w:rPr>
                <w:rFonts w:ascii="Tahoma" w:eastAsia="Times New Roman" w:hAnsi="Tahoma" w:cs="Tahoma"/>
                <w:sz w:val="24"/>
                <w:szCs w:val="24"/>
              </w:rPr>
              <w:t>замена Сертификатов при изменении срока обращения Облигаций</w:t>
            </w:r>
            <w:r w:rsidR="001C3A2C">
              <w:rPr>
                <w:rFonts w:ascii="Tahoma" w:eastAsia="Times New Roman" w:hAnsi="Tahoma" w:cs="Tahoma"/>
                <w:sz w:val="24"/>
                <w:szCs w:val="24"/>
              </w:rPr>
              <w:t xml:space="preserve"> ЦХ</w:t>
            </w:r>
            <w:r w:rsidRPr="00DF07C1">
              <w:rPr>
                <w:rFonts w:ascii="Tahoma" w:eastAsia="Times New Roman" w:hAnsi="Tahoma" w:cs="Tahoma"/>
                <w:sz w:val="24"/>
                <w:szCs w:val="24"/>
              </w:rPr>
              <w:t>;</w:t>
            </w:r>
          </w:p>
          <w:p w14:paraId="2B9D5479" w14:textId="3EBDE9B1" w:rsidR="00EA7618"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 xml:space="preserve">2.5.3 </w:t>
            </w:r>
            <w:r w:rsidRPr="00DF07C1">
              <w:rPr>
                <w:rFonts w:ascii="Tahoma" w:eastAsia="Times New Roman" w:hAnsi="Tahoma" w:cs="Tahoma"/>
                <w:sz w:val="24"/>
                <w:szCs w:val="24"/>
              </w:rPr>
              <w:t>обслуживание выпуска Облигаций, размещенного путем конвертации;</w:t>
            </w:r>
          </w:p>
          <w:p w14:paraId="4DBE66FF" w14:textId="77777777" w:rsidR="00EA7618" w:rsidRPr="00DF07C1" w:rsidRDefault="00EA7618" w:rsidP="00EA7618">
            <w:pPr>
              <w:widowControl w:val="0"/>
              <w:spacing w:after="120"/>
              <w:ind w:left="567"/>
              <w:jc w:val="both"/>
              <w:rPr>
                <w:rFonts w:ascii="Tahoma" w:eastAsia="Times New Roman" w:hAnsi="Tahoma" w:cs="Tahoma"/>
                <w:sz w:val="24"/>
                <w:szCs w:val="24"/>
              </w:rPr>
            </w:pPr>
            <w:r>
              <w:rPr>
                <w:rFonts w:ascii="Tahoma" w:eastAsia="Times New Roman" w:hAnsi="Tahoma" w:cs="Tahoma"/>
                <w:sz w:val="24"/>
                <w:szCs w:val="24"/>
              </w:rPr>
              <w:t xml:space="preserve">2.5.4 </w:t>
            </w:r>
            <w:r w:rsidRPr="00DF07C1">
              <w:rPr>
                <w:rFonts w:ascii="Tahoma" w:eastAsia="Times New Roman" w:hAnsi="Tahoma" w:cs="Tahoma"/>
                <w:sz w:val="24"/>
                <w:szCs w:val="24"/>
              </w:rPr>
              <w:t>предоставление информации (включает в себя услугу по предоставлению Списка владельцев ценных бумаг или Повторному предоставлению сведений).</w:t>
            </w:r>
          </w:p>
        </w:tc>
        <w:tc>
          <w:tcPr>
            <w:tcW w:w="4962" w:type="dxa"/>
            <w:gridSpan w:val="2"/>
          </w:tcPr>
          <w:p w14:paraId="1C821197" w14:textId="77777777" w:rsidR="00754DD5" w:rsidRDefault="00EA7618">
            <w:pPr>
              <w:widowControl w:val="0"/>
              <w:numPr>
                <w:ilvl w:val="1"/>
                <w:numId w:val="27"/>
              </w:numPr>
              <w:spacing w:after="120"/>
              <w:jc w:val="both"/>
              <w:rPr>
                <w:rFonts w:ascii="Tahoma" w:eastAsia="Times New Roman" w:hAnsi="Tahoma" w:cs="Tahoma"/>
                <w:sz w:val="24"/>
                <w:szCs w:val="24"/>
                <w:lang w:val="en-US"/>
              </w:rPr>
            </w:pPr>
            <w:r w:rsidRPr="005C4A20">
              <w:rPr>
                <w:rFonts w:ascii="Tahoma" w:eastAsia="Times New Roman" w:hAnsi="Tahoma" w:cs="Tahoma"/>
                <w:sz w:val="24"/>
                <w:szCs w:val="24"/>
                <w:lang w:val="en-US"/>
              </w:rPr>
              <w:lastRenderedPageBreak/>
              <w:t>In accordance with these Guidelines, NSD shall provide the following services:</w:t>
            </w:r>
          </w:p>
          <w:p w14:paraId="44E9963C" w14:textId="69BACFAC" w:rsidR="00754DD5" w:rsidRDefault="00EA7618" w:rsidP="00C24DB8">
            <w:pPr>
              <w:widowControl w:val="0"/>
              <w:numPr>
                <w:ilvl w:val="2"/>
                <w:numId w:val="27"/>
              </w:numPr>
              <w:spacing w:after="120"/>
              <w:ind w:left="567" w:hanging="60"/>
              <w:jc w:val="both"/>
              <w:rPr>
                <w:rFonts w:ascii="Tahoma" w:eastAsia="Times New Roman" w:hAnsi="Tahoma" w:cs="Tahoma"/>
                <w:sz w:val="24"/>
                <w:szCs w:val="24"/>
                <w:lang w:val="en-US"/>
              </w:rPr>
            </w:pPr>
            <w:proofErr w:type="gramStart"/>
            <w:r w:rsidRPr="005C4A20">
              <w:rPr>
                <w:rFonts w:ascii="Tahoma" w:eastAsia="Times New Roman" w:hAnsi="Tahoma" w:cs="Tahoma"/>
                <w:sz w:val="24"/>
                <w:szCs w:val="24"/>
                <w:lang w:val="en-US"/>
              </w:rPr>
              <w:t>services</w:t>
            </w:r>
            <w:proofErr w:type="gramEnd"/>
            <w:r w:rsidRPr="005C4A20">
              <w:rPr>
                <w:rFonts w:ascii="Tahoma" w:eastAsia="Times New Roman" w:hAnsi="Tahoma" w:cs="Tahoma"/>
                <w:sz w:val="24"/>
                <w:szCs w:val="24"/>
                <w:lang w:val="en-US"/>
              </w:rPr>
              <w:t xml:space="preserve"> with respect to a Bond issue: mandatory centralized safekeeping of a Certificate</w:t>
            </w:r>
            <w:r w:rsidR="00C24DB8">
              <w:rPr>
                <w:rFonts w:ascii="Tahoma" w:eastAsia="Times New Roman" w:hAnsi="Tahoma" w:cs="Tahoma"/>
                <w:sz w:val="24"/>
                <w:szCs w:val="24"/>
                <w:lang w:val="en-US"/>
              </w:rPr>
              <w:t xml:space="preserve"> / centralized recordkeeping of rights to CRR Bonds</w:t>
            </w:r>
            <w:r w:rsidRPr="005C4A20">
              <w:rPr>
                <w:rFonts w:ascii="Tahoma" w:eastAsia="Times New Roman" w:hAnsi="Tahoma" w:cs="Tahoma"/>
                <w:sz w:val="24"/>
                <w:szCs w:val="24"/>
                <w:lang w:val="en-US"/>
              </w:rPr>
              <w:t xml:space="preserve">; opening and maintaining an Issuer Account; recordkeeping of the Bonds in the Issuer Account; and providing assistance in Bonds offering and processing Corporate Actions involving the Bonds. Services with respect to an </w:t>
            </w:r>
            <w:r w:rsidRPr="005C4A20">
              <w:rPr>
                <w:rFonts w:ascii="Tahoma" w:eastAsia="Times New Roman" w:hAnsi="Tahoma" w:cs="Tahoma"/>
                <w:sz w:val="24"/>
                <w:szCs w:val="24"/>
                <w:lang w:val="en-US"/>
              </w:rPr>
              <w:lastRenderedPageBreak/>
              <w:t xml:space="preserve">issue of term </w:t>
            </w:r>
            <w:r w:rsidR="00EC2AD7">
              <w:rPr>
                <w:rFonts w:ascii="Tahoma" w:eastAsia="Times New Roman" w:hAnsi="Tahoma" w:cs="Tahoma"/>
                <w:sz w:val="24"/>
                <w:szCs w:val="24"/>
                <w:lang w:val="en-US"/>
              </w:rPr>
              <w:t xml:space="preserve">MCS </w:t>
            </w:r>
            <w:r w:rsidRPr="005C4A20">
              <w:rPr>
                <w:rFonts w:ascii="Tahoma" w:eastAsia="Times New Roman" w:hAnsi="Tahoma" w:cs="Tahoma"/>
                <w:sz w:val="24"/>
                <w:szCs w:val="24"/>
                <w:lang w:val="en-US"/>
              </w:rPr>
              <w:t>Bonds</w:t>
            </w:r>
            <w:r w:rsidR="00835035" w:rsidRPr="00835035">
              <w:rPr>
                <w:rFonts w:ascii="Tahoma" w:eastAsia="Times New Roman" w:hAnsi="Tahoma" w:cs="Tahoma"/>
                <w:sz w:val="24"/>
                <w:szCs w:val="24"/>
                <w:lang w:val="en-US"/>
              </w:rPr>
              <w:t xml:space="preserve"> </w:t>
            </w:r>
            <w:r w:rsidR="00821EA7">
              <w:rPr>
                <w:rFonts w:ascii="Tahoma" w:eastAsia="Times New Roman" w:hAnsi="Tahoma" w:cs="Tahoma"/>
                <w:sz w:val="24"/>
                <w:szCs w:val="24"/>
                <w:lang w:val="en-US"/>
              </w:rPr>
              <w:t>or</w:t>
            </w:r>
            <w:r w:rsidR="002557DC">
              <w:rPr>
                <w:rFonts w:ascii="Tahoma" w:eastAsia="Times New Roman" w:hAnsi="Tahoma" w:cs="Tahoma"/>
                <w:sz w:val="24"/>
                <w:szCs w:val="24"/>
                <w:lang w:val="en-US"/>
              </w:rPr>
              <w:t xml:space="preserve"> </w:t>
            </w:r>
            <w:r w:rsidR="00EC2AD7">
              <w:rPr>
                <w:rFonts w:ascii="Tahoma" w:eastAsia="Times New Roman" w:hAnsi="Tahoma" w:cs="Tahoma"/>
                <w:sz w:val="24"/>
                <w:szCs w:val="24"/>
                <w:lang w:val="en-US"/>
              </w:rPr>
              <w:t xml:space="preserve">MCS </w:t>
            </w:r>
            <w:r w:rsidR="002557DC" w:rsidRPr="005E2797">
              <w:rPr>
                <w:rFonts w:ascii="Tahoma" w:eastAsia="Times New Roman" w:hAnsi="Tahoma" w:cs="Tahoma"/>
                <w:sz w:val="24"/>
                <w:szCs w:val="24"/>
                <w:lang w:val="en-US"/>
              </w:rPr>
              <w:t>Perpetual Bonds</w:t>
            </w:r>
            <w:r w:rsidRPr="005C4A20">
              <w:rPr>
                <w:rFonts w:ascii="Tahoma" w:eastAsia="Times New Roman" w:hAnsi="Tahoma" w:cs="Tahoma"/>
                <w:sz w:val="24"/>
                <w:szCs w:val="24"/>
                <w:lang w:val="en-US"/>
              </w:rPr>
              <w:t xml:space="preserve"> registered after 1 January 2012</w:t>
            </w:r>
            <w:r w:rsidR="00EC2AD7">
              <w:rPr>
                <w:rFonts w:ascii="Tahoma" w:eastAsia="Times New Roman" w:hAnsi="Tahoma" w:cs="Tahoma"/>
                <w:sz w:val="24"/>
                <w:szCs w:val="24"/>
                <w:lang w:val="en-US"/>
              </w:rPr>
              <w:t xml:space="preserve">, </w:t>
            </w:r>
            <w:r w:rsidR="00EC2AD7" w:rsidRPr="005301BA">
              <w:rPr>
                <w:rFonts w:ascii="Tahoma" w:hAnsi="Tahoma"/>
                <w:sz w:val="24"/>
                <w:lang w:val="en-US"/>
              </w:rPr>
              <w:t>as well as term CRR Bonds or CRR Perpetual Bonds</w:t>
            </w:r>
            <w:r w:rsidR="00EC2AD7">
              <w:rPr>
                <w:rFonts w:ascii="Tahoma" w:hAnsi="Tahoma"/>
                <w:sz w:val="24"/>
                <w:lang w:val="en-US"/>
              </w:rPr>
              <w:t>,</w:t>
            </w:r>
            <w:r w:rsidRPr="005C4A20">
              <w:rPr>
                <w:rFonts w:ascii="Tahoma" w:eastAsia="Times New Roman" w:hAnsi="Tahoma" w:cs="Tahoma"/>
                <w:sz w:val="24"/>
                <w:szCs w:val="24"/>
                <w:lang w:val="en-US"/>
              </w:rPr>
              <w:t xml:space="preserve"> shall also include transfer of payments on </w:t>
            </w:r>
            <w:r w:rsidR="00EC2AD7">
              <w:rPr>
                <w:rFonts w:ascii="Tahoma" w:eastAsia="Times New Roman" w:hAnsi="Tahoma" w:cs="Tahoma"/>
                <w:sz w:val="24"/>
                <w:szCs w:val="24"/>
                <w:lang w:val="en-US"/>
              </w:rPr>
              <w:t>such b</w:t>
            </w:r>
            <w:r w:rsidRPr="005C4A20">
              <w:rPr>
                <w:rFonts w:ascii="Tahoma" w:eastAsia="Times New Roman" w:hAnsi="Tahoma" w:cs="Tahoma"/>
                <w:sz w:val="24"/>
                <w:szCs w:val="24"/>
                <w:lang w:val="en-US"/>
              </w:rPr>
              <w:t xml:space="preserve">onds to Clients; and services with respect to an issue of term </w:t>
            </w:r>
            <w:r w:rsidR="00EC2AD7">
              <w:rPr>
                <w:rFonts w:ascii="Tahoma" w:eastAsia="Times New Roman" w:hAnsi="Tahoma" w:cs="Tahoma"/>
                <w:sz w:val="24"/>
                <w:szCs w:val="24"/>
                <w:lang w:val="en-US"/>
              </w:rPr>
              <w:t xml:space="preserve">MCS </w:t>
            </w:r>
            <w:r w:rsidRPr="005C4A20">
              <w:rPr>
                <w:rFonts w:ascii="Tahoma" w:eastAsia="Times New Roman" w:hAnsi="Tahoma" w:cs="Tahoma"/>
                <w:sz w:val="24"/>
                <w:szCs w:val="24"/>
                <w:lang w:val="en-US"/>
              </w:rPr>
              <w:t>Bonds registered prior to 1 January 2012 shall also include compilation of a List;</w:t>
            </w:r>
          </w:p>
          <w:p w14:paraId="50356778" w14:textId="77777777" w:rsidR="00754DD5" w:rsidRDefault="00EA7618" w:rsidP="00C24DB8">
            <w:pPr>
              <w:widowControl w:val="0"/>
              <w:numPr>
                <w:ilvl w:val="2"/>
                <w:numId w:val="27"/>
              </w:numPr>
              <w:spacing w:after="120"/>
              <w:ind w:left="567" w:hanging="60"/>
              <w:jc w:val="both"/>
              <w:rPr>
                <w:rFonts w:ascii="Tahoma" w:eastAsia="Times New Roman" w:hAnsi="Tahoma" w:cs="Tahoma"/>
                <w:sz w:val="24"/>
                <w:szCs w:val="24"/>
                <w:lang w:val="en-US"/>
              </w:rPr>
            </w:pPr>
            <w:r w:rsidRPr="005C4A20">
              <w:rPr>
                <w:rFonts w:ascii="Tahoma" w:eastAsia="Times New Roman" w:hAnsi="Tahoma" w:cs="Tahoma"/>
                <w:sz w:val="24"/>
                <w:szCs w:val="24"/>
                <w:lang w:val="en-US"/>
              </w:rPr>
              <w:t xml:space="preserve">Certificate replacement due to the alteration of the </w:t>
            </w:r>
            <w:r w:rsidR="00C24DB8">
              <w:rPr>
                <w:rFonts w:ascii="Tahoma" w:eastAsia="Times New Roman" w:hAnsi="Tahoma" w:cs="Tahoma"/>
                <w:sz w:val="24"/>
                <w:szCs w:val="24"/>
                <w:lang w:val="en-US"/>
              </w:rPr>
              <w:t xml:space="preserve">MCS </w:t>
            </w:r>
            <w:r w:rsidRPr="005C4A20">
              <w:rPr>
                <w:rFonts w:ascii="Tahoma" w:eastAsia="Times New Roman" w:hAnsi="Tahoma" w:cs="Tahoma"/>
                <w:sz w:val="24"/>
                <w:szCs w:val="24"/>
                <w:lang w:val="en-US"/>
              </w:rPr>
              <w:t>Bonds’ maturity;</w:t>
            </w:r>
          </w:p>
          <w:p w14:paraId="2BCF411C" w14:textId="77777777" w:rsidR="00754DD5" w:rsidRDefault="00EA7618" w:rsidP="00C24DB8">
            <w:pPr>
              <w:widowControl w:val="0"/>
              <w:numPr>
                <w:ilvl w:val="2"/>
                <w:numId w:val="27"/>
              </w:numPr>
              <w:spacing w:after="120"/>
              <w:ind w:left="567" w:hanging="60"/>
              <w:jc w:val="both"/>
              <w:rPr>
                <w:rFonts w:ascii="Tahoma" w:eastAsia="Times New Roman" w:hAnsi="Tahoma" w:cs="Tahoma"/>
                <w:sz w:val="24"/>
                <w:szCs w:val="24"/>
                <w:lang w:val="en-US"/>
              </w:rPr>
            </w:pPr>
            <w:r w:rsidRPr="005C4A20">
              <w:rPr>
                <w:rFonts w:ascii="Tahoma" w:eastAsia="Times New Roman" w:hAnsi="Tahoma" w:cs="Tahoma"/>
                <w:sz w:val="24"/>
                <w:szCs w:val="24"/>
                <w:lang w:val="en-US"/>
              </w:rPr>
              <w:t>services with respect to a Bond issue placed by way of conversion;</w:t>
            </w:r>
          </w:p>
          <w:p w14:paraId="490192D5" w14:textId="77777777" w:rsidR="00DF07C1" w:rsidRPr="005C4A20" w:rsidRDefault="00EA7618" w:rsidP="00C24DB8">
            <w:pPr>
              <w:ind w:left="507"/>
              <w:jc w:val="both"/>
              <w:rPr>
                <w:rFonts w:ascii="Tahoma" w:hAnsi="Tahoma" w:cs="Tahoma"/>
                <w:sz w:val="24"/>
                <w:szCs w:val="24"/>
                <w:lang w:val="en-US"/>
              </w:rPr>
            </w:pPr>
            <w:proofErr w:type="gramStart"/>
            <w:r w:rsidRPr="005C4A20">
              <w:rPr>
                <w:rFonts w:ascii="Tahoma" w:eastAsia="Times New Roman" w:hAnsi="Tahoma" w:cs="Tahoma"/>
                <w:sz w:val="24"/>
                <w:szCs w:val="24"/>
                <w:lang w:val="en-US"/>
              </w:rPr>
              <w:t>2.5.4  provision</w:t>
            </w:r>
            <w:proofErr w:type="gramEnd"/>
            <w:r w:rsidRPr="005C4A20">
              <w:rPr>
                <w:rFonts w:ascii="Tahoma" w:eastAsia="Times New Roman" w:hAnsi="Tahoma" w:cs="Tahoma"/>
                <w:sz w:val="24"/>
                <w:szCs w:val="24"/>
                <w:lang w:val="en-US"/>
              </w:rPr>
              <w:t xml:space="preserve"> of information (including     provision of a List of Securities Holders or provision of Repeated Information).</w:t>
            </w:r>
          </w:p>
        </w:tc>
      </w:tr>
      <w:tr w:rsidR="00DF07C1" w:rsidRPr="00D33648" w14:paraId="259679ED" w14:textId="77777777" w:rsidTr="00EF72E3">
        <w:tc>
          <w:tcPr>
            <w:tcW w:w="5558" w:type="dxa"/>
            <w:gridSpan w:val="2"/>
          </w:tcPr>
          <w:p w14:paraId="08BC0799" w14:textId="77777777" w:rsidR="00754DD5" w:rsidRDefault="00DF07C1" w:rsidP="00EC2AD7">
            <w:pPr>
              <w:widowControl w:val="0"/>
              <w:numPr>
                <w:ilvl w:val="1"/>
                <w:numId w:val="27"/>
              </w:numPr>
              <w:spacing w:after="120"/>
              <w:ind w:left="567" w:hanging="649"/>
              <w:jc w:val="both"/>
              <w:rPr>
                <w:rFonts w:ascii="Tahoma" w:eastAsia="Times New Roman" w:hAnsi="Tahoma" w:cs="Tahoma"/>
                <w:sz w:val="24"/>
                <w:szCs w:val="24"/>
              </w:rPr>
            </w:pPr>
            <w:r w:rsidRPr="00DF07C1">
              <w:rPr>
                <w:rFonts w:ascii="Tahoma" w:eastAsia="Times New Roman" w:hAnsi="Tahoma" w:cs="Tahoma"/>
                <w:sz w:val="24"/>
                <w:szCs w:val="24"/>
              </w:rPr>
              <w:lastRenderedPageBreak/>
              <w:t>На основании договора казначейского счета депо НРД открывает Эмитенту казначейский счет депо, предназначенный для учета прав Эмитента на выпущенные им Облигации</w:t>
            </w:r>
            <w:r w:rsidR="001C3A2C" w:rsidRPr="006E412B">
              <w:rPr>
                <w:rFonts w:ascii="Tahoma" w:hAnsi="Tahoma" w:cs="Tahoma"/>
              </w:rPr>
              <w:t xml:space="preserve">, </w:t>
            </w:r>
            <w:r w:rsidR="001C3A2C" w:rsidRPr="008521C5">
              <w:rPr>
                <w:rFonts w:ascii="Tahoma" w:eastAsia="Times New Roman" w:hAnsi="Tahoma" w:cs="Tahoma"/>
                <w:sz w:val="24"/>
                <w:szCs w:val="24"/>
              </w:rPr>
              <w:t>приобретаемые/отчуждаемые при их обращении</w:t>
            </w:r>
            <w:r w:rsidRPr="00DF07C1">
              <w:rPr>
                <w:rFonts w:ascii="Tahoma" w:eastAsia="Times New Roman" w:hAnsi="Tahoma" w:cs="Tahoma"/>
                <w:sz w:val="24"/>
                <w:szCs w:val="24"/>
              </w:rPr>
              <w:t>.</w:t>
            </w:r>
          </w:p>
        </w:tc>
        <w:tc>
          <w:tcPr>
            <w:tcW w:w="4962" w:type="dxa"/>
            <w:gridSpan w:val="2"/>
          </w:tcPr>
          <w:p w14:paraId="307C24A4" w14:textId="77777777" w:rsidR="00754DD5" w:rsidRDefault="00EA7618" w:rsidP="00F1475F">
            <w:pPr>
              <w:widowControl w:val="0"/>
              <w:numPr>
                <w:ilvl w:val="1"/>
                <w:numId w:val="28"/>
              </w:numPr>
              <w:spacing w:after="120"/>
              <w:ind w:left="507" w:hanging="507"/>
              <w:jc w:val="both"/>
              <w:rPr>
                <w:rFonts w:ascii="Tahoma" w:hAnsi="Tahoma" w:cs="Tahoma"/>
                <w:sz w:val="24"/>
                <w:szCs w:val="24"/>
                <w:lang w:val="en-US"/>
              </w:rPr>
            </w:pPr>
            <w:r w:rsidRPr="00AB73F1">
              <w:rPr>
                <w:rFonts w:ascii="Tahoma" w:eastAsia="Times New Roman" w:hAnsi="Tahoma" w:cs="Tahoma"/>
                <w:sz w:val="24"/>
                <w:szCs w:val="24"/>
                <w:lang w:val="en-US"/>
              </w:rPr>
              <w:t>Under a treasury securities account agreement, NSD shall open a treasury securities account for an Issuer, which is intended for keeping records of the Issuer's rights to the Bonds issued by the Issuer</w:t>
            </w:r>
            <w:r w:rsidR="00C24DB8">
              <w:rPr>
                <w:rFonts w:ascii="Tahoma" w:eastAsia="Times New Roman" w:hAnsi="Tahoma" w:cs="Tahoma"/>
                <w:sz w:val="24"/>
                <w:szCs w:val="24"/>
                <w:lang w:val="en-US"/>
              </w:rPr>
              <w:t xml:space="preserve"> and purchased/disposed of in the course of their trading</w:t>
            </w:r>
            <w:r w:rsidRPr="00AB73F1">
              <w:rPr>
                <w:rFonts w:ascii="Tahoma" w:eastAsia="Times New Roman" w:hAnsi="Tahoma" w:cs="Tahoma"/>
                <w:sz w:val="24"/>
                <w:szCs w:val="24"/>
                <w:lang w:val="en-US"/>
              </w:rPr>
              <w:t>.</w:t>
            </w:r>
          </w:p>
        </w:tc>
      </w:tr>
      <w:tr w:rsidR="00DF07C1" w:rsidRPr="00D33648" w14:paraId="3251E328" w14:textId="77777777" w:rsidTr="00EF72E3">
        <w:tc>
          <w:tcPr>
            <w:tcW w:w="5558" w:type="dxa"/>
            <w:gridSpan w:val="2"/>
          </w:tcPr>
          <w:p w14:paraId="18D0447A" w14:textId="77777777" w:rsidR="00754DD5" w:rsidRDefault="00384883" w:rsidP="005301BA">
            <w:pPr>
              <w:widowControl w:val="0"/>
              <w:numPr>
                <w:ilvl w:val="1"/>
                <w:numId w:val="28"/>
              </w:numPr>
              <w:spacing w:after="120"/>
              <w:ind w:left="567" w:hanging="649"/>
              <w:jc w:val="both"/>
              <w:rPr>
                <w:rFonts w:ascii="Tahoma" w:eastAsia="Times New Roman" w:hAnsi="Tahoma" w:cs="Tahoma"/>
                <w:sz w:val="24"/>
                <w:szCs w:val="24"/>
              </w:rPr>
            </w:pPr>
            <w:r w:rsidRPr="00C24DB8">
              <w:rPr>
                <w:rFonts w:ascii="Tahoma" w:eastAsia="Times New Roman" w:hAnsi="Tahoma" w:cs="Tahoma"/>
                <w:sz w:val="24"/>
                <w:szCs w:val="24"/>
              </w:rPr>
              <w:t xml:space="preserve">Эмитент подтверждает свое согласие на передачу НРД Организатору торговли, клиринговой организации или Банку России информации о записях на Эмиссионном счете в тех случаях, когда передача такой информации необходима для обеспечения размещения и погашения Эмитентом Облигаций </w:t>
            </w:r>
            <w:r w:rsidR="00B94862" w:rsidRPr="00C24DB8">
              <w:rPr>
                <w:rFonts w:ascii="Tahoma" w:hAnsi="Tahoma" w:cs="Tahoma"/>
              </w:rPr>
              <w:t>(всех или части выпуска)</w:t>
            </w:r>
            <w:r w:rsidRPr="00C24DB8">
              <w:rPr>
                <w:rFonts w:ascii="Tahoma" w:eastAsia="Times New Roman" w:hAnsi="Tahoma" w:cs="Tahoma"/>
                <w:sz w:val="24"/>
                <w:szCs w:val="24"/>
              </w:rPr>
              <w:t>, а также по запросу Банка России посредством любых каналов связи, определенных между НРД и соответствующими лицами.</w:t>
            </w:r>
          </w:p>
        </w:tc>
        <w:tc>
          <w:tcPr>
            <w:tcW w:w="4962" w:type="dxa"/>
            <w:gridSpan w:val="2"/>
          </w:tcPr>
          <w:p w14:paraId="08DFCBD3" w14:textId="77777777" w:rsidR="00EA7618" w:rsidRPr="005C4A20" w:rsidRDefault="00EA7618" w:rsidP="005C1A41">
            <w:pPr>
              <w:pStyle w:val="a4"/>
              <w:widowControl w:val="0"/>
              <w:numPr>
                <w:ilvl w:val="1"/>
                <w:numId w:val="11"/>
              </w:numPr>
              <w:spacing w:after="120"/>
              <w:ind w:left="581" w:hanging="581"/>
              <w:jc w:val="both"/>
              <w:rPr>
                <w:rFonts w:ascii="Tahoma" w:hAnsi="Tahoma" w:cs="Tahoma"/>
                <w:lang w:val="en-US"/>
              </w:rPr>
            </w:pPr>
            <w:proofErr w:type="gramStart"/>
            <w:r w:rsidRPr="005C4A20">
              <w:rPr>
                <w:rFonts w:ascii="Tahoma" w:hAnsi="Tahoma" w:cs="Tahoma"/>
                <w:lang w:val="en-US"/>
              </w:rPr>
              <w:t xml:space="preserve">The Issuer shall confirm its consent to the disclosure by NSD of data entries made in the Issuer Account to a Market Operator, clearing house, or the Bank of Russia, where such disclosure is required to support the process of </w:t>
            </w:r>
            <w:r w:rsidR="00C24DB8">
              <w:rPr>
                <w:rFonts w:ascii="Tahoma" w:hAnsi="Tahoma" w:cs="Tahoma"/>
                <w:lang w:val="en-US"/>
              </w:rPr>
              <w:t>Bonds</w:t>
            </w:r>
            <w:r w:rsidR="00C24DB8" w:rsidRPr="005C4A20">
              <w:rPr>
                <w:rFonts w:ascii="Tahoma" w:hAnsi="Tahoma" w:cs="Tahoma"/>
                <w:lang w:val="en-US"/>
              </w:rPr>
              <w:t xml:space="preserve"> </w:t>
            </w:r>
            <w:r w:rsidRPr="005C4A20">
              <w:rPr>
                <w:rFonts w:ascii="Tahoma" w:hAnsi="Tahoma" w:cs="Tahoma"/>
                <w:lang w:val="en-US"/>
              </w:rPr>
              <w:t>offering and redemption</w:t>
            </w:r>
            <w:r w:rsidR="00830CF8">
              <w:rPr>
                <w:rFonts w:ascii="Tahoma" w:hAnsi="Tahoma" w:cs="Tahoma"/>
                <w:lang w:val="en-US"/>
              </w:rPr>
              <w:t xml:space="preserve"> (in whole or in part)</w:t>
            </w:r>
            <w:r w:rsidRPr="005C4A20">
              <w:rPr>
                <w:rFonts w:ascii="Tahoma" w:hAnsi="Tahoma" w:cs="Tahoma"/>
                <w:lang w:val="en-US"/>
              </w:rPr>
              <w:t xml:space="preserve"> by the Issuer, or at the Bank of Russia's request, via any communication channel to be agreed between NSD and the relevant persons.</w:t>
            </w:r>
            <w:proofErr w:type="gramEnd"/>
          </w:p>
          <w:p w14:paraId="0C9B066B" w14:textId="77777777" w:rsidR="00DF07C1" w:rsidRPr="005C4A20" w:rsidRDefault="00DF07C1">
            <w:pPr>
              <w:rPr>
                <w:rFonts w:ascii="Tahoma" w:hAnsi="Tahoma" w:cs="Tahoma"/>
                <w:sz w:val="24"/>
                <w:szCs w:val="24"/>
                <w:lang w:val="en-US"/>
              </w:rPr>
            </w:pPr>
          </w:p>
        </w:tc>
      </w:tr>
      <w:tr w:rsidR="00DF07C1" w:rsidRPr="00D33648" w14:paraId="60A8C491" w14:textId="77777777" w:rsidTr="00EF72E3">
        <w:tc>
          <w:tcPr>
            <w:tcW w:w="5558" w:type="dxa"/>
            <w:gridSpan w:val="2"/>
          </w:tcPr>
          <w:p w14:paraId="0A84366C" w14:textId="77777777" w:rsidR="00754DD5" w:rsidRDefault="00DF07C1">
            <w:pPr>
              <w:widowControl w:val="0"/>
              <w:numPr>
                <w:ilvl w:val="1"/>
                <w:numId w:val="29"/>
              </w:numPr>
              <w:spacing w:after="120"/>
              <w:jc w:val="both"/>
              <w:rPr>
                <w:rFonts w:ascii="Tahoma" w:hAnsi="Tahoma" w:cs="Tahoma"/>
              </w:rPr>
            </w:pPr>
            <w:r w:rsidRPr="00DF07C1">
              <w:rPr>
                <w:rFonts w:ascii="Tahoma" w:eastAsia="Times New Roman" w:hAnsi="Tahoma" w:cs="Tahoma"/>
                <w:iCs/>
                <w:sz w:val="24"/>
                <w:szCs w:val="24"/>
              </w:rPr>
              <w:t xml:space="preserve">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 а принимающая Сторона обязана обеспечить их конфиденциальность и осуществлять их обработку в соответствии с принципами и условиями, предусмотренными </w:t>
            </w:r>
            <w:r w:rsidRPr="00DF07C1">
              <w:rPr>
                <w:rFonts w:ascii="Tahoma" w:eastAsia="Times New Roman" w:hAnsi="Tahoma" w:cs="Tahoma"/>
                <w:iCs/>
                <w:sz w:val="24"/>
                <w:szCs w:val="24"/>
              </w:rPr>
              <w:lastRenderedPageBreak/>
              <w:t>законодательством Российской Федерации. При получении мотивированного запроса Стороны другая Сторона обязана предоставить в течение 3 (трех) рабочих дней</w:t>
            </w:r>
            <w:r w:rsidR="001C3A2C" w:rsidRPr="00646033">
              <w:rPr>
                <w:rFonts w:ascii="Tahoma" w:hAnsi="Tahoma" w:cs="Tahoma"/>
                <w:iCs/>
              </w:rPr>
              <w:t xml:space="preserve"> </w:t>
            </w:r>
            <w:r w:rsidR="001C3A2C" w:rsidRPr="008521C5">
              <w:rPr>
                <w:rFonts w:ascii="Tahoma" w:eastAsia="Times New Roman" w:hAnsi="Tahoma" w:cs="Tahoma"/>
                <w:iCs/>
                <w:sz w:val="24"/>
                <w:szCs w:val="24"/>
              </w:rPr>
              <w:t>со дня его получения письменное подтверждение</w:t>
            </w:r>
            <w:r w:rsidR="001C3A2C" w:rsidRPr="00646033">
              <w:rPr>
                <w:rFonts w:ascii="Tahoma" w:hAnsi="Tahoma" w:cs="Tahoma"/>
                <w:iCs/>
              </w:rPr>
              <w:t>:</w:t>
            </w:r>
          </w:p>
          <w:p w14:paraId="0D288C41" w14:textId="77777777" w:rsidR="00754DD5" w:rsidRDefault="001C3A2C" w:rsidP="00830CF8">
            <w:pPr>
              <w:pStyle w:val="a4"/>
              <w:widowControl w:val="0"/>
              <w:numPr>
                <w:ilvl w:val="2"/>
                <w:numId w:val="29"/>
              </w:numPr>
              <w:spacing w:after="120"/>
              <w:ind w:left="567" w:hanging="108"/>
              <w:jc w:val="both"/>
              <w:rPr>
                <w:rFonts w:ascii="Tahoma" w:hAnsi="Tahoma" w:cs="Tahoma"/>
                <w:iCs/>
              </w:rPr>
            </w:pPr>
            <w:r w:rsidRPr="00646033">
              <w:rPr>
                <w:rFonts w:ascii="Tahoma" w:hAnsi="Tahoma" w:cs="Tahoma"/>
                <w:iCs/>
              </w:rPr>
              <w:t>права обработки персональных данных;</w:t>
            </w:r>
          </w:p>
          <w:p w14:paraId="679943DF" w14:textId="77777777" w:rsidR="00754DD5" w:rsidRDefault="001C3A2C" w:rsidP="00830CF8">
            <w:pPr>
              <w:pStyle w:val="a4"/>
              <w:widowControl w:val="0"/>
              <w:numPr>
                <w:ilvl w:val="2"/>
                <w:numId w:val="29"/>
              </w:numPr>
              <w:spacing w:after="120"/>
              <w:ind w:left="567" w:hanging="108"/>
              <w:jc w:val="both"/>
              <w:rPr>
                <w:rFonts w:ascii="Tahoma" w:hAnsi="Tahoma" w:cs="Tahoma"/>
                <w:iCs/>
              </w:rPr>
            </w:pPr>
            <w:r w:rsidRPr="00646033">
              <w:rPr>
                <w:rFonts w:ascii="Tahoma" w:hAnsi="Tahoma" w:cs="Tahoma"/>
                <w:iCs/>
              </w:rPr>
              <w:t>права на их передачу другой Стороне;</w:t>
            </w:r>
          </w:p>
          <w:p w14:paraId="7DCDACEE" w14:textId="77777777" w:rsidR="00754DD5" w:rsidRDefault="001C3A2C" w:rsidP="00830CF8">
            <w:pPr>
              <w:pStyle w:val="a4"/>
              <w:widowControl w:val="0"/>
              <w:numPr>
                <w:ilvl w:val="2"/>
                <w:numId w:val="29"/>
              </w:numPr>
              <w:spacing w:after="120"/>
              <w:ind w:left="567" w:hanging="108"/>
              <w:jc w:val="both"/>
              <w:rPr>
                <w:rFonts w:ascii="Tahoma" w:hAnsi="Tahoma" w:cs="Tahoma"/>
                <w:iCs/>
              </w:rPr>
            </w:pPr>
            <w:r w:rsidRPr="00646033">
              <w:rPr>
                <w:rFonts w:ascii="Tahoma" w:hAnsi="Tahoma" w:cs="Tahoma"/>
                <w:iCs/>
              </w:rPr>
              <w:t>обеспечения их конфиденциальности.</w:t>
            </w:r>
          </w:p>
          <w:p w14:paraId="56702E61" w14:textId="77777777" w:rsidR="00754DD5" w:rsidRDefault="00754DD5">
            <w:pPr>
              <w:widowControl w:val="0"/>
              <w:spacing w:after="120"/>
              <w:ind w:left="567"/>
              <w:jc w:val="both"/>
              <w:rPr>
                <w:rFonts w:ascii="Tahoma" w:eastAsia="Times New Roman" w:hAnsi="Tahoma" w:cs="Tahoma"/>
                <w:sz w:val="24"/>
                <w:szCs w:val="24"/>
              </w:rPr>
            </w:pPr>
          </w:p>
        </w:tc>
        <w:tc>
          <w:tcPr>
            <w:tcW w:w="4962" w:type="dxa"/>
            <w:gridSpan w:val="2"/>
          </w:tcPr>
          <w:p w14:paraId="28B02C43" w14:textId="77777777" w:rsidR="005C1A41" w:rsidRDefault="005C1A41" w:rsidP="005C1A41">
            <w:pPr>
              <w:pStyle w:val="a4"/>
              <w:widowControl w:val="0"/>
              <w:numPr>
                <w:ilvl w:val="1"/>
                <w:numId w:val="11"/>
              </w:numPr>
              <w:spacing w:after="120"/>
              <w:ind w:left="581" w:hanging="581"/>
              <w:jc w:val="both"/>
              <w:rPr>
                <w:rFonts w:ascii="Tahoma" w:hAnsi="Tahoma" w:cs="Tahoma"/>
                <w:lang w:val="en-US"/>
              </w:rPr>
            </w:pPr>
            <w:proofErr w:type="gramStart"/>
            <w:r w:rsidRPr="005C4A20">
              <w:rPr>
                <w:rFonts w:ascii="Tahoma" w:hAnsi="Tahoma" w:cs="Tahoma"/>
                <w:lang w:val="en-US"/>
              </w:rPr>
              <w:lastRenderedPageBreak/>
              <w:t xml:space="preserve">Where either Party transfers any personal data to the other Party when entering into or performing the Agreement, it shall be mandatory that the transferring Party is authorized to transfer that personal data to the other Party, and the receiving Party shall be required to treat the personal data as confidential and process it in </w:t>
            </w:r>
            <w:r w:rsidRPr="005C4A20">
              <w:rPr>
                <w:rFonts w:ascii="Tahoma" w:hAnsi="Tahoma" w:cs="Tahoma"/>
                <w:lang w:val="en-US"/>
              </w:rPr>
              <w:lastRenderedPageBreak/>
              <w:t>accordance with the principles and terms and conditions set out in the applicable laws of the Russian Federation.</w:t>
            </w:r>
            <w:proofErr w:type="gramEnd"/>
            <w:r w:rsidRPr="005C4A20">
              <w:rPr>
                <w:rFonts w:ascii="Tahoma" w:hAnsi="Tahoma" w:cs="Tahoma"/>
                <w:lang w:val="en-US"/>
              </w:rPr>
              <w:t xml:space="preserve"> Upon receipt by either Party of a substantiated request from the other Party, the former Party shall be required to </w:t>
            </w:r>
            <w:r w:rsidR="00830CF8">
              <w:rPr>
                <w:rFonts w:ascii="Tahoma" w:hAnsi="Tahoma" w:cs="Tahoma"/>
                <w:lang w:val="en-US"/>
              </w:rPr>
              <w:t>provide</w:t>
            </w:r>
            <w:r w:rsidRPr="005C4A20">
              <w:rPr>
                <w:rFonts w:ascii="Tahoma" w:hAnsi="Tahoma" w:cs="Tahoma"/>
                <w:lang w:val="en-US"/>
              </w:rPr>
              <w:t>, in writing, within three (3) business days</w:t>
            </w:r>
            <w:r w:rsidR="00830CF8">
              <w:rPr>
                <w:rFonts w:ascii="Tahoma" w:hAnsi="Tahoma" w:cs="Tahoma"/>
                <w:lang w:val="en-US"/>
              </w:rPr>
              <w:t xml:space="preserve"> </w:t>
            </w:r>
            <w:r w:rsidR="00830CF8" w:rsidRPr="00830CF8">
              <w:rPr>
                <w:rFonts w:ascii="Tahoma" w:hAnsi="Tahoma" w:cs="Tahoma"/>
                <w:iCs/>
                <w:lang w:val="en-US"/>
              </w:rPr>
              <w:t>of the date of receipt</w:t>
            </w:r>
            <w:r w:rsidR="00830CF8">
              <w:rPr>
                <w:rFonts w:ascii="Tahoma" w:hAnsi="Tahoma" w:cs="Tahoma"/>
                <w:iCs/>
                <w:lang w:val="en-US"/>
              </w:rPr>
              <w:t xml:space="preserve"> of that request</w:t>
            </w:r>
            <w:r w:rsidR="00830CF8" w:rsidRPr="00830CF8">
              <w:rPr>
                <w:rFonts w:ascii="Tahoma" w:hAnsi="Tahoma" w:cs="Tahoma"/>
                <w:iCs/>
                <w:lang w:val="en-US"/>
              </w:rPr>
              <w:t>, a written certification</w:t>
            </w:r>
            <w:r w:rsidR="00830CF8">
              <w:rPr>
                <w:rFonts w:ascii="Tahoma" w:hAnsi="Tahoma" w:cs="Tahoma"/>
                <w:iCs/>
                <w:lang w:val="en-US"/>
              </w:rPr>
              <w:t>:</w:t>
            </w:r>
          </w:p>
          <w:p w14:paraId="099EC4D5" w14:textId="77777777" w:rsidR="00830CF8" w:rsidRPr="00830CF8" w:rsidRDefault="00830CF8" w:rsidP="00830CF8">
            <w:pPr>
              <w:pStyle w:val="a4"/>
              <w:widowControl w:val="0"/>
              <w:numPr>
                <w:ilvl w:val="2"/>
                <w:numId w:val="65"/>
              </w:numPr>
              <w:spacing w:after="120"/>
              <w:ind w:hanging="575"/>
              <w:jc w:val="both"/>
              <w:rPr>
                <w:rFonts w:ascii="Tahoma" w:hAnsi="Tahoma" w:cs="Tahoma"/>
                <w:iCs/>
                <w:lang w:val="en-US"/>
              </w:rPr>
            </w:pPr>
            <w:r w:rsidRPr="00830CF8">
              <w:rPr>
                <w:rFonts w:ascii="Tahoma" w:hAnsi="Tahoma" w:cs="Tahoma"/>
                <w:iCs/>
                <w:lang w:val="en-US"/>
              </w:rPr>
              <w:t>of its right to process personal data;</w:t>
            </w:r>
          </w:p>
          <w:p w14:paraId="2AF1E597" w14:textId="77777777" w:rsidR="00830CF8" w:rsidRPr="00830CF8" w:rsidRDefault="00830CF8" w:rsidP="00830CF8">
            <w:pPr>
              <w:pStyle w:val="a4"/>
              <w:widowControl w:val="0"/>
              <w:numPr>
                <w:ilvl w:val="2"/>
                <w:numId w:val="65"/>
              </w:numPr>
              <w:spacing w:after="120"/>
              <w:ind w:hanging="575"/>
              <w:jc w:val="both"/>
              <w:rPr>
                <w:rFonts w:ascii="Tahoma" w:hAnsi="Tahoma" w:cs="Tahoma"/>
                <w:lang w:val="en-US"/>
              </w:rPr>
            </w:pPr>
            <w:r w:rsidRPr="00830CF8">
              <w:rPr>
                <w:rFonts w:ascii="Tahoma" w:hAnsi="Tahoma" w:cs="Tahoma"/>
                <w:iCs/>
                <w:lang w:val="en-US"/>
              </w:rPr>
              <w:t>of its right to transfer personal data to the other Party;</w:t>
            </w:r>
          </w:p>
          <w:p w14:paraId="1D018CE7" w14:textId="77777777" w:rsidR="00830CF8" w:rsidRPr="00830CF8" w:rsidRDefault="00830CF8" w:rsidP="00830CF8">
            <w:pPr>
              <w:pStyle w:val="a4"/>
              <w:widowControl w:val="0"/>
              <w:numPr>
                <w:ilvl w:val="2"/>
                <w:numId w:val="65"/>
              </w:numPr>
              <w:spacing w:after="120"/>
              <w:ind w:hanging="575"/>
              <w:jc w:val="both"/>
              <w:rPr>
                <w:rFonts w:ascii="Tahoma" w:hAnsi="Tahoma" w:cs="Tahoma"/>
                <w:lang w:val="en-US"/>
              </w:rPr>
            </w:pPr>
            <w:proofErr w:type="gramStart"/>
            <w:r w:rsidRPr="00830CF8">
              <w:rPr>
                <w:rFonts w:ascii="Tahoma" w:hAnsi="Tahoma" w:cs="Tahoma"/>
                <w:iCs/>
                <w:lang w:val="en-US"/>
              </w:rPr>
              <w:t>that</w:t>
            </w:r>
            <w:proofErr w:type="gramEnd"/>
            <w:r w:rsidRPr="00830CF8">
              <w:rPr>
                <w:rFonts w:ascii="Tahoma" w:hAnsi="Tahoma" w:cs="Tahoma"/>
                <w:iCs/>
                <w:lang w:val="en-US"/>
              </w:rPr>
              <w:t xml:space="preserve"> the Party will keep that personal data confidential.</w:t>
            </w:r>
          </w:p>
          <w:p w14:paraId="5F87327D" w14:textId="77777777" w:rsidR="00DF07C1" w:rsidRPr="005C4A20" w:rsidRDefault="00DF07C1">
            <w:pPr>
              <w:rPr>
                <w:rFonts w:ascii="Tahoma" w:hAnsi="Tahoma" w:cs="Tahoma"/>
                <w:sz w:val="24"/>
                <w:szCs w:val="24"/>
                <w:lang w:val="en-US"/>
              </w:rPr>
            </w:pPr>
          </w:p>
        </w:tc>
      </w:tr>
      <w:tr w:rsidR="00DF07C1" w:rsidRPr="00D33648" w14:paraId="4DA6ED25" w14:textId="77777777" w:rsidTr="00EF72E3">
        <w:tc>
          <w:tcPr>
            <w:tcW w:w="5558" w:type="dxa"/>
            <w:gridSpan w:val="2"/>
          </w:tcPr>
          <w:p w14:paraId="4589E2BD" w14:textId="77777777" w:rsidR="00754DD5" w:rsidRDefault="00AE3F1C" w:rsidP="00AE3F1C">
            <w:pPr>
              <w:widowControl w:val="0"/>
              <w:numPr>
                <w:ilvl w:val="1"/>
                <w:numId w:val="30"/>
              </w:numPr>
              <w:spacing w:after="120"/>
              <w:jc w:val="both"/>
              <w:rPr>
                <w:rFonts w:ascii="Tahoma" w:eastAsia="Calibri" w:hAnsi="Tahoma" w:cs="Tahoma"/>
                <w:sz w:val="24"/>
                <w:szCs w:val="24"/>
              </w:rPr>
            </w:pPr>
            <w:r>
              <w:rPr>
                <w:rFonts w:ascii="Tahoma" w:eastAsia="Times New Roman" w:hAnsi="Tahoma" w:cs="Tahoma"/>
                <w:sz w:val="24"/>
                <w:szCs w:val="24"/>
              </w:rPr>
              <w:lastRenderedPageBreak/>
              <w:t>Сторонами</w:t>
            </w:r>
            <w:r w:rsidR="00DF07C1" w:rsidRPr="00DF07C1">
              <w:rPr>
                <w:rFonts w:ascii="Tahoma" w:eastAsia="Times New Roman" w:hAnsi="Tahoma" w:cs="Tahoma"/>
                <w:sz w:val="24"/>
                <w:szCs w:val="24"/>
              </w:rPr>
              <w:t xml:space="preserve"> в соответствии с законодательством Российской Федерации разработаны и применяются меры по предупреждению и противодействию коррупции. </w:t>
            </w:r>
            <w:r>
              <w:rPr>
                <w:rFonts w:ascii="Tahoma" w:eastAsia="Times New Roman" w:hAnsi="Tahoma" w:cs="Tahoma"/>
                <w:sz w:val="24"/>
                <w:szCs w:val="24"/>
              </w:rPr>
              <w:t>Стороны</w:t>
            </w:r>
            <w:r w:rsidR="00DF07C1" w:rsidRPr="00DF07C1">
              <w:rPr>
                <w:rFonts w:ascii="Tahoma" w:eastAsia="Times New Roman" w:hAnsi="Tahoma" w:cs="Tahoma"/>
                <w:sz w:val="24"/>
                <w:szCs w:val="24"/>
              </w:rPr>
              <w:t xml:space="preserve"> не осуществля</w:t>
            </w:r>
            <w:r>
              <w:rPr>
                <w:rFonts w:ascii="Tahoma" w:eastAsia="Times New Roman" w:hAnsi="Tahoma" w:cs="Tahoma"/>
                <w:sz w:val="24"/>
                <w:szCs w:val="24"/>
              </w:rPr>
              <w:t>ю</w:t>
            </w:r>
            <w:r w:rsidR="00DF07C1" w:rsidRPr="00DF07C1">
              <w:rPr>
                <w:rFonts w:ascii="Tahoma" w:eastAsia="Times New Roman" w:hAnsi="Tahoma" w:cs="Tahoma"/>
                <w:sz w:val="24"/>
                <w:szCs w:val="24"/>
              </w:rPr>
              <w:t>т действия, квалифицируемые законодательством Российской Федерации как дача и (или) получение взятки, коммерческий подкуп, не выплачива</w:t>
            </w:r>
            <w:r>
              <w:rPr>
                <w:rFonts w:ascii="Tahoma" w:eastAsia="Times New Roman" w:hAnsi="Tahoma" w:cs="Tahoma"/>
                <w:sz w:val="24"/>
                <w:szCs w:val="24"/>
              </w:rPr>
              <w:t>ю</w:t>
            </w:r>
            <w:r w:rsidR="00DF07C1" w:rsidRPr="00DF07C1">
              <w:rPr>
                <w:rFonts w:ascii="Tahoma" w:eastAsia="Times New Roman" w:hAnsi="Tahoma" w:cs="Tahoma"/>
                <w:sz w:val="24"/>
                <w:szCs w:val="24"/>
              </w:rPr>
              <w:t>т и не предлага</w:t>
            </w:r>
            <w:r>
              <w:rPr>
                <w:rFonts w:ascii="Tahoma" w:eastAsia="Times New Roman" w:hAnsi="Tahoma" w:cs="Tahoma"/>
                <w:sz w:val="24"/>
                <w:szCs w:val="24"/>
              </w:rPr>
              <w:t>ю</w:t>
            </w:r>
            <w:r w:rsidR="00DF07C1" w:rsidRPr="00DF07C1">
              <w:rPr>
                <w:rFonts w:ascii="Tahoma" w:eastAsia="Times New Roman" w:hAnsi="Tahoma" w:cs="Tahoma"/>
                <w:sz w:val="24"/>
                <w:szCs w:val="24"/>
              </w:rPr>
              <w:t>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w:t>
            </w:r>
            <w:r>
              <w:rPr>
                <w:rFonts w:ascii="Tahoma" w:eastAsia="Times New Roman" w:hAnsi="Tahoma" w:cs="Tahoma"/>
                <w:sz w:val="24"/>
                <w:szCs w:val="24"/>
              </w:rPr>
              <w:t>ю</w:t>
            </w:r>
            <w:r w:rsidR="00DF07C1" w:rsidRPr="00DF07C1">
              <w:rPr>
                <w:rFonts w:ascii="Tahoma" w:eastAsia="Times New Roman" w:hAnsi="Tahoma" w:cs="Tahoma"/>
                <w:sz w:val="24"/>
                <w:szCs w:val="24"/>
              </w:rPr>
              <w:t>т иные действия, нарушающие требования законодательства Российской Федерации о противодействии коррупции.</w:t>
            </w:r>
          </w:p>
        </w:tc>
        <w:tc>
          <w:tcPr>
            <w:tcW w:w="4962" w:type="dxa"/>
            <w:gridSpan w:val="2"/>
          </w:tcPr>
          <w:p w14:paraId="55CC545C" w14:textId="77777777" w:rsidR="005C1A41" w:rsidRPr="005C4A20" w:rsidRDefault="005C1A41" w:rsidP="005C1A41">
            <w:pPr>
              <w:pStyle w:val="a4"/>
              <w:widowControl w:val="0"/>
              <w:numPr>
                <w:ilvl w:val="1"/>
                <w:numId w:val="11"/>
              </w:numPr>
              <w:spacing w:after="120"/>
              <w:ind w:left="581" w:hanging="581"/>
              <w:jc w:val="both"/>
              <w:rPr>
                <w:rFonts w:ascii="Tahoma" w:hAnsi="Tahoma" w:cs="Tahoma"/>
                <w:lang w:val="en-US"/>
              </w:rPr>
            </w:pPr>
            <w:r w:rsidRPr="005C4A20">
              <w:rPr>
                <w:rFonts w:ascii="Tahoma" w:hAnsi="Tahoma" w:cs="Tahoma"/>
                <w:lang w:val="en-US"/>
              </w:rPr>
              <w:t xml:space="preserve">In compliance with the laws of the Russian Federation, </w:t>
            </w:r>
            <w:r w:rsidR="00CF73EF">
              <w:rPr>
                <w:rFonts w:ascii="Tahoma" w:hAnsi="Tahoma" w:cs="Tahoma"/>
                <w:lang w:val="en-US"/>
              </w:rPr>
              <w:t>the Parties</w:t>
            </w:r>
            <w:r w:rsidR="00CF73EF" w:rsidRPr="005C4A20">
              <w:rPr>
                <w:rFonts w:ascii="Tahoma" w:hAnsi="Tahoma" w:cs="Tahoma"/>
                <w:lang w:val="en-US"/>
              </w:rPr>
              <w:t xml:space="preserve"> </w:t>
            </w:r>
            <w:r w:rsidRPr="005C4A20">
              <w:rPr>
                <w:rFonts w:ascii="Tahoma" w:hAnsi="Tahoma" w:cs="Tahoma"/>
                <w:lang w:val="en-US"/>
              </w:rPr>
              <w:t xml:space="preserve">shall have in place and take measures to prevent and fight corruption. </w:t>
            </w:r>
            <w:proofErr w:type="gramStart"/>
            <w:r w:rsidR="00CF73EF">
              <w:rPr>
                <w:rFonts w:ascii="Tahoma" w:hAnsi="Tahoma" w:cs="Tahoma"/>
                <w:lang w:val="en-US"/>
              </w:rPr>
              <w:t>The Parties</w:t>
            </w:r>
            <w:r w:rsidR="00CF73EF" w:rsidRPr="005C4A20">
              <w:rPr>
                <w:rFonts w:ascii="Tahoma" w:hAnsi="Tahoma" w:cs="Tahoma"/>
                <w:lang w:val="en-US"/>
              </w:rPr>
              <w:t xml:space="preserve"> </w:t>
            </w:r>
            <w:r w:rsidRPr="005C4A20">
              <w:rPr>
                <w:rFonts w:ascii="Tahoma" w:hAnsi="Tahoma" w:cs="Tahoma"/>
                <w:lang w:val="en-US"/>
              </w:rPr>
              <w:t xml:space="preserve">shall not be involved in any </w:t>
            </w:r>
            <w:r w:rsidR="00FB7103" w:rsidRPr="005C4A20">
              <w:rPr>
                <w:rFonts w:ascii="Tahoma" w:hAnsi="Tahoma" w:cs="Tahoma"/>
                <w:lang w:val="en-US"/>
              </w:rPr>
              <w:t>behavior</w:t>
            </w:r>
            <w:r w:rsidRPr="005C4A20">
              <w:rPr>
                <w:rFonts w:ascii="Tahoma" w:hAnsi="Tahoma" w:cs="Tahoma"/>
                <w:lang w:val="en-US"/>
              </w:rPr>
              <w:t xml:space="preserve"> treated by the Russian Federation laws as active or passive bribery or other corrupt business practices, in particular paying or giving, or offering to pay or give, any money or other valuables, either directly or indirectly, to any person with the intention of influencing their actions or decisions in order to obtain any undue advantage or to pursue any other inappropriate purposes, and neither shall </w:t>
            </w:r>
            <w:r w:rsidR="00CF73EF">
              <w:rPr>
                <w:rFonts w:ascii="Tahoma" w:hAnsi="Tahoma" w:cs="Tahoma"/>
                <w:lang w:val="en-US"/>
              </w:rPr>
              <w:t>the Parties</w:t>
            </w:r>
            <w:r w:rsidR="00CF73EF" w:rsidRPr="005C4A20">
              <w:rPr>
                <w:rFonts w:ascii="Tahoma" w:hAnsi="Tahoma" w:cs="Tahoma"/>
                <w:lang w:val="en-US"/>
              </w:rPr>
              <w:t xml:space="preserve"> </w:t>
            </w:r>
            <w:r w:rsidRPr="005C4A20">
              <w:rPr>
                <w:rFonts w:ascii="Tahoma" w:hAnsi="Tahoma" w:cs="Tahoma"/>
                <w:lang w:val="en-US"/>
              </w:rPr>
              <w:t>make any other thing in violation of the anti-bribery laws of the Russian Federation.</w:t>
            </w:r>
            <w:proofErr w:type="gramEnd"/>
          </w:p>
          <w:p w14:paraId="1ACD3640" w14:textId="77777777" w:rsidR="00DF07C1" w:rsidRPr="005C4A20" w:rsidRDefault="00DF07C1">
            <w:pPr>
              <w:rPr>
                <w:rFonts w:ascii="Tahoma" w:hAnsi="Tahoma" w:cs="Tahoma"/>
                <w:sz w:val="24"/>
                <w:szCs w:val="24"/>
                <w:lang w:val="en-US"/>
              </w:rPr>
            </w:pPr>
          </w:p>
        </w:tc>
      </w:tr>
      <w:tr w:rsidR="00DF07C1" w:rsidRPr="00D33648" w14:paraId="0C259333" w14:textId="77777777" w:rsidTr="00EF72E3">
        <w:tc>
          <w:tcPr>
            <w:tcW w:w="5558" w:type="dxa"/>
            <w:gridSpan w:val="2"/>
          </w:tcPr>
          <w:p w14:paraId="17E4919D" w14:textId="77777777" w:rsidR="00754DD5" w:rsidRDefault="00DF07C1" w:rsidP="00830CF8">
            <w:pPr>
              <w:widowControl w:val="0"/>
              <w:numPr>
                <w:ilvl w:val="0"/>
                <w:numId w:val="30"/>
              </w:numPr>
              <w:tabs>
                <w:tab w:val="left" w:pos="567"/>
              </w:tabs>
              <w:spacing w:after="120"/>
              <w:ind w:left="567" w:hanging="533"/>
              <w:jc w:val="both"/>
              <w:outlineLvl w:val="0"/>
              <w:rPr>
                <w:rFonts w:ascii="Tahoma" w:eastAsia="Calibri" w:hAnsi="Tahoma" w:cs="Tahoma"/>
                <w:b/>
                <w:kern w:val="28"/>
                <w:sz w:val="24"/>
                <w:szCs w:val="24"/>
              </w:rPr>
            </w:pPr>
            <w:bookmarkStart w:id="9" w:name="_Toc501110249"/>
            <w:bookmarkStart w:id="10" w:name="_Toc528915713"/>
            <w:r w:rsidRPr="00DF07C1">
              <w:rPr>
                <w:rFonts w:ascii="Tahoma" w:eastAsia="Calibri" w:hAnsi="Tahoma" w:cs="Tahoma"/>
                <w:b/>
                <w:kern w:val="28"/>
                <w:sz w:val="24"/>
                <w:szCs w:val="24"/>
              </w:rPr>
              <w:t>Права, обязанности и ответственность Сторон</w:t>
            </w:r>
            <w:bookmarkEnd w:id="9"/>
            <w:bookmarkEnd w:id="10"/>
          </w:p>
        </w:tc>
        <w:tc>
          <w:tcPr>
            <w:tcW w:w="4962" w:type="dxa"/>
            <w:gridSpan w:val="2"/>
          </w:tcPr>
          <w:p w14:paraId="36B30077" w14:textId="77777777" w:rsidR="00754DD5" w:rsidRDefault="00384883" w:rsidP="00830CF8">
            <w:pPr>
              <w:pStyle w:val="1"/>
              <w:keepNext w:val="0"/>
              <w:widowControl w:val="0"/>
              <w:tabs>
                <w:tab w:val="clear" w:pos="360"/>
                <w:tab w:val="left" w:pos="791"/>
              </w:tabs>
              <w:spacing w:before="0" w:after="120"/>
              <w:ind w:left="365" w:hanging="365"/>
              <w:outlineLvl w:val="0"/>
              <w:rPr>
                <w:rFonts w:ascii="Tahoma" w:eastAsia="Calibri" w:hAnsi="Tahoma" w:cs="Tahoma"/>
                <w:szCs w:val="24"/>
                <w:lang w:val="en-US"/>
              </w:rPr>
            </w:pPr>
            <w:bookmarkStart w:id="11" w:name="_Toc14452718"/>
            <w:r w:rsidRPr="00384883">
              <w:rPr>
                <w:rFonts w:ascii="Tahoma" w:eastAsia="Calibri" w:hAnsi="Tahoma" w:cs="Tahoma"/>
                <w:szCs w:val="24"/>
                <w:lang w:val="en-US"/>
              </w:rPr>
              <w:t xml:space="preserve">3. </w:t>
            </w:r>
            <w:r w:rsidR="005C1A41" w:rsidRPr="005C4A20">
              <w:rPr>
                <w:rFonts w:ascii="Tahoma" w:eastAsia="Calibri" w:hAnsi="Tahoma" w:cs="Tahoma"/>
                <w:szCs w:val="24"/>
                <w:lang w:val="en-US"/>
              </w:rPr>
              <w:t>Rights, Obligations, and Liability of the Parties</w:t>
            </w:r>
            <w:bookmarkEnd w:id="11"/>
          </w:p>
        </w:tc>
      </w:tr>
      <w:tr w:rsidR="00DF07C1" w14:paraId="5CA12B85" w14:textId="77777777" w:rsidTr="00EF72E3">
        <w:tc>
          <w:tcPr>
            <w:tcW w:w="5558" w:type="dxa"/>
            <w:gridSpan w:val="2"/>
          </w:tcPr>
          <w:p w14:paraId="188CC753" w14:textId="77777777" w:rsidR="00754DD5" w:rsidRDefault="00DF07C1" w:rsidP="00830CF8">
            <w:pPr>
              <w:widowControl w:val="0"/>
              <w:numPr>
                <w:ilvl w:val="1"/>
                <w:numId w:val="31"/>
              </w:numPr>
              <w:spacing w:after="120"/>
              <w:ind w:left="742" w:hanging="742"/>
              <w:jc w:val="both"/>
              <w:rPr>
                <w:rFonts w:ascii="Tahoma" w:eastAsia="Times New Roman" w:hAnsi="Tahoma" w:cs="Tahoma"/>
                <w:sz w:val="24"/>
                <w:szCs w:val="24"/>
                <w:u w:val="single"/>
              </w:rPr>
            </w:pPr>
            <w:r w:rsidRPr="00DF07C1">
              <w:rPr>
                <w:rFonts w:ascii="Tahoma" w:eastAsia="Times New Roman" w:hAnsi="Tahoma" w:cs="Tahoma"/>
                <w:sz w:val="24"/>
                <w:szCs w:val="24"/>
                <w:u w:val="single"/>
              </w:rPr>
              <w:t>Эмитент вправе:</w:t>
            </w:r>
          </w:p>
        </w:tc>
        <w:tc>
          <w:tcPr>
            <w:tcW w:w="4962" w:type="dxa"/>
            <w:gridSpan w:val="2"/>
          </w:tcPr>
          <w:p w14:paraId="6BC76CAD" w14:textId="77777777" w:rsidR="00DF07C1" w:rsidRPr="005C4A20" w:rsidRDefault="005C1A41" w:rsidP="005C1A41">
            <w:pPr>
              <w:pStyle w:val="a4"/>
              <w:widowControl w:val="0"/>
              <w:numPr>
                <w:ilvl w:val="1"/>
                <w:numId w:val="12"/>
              </w:numPr>
              <w:spacing w:after="120"/>
              <w:jc w:val="both"/>
              <w:rPr>
                <w:rFonts w:ascii="Tahoma" w:hAnsi="Tahoma" w:cs="Tahoma"/>
                <w:u w:val="single"/>
                <w:lang w:val="en-US"/>
              </w:rPr>
            </w:pPr>
            <w:r w:rsidRPr="005C4A20">
              <w:rPr>
                <w:rFonts w:ascii="Tahoma" w:hAnsi="Tahoma" w:cs="Tahoma"/>
                <w:u w:val="single"/>
                <w:lang w:val="en-US"/>
              </w:rPr>
              <w:t>An Issuer may:</w:t>
            </w:r>
          </w:p>
        </w:tc>
      </w:tr>
      <w:tr w:rsidR="00DF07C1" w:rsidRPr="00D33648" w14:paraId="5246D07D" w14:textId="77777777" w:rsidTr="00EF72E3">
        <w:tc>
          <w:tcPr>
            <w:tcW w:w="5558" w:type="dxa"/>
            <w:gridSpan w:val="2"/>
          </w:tcPr>
          <w:p w14:paraId="2E0F8521" w14:textId="77777777" w:rsidR="00754DD5" w:rsidRDefault="00DF07C1" w:rsidP="00830CF8">
            <w:pPr>
              <w:widowControl w:val="0"/>
              <w:numPr>
                <w:ilvl w:val="2"/>
                <w:numId w:val="31"/>
              </w:numPr>
              <w:spacing w:after="120"/>
              <w:ind w:left="742" w:hanging="742"/>
              <w:jc w:val="both"/>
              <w:rPr>
                <w:rFonts w:ascii="Tahoma" w:eastAsia="Times New Roman" w:hAnsi="Tahoma" w:cs="Tahoma"/>
                <w:sz w:val="24"/>
                <w:szCs w:val="24"/>
              </w:rPr>
            </w:pPr>
            <w:r w:rsidRPr="00DF07C1">
              <w:rPr>
                <w:rFonts w:ascii="Tahoma" w:eastAsia="Times New Roman" w:hAnsi="Tahoma" w:cs="Tahoma"/>
                <w:sz w:val="24"/>
                <w:szCs w:val="24"/>
              </w:rPr>
              <w:t xml:space="preserve">направить НРД запрос на формирование Списка владельцев ценных бумаг, если его предоставление необходимо Эмитенту для исполнения обязанностей, предусмотренных федеральными </w:t>
            </w:r>
            <w:r w:rsidRPr="00DF07C1">
              <w:rPr>
                <w:rFonts w:ascii="Tahoma" w:eastAsia="Times New Roman" w:hAnsi="Tahoma" w:cs="Tahoma"/>
                <w:sz w:val="24"/>
                <w:szCs w:val="24"/>
              </w:rPr>
              <w:lastRenderedPageBreak/>
              <w:t>законами;</w:t>
            </w:r>
          </w:p>
        </w:tc>
        <w:tc>
          <w:tcPr>
            <w:tcW w:w="4962" w:type="dxa"/>
            <w:gridSpan w:val="2"/>
          </w:tcPr>
          <w:p w14:paraId="2473077A" w14:textId="77777777" w:rsidR="00754DD5" w:rsidRDefault="005C1A41" w:rsidP="00830CF8">
            <w:pPr>
              <w:widowControl w:val="0"/>
              <w:numPr>
                <w:ilvl w:val="2"/>
                <w:numId w:val="32"/>
              </w:numPr>
              <w:spacing w:after="120"/>
              <w:ind w:left="791" w:hanging="791"/>
              <w:jc w:val="both"/>
              <w:rPr>
                <w:rFonts w:ascii="Tahoma" w:hAnsi="Tahoma" w:cs="Tahoma"/>
                <w:sz w:val="24"/>
                <w:szCs w:val="24"/>
                <w:lang w:val="en-US"/>
              </w:rPr>
            </w:pPr>
            <w:r w:rsidRPr="005C4A20">
              <w:rPr>
                <w:rFonts w:ascii="Tahoma" w:hAnsi="Tahoma" w:cs="Tahoma"/>
                <w:sz w:val="24"/>
                <w:szCs w:val="24"/>
                <w:lang w:val="en-US"/>
              </w:rPr>
              <w:lastRenderedPageBreak/>
              <w:t xml:space="preserve">request that NSD compile a List of Securities Holders where such List of Securities Holders is required to enable the Issuer to perform its obligations provided for by the federal </w:t>
            </w:r>
            <w:r w:rsidRPr="005C4A20">
              <w:rPr>
                <w:rFonts w:ascii="Tahoma" w:hAnsi="Tahoma" w:cs="Tahoma"/>
                <w:sz w:val="24"/>
                <w:szCs w:val="24"/>
                <w:lang w:val="en-US"/>
              </w:rPr>
              <w:lastRenderedPageBreak/>
              <w:t>laws;</w:t>
            </w:r>
          </w:p>
          <w:p w14:paraId="6BF2878B" w14:textId="77777777" w:rsidR="00DF07C1" w:rsidRPr="005C4A20" w:rsidRDefault="00DF07C1" w:rsidP="00830CF8">
            <w:pPr>
              <w:ind w:left="791" w:hanging="791"/>
              <w:rPr>
                <w:rFonts w:ascii="Tahoma" w:hAnsi="Tahoma" w:cs="Tahoma"/>
                <w:sz w:val="24"/>
                <w:szCs w:val="24"/>
                <w:lang w:val="en-US"/>
              </w:rPr>
            </w:pPr>
          </w:p>
        </w:tc>
      </w:tr>
      <w:tr w:rsidR="00DF07C1" w:rsidRPr="00D33648" w14:paraId="268743EF" w14:textId="77777777" w:rsidTr="00EF72E3">
        <w:tc>
          <w:tcPr>
            <w:tcW w:w="5558" w:type="dxa"/>
            <w:gridSpan w:val="2"/>
          </w:tcPr>
          <w:p w14:paraId="01B921F5" w14:textId="77777777" w:rsidR="00754DD5" w:rsidRDefault="00DF07C1" w:rsidP="00830CF8">
            <w:pPr>
              <w:widowControl w:val="0"/>
              <w:numPr>
                <w:ilvl w:val="2"/>
                <w:numId w:val="32"/>
              </w:numPr>
              <w:spacing w:after="120"/>
              <w:ind w:left="742" w:hanging="742"/>
              <w:jc w:val="both"/>
              <w:rPr>
                <w:rFonts w:ascii="Tahoma" w:eastAsia="Times New Roman" w:hAnsi="Tahoma" w:cs="Tahoma"/>
                <w:sz w:val="24"/>
                <w:szCs w:val="24"/>
              </w:rPr>
            </w:pPr>
            <w:r w:rsidRPr="00DF07C1">
              <w:rPr>
                <w:rFonts w:ascii="Tahoma" w:eastAsia="Times New Roman" w:hAnsi="Tahoma" w:cs="Tahoma"/>
                <w:sz w:val="24"/>
                <w:szCs w:val="24"/>
              </w:rPr>
              <w:lastRenderedPageBreak/>
              <w:t>требовать от НРД соблюдения порядка и условий передачи выплат по Облигациям, установленных законодательством Российской Федерации и Регламентом.</w:t>
            </w:r>
          </w:p>
        </w:tc>
        <w:tc>
          <w:tcPr>
            <w:tcW w:w="4962" w:type="dxa"/>
            <w:gridSpan w:val="2"/>
          </w:tcPr>
          <w:p w14:paraId="36585F9D" w14:textId="77777777" w:rsidR="00754DD5" w:rsidRDefault="005C1A41" w:rsidP="00830CF8">
            <w:pPr>
              <w:widowControl w:val="0"/>
              <w:numPr>
                <w:ilvl w:val="2"/>
                <w:numId w:val="33"/>
              </w:numPr>
              <w:spacing w:after="120"/>
              <w:ind w:left="791" w:hanging="791"/>
              <w:jc w:val="both"/>
              <w:rPr>
                <w:rFonts w:ascii="Tahoma" w:hAnsi="Tahoma" w:cs="Tahoma"/>
                <w:sz w:val="24"/>
                <w:szCs w:val="24"/>
                <w:lang w:val="en-US"/>
              </w:rPr>
            </w:pPr>
            <w:proofErr w:type="gramStart"/>
            <w:r w:rsidRPr="005C4A20">
              <w:rPr>
                <w:rFonts w:ascii="Tahoma" w:hAnsi="Tahoma" w:cs="Tahoma"/>
                <w:sz w:val="24"/>
                <w:szCs w:val="24"/>
                <w:lang w:val="en-US"/>
              </w:rPr>
              <w:t>request</w:t>
            </w:r>
            <w:proofErr w:type="gramEnd"/>
            <w:r w:rsidRPr="005C4A20">
              <w:rPr>
                <w:rFonts w:ascii="Tahoma" w:hAnsi="Tahoma" w:cs="Tahoma"/>
                <w:sz w:val="24"/>
                <w:szCs w:val="24"/>
                <w:lang w:val="en-US"/>
              </w:rPr>
              <w:t xml:space="preserve"> that NSD comply with the procedure for, and terms and conditions of, transfer of payments on Bonds, which are provided for by the laws of the Russian Federation and these Guidelines.</w:t>
            </w:r>
          </w:p>
          <w:p w14:paraId="7758D8EF" w14:textId="77777777" w:rsidR="00DF07C1" w:rsidRPr="005C4A20" w:rsidRDefault="00DF07C1" w:rsidP="00830CF8">
            <w:pPr>
              <w:ind w:left="791" w:hanging="791"/>
              <w:rPr>
                <w:rFonts w:ascii="Tahoma" w:hAnsi="Tahoma" w:cs="Tahoma"/>
                <w:sz w:val="24"/>
                <w:szCs w:val="24"/>
                <w:lang w:val="en-US"/>
              </w:rPr>
            </w:pPr>
          </w:p>
        </w:tc>
      </w:tr>
      <w:tr w:rsidR="00DF07C1" w14:paraId="5AA53CD7" w14:textId="77777777" w:rsidTr="00EF72E3">
        <w:tc>
          <w:tcPr>
            <w:tcW w:w="5558" w:type="dxa"/>
            <w:gridSpan w:val="2"/>
          </w:tcPr>
          <w:p w14:paraId="2E45EC16" w14:textId="77777777" w:rsidR="00754DD5" w:rsidRDefault="00DF07C1" w:rsidP="00830CF8">
            <w:pPr>
              <w:widowControl w:val="0"/>
              <w:numPr>
                <w:ilvl w:val="1"/>
                <w:numId w:val="33"/>
              </w:numPr>
              <w:spacing w:after="120"/>
              <w:ind w:left="567" w:hanging="533"/>
              <w:jc w:val="both"/>
              <w:rPr>
                <w:rFonts w:ascii="Tahoma" w:eastAsia="Times New Roman" w:hAnsi="Tahoma" w:cs="Tahoma"/>
                <w:sz w:val="24"/>
                <w:szCs w:val="24"/>
                <w:u w:val="single"/>
              </w:rPr>
            </w:pPr>
            <w:r w:rsidRPr="00DF07C1">
              <w:rPr>
                <w:rFonts w:ascii="Tahoma" w:eastAsia="Times New Roman" w:hAnsi="Tahoma" w:cs="Tahoma"/>
                <w:sz w:val="24"/>
                <w:szCs w:val="24"/>
                <w:u w:val="single"/>
              </w:rPr>
              <w:t>НРД вправе:</w:t>
            </w:r>
          </w:p>
        </w:tc>
        <w:tc>
          <w:tcPr>
            <w:tcW w:w="4962" w:type="dxa"/>
            <w:gridSpan w:val="2"/>
          </w:tcPr>
          <w:p w14:paraId="4B7ECDAD" w14:textId="77777777" w:rsidR="00754DD5" w:rsidRDefault="005C1A41" w:rsidP="00830CF8">
            <w:pPr>
              <w:widowControl w:val="0"/>
              <w:numPr>
                <w:ilvl w:val="1"/>
                <w:numId w:val="34"/>
              </w:numPr>
              <w:spacing w:after="120"/>
              <w:ind w:left="791" w:hanging="791"/>
              <w:jc w:val="both"/>
              <w:rPr>
                <w:rFonts w:ascii="Tahoma" w:hAnsi="Tahoma" w:cs="Tahoma"/>
                <w:sz w:val="24"/>
                <w:szCs w:val="24"/>
                <w:u w:val="single"/>
                <w:lang w:val="en-US"/>
              </w:rPr>
            </w:pPr>
            <w:r w:rsidRPr="005C4A20">
              <w:rPr>
                <w:rFonts w:ascii="Tahoma" w:hAnsi="Tahoma" w:cs="Tahoma"/>
                <w:sz w:val="24"/>
                <w:szCs w:val="24"/>
                <w:u w:val="single"/>
                <w:lang w:val="en-US"/>
              </w:rPr>
              <w:t>NSD may:</w:t>
            </w:r>
          </w:p>
        </w:tc>
      </w:tr>
      <w:tr w:rsidR="00DF07C1" w:rsidRPr="00D33648" w14:paraId="6FFD255C" w14:textId="77777777" w:rsidTr="00EF72E3">
        <w:tc>
          <w:tcPr>
            <w:tcW w:w="5558" w:type="dxa"/>
            <w:gridSpan w:val="2"/>
          </w:tcPr>
          <w:p w14:paraId="101BD987" w14:textId="77777777" w:rsidR="00754DD5" w:rsidRDefault="00DF07C1" w:rsidP="00830CF8">
            <w:pPr>
              <w:widowControl w:val="0"/>
              <w:numPr>
                <w:ilvl w:val="2"/>
                <w:numId w:val="3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отказать Эмитенту в предоставлении какой-либо информации, в том числе Списков владельцев ценных бумаг, в случае, если предоставление такой информации не предусмотрено законодательством Российской Федерации, иными нормативными актами и (или) если ее предоставление повлечет нарушение прав владельцев Облигаций;</w:t>
            </w:r>
          </w:p>
        </w:tc>
        <w:tc>
          <w:tcPr>
            <w:tcW w:w="4962" w:type="dxa"/>
            <w:gridSpan w:val="2"/>
          </w:tcPr>
          <w:p w14:paraId="1774C638" w14:textId="77777777" w:rsidR="00754DD5" w:rsidRDefault="005C1A41" w:rsidP="00830CF8">
            <w:pPr>
              <w:widowControl w:val="0"/>
              <w:numPr>
                <w:ilvl w:val="2"/>
                <w:numId w:val="36"/>
              </w:numPr>
              <w:spacing w:after="120"/>
              <w:ind w:left="791" w:hanging="791"/>
              <w:jc w:val="both"/>
              <w:rPr>
                <w:rFonts w:ascii="Tahoma" w:hAnsi="Tahoma" w:cs="Tahoma"/>
                <w:sz w:val="24"/>
                <w:szCs w:val="24"/>
                <w:lang w:val="en-US"/>
              </w:rPr>
            </w:pPr>
            <w:r w:rsidRPr="005C4A20">
              <w:rPr>
                <w:rFonts w:ascii="Tahoma" w:hAnsi="Tahoma" w:cs="Tahoma"/>
                <w:sz w:val="24"/>
                <w:szCs w:val="24"/>
                <w:lang w:val="en-US"/>
              </w:rPr>
              <w:t>reject an Issuer's request for any information, including Lists of Securities Holders, where the provision of such information is not provided for by the laws of the Russian Federation or other regulations and/or will prejudice the rights of Bondholders;</w:t>
            </w:r>
          </w:p>
          <w:p w14:paraId="75E51254" w14:textId="77777777" w:rsidR="00DF07C1" w:rsidRPr="005C4A20" w:rsidRDefault="00DF07C1" w:rsidP="00830CF8">
            <w:pPr>
              <w:ind w:left="791" w:hanging="791"/>
              <w:rPr>
                <w:rFonts w:ascii="Tahoma" w:hAnsi="Tahoma" w:cs="Tahoma"/>
                <w:sz w:val="24"/>
                <w:szCs w:val="24"/>
                <w:lang w:val="en-US"/>
              </w:rPr>
            </w:pPr>
          </w:p>
        </w:tc>
      </w:tr>
      <w:tr w:rsidR="00DF07C1" w:rsidRPr="00D33648" w14:paraId="25ACEFE4" w14:textId="77777777" w:rsidTr="00EF72E3">
        <w:tc>
          <w:tcPr>
            <w:tcW w:w="5558" w:type="dxa"/>
            <w:gridSpan w:val="2"/>
          </w:tcPr>
          <w:p w14:paraId="5D8F3C92" w14:textId="77777777" w:rsidR="00754DD5" w:rsidRDefault="00DF07C1" w:rsidP="00830CF8">
            <w:pPr>
              <w:widowControl w:val="0"/>
              <w:numPr>
                <w:ilvl w:val="2"/>
                <w:numId w:val="36"/>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при осуществлении своей деятельности пользоваться услугами третьих лиц. При этом НРД отвечает за действия этих лиц как за свои собственные, за исключением случаев, когда обращение к ним было вызвано прямым письменным указанием Эмитента и (или) требованиями законодательства Российской Федерации, иных нормативных актов;</w:t>
            </w:r>
          </w:p>
        </w:tc>
        <w:tc>
          <w:tcPr>
            <w:tcW w:w="4962" w:type="dxa"/>
            <w:gridSpan w:val="2"/>
          </w:tcPr>
          <w:p w14:paraId="5B139A82" w14:textId="77777777" w:rsidR="00754DD5" w:rsidRDefault="005C1A41" w:rsidP="00830CF8">
            <w:pPr>
              <w:widowControl w:val="0"/>
              <w:numPr>
                <w:ilvl w:val="2"/>
                <w:numId w:val="37"/>
              </w:numPr>
              <w:spacing w:after="120"/>
              <w:ind w:left="791" w:hanging="791"/>
              <w:jc w:val="both"/>
              <w:rPr>
                <w:rFonts w:ascii="Tahoma" w:hAnsi="Tahoma" w:cs="Tahoma"/>
                <w:sz w:val="24"/>
                <w:szCs w:val="24"/>
                <w:lang w:val="en-US"/>
              </w:rPr>
            </w:pPr>
            <w:r w:rsidRPr="005C4A20">
              <w:rPr>
                <w:rFonts w:ascii="Tahoma" w:hAnsi="Tahoma" w:cs="Tahoma"/>
                <w:sz w:val="24"/>
                <w:szCs w:val="24"/>
                <w:lang w:val="en-US"/>
              </w:rPr>
              <w:t>in the course of performance of its business, engage third parties; provided that NSD shall remain liable for their acts as if these were its own acts, unless the third party was engaged in accordance with an Issuer's express written instruction and/or requirements of the laws of the Russian Federation or other regulations;</w:t>
            </w:r>
          </w:p>
          <w:p w14:paraId="1A1B5588" w14:textId="77777777" w:rsidR="00DF07C1" w:rsidRPr="005C4A20" w:rsidRDefault="00DF07C1" w:rsidP="00830CF8">
            <w:pPr>
              <w:ind w:left="791" w:hanging="791"/>
              <w:rPr>
                <w:rFonts w:ascii="Tahoma" w:hAnsi="Tahoma" w:cs="Tahoma"/>
                <w:sz w:val="24"/>
                <w:szCs w:val="24"/>
                <w:lang w:val="en-US"/>
              </w:rPr>
            </w:pPr>
          </w:p>
        </w:tc>
      </w:tr>
      <w:tr w:rsidR="00DF07C1" w:rsidRPr="00D33648" w14:paraId="44768C8F" w14:textId="77777777" w:rsidTr="00EF72E3">
        <w:tc>
          <w:tcPr>
            <w:tcW w:w="5558" w:type="dxa"/>
            <w:gridSpan w:val="2"/>
          </w:tcPr>
          <w:p w14:paraId="767BBB1E" w14:textId="77777777" w:rsidR="00754DD5" w:rsidRDefault="00DF07C1" w:rsidP="00830CF8">
            <w:pPr>
              <w:widowControl w:val="0"/>
              <w:numPr>
                <w:ilvl w:val="2"/>
                <w:numId w:val="37"/>
              </w:numPr>
              <w:spacing w:after="120"/>
              <w:ind w:left="742" w:hanging="708"/>
              <w:jc w:val="both"/>
              <w:rPr>
                <w:rFonts w:ascii="Tahoma" w:eastAsia="Calibri" w:hAnsi="Tahoma" w:cs="Tahoma"/>
                <w:sz w:val="24"/>
                <w:szCs w:val="24"/>
              </w:rPr>
            </w:pPr>
            <w:r w:rsidRPr="00DF07C1">
              <w:rPr>
                <w:rFonts w:ascii="Tahoma" w:eastAsia="Times New Roman" w:hAnsi="Tahoma" w:cs="Tahoma"/>
                <w:sz w:val="24"/>
                <w:szCs w:val="24"/>
              </w:rPr>
              <w:t>копировать Эмиссионные документы, использовать их копии и содержащуюся в них информацию, по своему усмотрению, в том числе воспроизводить, размещать в сети Интернет, передавать третьим лицам для совершения указанных выше действий (в том числе на коммерческой основе);</w:t>
            </w:r>
          </w:p>
        </w:tc>
        <w:tc>
          <w:tcPr>
            <w:tcW w:w="4962" w:type="dxa"/>
            <w:gridSpan w:val="2"/>
          </w:tcPr>
          <w:p w14:paraId="03C65E12" w14:textId="77777777" w:rsidR="00754DD5" w:rsidRDefault="005C1A41" w:rsidP="00830CF8">
            <w:pPr>
              <w:widowControl w:val="0"/>
              <w:numPr>
                <w:ilvl w:val="2"/>
                <w:numId w:val="38"/>
              </w:numPr>
              <w:spacing w:after="120"/>
              <w:ind w:left="791" w:hanging="791"/>
              <w:jc w:val="both"/>
              <w:rPr>
                <w:rFonts w:ascii="Tahoma" w:eastAsia="Calibri" w:hAnsi="Tahoma" w:cs="Tahoma"/>
                <w:sz w:val="24"/>
                <w:szCs w:val="24"/>
                <w:lang w:val="en-US"/>
              </w:rPr>
            </w:pPr>
            <w:r w:rsidRPr="005C4A20">
              <w:rPr>
                <w:rFonts w:ascii="Tahoma" w:hAnsi="Tahoma" w:cs="Tahoma"/>
                <w:sz w:val="24"/>
                <w:szCs w:val="24"/>
                <w:lang w:val="en-US"/>
              </w:rPr>
              <w:t>make copies of Issue-related Documents and use their copies and information contained therein at NSD's own discretion, in particular reproduce them, post them on the Internet, or make them available to third parties to do the same (including on a commercial basis);</w:t>
            </w:r>
          </w:p>
          <w:p w14:paraId="6C1388DE" w14:textId="77777777" w:rsidR="00DF07C1" w:rsidRPr="005C4A20" w:rsidRDefault="00DF07C1" w:rsidP="00830CF8">
            <w:pPr>
              <w:ind w:left="791" w:hanging="791"/>
              <w:rPr>
                <w:rFonts w:ascii="Tahoma" w:hAnsi="Tahoma" w:cs="Tahoma"/>
                <w:sz w:val="24"/>
                <w:szCs w:val="24"/>
                <w:lang w:val="en-US"/>
              </w:rPr>
            </w:pPr>
          </w:p>
        </w:tc>
      </w:tr>
      <w:tr w:rsidR="00DF07C1" w:rsidRPr="00D33648" w14:paraId="14388AA4" w14:textId="77777777" w:rsidTr="00EF72E3">
        <w:tc>
          <w:tcPr>
            <w:tcW w:w="5558" w:type="dxa"/>
            <w:gridSpan w:val="2"/>
          </w:tcPr>
          <w:p w14:paraId="12FB109C" w14:textId="77777777" w:rsidR="00754DD5" w:rsidRDefault="00DF07C1" w:rsidP="00830CF8">
            <w:pPr>
              <w:widowControl w:val="0"/>
              <w:numPr>
                <w:ilvl w:val="2"/>
                <w:numId w:val="38"/>
              </w:numPr>
              <w:spacing w:after="120"/>
              <w:ind w:left="742" w:hanging="708"/>
              <w:jc w:val="both"/>
              <w:rPr>
                <w:rFonts w:ascii="Tahoma" w:eastAsia="Calibri" w:hAnsi="Tahoma" w:cs="Tahoma"/>
                <w:sz w:val="24"/>
                <w:szCs w:val="24"/>
              </w:rPr>
            </w:pPr>
            <w:r w:rsidRPr="00DF07C1">
              <w:rPr>
                <w:rFonts w:ascii="Tahoma" w:eastAsia="Times New Roman" w:hAnsi="Tahoma" w:cs="Tahoma"/>
                <w:sz w:val="24"/>
                <w:szCs w:val="24"/>
              </w:rPr>
              <w:t>в одностороннем порядке вносить изменения в Регламент и приложения к нему;</w:t>
            </w:r>
          </w:p>
        </w:tc>
        <w:tc>
          <w:tcPr>
            <w:tcW w:w="4962" w:type="dxa"/>
            <w:gridSpan w:val="2"/>
          </w:tcPr>
          <w:p w14:paraId="44B8EF2A" w14:textId="77777777" w:rsidR="00754DD5" w:rsidRDefault="005C1A41" w:rsidP="00830CF8">
            <w:pPr>
              <w:widowControl w:val="0"/>
              <w:numPr>
                <w:ilvl w:val="2"/>
                <w:numId w:val="39"/>
              </w:numPr>
              <w:spacing w:after="120"/>
              <w:ind w:left="791" w:hanging="791"/>
              <w:jc w:val="both"/>
              <w:rPr>
                <w:rFonts w:ascii="Tahoma" w:eastAsia="Calibri" w:hAnsi="Tahoma" w:cs="Tahoma"/>
                <w:sz w:val="24"/>
                <w:szCs w:val="24"/>
                <w:lang w:val="en-US"/>
              </w:rPr>
            </w:pPr>
            <w:r w:rsidRPr="005C4A20">
              <w:rPr>
                <w:rFonts w:ascii="Tahoma" w:hAnsi="Tahoma" w:cs="Tahoma"/>
                <w:sz w:val="24"/>
                <w:szCs w:val="24"/>
                <w:lang w:val="en-US"/>
              </w:rPr>
              <w:t>make amendments to these Guidelines and their appendices unilaterally, at NSD's own discretion;</w:t>
            </w:r>
          </w:p>
          <w:p w14:paraId="05BBE478" w14:textId="77777777" w:rsidR="00DF07C1" w:rsidRPr="005C4A20" w:rsidRDefault="00DF07C1" w:rsidP="00830CF8">
            <w:pPr>
              <w:ind w:left="791" w:hanging="791"/>
              <w:rPr>
                <w:rFonts w:ascii="Tahoma" w:hAnsi="Tahoma" w:cs="Tahoma"/>
                <w:sz w:val="24"/>
                <w:szCs w:val="24"/>
                <w:lang w:val="en-US"/>
              </w:rPr>
            </w:pPr>
          </w:p>
        </w:tc>
      </w:tr>
      <w:tr w:rsidR="00DF07C1" w:rsidRPr="00D33648" w14:paraId="742D40D6" w14:textId="77777777" w:rsidTr="00EF72E3">
        <w:tc>
          <w:tcPr>
            <w:tcW w:w="5558" w:type="dxa"/>
            <w:gridSpan w:val="2"/>
          </w:tcPr>
          <w:p w14:paraId="582B6E26" w14:textId="77777777" w:rsidR="00DC22EC" w:rsidRPr="005301BA" w:rsidRDefault="00DF07C1" w:rsidP="005301BA">
            <w:pPr>
              <w:widowControl w:val="0"/>
              <w:numPr>
                <w:ilvl w:val="2"/>
                <w:numId w:val="39"/>
              </w:numPr>
              <w:spacing w:after="120"/>
              <w:ind w:left="776"/>
              <w:jc w:val="both"/>
              <w:rPr>
                <w:rFonts w:ascii="Tahoma" w:eastAsia="Calibri" w:hAnsi="Tahoma" w:cs="Tahoma"/>
                <w:sz w:val="24"/>
                <w:szCs w:val="24"/>
              </w:rPr>
            </w:pPr>
            <w:r w:rsidRPr="00DF07C1">
              <w:rPr>
                <w:rFonts w:ascii="Tahoma" w:eastAsia="Times New Roman" w:hAnsi="Tahoma" w:cs="Tahoma"/>
                <w:sz w:val="24"/>
                <w:szCs w:val="24"/>
              </w:rPr>
              <w:t xml:space="preserve">отказать Эмитенту в </w:t>
            </w:r>
            <w:r w:rsidRPr="00DF07C1">
              <w:rPr>
                <w:rFonts w:ascii="Tahoma" w:eastAsia="Times New Roman" w:hAnsi="Tahoma" w:cs="Tahoma"/>
                <w:sz w:val="24"/>
                <w:szCs w:val="24"/>
              </w:rPr>
              <w:lastRenderedPageBreak/>
              <w:t xml:space="preserve">предоставлении услуг, оказываемых в соответствии </w:t>
            </w:r>
            <w:r w:rsidRPr="00DF07C1">
              <w:rPr>
                <w:rFonts w:ascii="Tahoma" w:eastAsia="Times New Roman" w:hAnsi="Tahoma" w:cs="Tahoma"/>
                <w:sz w:val="24"/>
                <w:szCs w:val="24"/>
              </w:rPr>
              <w:t>с Регламентом</w:t>
            </w:r>
            <w:r w:rsidR="00DC22EC">
              <w:rPr>
                <w:rFonts w:ascii="Tahoma" w:eastAsia="Times New Roman" w:hAnsi="Tahoma" w:cs="Tahoma"/>
                <w:sz w:val="24"/>
                <w:szCs w:val="24"/>
              </w:rPr>
              <w:t>,</w:t>
            </w:r>
            <w:r w:rsidRPr="00DF07C1">
              <w:rPr>
                <w:rFonts w:ascii="Tahoma" w:eastAsia="Times New Roman" w:hAnsi="Tahoma" w:cs="Tahoma"/>
                <w:sz w:val="24"/>
                <w:szCs w:val="24"/>
              </w:rPr>
              <w:t xml:space="preserve"> </w:t>
            </w:r>
            <w:r w:rsidR="00DC22EC" w:rsidRPr="00DC22EC">
              <w:rPr>
                <w:rFonts w:ascii="Tahoma" w:eastAsia="Times New Roman" w:hAnsi="Tahoma" w:cs="Tahoma"/>
                <w:sz w:val="24"/>
                <w:szCs w:val="24"/>
              </w:rPr>
              <w:t>в следующих случаях:</w:t>
            </w:r>
          </w:p>
          <w:p w14:paraId="152D86F7" w14:textId="77777777" w:rsidR="00DC22EC" w:rsidRPr="00C25571" w:rsidRDefault="00DC22EC" w:rsidP="00DC22EC">
            <w:pPr>
              <w:pStyle w:val="a4"/>
              <w:widowControl w:val="0"/>
              <w:numPr>
                <w:ilvl w:val="3"/>
                <w:numId w:val="39"/>
              </w:numPr>
              <w:spacing w:after="120"/>
              <w:jc w:val="both"/>
              <w:rPr>
                <w:rFonts w:ascii="Tahoma" w:hAnsi="Tahoma" w:cs="Tahoma"/>
              </w:rPr>
            </w:pPr>
            <w:r w:rsidRPr="00C25571">
              <w:rPr>
                <w:rFonts w:ascii="Tahoma" w:hAnsi="Tahoma" w:cs="Tahoma"/>
              </w:rPr>
              <w:t>в отношении Эмитента или его аффилированных лиц введены Санкции;</w:t>
            </w:r>
          </w:p>
          <w:p w14:paraId="0E9F7F6F" w14:textId="77777777" w:rsidR="00DC22EC" w:rsidRPr="00C25571" w:rsidRDefault="00DC22EC" w:rsidP="00DC22EC">
            <w:pPr>
              <w:pStyle w:val="a4"/>
              <w:widowControl w:val="0"/>
              <w:numPr>
                <w:ilvl w:val="3"/>
                <w:numId w:val="39"/>
              </w:numPr>
              <w:spacing w:after="120"/>
              <w:jc w:val="both"/>
              <w:rPr>
                <w:rFonts w:ascii="Tahoma" w:hAnsi="Tahoma" w:cs="Tahoma"/>
              </w:rPr>
            </w:pPr>
            <w:r w:rsidRPr="00C25571">
              <w:rPr>
                <w:rFonts w:ascii="Tahoma" w:hAnsi="Tahoma" w:cs="Tahoma"/>
              </w:rPr>
              <w:t>исполнение НРД обязательств по Договору может привести к нарушению Санкций и (или) к тому, что НРД может стать лицом, попадающим под их действие, и (или) может повлечь привлечение НРД к ответственности и применение к НРД мер воздействия в связи с Санкциями;</w:t>
            </w:r>
          </w:p>
          <w:p w14:paraId="17E886AA" w14:textId="77777777" w:rsidR="00DC22EC" w:rsidRDefault="00DC22EC" w:rsidP="00DC22EC">
            <w:pPr>
              <w:pStyle w:val="a4"/>
              <w:widowControl w:val="0"/>
              <w:numPr>
                <w:ilvl w:val="3"/>
                <w:numId w:val="39"/>
              </w:numPr>
              <w:spacing w:after="120"/>
              <w:jc w:val="both"/>
              <w:rPr>
                <w:rFonts w:ascii="Tahoma" w:hAnsi="Tahoma" w:cs="Tahoma"/>
              </w:rPr>
            </w:pPr>
            <w:r w:rsidRPr="00C25571">
              <w:rPr>
                <w:rFonts w:ascii="Tahoma" w:hAnsi="Tahoma" w:cs="Tahoma"/>
              </w:rPr>
              <w:t>НРД не имеет возможности исполнить обязательства по Договору в связи с Санкциями;</w:t>
            </w:r>
          </w:p>
          <w:p w14:paraId="4E82EA38" w14:textId="77777777" w:rsidR="00DC22EC" w:rsidRPr="00C25571" w:rsidRDefault="00DC22EC" w:rsidP="00DC22EC">
            <w:pPr>
              <w:pStyle w:val="a4"/>
              <w:widowControl w:val="0"/>
              <w:numPr>
                <w:ilvl w:val="3"/>
                <w:numId w:val="39"/>
              </w:numPr>
              <w:spacing w:after="120"/>
              <w:jc w:val="both"/>
              <w:rPr>
                <w:rFonts w:ascii="Tahoma" w:hAnsi="Tahoma" w:cs="Tahoma"/>
              </w:rPr>
            </w:pPr>
            <w:r w:rsidRPr="00C25571">
              <w:rPr>
                <w:rFonts w:ascii="Tahoma" w:hAnsi="Tahoma" w:cs="Tahoma"/>
              </w:rPr>
              <w:t xml:space="preserve">нарушение Эмитентом обязательств, </w:t>
            </w:r>
            <w:r>
              <w:rPr>
                <w:rFonts w:ascii="Tahoma" w:hAnsi="Tahoma" w:cs="Tahoma"/>
              </w:rPr>
              <w:t>предусмотренных</w:t>
            </w:r>
            <w:r w:rsidRPr="00C25571">
              <w:rPr>
                <w:rFonts w:ascii="Tahoma" w:hAnsi="Tahoma" w:cs="Tahoma"/>
              </w:rPr>
              <w:t xml:space="preserve"> пунктом </w:t>
            </w:r>
            <w:r w:rsidRPr="00C25571">
              <w:rPr>
                <w:rFonts w:ascii="Tahoma" w:hAnsi="Tahoma" w:cs="Tahoma"/>
              </w:rPr>
              <w:fldChar w:fldCharType="begin"/>
            </w:r>
            <w:r w:rsidRPr="00C25571">
              <w:rPr>
                <w:rFonts w:ascii="Tahoma" w:hAnsi="Tahoma" w:cs="Tahoma"/>
              </w:rPr>
              <w:instrText xml:space="preserve"> REF _Ref65601685 \r \h  \* MERGEFORMAT </w:instrText>
            </w:r>
            <w:r w:rsidRPr="00C25571">
              <w:rPr>
                <w:rFonts w:ascii="Tahoma" w:hAnsi="Tahoma" w:cs="Tahoma"/>
              </w:rPr>
            </w:r>
            <w:r w:rsidRPr="00C25571">
              <w:rPr>
                <w:rFonts w:ascii="Tahoma" w:hAnsi="Tahoma" w:cs="Tahoma"/>
              </w:rPr>
              <w:fldChar w:fldCharType="separate"/>
            </w:r>
            <w:r w:rsidRPr="00C25571">
              <w:rPr>
                <w:rFonts w:ascii="Tahoma" w:hAnsi="Tahoma" w:cs="Tahoma"/>
              </w:rPr>
              <w:t>3.3.10</w:t>
            </w:r>
            <w:r w:rsidRPr="00C25571">
              <w:rPr>
                <w:rFonts w:ascii="Tahoma" w:hAnsi="Tahoma" w:cs="Tahoma"/>
              </w:rPr>
              <w:fldChar w:fldCharType="end"/>
            </w:r>
            <w:r w:rsidRPr="00C25571">
              <w:rPr>
                <w:rFonts w:ascii="Tahoma" w:hAnsi="Tahoma" w:cs="Tahoma"/>
              </w:rPr>
              <w:t xml:space="preserve"> Регламента;</w:t>
            </w:r>
          </w:p>
          <w:p w14:paraId="7B34B51D" w14:textId="77777777" w:rsidR="00754DD5" w:rsidRDefault="00DF07C1" w:rsidP="005301BA">
            <w:pPr>
              <w:pStyle w:val="a4"/>
              <w:widowControl w:val="0"/>
              <w:numPr>
                <w:ilvl w:val="3"/>
                <w:numId w:val="39"/>
              </w:numPr>
              <w:spacing w:after="120"/>
              <w:jc w:val="both"/>
              <w:rPr>
                <w:rFonts w:ascii="Tahoma" w:eastAsia="Calibri" w:hAnsi="Tahoma" w:cs="Tahoma"/>
              </w:rPr>
            </w:pPr>
            <w:r w:rsidRPr="00DF07C1">
              <w:rPr>
                <w:rFonts w:ascii="Tahoma" w:hAnsi="Tahoma" w:cs="Tahoma"/>
              </w:rPr>
              <w:t>при наличии задолженности по оплате услуг НРД, оказанных по Договору;</w:t>
            </w:r>
          </w:p>
        </w:tc>
        <w:tc>
          <w:tcPr>
            <w:tcW w:w="4962" w:type="dxa"/>
            <w:gridSpan w:val="2"/>
          </w:tcPr>
          <w:p w14:paraId="3AFDDCFF" w14:textId="77777777" w:rsidR="004B099F" w:rsidRPr="005301BA" w:rsidRDefault="005C1A41" w:rsidP="004B099F">
            <w:pPr>
              <w:widowControl w:val="0"/>
              <w:numPr>
                <w:ilvl w:val="2"/>
                <w:numId w:val="40"/>
              </w:numPr>
              <w:spacing w:after="120"/>
              <w:jc w:val="both"/>
              <w:rPr>
                <w:rFonts w:ascii="Tahoma" w:eastAsia="Calibri" w:hAnsi="Tahoma" w:cs="Tahoma"/>
                <w:sz w:val="24"/>
                <w:szCs w:val="24"/>
                <w:lang w:val="en-US"/>
              </w:rPr>
            </w:pPr>
            <w:r w:rsidRPr="005C4A20">
              <w:rPr>
                <w:rFonts w:ascii="Tahoma" w:hAnsi="Tahoma" w:cs="Tahoma"/>
                <w:sz w:val="24"/>
                <w:szCs w:val="24"/>
                <w:lang w:val="en-US"/>
              </w:rPr>
              <w:lastRenderedPageBreak/>
              <w:t xml:space="preserve">refuse to provide services to be </w:t>
            </w:r>
            <w:r w:rsidRPr="005C4A20">
              <w:rPr>
                <w:rFonts w:ascii="Tahoma" w:hAnsi="Tahoma" w:cs="Tahoma"/>
                <w:sz w:val="24"/>
                <w:szCs w:val="24"/>
                <w:lang w:val="en-US"/>
              </w:rPr>
              <w:lastRenderedPageBreak/>
              <w:t>provided to the Issuer under these Guidelines,</w:t>
            </w:r>
            <w:r w:rsidR="004B099F">
              <w:rPr>
                <w:rFonts w:ascii="Tahoma" w:hAnsi="Tahoma" w:cs="Tahoma"/>
                <w:sz w:val="24"/>
                <w:szCs w:val="24"/>
                <w:lang w:val="en-US"/>
              </w:rPr>
              <w:t xml:space="preserve"> in the following cases:</w:t>
            </w:r>
          </w:p>
          <w:p w14:paraId="7E7B30CA" w14:textId="77777777" w:rsidR="004B099F" w:rsidRPr="004B099F" w:rsidRDefault="004B099F" w:rsidP="004B099F">
            <w:pPr>
              <w:pStyle w:val="a4"/>
              <w:widowControl w:val="0"/>
              <w:numPr>
                <w:ilvl w:val="3"/>
                <w:numId w:val="40"/>
              </w:numPr>
              <w:spacing w:after="120"/>
              <w:ind w:left="1080"/>
              <w:jc w:val="both"/>
              <w:rPr>
                <w:rFonts w:ascii="Tahoma" w:hAnsi="Tahoma" w:cs="Tahoma"/>
                <w:lang w:val="en-US"/>
              </w:rPr>
            </w:pPr>
            <w:r w:rsidRPr="005301BA">
              <w:rPr>
                <w:rFonts w:ascii="Tahoma" w:hAnsi="Tahoma"/>
                <w:lang w:val="en-US"/>
              </w:rPr>
              <w:t>if any Sanctions are imposed against the Issuer or its affiliates;</w:t>
            </w:r>
          </w:p>
          <w:p w14:paraId="53403B6F" w14:textId="77777777" w:rsidR="004B099F" w:rsidRPr="005301BA" w:rsidRDefault="004B099F" w:rsidP="004B099F">
            <w:pPr>
              <w:pStyle w:val="a4"/>
              <w:widowControl w:val="0"/>
              <w:numPr>
                <w:ilvl w:val="3"/>
                <w:numId w:val="40"/>
              </w:numPr>
              <w:spacing w:after="120"/>
              <w:ind w:left="1080"/>
              <w:jc w:val="both"/>
              <w:rPr>
                <w:lang w:val="en-US"/>
              </w:rPr>
            </w:pPr>
            <w:r w:rsidRPr="005301BA">
              <w:rPr>
                <w:rFonts w:ascii="Tahoma" w:hAnsi="Tahoma"/>
                <w:lang w:val="en-US"/>
              </w:rPr>
              <w:t>if the performance by NSD of its obligations under the Agreement may result in any Sanctions being violated, and/or NSD falling under any Sanctions, and/or NSD being held liable and any actions being taken against NSD in connection with any Sanctions;</w:t>
            </w:r>
          </w:p>
          <w:p w14:paraId="562F9D04" w14:textId="77777777" w:rsidR="004B099F" w:rsidRPr="005301BA" w:rsidRDefault="004B099F" w:rsidP="004B099F">
            <w:pPr>
              <w:pStyle w:val="a4"/>
              <w:widowControl w:val="0"/>
              <w:numPr>
                <w:ilvl w:val="3"/>
                <w:numId w:val="40"/>
              </w:numPr>
              <w:spacing w:after="120"/>
              <w:ind w:left="720"/>
              <w:jc w:val="both"/>
              <w:rPr>
                <w:rFonts w:ascii="Tahoma" w:eastAsia="Calibri" w:hAnsi="Tahoma" w:cs="Tahoma"/>
                <w:lang w:val="en-US"/>
              </w:rPr>
            </w:pPr>
            <w:r w:rsidRPr="005301BA">
              <w:rPr>
                <w:rFonts w:ascii="Tahoma" w:hAnsi="Tahoma"/>
                <w:lang w:val="en-US"/>
              </w:rPr>
              <w:t>if NSD is not able to perform its obligations under the Agreement due to any Sanctions;</w:t>
            </w:r>
          </w:p>
          <w:p w14:paraId="2485593C" w14:textId="77777777" w:rsidR="004B099F" w:rsidRPr="005301BA" w:rsidRDefault="004B099F" w:rsidP="004B099F">
            <w:pPr>
              <w:pStyle w:val="a4"/>
              <w:widowControl w:val="0"/>
              <w:numPr>
                <w:ilvl w:val="3"/>
                <w:numId w:val="40"/>
              </w:numPr>
              <w:spacing w:after="120"/>
              <w:ind w:left="720"/>
              <w:jc w:val="both"/>
              <w:rPr>
                <w:rFonts w:ascii="Tahoma" w:eastAsia="Calibri" w:hAnsi="Tahoma" w:cs="Tahoma"/>
                <w:lang w:val="en-US"/>
              </w:rPr>
            </w:pPr>
            <w:r w:rsidRPr="005301BA">
              <w:rPr>
                <w:rFonts w:ascii="Tahoma" w:hAnsi="Tahoma"/>
                <w:lang w:val="en-US"/>
              </w:rPr>
              <w:t xml:space="preserve">if the Issuer fails to perform its obligations under paragraph </w:t>
            </w:r>
            <w:r w:rsidRPr="004B099F">
              <w:rPr>
                <w:rFonts w:ascii="Tahoma" w:hAnsi="Tahoma"/>
                <w:lang w:val="en-US"/>
              </w:rPr>
              <w:t>3.3.10</w:t>
            </w:r>
            <w:r w:rsidRPr="005301BA">
              <w:rPr>
                <w:rFonts w:ascii="Tahoma" w:hAnsi="Tahoma"/>
                <w:lang w:val="en-US"/>
              </w:rPr>
              <w:t xml:space="preserve"> of these Guidelines; or</w:t>
            </w:r>
          </w:p>
          <w:p w14:paraId="30150C54" w14:textId="22AC2F7C" w:rsidR="00754DD5" w:rsidRPr="004B099F" w:rsidRDefault="004B099F" w:rsidP="005301BA">
            <w:pPr>
              <w:pStyle w:val="a4"/>
              <w:widowControl w:val="0"/>
              <w:numPr>
                <w:ilvl w:val="3"/>
                <w:numId w:val="40"/>
              </w:numPr>
              <w:spacing w:after="120"/>
              <w:ind w:left="720"/>
              <w:jc w:val="both"/>
              <w:rPr>
                <w:rFonts w:ascii="Tahoma" w:eastAsia="Calibri" w:hAnsi="Tahoma" w:cs="Tahoma"/>
                <w:lang w:val="en-US"/>
              </w:rPr>
            </w:pPr>
            <w:r>
              <w:rPr>
                <w:rFonts w:ascii="Tahoma" w:hAnsi="Tahoma" w:cs="Tahoma"/>
                <w:lang w:val="en-US"/>
              </w:rPr>
              <w:t>if</w:t>
            </w:r>
            <w:r w:rsidR="005C1A41" w:rsidRPr="004B099F">
              <w:rPr>
                <w:rFonts w:ascii="Tahoma" w:hAnsi="Tahoma" w:cs="Tahoma"/>
                <w:lang w:val="en-US"/>
              </w:rPr>
              <w:t xml:space="preserve"> the Issuer has failed to pay for NSD's services under the Agreement;</w:t>
            </w:r>
          </w:p>
          <w:p w14:paraId="3286B07C" w14:textId="77777777" w:rsidR="00DF07C1" w:rsidRPr="005C4A20" w:rsidRDefault="00DF07C1" w:rsidP="00830CF8">
            <w:pPr>
              <w:ind w:left="791" w:hanging="791"/>
              <w:rPr>
                <w:rFonts w:ascii="Tahoma" w:hAnsi="Tahoma" w:cs="Tahoma"/>
                <w:sz w:val="24"/>
                <w:szCs w:val="24"/>
                <w:lang w:val="en-US"/>
              </w:rPr>
            </w:pPr>
          </w:p>
        </w:tc>
      </w:tr>
      <w:tr w:rsidR="00DF07C1" w:rsidRPr="00D33648" w14:paraId="5CC129F2" w14:textId="77777777" w:rsidTr="00EF72E3">
        <w:tc>
          <w:tcPr>
            <w:tcW w:w="5558" w:type="dxa"/>
            <w:gridSpan w:val="2"/>
          </w:tcPr>
          <w:p w14:paraId="071D5000" w14:textId="77777777" w:rsidR="00754DD5" w:rsidRDefault="00DF07C1" w:rsidP="00830CF8">
            <w:pPr>
              <w:widowControl w:val="0"/>
              <w:numPr>
                <w:ilvl w:val="2"/>
                <w:numId w:val="40"/>
              </w:numPr>
              <w:spacing w:after="120"/>
              <w:ind w:left="742" w:hanging="708"/>
              <w:jc w:val="both"/>
              <w:rPr>
                <w:rFonts w:ascii="Tahoma" w:eastAsia="Calibri" w:hAnsi="Tahoma" w:cs="Tahoma"/>
                <w:sz w:val="24"/>
                <w:szCs w:val="24"/>
              </w:rPr>
            </w:pPr>
            <w:r w:rsidRPr="00DF07C1">
              <w:rPr>
                <w:rFonts w:ascii="Tahoma" w:eastAsia="Times New Roman" w:hAnsi="Tahoma" w:cs="Tahoma"/>
                <w:sz w:val="24"/>
                <w:szCs w:val="24"/>
              </w:rPr>
              <w:lastRenderedPageBreak/>
              <w:t>передавать конфиденциальную информацию об Эмитенте без его дополнительного согласия на основании данных системы учета НРД, в том числе Организатору торговли или клиринговой организации, в случаях, предусмотренных Регламентом, для исполнения операций, в том числе, информацию, содержащуюся в зарегистрированных в НРД анкетах и (или) Поручениях, или предусмотренных законодательством Российской Федерации.</w:t>
            </w:r>
          </w:p>
        </w:tc>
        <w:tc>
          <w:tcPr>
            <w:tcW w:w="4962" w:type="dxa"/>
            <w:gridSpan w:val="2"/>
          </w:tcPr>
          <w:p w14:paraId="0A92C607" w14:textId="77777777" w:rsidR="00754DD5" w:rsidRDefault="005C1A41" w:rsidP="00830CF8">
            <w:pPr>
              <w:widowControl w:val="0"/>
              <w:numPr>
                <w:ilvl w:val="2"/>
                <w:numId w:val="41"/>
              </w:numPr>
              <w:spacing w:after="120"/>
              <w:ind w:left="791" w:hanging="791"/>
              <w:jc w:val="both"/>
              <w:rPr>
                <w:rFonts w:ascii="Tahoma" w:eastAsia="Calibri" w:hAnsi="Tahoma" w:cs="Tahoma"/>
                <w:sz w:val="24"/>
                <w:szCs w:val="24"/>
                <w:lang w:val="en-US"/>
              </w:rPr>
            </w:pPr>
            <w:r w:rsidRPr="005C4A20">
              <w:rPr>
                <w:rFonts w:ascii="Tahoma" w:hAnsi="Tahoma" w:cs="Tahoma"/>
                <w:sz w:val="24"/>
                <w:szCs w:val="24"/>
                <w:lang w:val="en-US"/>
              </w:rPr>
              <w:t>disclose confidential information on the Issuer without the Issuer's further consent, based on the data recorded in NSD's recordkeeping system, including to a Market Operator or clearing house, in the cases provided for by these Guidelines, for the purposes of executing transactions, including information contained in any details forms and/or Instructions registered with NSD, or in the cases stipulated by the laws of the Russian Federation</w:t>
            </w:r>
            <w:r w:rsidR="00821EA7">
              <w:rPr>
                <w:rFonts w:ascii="Tahoma" w:hAnsi="Tahoma" w:cs="Tahoma"/>
                <w:sz w:val="24"/>
                <w:szCs w:val="24"/>
                <w:lang w:val="en-US"/>
              </w:rPr>
              <w:t>;</w:t>
            </w:r>
          </w:p>
          <w:p w14:paraId="3BC3AC98" w14:textId="77777777" w:rsidR="00DF07C1" w:rsidRPr="005C4A20" w:rsidRDefault="00DF07C1" w:rsidP="00830CF8">
            <w:pPr>
              <w:ind w:left="791" w:hanging="791"/>
              <w:rPr>
                <w:rFonts w:ascii="Tahoma" w:hAnsi="Tahoma" w:cs="Tahoma"/>
                <w:sz w:val="24"/>
                <w:szCs w:val="24"/>
                <w:lang w:val="en-US"/>
              </w:rPr>
            </w:pPr>
          </w:p>
        </w:tc>
      </w:tr>
      <w:tr w:rsidR="00335763" w:rsidRPr="001C1AA8" w14:paraId="634967D8" w14:textId="77777777" w:rsidTr="00EF72E3">
        <w:tc>
          <w:tcPr>
            <w:tcW w:w="5558" w:type="dxa"/>
            <w:gridSpan w:val="2"/>
          </w:tcPr>
          <w:p w14:paraId="797303E0" w14:textId="77777777" w:rsidR="00335763" w:rsidRPr="00DF07C1" w:rsidRDefault="00335763" w:rsidP="005301BA">
            <w:pPr>
              <w:widowControl w:val="0"/>
              <w:numPr>
                <w:ilvl w:val="2"/>
                <w:numId w:val="40"/>
              </w:numPr>
              <w:spacing w:after="120"/>
              <w:ind w:left="776" w:hanging="425"/>
              <w:jc w:val="both"/>
              <w:rPr>
                <w:rFonts w:ascii="Tahoma" w:eastAsia="Times New Roman" w:hAnsi="Tahoma" w:cs="Tahoma"/>
                <w:sz w:val="24"/>
                <w:szCs w:val="24"/>
              </w:rPr>
            </w:pPr>
            <w:r w:rsidRPr="00335763">
              <w:rPr>
                <w:rFonts w:ascii="Tahoma" w:eastAsia="Times New Roman" w:hAnsi="Tahoma" w:cs="Tahoma"/>
                <w:sz w:val="24"/>
                <w:szCs w:val="24"/>
              </w:rPr>
              <w:t>по запросам Депонентов – номинальных держателей передавать информацию о банковских реквизитах Эмитента для возврата выплат по Облигациям</w:t>
            </w:r>
            <w:r w:rsidR="00DC22EC">
              <w:rPr>
                <w:rFonts w:ascii="Tahoma" w:eastAsia="Times New Roman" w:hAnsi="Tahoma" w:cs="Tahoma"/>
                <w:sz w:val="24"/>
                <w:szCs w:val="24"/>
              </w:rPr>
              <w:t xml:space="preserve"> ЦХ</w:t>
            </w:r>
            <w:r w:rsidRPr="00335763">
              <w:rPr>
                <w:rFonts w:ascii="Tahoma" w:eastAsia="Times New Roman" w:hAnsi="Tahoma" w:cs="Tahoma"/>
                <w:sz w:val="24"/>
                <w:szCs w:val="24"/>
              </w:rPr>
              <w:t xml:space="preserve">, зарегистрированным после 01.01.2012, </w:t>
            </w:r>
            <w:r w:rsidR="00DC22EC" w:rsidRPr="00DC22EC">
              <w:rPr>
                <w:rFonts w:ascii="Tahoma" w:eastAsia="Times New Roman" w:hAnsi="Tahoma" w:cs="Tahoma"/>
                <w:sz w:val="24"/>
                <w:szCs w:val="24"/>
              </w:rPr>
              <w:t>и Облигациям ЦУП</w:t>
            </w:r>
            <w:r w:rsidR="00DC22EC">
              <w:rPr>
                <w:rFonts w:ascii="Tahoma" w:eastAsia="Times New Roman" w:hAnsi="Tahoma" w:cs="Tahoma"/>
                <w:sz w:val="24"/>
                <w:szCs w:val="24"/>
              </w:rPr>
              <w:t xml:space="preserve">, </w:t>
            </w:r>
            <w:r w:rsidRPr="00335763">
              <w:rPr>
                <w:rFonts w:ascii="Tahoma" w:eastAsia="Times New Roman" w:hAnsi="Tahoma" w:cs="Tahoma"/>
                <w:sz w:val="24"/>
                <w:szCs w:val="24"/>
              </w:rPr>
              <w:t xml:space="preserve">не </w:t>
            </w:r>
            <w:r w:rsidRPr="00335763">
              <w:rPr>
                <w:rFonts w:ascii="Tahoma" w:eastAsia="Times New Roman" w:hAnsi="Tahoma" w:cs="Tahoma"/>
                <w:sz w:val="24"/>
                <w:szCs w:val="24"/>
              </w:rPr>
              <w:lastRenderedPageBreak/>
              <w:t>переданных номинальным держателем его клиентам по независящим от номинального держателя причинам.</w:t>
            </w:r>
          </w:p>
        </w:tc>
        <w:tc>
          <w:tcPr>
            <w:tcW w:w="4962" w:type="dxa"/>
            <w:gridSpan w:val="2"/>
          </w:tcPr>
          <w:p w14:paraId="4C6895D8" w14:textId="01C6B816" w:rsidR="00335763" w:rsidRPr="00821EA7" w:rsidRDefault="00821EA7" w:rsidP="00830CF8">
            <w:pPr>
              <w:widowControl w:val="0"/>
              <w:numPr>
                <w:ilvl w:val="2"/>
                <w:numId w:val="41"/>
              </w:numPr>
              <w:spacing w:after="120" w:line="276" w:lineRule="auto"/>
              <w:ind w:left="791" w:hanging="791"/>
              <w:jc w:val="both"/>
              <w:rPr>
                <w:rFonts w:ascii="Tahoma" w:hAnsi="Tahoma" w:cs="Tahoma"/>
                <w:sz w:val="24"/>
                <w:szCs w:val="24"/>
                <w:lang w:val="en-US"/>
              </w:rPr>
            </w:pPr>
            <w:proofErr w:type="gramStart"/>
            <w:r w:rsidRPr="00C51454">
              <w:rPr>
                <w:rFonts w:ascii="Tahoma" w:eastAsia="Times New Roman" w:hAnsi="Tahoma" w:cs="Tahoma"/>
                <w:sz w:val="24"/>
                <w:szCs w:val="24"/>
                <w:lang w:val="en-US"/>
              </w:rPr>
              <w:lastRenderedPageBreak/>
              <w:t>upon</w:t>
            </w:r>
            <w:proofErr w:type="gramEnd"/>
            <w:r w:rsidRPr="00C51454">
              <w:rPr>
                <w:rFonts w:ascii="Tahoma" w:eastAsia="Times New Roman" w:hAnsi="Tahoma" w:cs="Tahoma"/>
                <w:sz w:val="24"/>
                <w:szCs w:val="24"/>
                <w:lang w:val="en-US"/>
              </w:rPr>
              <w:t xml:space="preserve"> requests from </w:t>
            </w:r>
            <w:r w:rsidR="004B099F">
              <w:rPr>
                <w:rFonts w:ascii="Tahoma" w:eastAsia="Times New Roman" w:hAnsi="Tahoma" w:cs="Tahoma"/>
                <w:sz w:val="24"/>
                <w:szCs w:val="24"/>
                <w:lang w:val="en-US"/>
              </w:rPr>
              <w:t xml:space="preserve">a </w:t>
            </w:r>
            <w:r w:rsidRPr="00C51454">
              <w:rPr>
                <w:rFonts w:ascii="Tahoma" w:eastAsia="Times New Roman" w:hAnsi="Tahoma" w:cs="Tahoma"/>
                <w:sz w:val="24"/>
                <w:szCs w:val="24"/>
                <w:lang w:val="en-US"/>
              </w:rPr>
              <w:t>Client being nominee holder</w:t>
            </w:r>
            <w:r w:rsidR="00473958">
              <w:rPr>
                <w:rFonts w:ascii="Tahoma" w:eastAsia="Times New Roman" w:hAnsi="Tahoma" w:cs="Tahoma"/>
                <w:sz w:val="24"/>
                <w:szCs w:val="24"/>
                <w:lang w:val="en-US"/>
              </w:rPr>
              <w:t>s</w:t>
            </w:r>
            <w:r w:rsidRPr="00C51454">
              <w:rPr>
                <w:rFonts w:ascii="Tahoma" w:eastAsia="Times New Roman" w:hAnsi="Tahoma" w:cs="Tahoma"/>
                <w:sz w:val="24"/>
                <w:szCs w:val="24"/>
                <w:lang w:val="en-US"/>
              </w:rPr>
              <w:t xml:space="preserve">, disclose the Issuer's bank account details for the purpose of refunding payments made on </w:t>
            </w:r>
            <w:r w:rsidR="004B099F">
              <w:rPr>
                <w:rFonts w:ascii="Tahoma" w:eastAsia="Times New Roman" w:hAnsi="Tahoma" w:cs="Tahoma"/>
                <w:sz w:val="24"/>
                <w:szCs w:val="24"/>
                <w:lang w:val="en-US"/>
              </w:rPr>
              <w:t xml:space="preserve">MCS </w:t>
            </w:r>
            <w:r w:rsidRPr="00C51454">
              <w:rPr>
                <w:rFonts w:ascii="Tahoma" w:eastAsia="Times New Roman" w:hAnsi="Tahoma" w:cs="Tahoma"/>
                <w:sz w:val="24"/>
                <w:szCs w:val="24"/>
                <w:lang w:val="en-US"/>
              </w:rPr>
              <w:t xml:space="preserve">Bonds registered after 1 January </w:t>
            </w:r>
            <w:r w:rsidRPr="00C51454">
              <w:rPr>
                <w:rFonts w:ascii="Tahoma" w:eastAsia="Times New Roman" w:hAnsi="Tahoma" w:cs="Tahoma"/>
                <w:sz w:val="24"/>
                <w:szCs w:val="24"/>
                <w:lang w:val="en-US"/>
              </w:rPr>
              <w:lastRenderedPageBreak/>
              <w:t>2012</w:t>
            </w:r>
            <w:r w:rsidR="004B099F">
              <w:rPr>
                <w:rFonts w:ascii="Tahoma" w:eastAsia="Times New Roman" w:hAnsi="Tahoma" w:cs="Tahoma"/>
                <w:sz w:val="24"/>
                <w:szCs w:val="24"/>
                <w:lang w:val="en-US"/>
              </w:rPr>
              <w:t xml:space="preserve"> or CRR Bonds</w:t>
            </w:r>
            <w:r w:rsidRPr="00C51454">
              <w:rPr>
                <w:rFonts w:ascii="Tahoma" w:eastAsia="Times New Roman" w:hAnsi="Tahoma" w:cs="Tahoma"/>
                <w:sz w:val="24"/>
                <w:szCs w:val="24"/>
                <w:lang w:val="en-US"/>
              </w:rPr>
              <w:t>, which have not been remitted by the nominee holder to its customers due to any reason beyond control of the nominee holder.</w:t>
            </w:r>
          </w:p>
        </w:tc>
      </w:tr>
      <w:tr w:rsidR="00DF07C1" w14:paraId="6453797A" w14:textId="77777777" w:rsidTr="00EF72E3">
        <w:tc>
          <w:tcPr>
            <w:tcW w:w="5558" w:type="dxa"/>
            <w:gridSpan w:val="2"/>
          </w:tcPr>
          <w:p w14:paraId="1221A449" w14:textId="77777777" w:rsidR="00754DD5" w:rsidRDefault="00DF07C1" w:rsidP="00830CF8">
            <w:pPr>
              <w:widowControl w:val="0"/>
              <w:numPr>
                <w:ilvl w:val="1"/>
                <w:numId w:val="41"/>
              </w:numPr>
              <w:spacing w:after="120"/>
              <w:ind w:left="567" w:hanging="533"/>
              <w:jc w:val="both"/>
              <w:rPr>
                <w:rFonts w:ascii="Tahoma" w:eastAsia="Times New Roman" w:hAnsi="Tahoma" w:cs="Tahoma"/>
                <w:sz w:val="24"/>
                <w:szCs w:val="24"/>
                <w:u w:val="single"/>
              </w:rPr>
            </w:pPr>
            <w:r w:rsidRPr="00DF07C1">
              <w:rPr>
                <w:rFonts w:ascii="Tahoma" w:eastAsia="Times New Roman" w:hAnsi="Tahoma" w:cs="Tahoma"/>
                <w:sz w:val="24"/>
                <w:szCs w:val="24"/>
                <w:u w:val="single"/>
              </w:rPr>
              <w:lastRenderedPageBreak/>
              <w:t>Эмитент обязан:</w:t>
            </w:r>
          </w:p>
        </w:tc>
        <w:tc>
          <w:tcPr>
            <w:tcW w:w="4962" w:type="dxa"/>
            <w:gridSpan w:val="2"/>
          </w:tcPr>
          <w:p w14:paraId="2FA83DB1" w14:textId="77777777" w:rsidR="00754DD5" w:rsidRDefault="005C1A41" w:rsidP="00830CF8">
            <w:pPr>
              <w:widowControl w:val="0"/>
              <w:numPr>
                <w:ilvl w:val="1"/>
                <w:numId w:val="42"/>
              </w:numPr>
              <w:spacing w:after="120"/>
              <w:ind w:left="932" w:hanging="932"/>
              <w:jc w:val="both"/>
              <w:rPr>
                <w:rFonts w:ascii="Tahoma" w:hAnsi="Tahoma" w:cs="Tahoma"/>
                <w:sz w:val="24"/>
                <w:szCs w:val="24"/>
                <w:u w:val="single"/>
                <w:lang w:val="en-US"/>
              </w:rPr>
            </w:pPr>
            <w:r w:rsidRPr="005C4A20">
              <w:rPr>
                <w:rFonts w:ascii="Tahoma" w:hAnsi="Tahoma" w:cs="Tahoma"/>
                <w:sz w:val="24"/>
                <w:szCs w:val="24"/>
                <w:u w:val="single"/>
                <w:lang w:val="en-US"/>
              </w:rPr>
              <w:t>An Issuer shall:</w:t>
            </w:r>
          </w:p>
        </w:tc>
      </w:tr>
      <w:tr w:rsidR="00DF07C1" w:rsidRPr="00D33648" w14:paraId="51E4ECF8" w14:textId="77777777" w:rsidTr="00EF72E3">
        <w:tc>
          <w:tcPr>
            <w:tcW w:w="5558" w:type="dxa"/>
            <w:gridSpan w:val="2"/>
          </w:tcPr>
          <w:p w14:paraId="716836C7" w14:textId="77777777" w:rsidR="00754DD5" w:rsidRDefault="00DF07C1" w:rsidP="00830CF8">
            <w:pPr>
              <w:widowControl w:val="0"/>
              <w:numPr>
                <w:ilvl w:val="2"/>
                <w:numId w:val="43"/>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соблюдать условия Договора и Регламента;</w:t>
            </w:r>
          </w:p>
        </w:tc>
        <w:tc>
          <w:tcPr>
            <w:tcW w:w="4962" w:type="dxa"/>
            <w:gridSpan w:val="2"/>
          </w:tcPr>
          <w:p w14:paraId="460A5AFE" w14:textId="77777777" w:rsidR="00754DD5" w:rsidRDefault="005C1A41" w:rsidP="00830CF8">
            <w:pPr>
              <w:widowControl w:val="0"/>
              <w:numPr>
                <w:ilvl w:val="2"/>
                <w:numId w:val="44"/>
              </w:numPr>
              <w:spacing w:after="120"/>
              <w:ind w:left="932" w:hanging="932"/>
              <w:jc w:val="both"/>
              <w:rPr>
                <w:rFonts w:ascii="Tahoma" w:hAnsi="Tahoma" w:cs="Tahoma"/>
                <w:sz w:val="24"/>
                <w:szCs w:val="24"/>
                <w:lang w:val="en-US"/>
              </w:rPr>
            </w:pPr>
            <w:r w:rsidRPr="005C4A20">
              <w:rPr>
                <w:rFonts w:ascii="Tahoma" w:hAnsi="Tahoma" w:cs="Tahoma"/>
                <w:sz w:val="24"/>
                <w:szCs w:val="24"/>
                <w:lang w:val="en-US"/>
              </w:rPr>
              <w:t>comply with the terms and conditions set out in the Agreement and these Guidelines;</w:t>
            </w:r>
          </w:p>
          <w:p w14:paraId="16518EEE" w14:textId="77777777" w:rsidR="00DF07C1" w:rsidRPr="005C4A20" w:rsidRDefault="00DF07C1" w:rsidP="00830CF8">
            <w:pPr>
              <w:ind w:left="932" w:hanging="932"/>
              <w:rPr>
                <w:rFonts w:ascii="Tahoma" w:hAnsi="Tahoma" w:cs="Tahoma"/>
                <w:sz w:val="24"/>
                <w:szCs w:val="24"/>
                <w:lang w:val="en-US"/>
              </w:rPr>
            </w:pPr>
          </w:p>
        </w:tc>
      </w:tr>
      <w:tr w:rsidR="00DF07C1" w:rsidRPr="00D33648" w14:paraId="6A505C6E" w14:textId="77777777" w:rsidTr="00EF72E3">
        <w:tc>
          <w:tcPr>
            <w:tcW w:w="5558" w:type="dxa"/>
            <w:gridSpan w:val="2"/>
          </w:tcPr>
          <w:p w14:paraId="5663BBE3" w14:textId="77777777" w:rsidR="00754DD5" w:rsidRDefault="00DF07C1" w:rsidP="00830CF8">
            <w:pPr>
              <w:widowControl w:val="0"/>
              <w:numPr>
                <w:ilvl w:val="2"/>
                <w:numId w:val="44"/>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немедленно извещать НРД об отмене доверенностей, выданных уполномоченным лицам;</w:t>
            </w:r>
          </w:p>
        </w:tc>
        <w:tc>
          <w:tcPr>
            <w:tcW w:w="4962" w:type="dxa"/>
            <w:gridSpan w:val="2"/>
          </w:tcPr>
          <w:p w14:paraId="4B2BCC7B" w14:textId="77777777" w:rsidR="00754DD5" w:rsidRDefault="005C1A41" w:rsidP="00830CF8">
            <w:pPr>
              <w:widowControl w:val="0"/>
              <w:numPr>
                <w:ilvl w:val="2"/>
                <w:numId w:val="45"/>
              </w:numPr>
              <w:spacing w:after="120"/>
              <w:ind w:left="932" w:hanging="932"/>
              <w:jc w:val="both"/>
              <w:rPr>
                <w:rFonts w:ascii="Tahoma" w:hAnsi="Tahoma" w:cs="Tahoma"/>
                <w:sz w:val="24"/>
                <w:szCs w:val="24"/>
                <w:lang w:val="en-US"/>
              </w:rPr>
            </w:pPr>
            <w:r w:rsidRPr="005C4A20">
              <w:rPr>
                <w:rFonts w:ascii="Tahoma" w:hAnsi="Tahoma" w:cs="Tahoma"/>
                <w:sz w:val="24"/>
                <w:szCs w:val="24"/>
                <w:lang w:val="en-US"/>
              </w:rPr>
              <w:t>immediately notify NSD of revocation of any powers of attorney issued by the Issuer to any authorized persons;</w:t>
            </w:r>
          </w:p>
        </w:tc>
      </w:tr>
      <w:tr w:rsidR="00DF07C1" w:rsidRPr="00D33648" w14:paraId="76880C51" w14:textId="77777777" w:rsidTr="00EF72E3">
        <w:tc>
          <w:tcPr>
            <w:tcW w:w="5558" w:type="dxa"/>
            <w:gridSpan w:val="2"/>
          </w:tcPr>
          <w:p w14:paraId="27F6C852" w14:textId="77777777" w:rsidR="00754DD5" w:rsidRDefault="00DF07C1" w:rsidP="00830CF8">
            <w:pPr>
              <w:widowControl w:val="0"/>
              <w:numPr>
                <w:ilvl w:val="2"/>
                <w:numId w:val="4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в сроки, установленные Регламентом, и в полном объеме оплачивать услуги НРД;</w:t>
            </w:r>
          </w:p>
        </w:tc>
        <w:tc>
          <w:tcPr>
            <w:tcW w:w="4962" w:type="dxa"/>
            <w:gridSpan w:val="2"/>
          </w:tcPr>
          <w:p w14:paraId="416FBBE5" w14:textId="77777777" w:rsidR="00754DD5" w:rsidRDefault="005C1A41" w:rsidP="00701DD8">
            <w:pPr>
              <w:widowControl w:val="0"/>
              <w:numPr>
                <w:ilvl w:val="2"/>
                <w:numId w:val="46"/>
              </w:numPr>
              <w:spacing w:after="120"/>
              <w:ind w:left="932" w:hanging="932"/>
              <w:jc w:val="both"/>
              <w:rPr>
                <w:rFonts w:ascii="Tahoma" w:hAnsi="Tahoma" w:cs="Tahoma"/>
                <w:sz w:val="24"/>
                <w:szCs w:val="24"/>
                <w:lang w:val="en-US"/>
              </w:rPr>
            </w:pPr>
            <w:r w:rsidRPr="005C4A20">
              <w:rPr>
                <w:rFonts w:ascii="Tahoma" w:hAnsi="Tahoma" w:cs="Tahoma"/>
                <w:sz w:val="24"/>
                <w:szCs w:val="24"/>
                <w:lang w:val="en-US"/>
              </w:rPr>
              <w:t xml:space="preserve">pay for NSD's services within the time periods required by these </w:t>
            </w:r>
            <w:r w:rsidR="00701DD8">
              <w:rPr>
                <w:rFonts w:ascii="Tahoma" w:hAnsi="Tahoma" w:cs="Tahoma"/>
                <w:sz w:val="24"/>
                <w:szCs w:val="24"/>
                <w:lang w:val="en-US"/>
              </w:rPr>
              <w:t>Guidelines</w:t>
            </w:r>
            <w:r w:rsidRPr="005C4A20">
              <w:rPr>
                <w:rFonts w:ascii="Tahoma" w:hAnsi="Tahoma" w:cs="Tahoma"/>
                <w:sz w:val="24"/>
                <w:szCs w:val="24"/>
                <w:lang w:val="en-US"/>
              </w:rPr>
              <w:t xml:space="preserve"> and in full;</w:t>
            </w:r>
          </w:p>
        </w:tc>
      </w:tr>
      <w:tr w:rsidR="00DF07C1" w:rsidRPr="00D33648" w14:paraId="5E373C98" w14:textId="77777777" w:rsidTr="00EF72E3">
        <w:tc>
          <w:tcPr>
            <w:tcW w:w="5558" w:type="dxa"/>
            <w:gridSpan w:val="2"/>
          </w:tcPr>
          <w:p w14:paraId="5C4D6E3E" w14:textId="77777777" w:rsidR="00754DD5" w:rsidRDefault="00DF07C1" w:rsidP="00830CF8">
            <w:pPr>
              <w:widowControl w:val="0"/>
              <w:numPr>
                <w:ilvl w:val="2"/>
                <w:numId w:val="46"/>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своевременно извещать НРД об изменениях и дополнениях, вносимых в документы, предоставленные при заключении Договора и открытии Эмиссионного счета, а также предоставить документы, подтверждающие такие изменения и дополнения;</w:t>
            </w:r>
          </w:p>
        </w:tc>
        <w:tc>
          <w:tcPr>
            <w:tcW w:w="4962" w:type="dxa"/>
            <w:gridSpan w:val="2"/>
          </w:tcPr>
          <w:p w14:paraId="218B333E" w14:textId="77777777" w:rsidR="00754DD5" w:rsidRDefault="005C1A41" w:rsidP="00830CF8">
            <w:pPr>
              <w:widowControl w:val="0"/>
              <w:numPr>
                <w:ilvl w:val="2"/>
                <w:numId w:val="47"/>
              </w:numPr>
              <w:spacing w:after="120"/>
              <w:ind w:left="932" w:hanging="932"/>
              <w:jc w:val="both"/>
              <w:rPr>
                <w:rFonts w:ascii="Tahoma" w:hAnsi="Tahoma" w:cs="Tahoma"/>
                <w:sz w:val="24"/>
                <w:szCs w:val="24"/>
                <w:lang w:val="en-US"/>
              </w:rPr>
            </w:pPr>
            <w:r w:rsidRPr="005C4A20">
              <w:rPr>
                <w:rFonts w:ascii="Tahoma" w:hAnsi="Tahoma" w:cs="Tahoma"/>
                <w:sz w:val="24"/>
                <w:szCs w:val="24"/>
                <w:lang w:val="en-US"/>
              </w:rPr>
              <w:t>give notice to NSD, in a timely fashion, of any amendments made to any documents provided by the Issuer for the purpose of entering into the Agreement and opening the Issuer Account, and provide any documents that support those amendments;</w:t>
            </w:r>
          </w:p>
          <w:p w14:paraId="74398885" w14:textId="77777777" w:rsidR="00DF07C1" w:rsidRPr="005C4A20" w:rsidRDefault="00DF07C1" w:rsidP="00830CF8">
            <w:pPr>
              <w:ind w:left="932" w:hanging="932"/>
              <w:rPr>
                <w:rFonts w:ascii="Tahoma" w:hAnsi="Tahoma" w:cs="Tahoma"/>
                <w:sz w:val="24"/>
                <w:szCs w:val="24"/>
                <w:lang w:val="en-US"/>
              </w:rPr>
            </w:pPr>
          </w:p>
        </w:tc>
      </w:tr>
      <w:tr w:rsidR="00DF07C1" w:rsidRPr="00D33648" w14:paraId="685AAECF" w14:textId="77777777" w:rsidTr="00EF72E3">
        <w:tc>
          <w:tcPr>
            <w:tcW w:w="5558" w:type="dxa"/>
            <w:gridSpan w:val="2"/>
          </w:tcPr>
          <w:p w14:paraId="081C6AD0" w14:textId="77777777" w:rsidR="00754DD5" w:rsidRDefault="00DF07C1" w:rsidP="00335763">
            <w:pPr>
              <w:widowControl w:val="0"/>
              <w:numPr>
                <w:ilvl w:val="2"/>
                <w:numId w:val="47"/>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 xml:space="preserve">своевременно извещать НРД </w:t>
            </w:r>
            <w:r w:rsidR="001C3A2C">
              <w:rPr>
                <w:rFonts w:ascii="Tahoma" w:eastAsia="Times New Roman" w:hAnsi="Tahoma" w:cs="Tahoma"/>
                <w:sz w:val="24"/>
                <w:szCs w:val="24"/>
              </w:rPr>
              <w:t>о</w:t>
            </w:r>
            <w:r w:rsidRPr="00DF07C1">
              <w:rPr>
                <w:rFonts w:ascii="Tahoma" w:eastAsia="Times New Roman" w:hAnsi="Tahoma" w:cs="Tahoma"/>
                <w:sz w:val="24"/>
                <w:szCs w:val="24"/>
              </w:rPr>
              <w:t xml:space="preserve"> случа</w:t>
            </w:r>
            <w:r w:rsidR="001C3A2C">
              <w:rPr>
                <w:rFonts w:ascii="Tahoma" w:eastAsia="Times New Roman" w:hAnsi="Tahoma" w:cs="Tahoma"/>
                <w:sz w:val="24"/>
                <w:szCs w:val="24"/>
              </w:rPr>
              <w:t>ях</w:t>
            </w:r>
            <w:r w:rsidRPr="00DF07C1">
              <w:rPr>
                <w:rFonts w:ascii="Tahoma" w:eastAsia="Times New Roman" w:hAnsi="Tahoma" w:cs="Tahoma"/>
                <w:sz w:val="24"/>
                <w:szCs w:val="24"/>
              </w:rPr>
              <w:t xml:space="preserve"> и условия</w:t>
            </w:r>
            <w:r w:rsidR="001C3A2C">
              <w:rPr>
                <w:rFonts w:ascii="Tahoma" w:eastAsia="Times New Roman" w:hAnsi="Tahoma" w:cs="Tahoma"/>
                <w:sz w:val="24"/>
                <w:szCs w:val="24"/>
              </w:rPr>
              <w:t>х</w:t>
            </w:r>
            <w:r w:rsidRPr="00DF07C1">
              <w:rPr>
                <w:rFonts w:ascii="Tahoma" w:eastAsia="Times New Roman" w:hAnsi="Tahoma" w:cs="Tahoma"/>
                <w:sz w:val="24"/>
                <w:szCs w:val="24"/>
              </w:rPr>
              <w:t xml:space="preserve">, при которых </w:t>
            </w:r>
            <w:r w:rsidR="001C3A2C">
              <w:rPr>
                <w:rFonts w:ascii="Tahoma" w:eastAsia="Times New Roman" w:hAnsi="Tahoma" w:cs="Tahoma"/>
                <w:sz w:val="24"/>
                <w:szCs w:val="24"/>
              </w:rPr>
              <w:t xml:space="preserve">выплаты и (или) </w:t>
            </w:r>
            <w:r w:rsidRPr="00DF07C1">
              <w:rPr>
                <w:rFonts w:ascii="Tahoma" w:eastAsia="Times New Roman" w:hAnsi="Tahoma" w:cs="Tahoma"/>
                <w:sz w:val="24"/>
                <w:szCs w:val="24"/>
              </w:rPr>
              <w:t>реализация прав по ценным бумагам Эмитента может осуществляться без соблюдения положений</w:t>
            </w:r>
            <w:r w:rsidR="00B97508">
              <w:rPr>
                <w:rFonts w:ascii="Tahoma" w:eastAsia="Times New Roman" w:hAnsi="Tahoma" w:cs="Tahoma"/>
                <w:sz w:val="24"/>
                <w:szCs w:val="24"/>
              </w:rPr>
              <w:t xml:space="preserve"> </w:t>
            </w:r>
            <w:r w:rsidR="00335763">
              <w:rPr>
                <w:rFonts w:ascii="Tahoma" w:eastAsia="Times New Roman" w:hAnsi="Tahoma" w:cs="Tahoma"/>
                <w:sz w:val="24"/>
                <w:szCs w:val="24"/>
              </w:rPr>
              <w:t>Закона о РЦБ</w:t>
            </w:r>
            <w:r w:rsidRPr="00DF07C1">
              <w:rPr>
                <w:rFonts w:ascii="Tahoma" w:eastAsia="Times New Roman" w:hAnsi="Tahoma" w:cs="Tahoma"/>
                <w:sz w:val="24"/>
                <w:szCs w:val="24"/>
              </w:rPr>
              <w:t>;</w:t>
            </w:r>
          </w:p>
        </w:tc>
        <w:tc>
          <w:tcPr>
            <w:tcW w:w="4962" w:type="dxa"/>
            <w:gridSpan w:val="2"/>
          </w:tcPr>
          <w:p w14:paraId="453A6E00" w14:textId="77777777" w:rsidR="00754DD5" w:rsidRDefault="005C1A41" w:rsidP="00830CF8">
            <w:pPr>
              <w:widowControl w:val="0"/>
              <w:numPr>
                <w:ilvl w:val="2"/>
                <w:numId w:val="48"/>
              </w:numPr>
              <w:spacing w:after="120"/>
              <w:ind w:left="932" w:hanging="932"/>
              <w:jc w:val="both"/>
              <w:rPr>
                <w:rFonts w:ascii="Tahoma" w:hAnsi="Tahoma" w:cs="Tahoma"/>
                <w:sz w:val="24"/>
                <w:szCs w:val="24"/>
                <w:lang w:val="en-US"/>
              </w:rPr>
            </w:pPr>
            <w:r w:rsidRPr="005C4A20">
              <w:rPr>
                <w:rFonts w:ascii="Tahoma" w:hAnsi="Tahoma" w:cs="Tahoma"/>
                <w:sz w:val="24"/>
                <w:szCs w:val="24"/>
                <w:lang w:val="en-US"/>
              </w:rPr>
              <w:t>give notice to NSD, in a timely fashion,</w:t>
            </w:r>
            <w:r w:rsidR="00830CF8">
              <w:rPr>
                <w:rFonts w:ascii="Tahoma" w:hAnsi="Tahoma" w:cs="Tahoma"/>
                <w:sz w:val="24"/>
                <w:szCs w:val="24"/>
                <w:lang w:val="en-US"/>
              </w:rPr>
              <w:t xml:space="preserve"> of any</w:t>
            </w:r>
            <w:r w:rsidRPr="005C4A20">
              <w:rPr>
                <w:rFonts w:ascii="Tahoma" w:hAnsi="Tahoma" w:cs="Tahoma"/>
                <w:sz w:val="24"/>
                <w:szCs w:val="24"/>
                <w:lang w:val="en-US"/>
              </w:rPr>
              <w:t xml:space="preserve"> circumstances and conditions in which</w:t>
            </w:r>
            <w:r w:rsidR="00830CF8">
              <w:rPr>
                <w:rFonts w:ascii="Tahoma" w:hAnsi="Tahoma" w:cs="Tahoma"/>
                <w:sz w:val="24"/>
                <w:szCs w:val="24"/>
                <w:lang w:val="en-US"/>
              </w:rPr>
              <w:t xml:space="preserve"> payments may be made or</w:t>
            </w:r>
            <w:r w:rsidRPr="005C4A20">
              <w:rPr>
                <w:rFonts w:ascii="Tahoma" w:hAnsi="Tahoma" w:cs="Tahoma"/>
                <w:sz w:val="24"/>
                <w:szCs w:val="24"/>
                <w:lang w:val="en-US"/>
              </w:rPr>
              <w:t xml:space="preserve"> the rights attached to the Issuer's securities may be exercised without complying with the provisions of the</w:t>
            </w:r>
            <w:r w:rsidR="006C1FFD">
              <w:rPr>
                <w:rFonts w:ascii="Tahoma" w:hAnsi="Tahoma" w:cs="Tahoma"/>
                <w:sz w:val="24"/>
                <w:szCs w:val="24"/>
                <w:lang w:val="en-US"/>
              </w:rPr>
              <w:t xml:space="preserve"> Securities Market Law</w:t>
            </w:r>
            <w:r w:rsidRPr="005C4A20">
              <w:rPr>
                <w:rFonts w:ascii="Tahoma" w:hAnsi="Tahoma" w:cs="Tahoma"/>
                <w:sz w:val="24"/>
                <w:szCs w:val="24"/>
                <w:lang w:val="en-US"/>
              </w:rPr>
              <w:t>;</w:t>
            </w:r>
          </w:p>
          <w:p w14:paraId="6D9AD7EE" w14:textId="77777777" w:rsidR="00DF07C1" w:rsidRPr="005C4A20" w:rsidRDefault="00DF07C1" w:rsidP="00830CF8">
            <w:pPr>
              <w:ind w:left="932" w:hanging="932"/>
              <w:rPr>
                <w:rFonts w:ascii="Tahoma" w:hAnsi="Tahoma" w:cs="Tahoma"/>
                <w:sz w:val="24"/>
                <w:szCs w:val="24"/>
                <w:lang w:val="en-US"/>
              </w:rPr>
            </w:pPr>
          </w:p>
        </w:tc>
      </w:tr>
      <w:tr w:rsidR="001C3A2C" w:rsidRPr="00D33648" w14:paraId="1C1F2E03" w14:textId="77777777" w:rsidTr="00EF72E3">
        <w:tc>
          <w:tcPr>
            <w:tcW w:w="5558" w:type="dxa"/>
            <w:gridSpan w:val="2"/>
          </w:tcPr>
          <w:p w14:paraId="79F12405" w14:textId="77777777" w:rsidR="00754DD5" w:rsidRDefault="001C3A2C" w:rsidP="00335763">
            <w:pPr>
              <w:widowControl w:val="0"/>
              <w:spacing w:after="120"/>
              <w:ind w:left="742" w:hanging="708"/>
              <w:jc w:val="both"/>
              <w:rPr>
                <w:rFonts w:ascii="Tahoma" w:eastAsia="Times New Roman" w:hAnsi="Tahoma" w:cs="Tahoma"/>
                <w:sz w:val="24"/>
                <w:szCs w:val="24"/>
              </w:rPr>
            </w:pPr>
            <w:r>
              <w:rPr>
                <w:rFonts w:ascii="Tahoma" w:eastAsia="Times New Roman" w:hAnsi="Tahoma" w:cs="Tahoma"/>
                <w:sz w:val="24"/>
                <w:szCs w:val="24"/>
              </w:rPr>
              <w:t xml:space="preserve">3.3.6 </w:t>
            </w:r>
            <w:r w:rsidRPr="001C3A2C">
              <w:rPr>
                <w:rFonts w:ascii="Tahoma" w:eastAsia="Times New Roman" w:hAnsi="Tahoma" w:cs="Tahoma"/>
                <w:sz w:val="24"/>
                <w:szCs w:val="24"/>
              </w:rPr>
              <w:t xml:space="preserve">своевременно (не позднее даты выплаты и (или) реализации прав по ценным бумагам) предоставлять НРД информацию о лице, в отношении которого выплаты и (или) реализация прав по ценным бумагам осуществляются без соблюдения положений </w:t>
            </w:r>
            <w:r w:rsidR="00335763">
              <w:rPr>
                <w:rFonts w:ascii="Tahoma" w:eastAsia="Times New Roman" w:hAnsi="Tahoma" w:cs="Tahoma"/>
                <w:sz w:val="24"/>
                <w:szCs w:val="24"/>
              </w:rPr>
              <w:t>Закона о РЦБ</w:t>
            </w:r>
            <w:r w:rsidR="00B97508">
              <w:rPr>
                <w:rFonts w:ascii="Tahoma" w:eastAsia="Times New Roman" w:hAnsi="Tahoma" w:cs="Tahoma"/>
                <w:sz w:val="24"/>
                <w:szCs w:val="24"/>
              </w:rPr>
              <w:t xml:space="preserve"> </w:t>
            </w:r>
            <w:r w:rsidRPr="001C3A2C">
              <w:rPr>
                <w:rFonts w:ascii="Tahoma" w:eastAsia="Times New Roman" w:hAnsi="Tahoma" w:cs="Tahoma"/>
                <w:sz w:val="24"/>
                <w:szCs w:val="24"/>
              </w:rPr>
              <w:t xml:space="preserve">(включая количество принадлежащих такому лицу ценных бумаг и сведения обо всех российских номинальных </w:t>
            </w:r>
            <w:r w:rsidRPr="001C3A2C">
              <w:rPr>
                <w:rFonts w:ascii="Tahoma" w:eastAsia="Times New Roman" w:hAnsi="Tahoma" w:cs="Tahoma"/>
                <w:sz w:val="24"/>
                <w:szCs w:val="24"/>
              </w:rPr>
              <w:lastRenderedPageBreak/>
              <w:t>держателях, иностранных номинальных держателях или иностранных организациях, имеющих право в соответствии с их личным законом осуществлять учет и переход прав на ценные бумаги, на счетах которых учитываются права на принадлежащие ему ценные бумаги);</w:t>
            </w:r>
          </w:p>
        </w:tc>
        <w:tc>
          <w:tcPr>
            <w:tcW w:w="4962" w:type="dxa"/>
            <w:gridSpan w:val="2"/>
          </w:tcPr>
          <w:p w14:paraId="32FFD871" w14:textId="77777777" w:rsidR="00754DD5" w:rsidRPr="00830CF8" w:rsidRDefault="00830CF8" w:rsidP="00762621">
            <w:pPr>
              <w:widowControl w:val="0"/>
              <w:numPr>
                <w:ilvl w:val="2"/>
                <w:numId w:val="48"/>
              </w:numPr>
              <w:spacing w:after="120"/>
              <w:ind w:left="932" w:hanging="932"/>
              <w:jc w:val="both"/>
              <w:rPr>
                <w:rFonts w:ascii="Tahoma" w:hAnsi="Tahoma" w:cs="Tahoma"/>
                <w:sz w:val="24"/>
                <w:szCs w:val="24"/>
                <w:lang w:val="en-US"/>
              </w:rPr>
            </w:pPr>
            <w:r w:rsidRPr="00830CF8">
              <w:rPr>
                <w:rFonts w:ascii="Tahoma" w:eastAsia="Times New Roman" w:hAnsi="Tahoma" w:cs="Tahoma"/>
                <w:sz w:val="24"/>
                <w:szCs w:val="24"/>
                <w:lang w:val="en-US"/>
              </w:rPr>
              <w:lastRenderedPageBreak/>
              <w:t>in a timely fashion (no later than the payment date and/or the date when the rights attached to the securities are to be exercised), provide NSD with the details of any person with respect to whom the payments are made and/or the rights attached to the securities are being exercised without compl</w:t>
            </w:r>
            <w:r w:rsidR="00FB78C7">
              <w:rPr>
                <w:rFonts w:ascii="Tahoma" w:eastAsia="Times New Roman" w:hAnsi="Tahoma" w:cs="Tahoma"/>
                <w:sz w:val="24"/>
                <w:szCs w:val="24"/>
                <w:lang w:val="en-US"/>
              </w:rPr>
              <w:t>ying</w:t>
            </w:r>
            <w:r w:rsidRPr="00830CF8">
              <w:rPr>
                <w:rFonts w:ascii="Tahoma" w:eastAsia="Times New Roman" w:hAnsi="Tahoma" w:cs="Tahoma"/>
                <w:sz w:val="24"/>
                <w:szCs w:val="24"/>
                <w:lang w:val="en-US"/>
              </w:rPr>
              <w:t xml:space="preserve"> with the provisions of the</w:t>
            </w:r>
            <w:r w:rsidR="006C1FFD">
              <w:rPr>
                <w:rFonts w:ascii="Tahoma" w:eastAsia="Times New Roman" w:hAnsi="Tahoma" w:cs="Tahoma"/>
                <w:sz w:val="24"/>
                <w:szCs w:val="24"/>
                <w:lang w:val="en-US"/>
              </w:rPr>
              <w:t xml:space="preserve"> </w:t>
            </w:r>
            <w:r w:rsidR="006C1FFD">
              <w:rPr>
                <w:rFonts w:ascii="Tahoma" w:hAnsi="Tahoma" w:cs="Tahoma"/>
                <w:sz w:val="24"/>
                <w:szCs w:val="24"/>
                <w:lang w:val="en-US"/>
              </w:rPr>
              <w:t xml:space="preserve">Securities Market </w:t>
            </w:r>
            <w:r w:rsidR="006C1FFD">
              <w:rPr>
                <w:rFonts w:ascii="Tahoma" w:hAnsi="Tahoma" w:cs="Tahoma"/>
                <w:sz w:val="24"/>
                <w:szCs w:val="24"/>
                <w:lang w:val="en-US"/>
              </w:rPr>
              <w:lastRenderedPageBreak/>
              <w:t>Law</w:t>
            </w:r>
            <w:r w:rsidRPr="00830CF8">
              <w:rPr>
                <w:rFonts w:ascii="Tahoma" w:eastAsia="Times New Roman" w:hAnsi="Tahoma" w:cs="Tahoma"/>
                <w:sz w:val="24"/>
                <w:szCs w:val="24"/>
                <w:lang w:val="en-US"/>
              </w:rPr>
              <w:t xml:space="preserve"> (including the quantity of securities owned by that person, and the details of all Russian nominee holders, foreign nominee holders or foreign organizations authorized in accordance with the law of the jurisdiction of their incorporation to perform recordkeeping and transfer of rights to securities, in accounts with which the rights to the securities owned by that person are recorded);</w:t>
            </w:r>
          </w:p>
        </w:tc>
      </w:tr>
      <w:tr w:rsidR="00DF07C1" w:rsidRPr="00D33648" w14:paraId="1122E3BA" w14:textId="77777777" w:rsidTr="00EF72E3">
        <w:tc>
          <w:tcPr>
            <w:tcW w:w="5558" w:type="dxa"/>
            <w:gridSpan w:val="2"/>
          </w:tcPr>
          <w:p w14:paraId="7334DD16" w14:textId="77777777" w:rsidR="00754DD5" w:rsidRDefault="00DF07C1" w:rsidP="00830CF8">
            <w:pPr>
              <w:widowControl w:val="0"/>
              <w:numPr>
                <w:ilvl w:val="2"/>
                <w:numId w:val="48"/>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lastRenderedPageBreak/>
              <w:t>предварительно согласовывать с НРД положения Условий, предусматривающие использование услуг НРД в качестве депозитария, осуществляющего обязательное централизованное хранение</w:t>
            </w:r>
            <w:r w:rsidR="001C3A2C">
              <w:rPr>
                <w:rFonts w:ascii="Tahoma" w:eastAsia="Times New Roman" w:hAnsi="Tahoma" w:cs="Tahoma"/>
                <w:sz w:val="24"/>
                <w:szCs w:val="24"/>
              </w:rPr>
              <w:t xml:space="preserve"> </w:t>
            </w:r>
            <w:r w:rsidR="001C3A2C" w:rsidRPr="00646033">
              <w:rPr>
                <w:rFonts w:ascii="Tahoma" w:hAnsi="Tahoma" w:cs="Tahoma"/>
              </w:rPr>
              <w:t>Сертификата или централизованный учет прав на Облигации ЦУП соответственно</w:t>
            </w:r>
            <w:r w:rsidRPr="00DF07C1">
              <w:rPr>
                <w:rFonts w:ascii="Tahoma" w:eastAsia="Times New Roman" w:hAnsi="Tahoma" w:cs="Tahoma"/>
                <w:sz w:val="24"/>
                <w:szCs w:val="24"/>
              </w:rPr>
              <w:t>, а также все изменения и (или) дополнения в Условия, до их направления на регистрацию;</w:t>
            </w:r>
          </w:p>
        </w:tc>
        <w:tc>
          <w:tcPr>
            <w:tcW w:w="4962" w:type="dxa"/>
            <w:gridSpan w:val="2"/>
          </w:tcPr>
          <w:p w14:paraId="4E129771" w14:textId="77777777" w:rsidR="00754DD5" w:rsidRPr="00FB78C7" w:rsidRDefault="005C1A41" w:rsidP="00830CF8">
            <w:pPr>
              <w:widowControl w:val="0"/>
              <w:numPr>
                <w:ilvl w:val="2"/>
                <w:numId w:val="49"/>
              </w:numPr>
              <w:spacing w:after="120"/>
              <w:ind w:left="932" w:hanging="932"/>
              <w:jc w:val="both"/>
              <w:rPr>
                <w:rFonts w:ascii="Tahoma" w:hAnsi="Tahoma" w:cs="Tahoma"/>
                <w:sz w:val="24"/>
                <w:szCs w:val="24"/>
                <w:lang w:val="en-US"/>
              </w:rPr>
            </w:pPr>
            <w:r w:rsidRPr="00FB78C7">
              <w:rPr>
                <w:rFonts w:ascii="Tahoma" w:hAnsi="Tahoma" w:cs="Tahoma"/>
                <w:sz w:val="24"/>
                <w:szCs w:val="24"/>
                <w:lang w:val="en-US"/>
              </w:rPr>
              <w:t>before submitting for registration any provisions of the Terms &amp; Conditions which provide for the engagement of NSD as depository responsible for mandatory centralized safekeeping</w:t>
            </w:r>
            <w:r w:rsidR="00FB78C7" w:rsidRPr="00FB78C7">
              <w:rPr>
                <w:rFonts w:ascii="Tahoma" w:hAnsi="Tahoma" w:cs="Tahoma"/>
                <w:sz w:val="24"/>
                <w:szCs w:val="24"/>
                <w:lang w:val="en-US"/>
              </w:rPr>
              <w:t xml:space="preserve"> of a Certificate or centralized recordkeeping of rights to CRR Bonds (as the case may be)</w:t>
            </w:r>
            <w:r w:rsidRPr="00FB78C7">
              <w:rPr>
                <w:rFonts w:ascii="Tahoma" w:hAnsi="Tahoma" w:cs="Tahoma"/>
                <w:sz w:val="24"/>
                <w:szCs w:val="24"/>
                <w:lang w:val="en-US"/>
              </w:rPr>
              <w:t>, or any amendments to the Terms &amp; Conditions, agree upon those provisions or amendments with NSD;</w:t>
            </w:r>
          </w:p>
          <w:p w14:paraId="3A48AD08" w14:textId="77777777" w:rsidR="00DF07C1" w:rsidRPr="005C4A20" w:rsidRDefault="00DF07C1" w:rsidP="00830CF8">
            <w:pPr>
              <w:ind w:left="932" w:hanging="932"/>
              <w:rPr>
                <w:rFonts w:ascii="Tahoma" w:hAnsi="Tahoma" w:cs="Tahoma"/>
                <w:sz w:val="24"/>
                <w:szCs w:val="24"/>
                <w:lang w:val="en-US"/>
              </w:rPr>
            </w:pPr>
          </w:p>
        </w:tc>
      </w:tr>
      <w:tr w:rsidR="00DF07C1" w:rsidRPr="00D33648" w14:paraId="74AB18AB" w14:textId="77777777" w:rsidTr="00EF72E3">
        <w:tc>
          <w:tcPr>
            <w:tcW w:w="5558" w:type="dxa"/>
            <w:gridSpan w:val="2"/>
          </w:tcPr>
          <w:p w14:paraId="0287058E" w14:textId="77777777" w:rsidR="00754DD5" w:rsidRDefault="00DF07C1" w:rsidP="00E40E98">
            <w:pPr>
              <w:widowControl w:val="0"/>
              <w:numPr>
                <w:ilvl w:val="2"/>
                <w:numId w:val="49"/>
              </w:numPr>
              <w:spacing w:after="120"/>
              <w:ind w:left="738" w:hanging="738"/>
              <w:jc w:val="both"/>
              <w:rPr>
                <w:rFonts w:ascii="Tahoma" w:eastAsia="Times New Roman" w:hAnsi="Tahoma" w:cs="Tahoma"/>
                <w:sz w:val="24"/>
                <w:szCs w:val="24"/>
              </w:rPr>
            </w:pPr>
            <w:r w:rsidRPr="00DF07C1">
              <w:rPr>
                <w:rFonts w:ascii="Tahoma" w:eastAsia="Times New Roman" w:hAnsi="Tahoma" w:cs="Tahoma"/>
                <w:sz w:val="24"/>
                <w:szCs w:val="24"/>
              </w:rPr>
              <w:t xml:space="preserve">в срок не позднее 7 (семи) рабочих дней (если иной срок не установлен в запросе НРД) предоставить документы и информацию, указанные в запросе; в том числе документы и информацию, связанные с идентификацией Эмитента, документы, необходимые для исполнения НРД функций агента валютного контроля и (или) выполнения требований законодательства Российской Федерации о противодействии легализации (отмыванию) доходов, полученных </w:t>
            </w:r>
            <w:r w:rsidRPr="00167063">
              <w:rPr>
                <w:rFonts w:ascii="Tahoma" w:eastAsia="Times New Roman" w:hAnsi="Tahoma" w:cs="Tahoma"/>
                <w:sz w:val="24"/>
                <w:szCs w:val="24"/>
              </w:rPr>
              <w:t>преступным путем,  финансированию терроризма</w:t>
            </w:r>
            <w:r w:rsidR="000A67F0" w:rsidRPr="00167063">
              <w:rPr>
                <w:rFonts w:ascii="Tahoma" w:eastAsia="Times New Roman" w:hAnsi="Tahoma" w:cs="Tahoma"/>
                <w:sz w:val="24"/>
                <w:szCs w:val="24"/>
              </w:rPr>
              <w:t xml:space="preserve"> </w:t>
            </w:r>
            <w:r w:rsidR="00230F2B" w:rsidRPr="00167063">
              <w:rPr>
                <w:rFonts w:ascii="Tahoma" w:eastAsia="Times New Roman" w:hAnsi="Tahoma" w:cs="Tahoma"/>
                <w:sz w:val="24"/>
                <w:szCs w:val="24"/>
              </w:rPr>
              <w:t>и финансированию распространения оружия массового уничтожения</w:t>
            </w:r>
            <w:r w:rsidRPr="00167063">
              <w:rPr>
                <w:rFonts w:ascii="Tahoma" w:eastAsia="Times New Roman" w:hAnsi="Tahoma" w:cs="Tahoma"/>
                <w:sz w:val="24"/>
                <w:szCs w:val="24"/>
              </w:rPr>
              <w:t>;</w:t>
            </w:r>
          </w:p>
        </w:tc>
        <w:tc>
          <w:tcPr>
            <w:tcW w:w="4962" w:type="dxa"/>
            <w:gridSpan w:val="2"/>
          </w:tcPr>
          <w:p w14:paraId="10ECC7CB" w14:textId="77777777" w:rsidR="00754DD5" w:rsidRDefault="005C1A41" w:rsidP="00830CF8">
            <w:pPr>
              <w:widowControl w:val="0"/>
              <w:numPr>
                <w:ilvl w:val="2"/>
                <w:numId w:val="50"/>
              </w:numPr>
              <w:spacing w:after="120"/>
              <w:ind w:left="932" w:hanging="932"/>
              <w:jc w:val="both"/>
              <w:rPr>
                <w:rFonts w:ascii="Tahoma" w:hAnsi="Tahoma" w:cs="Tahoma"/>
                <w:sz w:val="24"/>
                <w:szCs w:val="24"/>
                <w:lang w:val="en-US"/>
              </w:rPr>
            </w:pPr>
            <w:r w:rsidRPr="005C4A20">
              <w:rPr>
                <w:rFonts w:ascii="Tahoma" w:hAnsi="Tahoma" w:cs="Tahoma"/>
                <w:sz w:val="24"/>
                <w:szCs w:val="24"/>
                <w:lang w:val="en-US"/>
              </w:rPr>
              <w:t xml:space="preserve">within seven (7) business days (unless a different time period is stipulated in NSD's request), provide the documents and information requested by NSD, including documents and information required for identification of the Issuer, and documents required to enable NSD to act as foreign exchange control agent and/or to </w:t>
            </w:r>
            <w:r w:rsidRPr="00167063">
              <w:rPr>
                <w:rFonts w:ascii="Tahoma" w:hAnsi="Tahoma" w:cs="Tahoma"/>
                <w:sz w:val="24"/>
                <w:szCs w:val="24"/>
                <w:lang w:val="en-US"/>
              </w:rPr>
              <w:t>comply with the requirements of the AML/CFT</w:t>
            </w:r>
            <w:r w:rsidR="004D6D8A" w:rsidRPr="00167063">
              <w:rPr>
                <w:rFonts w:ascii="Tahoma" w:hAnsi="Tahoma" w:cs="Tahoma"/>
                <w:sz w:val="24"/>
                <w:szCs w:val="24"/>
                <w:lang w:val="en-US"/>
              </w:rPr>
              <w:t>/WMD</w:t>
            </w:r>
            <w:r w:rsidRPr="005C4A20">
              <w:rPr>
                <w:rFonts w:ascii="Tahoma" w:hAnsi="Tahoma" w:cs="Tahoma"/>
                <w:sz w:val="24"/>
                <w:szCs w:val="24"/>
                <w:lang w:val="en-US"/>
              </w:rPr>
              <w:t xml:space="preserve"> laws of the Russian Federation;</w:t>
            </w:r>
          </w:p>
          <w:p w14:paraId="66B97ADB" w14:textId="77777777" w:rsidR="00DF07C1" w:rsidRPr="005C4A20" w:rsidRDefault="00DF07C1" w:rsidP="00830CF8">
            <w:pPr>
              <w:ind w:left="932" w:hanging="932"/>
              <w:rPr>
                <w:rFonts w:ascii="Tahoma" w:hAnsi="Tahoma" w:cs="Tahoma"/>
                <w:sz w:val="24"/>
                <w:szCs w:val="24"/>
                <w:lang w:val="en-US"/>
              </w:rPr>
            </w:pPr>
          </w:p>
        </w:tc>
      </w:tr>
      <w:tr w:rsidR="00DF07C1" w:rsidRPr="001C1AA8" w14:paraId="64E04711" w14:textId="77777777" w:rsidTr="00EF72E3">
        <w:tc>
          <w:tcPr>
            <w:tcW w:w="5558" w:type="dxa"/>
            <w:gridSpan w:val="2"/>
          </w:tcPr>
          <w:p w14:paraId="62DE54A6" w14:textId="6C0A29A9" w:rsidR="00754DD5" w:rsidRDefault="00DF07C1" w:rsidP="00830CF8">
            <w:pPr>
              <w:widowControl w:val="0"/>
              <w:numPr>
                <w:ilvl w:val="2"/>
                <w:numId w:val="50"/>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 xml:space="preserve">в случае предъявления к НРД любых претензий и требований, связанных с взаимодействием НРД и Эмитента согласно Договору и Регламенту, оказать </w:t>
            </w:r>
            <w:r w:rsidRPr="00DF07C1">
              <w:rPr>
                <w:rFonts w:ascii="Tahoma" w:eastAsia="Times New Roman" w:hAnsi="Tahoma" w:cs="Tahoma"/>
                <w:sz w:val="24"/>
                <w:szCs w:val="24"/>
              </w:rPr>
              <w:lastRenderedPageBreak/>
              <w:t>содействие в их разрешении, предоставить НРД всю запрошенную информацию, связанную с их предметом</w:t>
            </w:r>
            <w:r w:rsidR="00DC22EC">
              <w:rPr>
                <w:rFonts w:ascii="Tahoma" w:eastAsia="Times New Roman" w:hAnsi="Tahoma" w:cs="Tahoma"/>
                <w:sz w:val="24"/>
                <w:szCs w:val="24"/>
              </w:rPr>
              <w:t>;</w:t>
            </w:r>
          </w:p>
        </w:tc>
        <w:tc>
          <w:tcPr>
            <w:tcW w:w="4962" w:type="dxa"/>
            <w:gridSpan w:val="2"/>
          </w:tcPr>
          <w:p w14:paraId="06626051" w14:textId="7465117A" w:rsidR="00754DD5" w:rsidRDefault="005C1A41" w:rsidP="00830CF8">
            <w:pPr>
              <w:widowControl w:val="0"/>
              <w:numPr>
                <w:ilvl w:val="2"/>
                <w:numId w:val="51"/>
              </w:numPr>
              <w:spacing w:after="120"/>
              <w:ind w:left="932" w:hanging="932"/>
              <w:jc w:val="both"/>
              <w:rPr>
                <w:rFonts w:ascii="Tahoma" w:hAnsi="Tahoma" w:cs="Tahoma"/>
                <w:sz w:val="24"/>
                <w:szCs w:val="24"/>
                <w:lang w:val="en-US"/>
              </w:rPr>
            </w:pPr>
            <w:r w:rsidRPr="005C4A20">
              <w:rPr>
                <w:rFonts w:ascii="Tahoma" w:hAnsi="Tahoma" w:cs="Tahoma"/>
                <w:sz w:val="24"/>
                <w:szCs w:val="24"/>
                <w:lang w:val="en-US"/>
              </w:rPr>
              <w:lastRenderedPageBreak/>
              <w:t xml:space="preserve">where any claims are made against NSD in connection with dealings between NSD and the Issuer under the Agreement and these </w:t>
            </w:r>
            <w:r w:rsidRPr="005C4A20">
              <w:rPr>
                <w:rFonts w:ascii="Tahoma" w:hAnsi="Tahoma" w:cs="Tahoma"/>
                <w:sz w:val="24"/>
                <w:szCs w:val="24"/>
                <w:lang w:val="en-US"/>
              </w:rPr>
              <w:lastRenderedPageBreak/>
              <w:t>Guidelines, assist NSD in resolving such claims and provide NSD with any information as may be requested by NSD</w:t>
            </w:r>
            <w:r w:rsidR="00920838">
              <w:rPr>
                <w:rFonts w:ascii="Tahoma" w:hAnsi="Tahoma" w:cs="Tahoma"/>
                <w:sz w:val="24"/>
                <w:szCs w:val="24"/>
                <w:lang w:val="en-US"/>
              </w:rPr>
              <w:t xml:space="preserve"> in connection with such claims;</w:t>
            </w:r>
          </w:p>
          <w:p w14:paraId="0715A825" w14:textId="77777777" w:rsidR="00DF07C1" w:rsidRPr="005C4A20" w:rsidRDefault="00DF07C1" w:rsidP="00830CF8">
            <w:pPr>
              <w:ind w:left="932" w:hanging="932"/>
              <w:rPr>
                <w:rFonts w:ascii="Tahoma" w:hAnsi="Tahoma" w:cs="Tahoma"/>
                <w:sz w:val="24"/>
                <w:szCs w:val="24"/>
                <w:lang w:val="en-US"/>
              </w:rPr>
            </w:pPr>
          </w:p>
        </w:tc>
      </w:tr>
      <w:tr w:rsidR="00DC22EC" w:rsidRPr="001C1AA8" w14:paraId="043FD699" w14:textId="77777777" w:rsidTr="00EF72E3">
        <w:tc>
          <w:tcPr>
            <w:tcW w:w="5558" w:type="dxa"/>
            <w:gridSpan w:val="2"/>
          </w:tcPr>
          <w:p w14:paraId="0B1336CA" w14:textId="77777777" w:rsidR="00DC22EC" w:rsidRPr="001C1AA8" w:rsidRDefault="00DC22EC" w:rsidP="00830CF8">
            <w:pPr>
              <w:widowControl w:val="0"/>
              <w:numPr>
                <w:ilvl w:val="2"/>
                <w:numId w:val="50"/>
              </w:numPr>
              <w:spacing w:after="120"/>
              <w:ind w:left="742" w:hanging="708"/>
              <w:jc w:val="both"/>
              <w:rPr>
                <w:rFonts w:ascii="Tahoma" w:eastAsia="Times New Roman" w:hAnsi="Tahoma" w:cs="Tahoma"/>
                <w:sz w:val="24"/>
                <w:szCs w:val="24"/>
              </w:rPr>
            </w:pPr>
            <w:bookmarkStart w:id="12" w:name="_Ref65601685"/>
            <w:r w:rsidRPr="001C1AA8">
              <w:rPr>
                <w:rFonts w:ascii="Tahoma" w:hAnsi="Tahoma" w:cs="Tahoma"/>
                <w:sz w:val="24"/>
                <w:szCs w:val="24"/>
              </w:rPr>
              <w:lastRenderedPageBreak/>
              <w:t>не использовать Эмиссионный счет в целях прямого или косвенного нарушения Санкций либо уклонения от них, в противном случае Эмитент обязан возместить НРД расходы и (или) реальный ущерб, понесенные НРД в результате таких действий Эмитента.</w:t>
            </w:r>
            <w:bookmarkEnd w:id="12"/>
          </w:p>
        </w:tc>
        <w:tc>
          <w:tcPr>
            <w:tcW w:w="4962" w:type="dxa"/>
            <w:gridSpan w:val="2"/>
          </w:tcPr>
          <w:p w14:paraId="7B298E2A" w14:textId="164FBCF4" w:rsidR="00DC22EC" w:rsidRPr="001C1AA8" w:rsidRDefault="004B099F" w:rsidP="00830CF8">
            <w:pPr>
              <w:widowControl w:val="0"/>
              <w:numPr>
                <w:ilvl w:val="2"/>
                <w:numId w:val="51"/>
              </w:numPr>
              <w:spacing w:after="120"/>
              <w:ind w:left="932" w:hanging="932"/>
              <w:jc w:val="both"/>
              <w:rPr>
                <w:rFonts w:ascii="Tahoma" w:hAnsi="Tahoma" w:cs="Tahoma"/>
                <w:sz w:val="24"/>
                <w:szCs w:val="24"/>
                <w:lang w:val="en-US"/>
              </w:rPr>
            </w:pPr>
            <w:proofErr w:type="gramStart"/>
            <w:r w:rsidRPr="001C1AA8">
              <w:rPr>
                <w:rFonts w:ascii="Tahoma" w:hAnsi="Tahoma"/>
                <w:sz w:val="24"/>
                <w:szCs w:val="24"/>
                <w:lang w:val="en-US"/>
              </w:rPr>
              <w:t>not</w:t>
            </w:r>
            <w:proofErr w:type="gramEnd"/>
            <w:r w:rsidRPr="001C1AA8">
              <w:rPr>
                <w:rFonts w:ascii="Tahoma" w:hAnsi="Tahoma"/>
                <w:sz w:val="24"/>
                <w:szCs w:val="24"/>
                <w:lang w:val="en-US"/>
              </w:rPr>
              <w:t xml:space="preserve"> use the Issuer Account for the purpose of violating or avoiding any Sanctions, either directly or indirectly; otherwise, the Issuer will be obliged to compensate expenses and/or actual damages incurred by NSD as a result of such </w:t>
            </w:r>
            <w:proofErr w:type="spellStart"/>
            <w:r w:rsidRPr="001C1AA8">
              <w:rPr>
                <w:rFonts w:ascii="Tahoma" w:hAnsi="Tahoma"/>
                <w:sz w:val="24"/>
                <w:szCs w:val="24"/>
                <w:lang w:val="en-US"/>
              </w:rPr>
              <w:t>behaviour</w:t>
            </w:r>
            <w:proofErr w:type="spellEnd"/>
            <w:r w:rsidRPr="001C1AA8">
              <w:rPr>
                <w:rFonts w:ascii="Tahoma" w:hAnsi="Tahoma"/>
                <w:sz w:val="24"/>
                <w:szCs w:val="24"/>
                <w:lang w:val="en-US"/>
              </w:rPr>
              <w:t xml:space="preserve"> of the Issuer.</w:t>
            </w:r>
          </w:p>
        </w:tc>
      </w:tr>
      <w:tr w:rsidR="00DF07C1" w14:paraId="2E263949" w14:textId="77777777" w:rsidTr="00EF72E3">
        <w:tc>
          <w:tcPr>
            <w:tcW w:w="5558" w:type="dxa"/>
            <w:gridSpan w:val="2"/>
          </w:tcPr>
          <w:p w14:paraId="20187072" w14:textId="77777777" w:rsidR="00754DD5" w:rsidRDefault="00DF07C1" w:rsidP="00FB78C7">
            <w:pPr>
              <w:widowControl w:val="0"/>
              <w:numPr>
                <w:ilvl w:val="1"/>
                <w:numId w:val="51"/>
              </w:numPr>
              <w:spacing w:after="120"/>
              <w:ind w:left="567" w:hanging="567"/>
              <w:jc w:val="both"/>
              <w:rPr>
                <w:rFonts w:ascii="Tahoma" w:eastAsia="Times New Roman" w:hAnsi="Tahoma" w:cs="Tahoma"/>
                <w:sz w:val="24"/>
                <w:szCs w:val="24"/>
                <w:u w:val="single"/>
              </w:rPr>
            </w:pPr>
            <w:r w:rsidRPr="00DF07C1">
              <w:rPr>
                <w:rFonts w:ascii="Tahoma" w:eastAsia="Times New Roman" w:hAnsi="Tahoma" w:cs="Tahoma"/>
                <w:sz w:val="24"/>
                <w:szCs w:val="24"/>
                <w:u w:val="single"/>
              </w:rPr>
              <w:t>НРД обязан:</w:t>
            </w:r>
          </w:p>
        </w:tc>
        <w:tc>
          <w:tcPr>
            <w:tcW w:w="4962" w:type="dxa"/>
            <w:gridSpan w:val="2"/>
          </w:tcPr>
          <w:p w14:paraId="649E761E" w14:textId="77777777" w:rsidR="00754DD5" w:rsidRDefault="005C1A41">
            <w:pPr>
              <w:widowControl w:val="0"/>
              <w:numPr>
                <w:ilvl w:val="1"/>
                <w:numId w:val="52"/>
              </w:numPr>
              <w:spacing w:after="120"/>
              <w:jc w:val="both"/>
              <w:rPr>
                <w:rFonts w:ascii="Tahoma" w:hAnsi="Tahoma" w:cs="Tahoma"/>
                <w:sz w:val="24"/>
                <w:szCs w:val="24"/>
                <w:u w:val="single"/>
                <w:lang w:val="en-US"/>
              </w:rPr>
            </w:pPr>
            <w:r w:rsidRPr="005C4A20">
              <w:rPr>
                <w:rFonts w:ascii="Tahoma" w:hAnsi="Tahoma" w:cs="Tahoma"/>
                <w:sz w:val="24"/>
                <w:szCs w:val="24"/>
                <w:u w:val="single"/>
                <w:lang w:val="en-US"/>
              </w:rPr>
              <w:t>NSD shall:</w:t>
            </w:r>
          </w:p>
        </w:tc>
      </w:tr>
      <w:tr w:rsidR="00DF07C1" w:rsidRPr="00D33648" w14:paraId="01999C31" w14:textId="77777777" w:rsidTr="00EF72E3">
        <w:tc>
          <w:tcPr>
            <w:tcW w:w="5558" w:type="dxa"/>
            <w:gridSpan w:val="2"/>
          </w:tcPr>
          <w:p w14:paraId="0B707DF0" w14:textId="77777777" w:rsidR="00754DD5" w:rsidRDefault="00DF07C1" w:rsidP="00FB78C7">
            <w:pPr>
              <w:widowControl w:val="0"/>
              <w:numPr>
                <w:ilvl w:val="2"/>
                <w:numId w:val="53"/>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соблюдать условия Договора и Регламента;</w:t>
            </w:r>
          </w:p>
        </w:tc>
        <w:tc>
          <w:tcPr>
            <w:tcW w:w="4962" w:type="dxa"/>
            <w:gridSpan w:val="2"/>
          </w:tcPr>
          <w:p w14:paraId="759C208C" w14:textId="77777777" w:rsidR="00754DD5" w:rsidRDefault="005C1A41" w:rsidP="00FB78C7">
            <w:pPr>
              <w:widowControl w:val="0"/>
              <w:numPr>
                <w:ilvl w:val="2"/>
                <w:numId w:val="54"/>
              </w:numPr>
              <w:spacing w:after="120"/>
              <w:ind w:left="932" w:hanging="932"/>
              <w:jc w:val="both"/>
              <w:rPr>
                <w:rFonts w:ascii="Tahoma" w:hAnsi="Tahoma" w:cs="Tahoma"/>
                <w:sz w:val="24"/>
                <w:szCs w:val="24"/>
                <w:lang w:val="en-US"/>
              </w:rPr>
            </w:pPr>
            <w:r w:rsidRPr="005C4A20">
              <w:rPr>
                <w:rFonts w:ascii="Tahoma" w:hAnsi="Tahoma" w:cs="Tahoma"/>
                <w:sz w:val="24"/>
                <w:szCs w:val="24"/>
                <w:lang w:val="en-US"/>
              </w:rPr>
              <w:t>comply with the terms and conditions set out in the Agreement and these Guidelines;</w:t>
            </w:r>
          </w:p>
        </w:tc>
      </w:tr>
      <w:tr w:rsidR="00DF07C1" w:rsidRPr="00D33648" w14:paraId="11DF41DD" w14:textId="77777777" w:rsidTr="00EF72E3">
        <w:tc>
          <w:tcPr>
            <w:tcW w:w="5558" w:type="dxa"/>
            <w:gridSpan w:val="2"/>
          </w:tcPr>
          <w:p w14:paraId="7D09A4B1" w14:textId="77777777" w:rsidR="00754DD5" w:rsidRDefault="00DF07C1" w:rsidP="00FB78C7">
            <w:pPr>
              <w:widowControl w:val="0"/>
              <w:numPr>
                <w:ilvl w:val="2"/>
                <w:numId w:val="54"/>
              </w:numPr>
              <w:spacing w:after="120"/>
              <w:ind w:left="742" w:hanging="708"/>
              <w:jc w:val="both"/>
              <w:rPr>
                <w:rFonts w:ascii="Tahoma" w:eastAsia="Times New Roman" w:hAnsi="Tahoma" w:cs="Tahoma"/>
                <w:sz w:val="24"/>
                <w:szCs w:val="24"/>
              </w:rPr>
            </w:pPr>
            <w:bookmarkStart w:id="13" w:name="_Ref496183644"/>
            <w:r w:rsidRPr="00DF07C1">
              <w:rPr>
                <w:rFonts w:ascii="Tahoma" w:eastAsia="Times New Roman" w:hAnsi="Tahoma" w:cs="Tahoma"/>
                <w:sz w:val="24"/>
                <w:szCs w:val="24"/>
              </w:rPr>
              <w:t>предоставить Эмитенту реквизиты банковского счета для перечисления денежных средств в соответствующей валюте, предназначенных для передачи Депонентам НРД. Своевременно извещать Эмитента об изменениях реквизитов указанного банковского счета;</w:t>
            </w:r>
            <w:bookmarkEnd w:id="13"/>
          </w:p>
        </w:tc>
        <w:tc>
          <w:tcPr>
            <w:tcW w:w="4962" w:type="dxa"/>
            <w:gridSpan w:val="2"/>
          </w:tcPr>
          <w:p w14:paraId="76001089" w14:textId="77777777" w:rsidR="00754DD5" w:rsidRDefault="005C1A41" w:rsidP="00FB78C7">
            <w:pPr>
              <w:widowControl w:val="0"/>
              <w:numPr>
                <w:ilvl w:val="2"/>
                <w:numId w:val="55"/>
              </w:numPr>
              <w:spacing w:after="120"/>
              <w:ind w:left="932" w:hanging="932"/>
              <w:jc w:val="both"/>
              <w:rPr>
                <w:rFonts w:ascii="Tahoma" w:hAnsi="Tahoma" w:cs="Tahoma"/>
                <w:sz w:val="24"/>
                <w:szCs w:val="24"/>
                <w:lang w:val="en-US"/>
              </w:rPr>
            </w:pPr>
            <w:r w:rsidRPr="005C4A20">
              <w:rPr>
                <w:rFonts w:ascii="Tahoma" w:hAnsi="Tahoma" w:cs="Tahoma"/>
                <w:sz w:val="24"/>
                <w:szCs w:val="24"/>
                <w:lang w:val="en-US"/>
              </w:rPr>
              <w:t>provide the Issuer with the details of the bank account to which the cash funds, in the relevant currency, payable to Clients are to be transferred, and give notice to the Issuer, in a timely fashion, of any changes in such bank account details;</w:t>
            </w:r>
          </w:p>
          <w:p w14:paraId="7B875545" w14:textId="77777777" w:rsidR="00DF07C1" w:rsidRPr="005C4A20" w:rsidRDefault="00DF07C1" w:rsidP="00FB78C7">
            <w:pPr>
              <w:ind w:left="932" w:hanging="932"/>
              <w:rPr>
                <w:rFonts w:ascii="Tahoma" w:hAnsi="Tahoma" w:cs="Tahoma"/>
                <w:sz w:val="24"/>
                <w:szCs w:val="24"/>
                <w:lang w:val="en-US"/>
              </w:rPr>
            </w:pPr>
          </w:p>
        </w:tc>
      </w:tr>
      <w:tr w:rsidR="00DF07C1" w:rsidRPr="00D33648" w14:paraId="7E0D0176" w14:textId="77777777" w:rsidTr="00EF72E3">
        <w:tc>
          <w:tcPr>
            <w:tcW w:w="5558" w:type="dxa"/>
            <w:gridSpan w:val="2"/>
          </w:tcPr>
          <w:p w14:paraId="3CEE7043" w14:textId="77777777" w:rsidR="00754DD5" w:rsidRDefault="00DF07C1" w:rsidP="00FB78C7">
            <w:pPr>
              <w:widowControl w:val="0"/>
              <w:numPr>
                <w:ilvl w:val="2"/>
                <w:numId w:val="5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обеспечивать передачу Депонентам информации и материалов, полученных от Эмитента, а также передачу от Депонентов Эмитенту информации и материалов, предусмотренных федеральными законами и принятыми в соответствии с ними нормативными актами Банка России в сроки, установленные законодательством Российской Федерации;</w:t>
            </w:r>
          </w:p>
        </w:tc>
        <w:tc>
          <w:tcPr>
            <w:tcW w:w="4962" w:type="dxa"/>
            <w:gridSpan w:val="2"/>
          </w:tcPr>
          <w:p w14:paraId="22557DED" w14:textId="77777777" w:rsidR="00754DD5" w:rsidRDefault="00384883" w:rsidP="00FB78C7">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t xml:space="preserve">3.4.3 </w:t>
            </w:r>
            <w:r w:rsidR="005C1A41" w:rsidRPr="005C4A20">
              <w:rPr>
                <w:rFonts w:ascii="Tahoma" w:hAnsi="Tahoma" w:cs="Tahoma"/>
                <w:sz w:val="24"/>
                <w:szCs w:val="24"/>
                <w:lang w:val="en-US"/>
              </w:rPr>
              <w:t>ensure that information and documents received from the Issuer are forwarded to Clients, and that information and documents received from Clients in accordance with federal laws and regulations issued by the Bank of Russia thereunder are forwarded to the Issuer within the time limits required by the laws of the Russian Federation;</w:t>
            </w:r>
          </w:p>
          <w:p w14:paraId="44CCC0CB" w14:textId="77777777" w:rsidR="00DF07C1" w:rsidRPr="005C4A20" w:rsidRDefault="00DF07C1" w:rsidP="00FB78C7">
            <w:pPr>
              <w:ind w:left="932" w:hanging="932"/>
              <w:rPr>
                <w:rFonts w:ascii="Tahoma" w:hAnsi="Tahoma" w:cs="Tahoma"/>
                <w:sz w:val="24"/>
                <w:szCs w:val="24"/>
                <w:lang w:val="en-US"/>
              </w:rPr>
            </w:pPr>
          </w:p>
        </w:tc>
      </w:tr>
      <w:tr w:rsidR="00DF07C1" w:rsidRPr="00D33648" w14:paraId="55AD5CC1" w14:textId="77777777" w:rsidTr="00EF72E3">
        <w:tc>
          <w:tcPr>
            <w:tcW w:w="5558" w:type="dxa"/>
            <w:gridSpan w:val="2"/>
          </w:tcPr>
          <w:p w14:paraId="53FE0447" w14:textId="77777777" w:rsidR="00754DD5" w:rsidRDefault="00DF07C1" w:rsidP="00FB78C7">
            <w:pPr>
              <w:widowControl w:val="0"/>
              <w:numPr>
                <w:ilvl w:val="2"/>
                <w:numId w:val="5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не использовать информацию об Эмитенте и его Эмиссионном счете для совершения действий, наносящих или могущих нанести ущерб правам и законным интересам Эмитента;</w:t>
            </w:r>
          </w:p>
        </w:tc>
        <w:tc>
          <w:tcPr>
            <w:tcW w:w="4962" w:type="dxa"/>
            <w:gridSpan w:val="2"/>
          </w:tcPr>
          <w:p w14:paraId="52F6EDBC" w14:textId="77777777" w:rsidR="00754DD5" w:rsidRDefault="00384883" w:rsidP="00FB78C7">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t xml:space="preserve">3.4.4 </w:t>
            </w:r>
            <w:r w:rsidR="005C1A41" w:rsidRPr="005C4A20">
              <w:rPr>
                <w:rFonts w:ascii="Tahoma" w:hAnsi="Tahoma" w:cs="Tahoma"/>
                <w:sz w:val="24"/>
                <w:szCs w:val="24"/>
                <w:lang w:val="en-US"/>
              </w:rPr>
              <w:t>not use information concerning the Issuer or its Issuer Account to make anything that causes or may cause damage to the Issuer's rights and legitimate interests;</w:t>
            </w:r>
          </w:p>
          <w:p w14:paraId="660B2C3F" w14:textId="77777777" w:rsidR="00DF07C1" w:rsidRPr="005C4A20" w:rsidRDefault="00DF07C1" w:rsidP="00FB78C7">
            <w:pPr>
              <w:ind w:left="932" w:hanging="932"/>
              <w:rPr>
                <w:rFonts w:ascii="Tahoma" w:hAnsi="Tahoma" w:cs="Tahoma"/>
                <w:sz w:val="24"/>
                <w:szCs w:val="24"/>
                <w:lang w:val="en-US"/>
              </w:rPr>
            </w:pPr>
          </w:p>
        </w:tc>
      </w:tr>
      <w:tr w:rsidR="00DF07C1" w:rsidRPr="00D33648" w14:paraId="0B3A18E9" w14:textId="77777777" w:rsidTr="00EF72E3">
        <w:tc>
          <w:tcPr>
            <w:tcW w:w="5558" w:type="dxa"/>
            <w:gridSpan w:val="2"/>
          </w:tcPr>
          <w:p w14:paraId="76CC3938" w14:textId="77777777" w:rsidR="00754DD5" w:rsidRPr="00FB78C7" w:rsidRDefault="00384883" w:rsidP="00FB78C7">
            <w:pPr>
              <w:widowControl w:val="0"/>
              <w:numPr>
                <w:ilvl w:val="2"/>
                <w:numId w:val="55"/>
              </w:numPr>
              <w:spacing w:after="120"/>
              <w:ind w:left="742" w:hanging="708"/>
              <w:jc w:val="both"/>
              <w:rPr>
                <w:rFonts w:ascii="Tahoma" w:eastAsia="Times New Roman" w:hAnsi="Tahoma" w:cs="Tahoma"/>
                <w:sz w:val="24"/>
                <w:szCs w:val="24"/>
              </w:rPr>
            </w:pPr>
            <w:r w:rsidRPr="00FB78C7">
              <w:rPr>
                <w:rFonts w:ascii="Tahoma" w:eastAsia="Times New Roman" w:hAnsi="Tahoma" w:cs="Tahoma"/>
                <w:sz w:val="24"/>
                <w:szCs w:val="24"/>
              </w:rPr>
              <w:t xml:space="preserve">обеспечить передачу третьим лицам, в </w:t>
            </w:r>
            <w:r w:rsidRPr="00FB78C7">
              <w:rPr>
                <w:rFonts w:ascii="Tahoma" w:eastAsia="Times New Roman" w:hAnsi="Tahoma" w:cs="Tahoma"/>
                <w:sz w:val="24"/>
                <w:szCs w:val="24"/>
              </w:rPr>
              <w:lastRenderedPageBreak/>
              <w:t xml:space="preserve">том числе Организаторам торговли, клиринговой организации или Банку России, информации о записях на Эмиссионном счете, в тех случаях, когда передача такой информации необходима для обеспечения размещения и погашения Эмитентом Облигаций </w:t>
            </w:r>
            <w:r w:rsidR="00B94862" w:rsidRPr="00FB78C7">
              <w:rPr>
                <w:rFonts w:ascii="Tahoma" w:hAnsi="Tahoma" w:cs="Tahoma"/>
                <w:sz w:val="24"/>
                <w:szCs w:val="24"/>
              </w:rPr>
              <w:t>(всех или части выпуска)</w:t>
            </w:r>
            <w:r w:rsidRPr="00FB78C7">
              <w:rPr>
                <w:rFonts w:ascii="Tahoma" w:eastAsia="Times New Roman" w:hAnsi="Tahoma" w:cs="Tahoma"/>
                <w:sz w:val="24"/>
                <w:szCs w:val="24"/>
              </w:rPr>
              <w:t>, выполнения НРД обязательств в соответствии с Договором, а также в случаях, предусмотренных законодательством Российской Федерации;</w:t>
            </w:r>
          </w:p>
        </w:tc>
        <w:tc>
          <w:tcPr>
            <w:tcW w:w="4962" w:type="dxa"/>
            <w:gridSpan w:val="2"/>
          </w:tcPr>
          <w:p w14:paraId="13BC02C5" w14:textId="77777777" w:rsidR="00754DD5" w:rsidRPr="00FB78C7" w:rsidRDefault="00384883" w:rsidP="00FB78C7">
            <w:pPr>
              <w:widowControl w:val="0"/>
              <w:spacing w:after="120"/>
              <w:ind w:left="932" w:hanging="932"/>
              <w:jc w:val="both"/>
              <w:rPr>
                <w:rFonts w:ascii="Tahoma" w:hAnsi="Tahoma" w:cs="Tahoma"/>
                <w:sz w:val="24"/>
                <w:szCs w:val="24"/>
                <w:lang w:val="en-US"/>
              </w:rPr>
            </w:pPr>
            <w:r w:rsidRPr="00FB78C7">
              <w:rPr>
                <w:rFonts w:ascii="Tahoma" w:hAnsi="Tahoma" w:cs="Tahoma"/>
                <w:sz w:val="24"/>
                <w:szCs w:val="24"/>
                <w:lang w:val="en-US"/>
              </w:rPr>
              <w:lastRenderedPageBreak/>
              <w:t xml:space="preserve">3.4.5 </w:t>
            </w:r>
            <w:r w:rsidR="005C1A41" w:rsidRPr="00FB78C7">
              <w:rPr>
                <w:rFonts w:ascii="Tahoma" w:hAnsi="Tahoma" w:cs="Tahoma"/>
                <w:sz w:val="24"/>
                <w:szCs w:val="24"/>
                <w:lang w:val="en-US"/>
              </w:rPr>
              <w:t xml:space="preserve">ensure disclosure of data entries made </w:t>
            </w:r>
            <w:r w:rsidR="005C1A41" w:rsidRPr="00FB78C7">
              <w:rPr>
                <w:rFonts w:ascii="Tahoma" w:hAnsi="Tahoma" w:cs="Tahoma"/>
                <w:sz w:val="24"/>
                <w:szCs w:val="24"/>
                <w:lang w:val="en-US"/>
              </w:rPr>
              <w:lastRenderedPageBreak/>
              <w:t>in the Issuer Account to third parties, including a Market Operator, clearing house, or the Bank of Russia, where such disclosure is required to support the process of Bonds offering and redemption by the Issuer</w:t>
            </w:r>
            <w:r w:rsidR="00FB78C7" w:rsidRPr="00FB78C7">
              <w:rPr>
                <w:rFonts w:ascii="Tahoma" w:hAnsi="Tahoma" w:cs="Tahoma"/>
                <w:sz w:val="24"/>
                <w:szCs w:val="24"/>
                <w:lang w:val="en-US"/>
              </w:rPr>
              <w:t xml:space="preserve"> (in whole or in part)</w:t>
            </w:r>
            <w:r w:rsidR="005C1A41" w:rsidRPr="00FB78C7">
              <w:rPr>
                <w:rFonts w:ascii="Tahoma" w:hAnsi="Tahoma" w:cs="Tahoma"/>
                <w:sz w:val="24"/>
                <w:szCs w:val="24"/>
                <w:lang w:val="en-US"/>
              </w:rPr>
              <w:t>, or to enable NSD to perform its obligations under the Agreement, or in the cases provided for by the laws of the Russian Federation;</w:t>
            </w:r>
          </w:p>
          <w:p w14:paraId="2EC308EC" w14:textId="77777777" w:rsidR="00DF07C1" w:rsidRPr="00FB78C7" w:rsidRDefault="00DF07C1" w:rsidP="00FB78C7">
            <w:pPr>
              <w:ind w:left="932" w:hanging="932"/>
              <w:rPr>
                <w:rFonts w:ascii="Tahoma" w:hAnsi="Tahoma" w:cs="Tahoma"/>
                <w:sz w:val="24"/>
                <w:szCs w:val="24"/>
                <w:lang w:val="en-US"/>
              </w:rPr>
            </w:pPr>
          </w:p>
        </w:tc>
      </w:tr>
      <w:tr w:rsidR="00DF07C1" w:rsidRPr="00D33648" w14:paraId="63715ADE" w14:textId="77777777" w:rsidTr="00EF72E3">
        <w:tc>
          <w:tcPr>
            <w:tcW w:w="5558" w:type="dxa"/>
            <w:gridSpan w:val="2"/>
          </w:tcPr>
          <w:p w14:paraId="4EDA4795" w14:textId="77777777" w:rsidR="00754DD5" w:rsidRDefault="00DF07C1" w:rsidP="00FB78C7">
            <w:pPr>
              <w:widowControl w:val="0"/>
              <w:numPr>
                <w:ilvl w:val="2"/>
                <w:numId w:val="5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lastRenderedPageBreak/>
              <w:t>предоставлять Эмитенту отчеты о проведенных операциях по Эмиссионному счету в порядке, сроки, формах и на условиях, предусмотренных Регламентом. По запросу Эмитента предоставлять Эмитенту Список владельцев ценных бумаг. Передавать выплаты Депонентам НРД в порядке и сроки, установленные Регламентом;</w:t>
            </w:r>
          </w:p>
        </w:tc>
        <w:tc>
          <w:tcPr>
            <w:tcW w:w="4962" w:type="dxa"/>
            <w:gridSpan w:val="2"/>
          </w:tcPr>
          <w:p w14:paraId="26F90E06" w14:textId="77777777" w:rsidR="00754DD5" w:rsidRDefault="00384883" w:rsidP="00FB78C7">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t xml:space="preserve">3.4.6 </w:t>
            </w:r>
            <w:r w:rsidR="00A64684" w:rsidRPr="005C4A20">
              <w:rPr>
                <w:rFonts w:ascii="Tahoma" w:hAnsi="Tahoma" w:cs="Tahoma"/>
                <w:sz w:val="24"/>
                <w:szCs w:val="24"/>
                <w:lang w:val="en-US"/>
              </w:rPr>
              <w:t>provide the Issuer with Issuer Account transaction statements in the manner, within the time limits, in the forms, and on the terms and conditions provided for by these Guidelines; at the Issuer's request, provide the Issuer with a List of Securities Holders;  transfer payments to Clients in the manner and within the time limits required by these Guidelines;</w:t>
            </w:r>
          </w:p>
          <w:p w14:paraId="3B9BCF6D" w14:textId="77777777" w:rsidR="00DF07C1" w:rsidRPr="005C4A20" w:rsidRDefault="00DF07C1" w:rsidP="00FB78C7">
            <w:pPr>
              <w:ind w:left="932" w:hanging="932"/>
              <w:rPr>
                <w:rFonts w:ascii="Tahoma" w:hAnsi="Tahoma" w:cs="Tahoma"/>
                <w:sz w:val="24"/>
                <w:szCs w:val="24"/>
                <w:lang w:val="en-US"/>
              </w:rPr>
            </w:pPr>
          </w:p>
        </w:tc>
      </w:tr>
      <w:tr w:rsidR="00DF07C1" w:rsidRPr="00D33648" w14:paraId="570BC3DE" w14:textId="77777777" w:rsidTr="00EF72E3">
        <w:tc>
          <w:tcPr>
            <w:tcW w:w="5558" w:type="dxa"/>
            <w:gridSpan w:val="2"/>
          </w:tcPr>
          <w:p w14:paraId="0EB7E16D" w14:textId="77777777" w:rsidR="00754DD5" w:rsidRDefault="00DF07C1" w:rsidP="00FB78C7">
            <w:pPr>
              <w:widowControl w:val="0"/>
              <w:numPr>
                <w:ilvl w:val="2"/>
                <w:numId w:val="5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передавать Депонентам НРД денежные средства, предназначенные для выплат владельцам Облигаций, пропорционально количеству Облигаций, учитываемых на счетах депо Депонентов НРД, на дату, определенную в соответствии с Эмиссионными документами или действующим законодательством Российской Федерации</w:t>
            </w:r>
            <w:r w:rsidR="003E3F40">
              <w:rPr>
                <w:rFonts w:ascii="Tahoma" w:eastAsia="Times New Roman" w:hAnsi="Tahoma" w:cs="Tahoma"/>
                <w:sz w:val="24"/>
                <w:szCs w:val="24"/>
              </w:rPr>
              <w:t xml:space="preserve"> </w:t>
            </w:r>
            <w:r w:rsidR="003E3F40" w:rsidRPr="0034746D">
              <w:rPr>
                <w:rFonts w:ascii="Tahoma" w:eastAsia="Times New Roman" w:hAnsi="Tahoma" w:cs="Tahoma"/>
                <w:sz w:val="24"/>
                <w:szCs w:val="24"/>
              </w:rPr>
              <w:t>(за исключением выплат по Облигациям в случае их досрочного погашения по требованию владельцев и приобретения Эмитентом, передаваемых НРД в ином порядке)</w:t>
            </w:r>
            <w:r w:rsidRPr="00DF07C1">
              <w:rPr>
                <w:rFonts w:ascii="Tahoma" w:eastAsia="Times New Roman" w:hAnsi="Tahoma" w:cs="Tahoma"/>
                <w:sz w:val="24"/>
                <w:szCs w:val="24"/>
              </w:rPr>
              <w:t>;</w:t>
            </w:r>
          </w:p>
        </w:tc>
        <w:tc>
          <w:tcPr>
            <w:tcW w:w="4962" w:type="dxa"/>
            <w:gridSpan w:val="2"/>
          </w:tcPr>
          <w:p w14:paraId="3F4FBFDB" w14:textId="77777777" w:rsidR="00754DD5" w:rsidRDefault="00384883" w:rsidP="00FB78C7">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t xml:space="preserve">3.4.7 </w:t>
            </w:r>
            <w:r w:rsidR="00A64684" w:rsidRPr="005C4A20">
              <w:rPr>
                <w:rFonts w:ascii="Tahoma" w:hAnsi="Tahoma" w:cs="Tahoma"/>
                <w:sz w:val="24"/>
                <w:szCs w:val="24"/>
                <w:lang w:val="en-US"/>
              </w:rPr>
              <w:t>transfer cash funds payable to Bondholders to Clients in proportion to the quantity of Bonds held in the Clients' securities accounts on the date determined in accordance with the Issue-related Documents or the applicable laws of the Russian Federation</w:t>
            </w:r>
            <w:r w:rsidR="00CF73EF">
              <w:rPr>
                <w:rFonts w:ascii="Tahoma" w:hAnsi="Tahoma" w:cs="Tahoma"/>
                <w:sz w:val="24"/>
                <w:szCs w:val="24"/>
                <w:lang w:val="en-US"/>
              </w:rPr>
              <w:t xml:space="preserve"> </w:t>
            </w:r>
            <w:r w:rsidR="00CF73EF" w:rsidRPr="00BC5723">
              <w:rPr>
                <w:rFonts w:ascii="Tahoma" w:hAnsi="Tahoma" w:cs="Tahoma"/>
                <w:lang w:val="en-US"/>
              </w:rPr>
              <w:t xml:space="preserve">(other than payments made on Bonds in the event of their </w:t>
            </w:r>
            <w:r w:rsidR="00B7631E">
              <w:rPr>
                <w:rFonts w:ascii="Tahoma" w:hAnsi="Tahoma" w:cs="Tahoma"/>
                <w:lang w:val="en-US"/>
              </w:rPr>
              <w:t>prematurely</w:t>
            </w:r>
            <w:r w:rsidR="00CF73EF" w:rsidRPr="00BC5723">
              <w:rPr>
                <w:rFonts w:ascii="Tahoma" w:hAnsi="Tahoma" w:cs="Tahoma"/>
                <w:lang w:val="en-US"/>
              </w:rPr>
              <w:t xml:space="preserve"> redemption at the </w:t>
            </w:r>
            <w:r w:rsidR="00B7631E">
              <w:rPr>
                <w:rFonts w:ascii="Tahoma" w:hAnsi="Tahoma" w:cs="Tahoma"/>
                <w:lang w:val="en-US"/>
              </w:rPr>
              <w:t>demand</w:t>
            </w:r>
            <w:r w:rsidR="00CF73EF" w:rsidRPr="00BC5723">
              <w:rPr>
                <w:rFonts w:ascii="Tahoma" w:hAnsi="Tahoma" w:cs="Tahoma"/>
                <w:lang w:val="en-US"/>
              </w:rPr>
              <w:t xml:space="preserve"> of Bondholders or their repurchase by the Issuer, which are transferred by NSD in another </w:t>
            </w:r>
            <w:r w:rsidR="00B7631E">
              <w:rPr>
                <w:rFonts w:ascii="Tahoma" w:hAnsi="Tahoma" w:cs="Tahoma"/>
                <w:lang w:val="en-US"/>
              </w:rPr>
              <w:t>procedures</w:t>
            </w:r>
            <w:r w:rsidR="00CF73EF" w:rsidRPr="00BC5723">
              <w:rPr>
                <w:rFonts w:ascii="Tahoma" w:hAnsi="Tahoma" w:cs="Tahoma"/>
                <w:lang w:val="en-US"/>
              </w:rPr>
              <w:t>)</w:t>
            </w:r>
            <w:r w:rsidR="00A64684" w:rsidRPr="005C4A20">
              <w:rPr>
                <w:rFonts w:ascii="Tahoma" w:hAnsi="Tahoma" w:cs="Tahoma"/>
                <w:sz w:val="24"/>
                <w:szCs w:val="24"/>
                <w:lang w:val="en-US"/>
              </w:rPr>
              <w:t>;</w:t>
            </w:r>
          </w:p>
          <w:p w14:paraId="7180034E" w14:textId="77777777" w:rsidR="00DF07C1" w:rsidRPr="005C4A20" w:rsidRDefault="00DF07C1" w:rsidP="00FB78C7">
            <w:pPr>
              <w:ind w:left="932" w:hanging="932"/>
              <w:rPr>
                <w:rFonts w:ascii="Tahoma" w:hAnsi="Tahoma" w:cs="Tahoma"/>
                <w:sz w:val="24"/>
                <w:szCs w:val="24"/>
                <w:lang w:val="en-US"/>
              </w:rPr>
            </w:pPr>
          </w:p>
        </w:tc>
      </w:tr>
      <w:tr w:rsidR="00DF07C1" w:rsidRPr="00D33648" w14:paraId="564FE36D" w14:textId="77777777" w:rsidTr="00EF72E3">
        <w:tc>
          <w:tcPr>
            <w:tcW w:w="5558" w:type="dxa"/>
            <w:gridSpan w:val="2"/>
          </w:tcPr>
          <w:p w14:paraId="7965F14A" w14:textId="77777777" w:rsidR="00754DD5" w:rsidRDefault="00DF07C1" w:rsidP="00FB78C7">
            <w:pPr>
              <w:widowControl w:val="0"/>
              <w:numPr>
                <w:ilvl w:val="2"/>
                <w:numId w:val="55"/>
              </w:numPr>
              <w:spacing w:after="120"/>
              <w:ind w:left="742" w:hanging="708"/>
              <w:jc w:val="both"/>
              <w:rPr>
                <w:rFonts w:ascii="Tahoma" w:eastAsia="Times New Roman" w:hAnsi="Tahoma" w:cs="Tahoma"/>
                <w:sz w:val="24"/>
                <w:szCs w:val="24"/>
              </w:rPr>
            </w:pPr>
            <w:r w:rsidRPr="00DF07C1">
              <w:rPr>
                <w:rFonts w:ascii="Tahoma" w:eastAsia="Times New Roman" w:hAnsi="Tahoma" w:cs="Tahoma"/>
                <w:sz w:val="24"/>
                <w:szCs w:val="24"/>
              </w:rPr>
              <w:t>предоставить Эмитенту Список владельцев ценных бумаг/Повторно предоставленные сведения по запросу Эмитента, в порядке, объеме и в сроки, установленные Регламентом и законодательством Российской Федерации.</w:t>
            </w:r>
          </w:p>
        </w:tc>
        <w:tc>
          <w:tcPr>
            <w:tcW w:w="4962" w:type="dxa"/>
            <w:gridSpan w:val="2"/>
          </w:tcPr>
          <w:p w14:paraId="56E69553" w14:textId="77777777" w:rsidR="00754DD5" w:rsidRDefault="00384883" w:rsidP="00FB78C7">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t xml:space="preserve">3.4.8 </w:t>
            </w:r>
            <w:proofErr w:type="gramStart"/>
            <w:r w:rsidR="00A64684" w:rsidRPr="005C4A20">
              <w:rPr>
                <w:rFonts w:ascii="Tahoma" w:hAnsi="Tahoma" w:cs="Tahoma"/>
                <w:sz w:val="24"/>
                <w:szCs w:val="24"/>
                <w:lang w:val="en-US"/>
              </w:rPr>
              <w:t>at</w:t>
            </w:r>
            <w:proofErr w:type="gramEnd"/>
            <w:r w:rsidR="00A64684" w:rsidRPr="005C4A20">
              <w:rPr>
                <w:rFonts w:ascii="Tahoma" w:hAnsi="Tahoma" w:cs="Tahoma"/>
                <w:sz w:val="24"/>
                <w:szCs w:val="24"/>
                <w:lang w:val="en-US"/>
              </w:rPr>
              <w:t xml:space="preserve"> the Issuer's request, provide the Issuer with a List of Securities Holders / Repeated Information in the manner, to the extent, and within the time limits required by these Guidelines and the laws of the Russian Federation.</w:t>
            </w:r>
          </w:p>
          <w:p w14:paraId="66FB6B4A" w14:textId="77777777" w:rsidR="00DF07C1" w:rsidRPr="005C4A20" w:rsidRDefault="00DF07C1" w:rsidP="00FB78C7">
            <w:pPr>
              <w:ind w:left="932" w:hanging="932"/>
              <w:rPr>
                <w:rFonts w:ascii="Tahoma" w:hAnsi="Tahoma" w:cs="Tahoma"/>
                <w:sz w:val="24"/>
                <w:szCs w:val="24"/>
                <w:lang w:val="en-US"/>
              </w:rPr>
            </w:pPr>
          </w:p>
        </w:tc>
      </w:tr>
      <w:tr w:rsidR="00DF07C1" w14:paraId="24E6378B" w14:textId="77777777" w:rsidTr="00EF72E3">
        <w:tc>
          <w:tcPr>
            <w:tcW w:w="5558" w:type="dxa"/>
            <w:gridSpan w:val="2"/>
          </w:tcPr>
          <w:p w14:paraId="51D4BBDE" w14:textId="77777777" w:rsidR="00754DD5" w:rsidRDefault="005E0D02" w:rsidP="00FB78C7">
            <w:pPr>
              <w:widowControl w:val="0"/>
              <w:numPr>
                <w:ilvl w:val="1"/>
                <w:numId w:val="55"/>
              </w:numPr>
              <w:spacing w:after="120"/>
              <w:ind w:left="567" w:hanging="567"/>
              <w:jc w:val="both"/>
              <w:rPr>
                <w:rFonts w:ascii="Tahoma" w:eastAsia="Times New Roman" w:hAnsi="Tahoma" w:cs="Tahoma"/>
                <w:sz w:val="24"/>
                <w:szCs w:val="24"/>
                <w:u w:val="single"/>
              </w:rPr>
            </w:pPr>
            <w:r w:rsidRPr="005E0D02">
              <w:rPr>
                <w:rFonts w:ascii="Tahoma" w:eastAsia="Times New Roman" w:hAnsi="Tahoma" w:cs="Tahoma"/>
                <w:sz w:val="24"/>
                <w:szCs w:val="24"/>
                <w:u w:val="single"/>
              </w:rPr>
              <w:lastRenderedPageBreak/>
              <w:t>Ответственность Сторон:</w:t>
            </w:r>
          </w:p>
        </w:tc>
        <w:tc>
          <w:tcPr>
            <w:tcW w:w="4962" w:type="dxa"/>
            <w:gridSpan w:val="2"/>
          </w:tcPr>
          <w:p w14:paraId="6938035F" w14:textId="77777777" w:rsidR="00754DD5" w:rsidRDefault="007A69DC" w:rsidP="00FB78C7">
            <w:pPr>
              <w:widowControl w:val="0"/>
              <w:spacing w:after="120"/>
              <w:ind w:left="649" w:hanging="649"/>
              <w:jc w:val="both"/>
              <w:rPr>
                <w:rFonts w:ascii="Tahoma" w:hAnsi="Tahoma" w:cs="Tahoma"/>
                <w:sz w:val="24"/>
                <w:szCs w:val="24"/>
                <w:u w:val="single"/>
                <w:lang w:val="en-US"/>
              </w:rPr>
            </w:pPr>
            <w:r>
              <w:rPr>
                <w:rFonts w:ascii="Tahoma" w:hAnsi="Tahoma" w:cs="Tahoma"/>
                <w:sz w:val="24"/>
                <w:szCs w:val="24"/>
                <w:u w:val="single"/>
              </w:rPr>
              <w:t xml:space="preserve">3.5 </w:t>
            </w:r>
            <w:r w:rsidR="00A64684" w:rsidRPr="005C4A20">
              <w:rPr>
                <w:rFonts w:ascii="Tahoma" w:hAnsi="Tahoma" w:cs="Tahoma"/>
                <w:sz w:val="24"/>
                <w:szCs w:val="24"/>
                <w:u w:val="single"/>
                <w:lang w:val="en-US"/>
              </w:rPr>
              <w:t>Liability of the Parties:</w:t>
            </w:r>
          </w:p>
        </w:tc>
      </w:tr>
      <w:tr w:rsidR="00DF07C1" w:rsidRPr="00D33648" w14:paraId="2A30F55C" w14:textId="77777777" w:rsidTr="00EF72E3">
        <w:tc>
          <w:tcPr>
            <w:tcW w:w="5558" w:type="dxa"/>
            <w:gridSpan w:val="2"/>
          </w:tcPr>
          <w:p w14:paraId="2EED95C8" w14:textId="77777777" w:rsidR="00754DD5" w:rsidRDefault="005E0D02" w:rsidP="00FB78C7">
            <w:pPr>
              <w:widowControl w:val="0"/>
              <w:numPr>
                <w:ilvl w:val="2"/>
                <w:numId w:val="5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НРД несет ответственность за надлежащие исполнение обязательств по передаче информации и материалов от Эмитента Депоненту и от Депонента Эмитенту, а также за не искажение информации при ее передаче;</w:t>
            </w:r>
          </w:p>
        </w:tc>
        <w:tc>
          <w:tcPr>
            <w:tcW w:w="4962" w:type="dxa"/>
            <w:gridSpan w:val="2"/>
          </w:tcPr>
          <w:p w14:paraId="6B97DBAA" w14:textId="77777777"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3.5.1 </w:t>
            </w:r>
            <w:r w:rsidR="00A64684" w:rsidRPr="005C4A20">
              <w:rPr>
                <w:rFonts w:ascii="Tahoma" w:hAnsi="Tahoma" w:cs="Tahoma"/>
                <w:sz w:val="24"/>
                <w:szCs w:val="24"/>
                <w:lang w:val="en-US"/>
              </w:rPr>
              <w:t>NSD shall be responsible for proper performance of its obligations to forward information and documents from the Issuer to Clients and from Clients to the Issuer, as well as for ensuring that such information is not corrupted while being so forwarded;</w:t>
            </w:r>
          </w:p>
          <w:p w14:paraId="3BD309EF" w14:textId="77777777" w:rsidR="00DF07C1" w:rsidRPr="005C4A20" w:rsidRDefault="00DF07C1" w:rsidP="00FB78C7">
            <w:pPr>
              <w:ind w:left="649" w:hanging="649"/>
              <w:rPr>
                <w:rFonts w:ascii="Tahoma" w:hAnsi="Tahoma" w:cs="Tahoma"/>
                <w:sz w:val="24"/>
                <w:szCs w:val="24"/>
                <w:lang w:val="en-US"/>
              </w:rPr>
            </w:pPr>
          </w:p>
        </w:tc>
      </w:tr>
      <w:tr w:rsidR="005E0D02" w:rsidRPr="00D33648" w14:paraId="74B54E87" w14:textId="77777777" w:rsidTr="00EF72E3">
        <w:trPr>
          <w:trHeight w:val="1996"/>
        </w:trPr>
        <w:tc>
          <w:tcPr>
            <w:tcW w:w="5558" w:type="dxa"/>
            <w:gridSpan w:val="2"/>
          </w:tcPr>
          <w:p w14:paraId="3341949A" w14:textId="77777777" w:rsidR="00754DD5" w:rsidRDefault="005E0D02" w:rsidP="00FB78C7">
            <w:pPr>
              <w:widowControl w:val="0"/>
              <w:numPr>
                <w:ilvl w:val="2"/>
                <w:numId w:val="5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 xml:space="preserve">Эмитент несет ответственность за достоверность предоставляемой НРД информации и своевременное обновление анкетных данных; </w:t>
            </w:r>
          </w:p>
        </w:tc>
        <w:tc>
          <w:tcPr>
            <w:tcW w:w="4962" w:type="dxa"/>
            <w:gridSpan w:val="2"/>
          </w:tcPr>
          <w:p w14:paraId="75EEAB0A" w14:textId="77777777"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3.5.2 </w:t>
            </w:r>
            <w:r w:rsidR="00A64684" w:rsidRPr="005C4A20">
              <w:rPr>
                <w:rFonts w:ascii="Tahoma" w:hAnsi="Tahoma" w:cs="Tahoma"/>
                <w:sz w:val="24"/>
                <w:szCs w:val="24"/>
                <w:lang w:val="en-US"/>
              </w:rPr>
              <w:t xml:space="preserve">The Issuer shall ensure that information provided by it to NSD is accurate, and shall update its details on file with NSD in a timely fashion; </w:t>
            </w:r>
          </w:p>
          <w:p w14:paraId="60248954" w14:textId="77777777" w:rsidR="005E0D02" w:rsidRPr="005C4A20" w:rsidRDefault="005E0D02" w:rsidP="00FB78C7">
            <w:pPr>
              <w:ind w:left="649" w:hanging="649"/>
              <w:rPr>
                <w:rFonts w:ascii="Tahoma" w:hAnsi="Tahoma" w:cs="Tahoma"/>
                <w:sz w:val="24"/>
                <w:szCs w:val="24"/>
                <w:lang w:val="en-US"/>
              </w:rPr>
            </w:pPr>
          </w:p>
        </w:tc>
      </w:tr>
      <w:tr w:rsidR="005E0D02" w:rsidRPr="00D33648" w14:paraId="4143FAC1" w14:textId="77777777" w:rsidTr="00EF72E3">
        <w:tc>
          <w:tcPr>
            <w:tcW w:w="5558" w:type="dxa"/>
            <w:gridSpan w:val="2"/>
          </w:tcPr>
          <w:p w14:paraId="6A928A46" w14:textId="77777777" w:rsidR="00754DD5" w:rsidRDefault="005E0D02" w:rsidP="00FB78C7">
            <w:pPr>
              <w:widowControl w:val="0"/>
              <w:numPr>
                <w:ilvl w:val="2"/>
                <w:numId w:val="5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НРД не несет ответственность за полноту, точность и достоверность информации и материалов, передаваемых Эмитентом Депоненту и Депонентом Эмитенту;</w:t>
            </w:r>
          </w:p>
        </w:tc>
        <w:tc>
          <w:tcPr>
            <w:tcW w:w="4962" w:type="dxa"/>
            <w:gridSpan w:val="2"/>
          </w:tcPr>
          <w:p w14:paraId="12CF9BBD" w14:textId="77777777"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3.5.3 </w:t>
            </w:r>
            <w:r w:rsidR="00A64684" w:rsidRPr="005C4A20">
              <w:rPr>
                <w:rFonts w:ascii="Tahoma" w:hAnsi="Tahoma" w:cs="Tahoma"/>
                <w:sz w:val="24"/>
                <w:szCs w:val="24"/>
                <w:lang w:val="en-US"/>
              </w:rPr>
              <w:t>NSD shall not be liable for incompleteness, inaccuracy, or unreliability of any information or documents exchanged between the Issuer and Clients;</w:t>
            </w:r>
          </w:p>
          <w:p w14:paraId="41966240" w14:textId="77777777" w:rsidR="005E0D02" w:rsidRPr="005C4A20" w:rsidRDefault="005E0D02" w:rsidP="00FB78C7">
            <w:pPr>
              <w:ind w:left="649" w:hanging="649"/>
              <w:rPr>
                <w:rFonts w:ascii="Tahoma" w:hAnsi="Tahoma" w:cs="Tahoma"/>
                <w:sz w:val="24"/>
                <w:szCs w:val="24"/>
                <w:lang w:val="en-US"/>
              </w:rPr>
            </w:pPr>
          </w:p>
        </w:tc>
      </w:tr>
      <w:tr w:rsidR="005E0D02" w:rsidRPr="00D33648" w14:paraId="3AC03709" w14:textId="77777777" w:rsidTr="00EF72E3">
        <w:tc>
          <w:tcPr>
            <w:tcW w:w="5558" w:type="dxa"/>
            <w:gridSpan w:val="2"/>
          </w:tcPr>
          <w:p w14:paraId="67F79F38" w14:textId="77777777" w:rsidR="00754DD5" w:rsidRDefault="005E0D02" w:rsidP="00FB78C7">
            <w:pPr>
              <w:widowControl w:val="0"/>
              <w:numPr>
                <w:ilvl w:val="2"/>
                <w:numId w:val="5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 xml:space="preserve">НРД не несет ответственность за </w:t>
            </w:r>
            <w:proofErr w:type="spellStart"/>
            <w:r w:rsidRPr="005E0D02">
              <w:rPr>
                <w:rFonts w:ascii="Tahoma" w:eastAsia="Times New Roman" w:hAnsi="Tahoma" w:cs="Tahoma"/>
                <w:sz w:val="24"/>
                <w:szCs w:val="24"/>
              </w:rPr>
              <w:t>недоведение</w:t>
            </w:r>
            <w:proofErr w:type="spellEnd"/>
            <w:r w:rsidRPr="005E0D02">
              <w:rPr>
                <w:rFonts w:ascii="Tahoma" w:eastAsia="Times New Roman" w:hAnsi="Tahoma" w:cs="Tahoma"/>
                <w:sz w:val="24"/>
                <w:szCs w:val="24"/>
              </w:rPr>
              <w:t xml:space="preserve"> до сведения Эмитента информации и материалов при невозможности осуществления электронного документооборота с использованием СЭД НРД и при недоступности адреса электронной почты Эмитента, указанной в анкете юридического лица;</w:t>
            </w:r>
          </w:p>
        </w:tc>
        <w:tc>
          <w:tcPr>
            <w:tcW w:w="4962" w:type="dxa"/>
            <w:gridSpan w:val="2"/>
          </w:tcPr>
          <w:p w14:paraId="21A410C5" w14:textId="77777777"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3.5.4 </w:t>
            </w:r>
            <w:r w:rsidR="00A64684" w:rsidRPr="005C4A20">
              <w:rPr>
                <w:rFonts w:ascii="Tahoma" w:hAnsi="Tahoma" w:cs="Tahoma"/>
                <w:sz w:val="24"/>
                <w:szCs w:val="24"/>
                <w:lang w:val="en-US"/>
              </w:rPr>
              <w:t>NSD shall not be liable for failure to forward any information or documents to the Issuer, provided that such failure is caused by the impossibility to use electronic data interchange via the NSD EDI System and where the Issuer's e-mail address specified in the Issuer's Legal Entity's Details Form is inaccessible;</w:t>
            </w:r>
          </w:p>
          <w:p w14:paraId="2E241ED9" w14:textId="77777777" w:rsidR="005E0D02" w:rsidRPr="005C4A20" w:rsidRDefault="005E0D02" w:rsidP="00FB78C7">
            <w:pPr>
              <w:ind w:left="649" w:hanging="649"/>
              <w:rPr>
                <w:rFonts w:ascii="Tahoma" w:hAnsi="Tahoma" w:cs="Tahoma"/>
                <w:sz w:val="24"/>
                <w:szCs w:val="24"/>
                <w:lang w:val="en-US"/>
              </w:rPr>
            </w:pPr>
          </w:p>
        </w:tc>
      </w:tr>
      <w:tr w:rsidR="005E0D02" w:rsidRPr="00D33648" w14:paraId="481755D5" w14:textId="77777777" w:rsidTr="00EF72E3">
        <w:tc>
          <w:tcPr>
            <w:tcW w:w="5558" w:type="dxa"/>
            <w:gridSpan w:val="2"/>
          </w:tcPr>
          <w:p w14:paraId="7B0C23B1" w14:textId="24DE1CEE" w:rsidR="00821EA7" w:rsidRDefault="005E0D02">
            <w:pPr>
              <w:widowControl w:val="0"/>
              <w:numPr>
                <w:ilvl w:val="2"/>
                <w:numId w:val="5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 xml:space="preserve">НРД не несет ответственность за задержку передачи выплат Депонентам, в случае нарушения Эмитентом порядка выплат, </w:t>
            </w:r>
            <w:r w:rsidR="004B099F" w:rsidRPr="005E0D02">
              <w:rPr>
                <w:rFonts w:ascii="Tahoma" w:eastAsia="Times New Roman" w:hAnsi="Tahoma" w:cs="Tahoma"/>
                <w:sz w:val="24"/>
                <w:szCs w:val="24"/>
              </w:rPr>
              <w:t>установленного Регламентом</w:t>
            </w:r>
            <w:r w:rsidRPr="005E0D02">
              <w:rPr>
                <w:rFonts w:ascii="Tahoma" w:eastAsia="Times New Roman" w:hAnsi="Tahoma" w:cs="Tahoma"/>
                <w:sz w:val="24"/>
                <w:szCs w:val="24"/>
              </w:rPr>
              <w:t>;</w:t>
            </w:r>
          </w:p>
        </w:tc>
        <w:tc>
          <w:tcPr>
            <w:tcW w:w="4962" w:type="dxa"/>
            <w:gridSpan w:val="2"/>
          </w:tcPr>
          <w:p w14:paraId="1BC22BD3" w14:textId="77777777"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3.5.5 </w:t>
            </w:r>
            <w:r w:rsidR="00A64684" w:rsidRPr="005C4A20">
              <w:rPr>
                <w:rFonts w:ascii="Tahoma" w:hAnsi="Tahoma" w:cs="Tahoma"/>
                <w:sz w:val="24"/>
                <w:szCs w:val="24"/>
                <w:lang w:val="en-US"/>
              </w:rPr>
              <w:t>NSD shall not be liable for any delays in transferring payments to Clients where the Issuer has failed to comply with the payment procedure set out in these Guidelines;</w:t>
            </w:r>
          </w:p>
          <w:p w14:paraId="0317EE23" w14:textId="77777777" w:rsidR="005E0D02" w:rsidRPr="005C4A20" w:rsidRDefault="005E0D02" w:rsidP="00FB78C7">
            <w:pPr>
              <w:ind w:left="649" w:hanging="649"/>
              <w:rPr>
                <w:rFonts w:ascii="Tahoma" w:hAnsi="Tahoma" w:cs="Tahoma"/>
                <w:sz w:val="24"/>
                <w:szCs w:val="24"/>
                <w:lang w:val="en-US"/>
              </w:rPr>
            </w:pPr>
          </w:p>
        </w:tc>
      </w:tr>
      <w:tr w:rsidR="005E0D02" w:rsidRPr="00D33648" w14:paraId="037EF4BC" w14:textId="77777777" w:rsidTr="00EF72E3">
        <w:tc>
          <w:tcPr>
            <w:tcW w:w="5558" w:type="dxa"/>
            <w:gridSpan w:val="2"/>
          </w:tcPr>
          <w:p w14:paraId="4244B129" w14:textId="77777777" w:rsidR="00754DD5" w:rsidRDefault="005E0D02" w:rsidP="00FB78C7">
            <w:pPr>
              <w:widowControl w:val="0"/>
              <w:numPr>
                <w:ilvl w:val="2"/>
                <w:numId w:val="56"/>
              </w:numPr>
              <w:spacing w:after="120"/>
              <w:ind w:left="742" w:hanging="708"/>
              <w:jc w:val="both"/>
              <w:rPr>
                <w:rFonts w:ascii="Tahoma" w:eastAsia="Times New Roman" w:hAnsi="Tahoma" w:cs="Tahoma"/>
                <w:sz w:val="24"/>
                <w:szCs w:val="24"/>
              </w:rPr>
            </w:pPr>
            <w:r w:rsidRPr="005E0D02">
              <w:rPr>
                <w:rFonts w:ascii="Tahoma" w:eastAsia="Times New Roman" w:hAnsi="Tahoma" w:cs="Tahoma"/>
                <w:sz w:val="24"/>
                <w:szCs w:val="24"/>
              </w:rPr>
              <w:t xml:space="preserve">НРД не несет ответственность за причиненные Эмитенту убытки, если такие убытки связаны с непредставлением и (или) несвоевременным предоставлением информации об изменениях и дополнениях в документы, предоставленные Эмитентом при </w:t>
            </w:r>
            <w:r w:rsidRPr="005E0D02">
              <w:rPr>
                <w:rFonts w:ascii="Tahoma" w:eastAsia="Times New Roman" w:hAnsi="Tahoma" w:cs="Tahoma"/>
                <w:sz w:val="24"/>
                <w:szCs w:val="24"/>
              </w:rPr>
              <w:lastRenderedPageBreak/>
              <w:t>заключении Договора и открытии Эмиссионного счета;</w:t>
            </w:r>
          </w:p>
        </w:tc>
        <w:tc>
          <w:tcPr>
            <w:tcW w:w="4962" w:type="dxa"/>
            <w:gridSpan w:val="2"/>
          </w:tcPr>
          <w:p w14:paraId="604D4823" w14:textId="77777777"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lastRenderedPageBreak/>
              <w:t xml:space="preserve">3.5.6 </w:t>
            </w:r>
            <w:r w:rsidR="00A64684" w:rsidRPr="005C4A20">
              <w:rPr>
                <w:rFonts w:ascii="Tahoma" w:hAnsi="Tahoma" w:cs="Tahoma"/>
                <w:sz w:val="24"/>
                <w:szCs w:val="24"/>
                <w:lang w:val="en-US"/>
              </w:rPr>
              <w:t xml:space="preserve">NSD shall not be liable for damages caused to the Issuer where such damages result from the Issuer's failure to provide and/or untimely provision of information on any changes made to any documents submitted by the Issuer for the purposes of entering into the </w:t>
            </w:r>
            <w:r w:rsidR="00A64684" w:rsidRPr="005C4A20">
              <w:rPr>
                <w:rFonts w:ascii="Tahoma" w:hAnsi="Tahoma" w:cs="Tahoma"/>
                <w:sz w:val="24"/>
                <w:szCs w:val="24"/>
                <w:lang w:val="en-US"/>
              </w:rPr>
              <w:lastRenderedPageBreak/>
              <w:t>Agreement and opening the Issuer Account;</w:t>
            </w:r>
          </w:p>
          <w:p w14:paraId="0FD5432E" w14:textId="77777777" w:rsidR="005E0D02" w:rsidRPr="005C4A20" w:rsidRDefault="005E0D02" w:rsidP="00FB78C7">
            <w:pPr>
              <w:ind w:left="649" w:hanging="649"/>
              <w:rPr>
                <w:rFonts w:ascii="Tahoma" w:hAnsi="Tahoma" w:cs="Tahoma"/>
                <w:sz w:val="24"/>
                <w:szCs w:val="24"/>
                <w:lang w:val="en-US"/>
              </w:rPr>
            </w:pPr>
          </w:p>
        </w:tc>
      </w:tr>
      <w:tr w:rsidR="00F25E99" w:rsidRPr="00920838" w14:paraId="37FAE26B" w14:textId="77777777" w:rsidTr="00EF72E3">
        <w:tc>
          <w:tcPr>
            <w:tcW w:w="5558" w:type="dxa"/>
            <w:gridSpan w:val="2"/>
          </w:tcPr>
          <w:p w14:paraId="387F8C8A" w14:textId="77777777" w:rsidR="00F25E99" w:rsidRPr="00920838" w:rsidRDefault="00F25E99" w:rsidP="00F25E99">
            <w:pPr>
              <w:widowControl w:val="0"/>
              <w:numPr>
                <w:ilvl w:val="2"/>
                <w:numId w:val="56"/>
              </w:numPr>
              <w:spacing w:after="120"/>
              <w:jc w:val="both"/>
              <w:rPr>
                <w:rFonts w:ascii="Tahoma" w:eastAsia="Times New Roman" w:hAnsi="Tahoma" w:cs="Tahoma"/>
                <w:sz w:val="24"/>
                <w:szCs w:val="24"/>
              </w:rPr>
            </w:pPr>
            <w:r w:rsidRPr="00920838">
              <w:rPr>
                <w:rFonts w:ascii="Tahoma" w:eastAsia="Times New Roman" w:hAnsi="Tahoma" w:cs="Tahoma"/>
                <w:sz w:val="24"/>
                <w:szCs w:val="24"/>
              </w:rPr>
              <w:lastRenderedPageBreak/>
              <w:t xml:space="preserve">НРД не несет ответственность за </w:t>
            </w:r>
            <w:proofErr w:type="spellStart"/>
            <w:r w:rsidRPr="00920838">
              <w:rPr>
                <w:rFonts w:ascii="Tahoma" w:eastAsia="Times New Roman" w:hAnsi="Tahoma" w:cs="Tahoma"/>
                <w:sz w:val="24"/>
                <w:szCs w:val="24"/>
              </w:rPr>
              <w:t>непроведение</w:t>
            </w:r>
            <w:proofErr w:type="spellEnd"/>
            <w:r w:rsidRPr="00920838">
              <w:rPr>
                <w:rFonts w:ascii="Tahoma" w:eastAsia="Times New Roman" w:hAnsi="Tahoma" w:cs="Tahoma"/>
                <w:sz w:val="24"/>
                <w:szCs w:val="24"/>
              </w:rPr>
              <w:t xml:space="preserve"> или несвоевременное проведение операций по Эмиссионному счету (включая случаи блокирования ценных бумаг), по причинам, не зависящим от НРД и связанным с действиями третьих лиц, в том числе:</w:t>
            </w:r>
          </w:p>
          <w:p w14:paraId="103F6579" w14:textId="77777777" w:rsidR="00F25E99" w:rsidRPr="00920838" w:rsidRDefault="00F25E99" w:rsidP="00F25E99">
            <w:pPr>
              <w:pStyle w:val="a4"/>
              <w:widowControl w:val="0"/>
              <w:numPr>
                <w:ilvl w:val="3"/>
                <w:numId w:val="56"/>
              </w:numPr>
              <w:spacing w:after="120"/>
              <w:jc w:val="both"/>
              <w:rPr>
                <w:rFonts w:ascii="Tahoma" w:hAnsi="Tahoma" w:cs="Tahoma"/>
              </w:rPr>
            </w:pPr>
            <w:r w:rsidRPr="00920838">
              <w:rPr>
                <w:rFonts w:ascii="Tahoma" w:hAnsi="Tahoma" w:cs="Tahoma"/>
              </w:rPr>
              <w:t>при введении Санкций в отношении Эмитента или его аффилированных лиц;</w:t>
            </w:r>
          </w:p>
          <w:p w14:paraId="6B24968A" w14:textId="77777777" w:rsidR="00F25E99" w:rsidRPr="00920838" w:rsidRDefault="00F25E99" w:rsidP="00F25E99">
            <w:pPr>
              <w:pStyle w:val="a4"/>
              <w:widowControl w:val="0"/>
              <w:numPr>
                <w:ilvl w:val="3"/>
                <w:numId w:val="56"/>
              </w:numPr>
              <w:spacing w:after="120"/>
              <w:jc w:val="both"/>
              <w:rPr>
                <w:rFonts w:ascii="Tahoma" w:hAnsi="Tahoma" w:cs="Tahoma"/>
              </w:rPr>
            </w:pPr>
            <w:r w:rsidRPr="00920838">
              <w:rPr>
                <w:rFonts w:ascii="Tahoma" w:hAnsi="Tahoma" w:cs="Tahoma"/>
              </w:rPr>
              <w:t xml:space="preserve">в результате осуществления НРД и (или) иностранными организациями процедур </w:t>
            </w:r>
            <w:proofErr w:type="spellStart"/>
            <w:r w:rsidRPr="00920838">
              <w:rPr>
                <w:rFonts w:ascii="Tahoma" w:hAnsi="Tahoma" w:cs="Tahoma"/>
              </w:rPr>
              <w:t>комплаенс</w:t>
            </w:r>
            <w:proofErr w:type="spellEnd"/>
            <w:r w:rsidRPr="00920838">
              <w:rPr>
                <w:rFonts w:ascii="Tahoma" w:hAnsi="Tahoma" w:cs="Tahoma"/>
              </w:rPr>
              <w:t xml:space="preserve"> и (или) налогового контроля в соответствии с законодательством Российской Федерации, международными договорами, правовыми нормами соответствующего иностранного государства;</w:t>
            </w:r>
          </w:p>
          <w:p w14:paraId="75B02630" w14:textId="77777777" w:rsidR="00F25E99" w:rsidRPr="00920838" w:rsidRDefault="00F25E99" w:rsidP="00F25E99">
            <w:pPr>
              <w:pStyle w:val="a4"/>
              <w:widowControl w:val="0"/>
              <w:numPr>
                <w:ilvl w:val="3"/>
                <w:numId w:val="56"/>
              </w:numPr>
              <w:spacing w:after="120"/>
              <w:jc w:val="both"/>
              <w:rPr>
                <w:rFonts w:ascii="Tahoma" w:hAnsi="Tahoma" w:cs="Tahoma"/>
              </w:rPr>
            </w:pPr>
            <w:r w:rsidRPr="00920838">
              <w:rPr>
                <w:rFonts w:ascii="Tahoma" w:hAnsi="Tahoma" w:cs="Tahoma"/>
              </w:rPr>
              <w:t>при осуществлении мероприятий в рамках программ AML (</w:t>
            </w:r>
            <w:proofErr w:type="spellStart"/>
            <w:r w:rsidRPr="00920838">
              <w:rPr>
                <w:rFonts w:ascii="Tahoma" w:hAnsi="Tahoma" w:cs="Tahoma"/>
              </w:rPr>
              <w:t>Anti-Money</w:t>
            </w:r>
            <w:proofErr w:type="spellEnd"/>
            <w:r w:rsidRPr="00920838">
              <w:rPr>
                <w:rFonts w:ascii="Tahoma" w:hAnsi="Tahoma" w:cs="Tahoma"/>
              </w:rPr>
              <w:t xml:space="preserve"> </w:t>
            </w:r>
            <w:proofErr w:type="spellStart"/>
            <w:r w:rsidRPr="00920838">
              <w:rPr>
                <w:rFonts w:ascii="Tahoma" w:hAnsi="Tahoma" w:cs="Tahoma"/>
              </w:rPr>
              <w:t>Laundering</w:t>
            </w:r>
            <w:proofErr w:type="spellEnd"/>
            <w:r w:rsidRPr="00920838">
              <w:rPr>
                <w:rFonts w:ascii="Tahoma" w:hAnsi="Tahoma" w:cs="Tahoma"/>
              </w:rPr>
              <w:t>) и KYC (</w:t>
            </w:r>
            <w:proofErr w:type="spellStart"/>
            <w:r w:rsidRPr="00920838">
              <w:rPr>
                <w:rFonts w:ascii="Tahoma" w:hAnsi="Tahoma" w:cs="Tahoma"/>
              </w:rPr>
              <w:t>Know</w:t>
            </w:r>
            <w:proofErr w:type="spellEnd"/>
            <w:r w:rsidRPr="00920838">
              <w:rPr>
                <w:rFonts w:ascii="Tahoma" w:hAnsi="Tahoma" w:cs="Tahoma"/>
              </w:rPr>
              <w:t xml:space="preserve"> </w:t>
            </w:r>
            <w:proofErr w:type="spellStart"/>
            <w:r w:rsidRPr="00920838">
              <w:rPr>
                <w:rFonts w:ascii="Tahoma" w:hAnsi="Tahoma" w:cs="Tahoma"/>
              </w:rPr>
              <w:t>Your</w:t>
            </w:r>
            <w:proofErr w:type="spellEnd"/>
            <w:r w:rsidRPr="00920838">
              <w:rPr>
                <w:rFonts w:ascii="Tahoma" w:hAnsi="Tahoma" w:cs="Tahoma"/>
              </w:rPr>
              <w:t xml:space="preserve"> </w:t>
            </w:r>
            <w:proofErr w:type="spellStart"/>
            <w:r w:rsidRPr="00920838">
              <w:rPr>
                <w:rFonts w:ascii="Tahoma" w:hAnsi="Tahoma" w:cs="Tahoma"/>
              </w:rPr>
              <w:t>Customer</w:t>
            </w:r>
            <w:proofErr w:type="spellEnd"/>
            <w:r w:rsidRPr="00920838">
              <w:rPr>
                <w:rFonts w:ascii="Tahoma" w:hAnsi="Tahoma" w:cs="Tahoma"/>
              </w:rPr>
              <w:t>) в соответствии с правовыми нормами соответствующего иностранного государства;</w:t>
            </w:r>
          </w:p>
          <w:p w14:paraId="01B5FB99" w14:textId="77777777" w:rsidR="00F25E99" w:rsidRPr="00920838" w:rsidRDefault="00F25E99" w:rsidP="005301BA">
            <w:pPr>
              <w:widowControl w:val="0"/>
              <w:spacing w:after="120"/>
              <w:ind w:left="1224"/>
              <w:jc w:val="both"/>
              <w:rPr>
                <w:rFonts w:ascii="Tahoma" w:eastAsia="Times New Roman" w:hAnsi="Tahoma" w:cs="Tahoma"/>
                <w:sz w:val="24"/>
                <w:szCs w:val="24"/>
              </w:rPr>
            </w:pPr>
          </w:p>
        </w:tc>
        <w:tc>
          <w:tcPr>
            <w:tcW w:w="4962" w:type="dxa"/>
            <w:gridSpan w:val="2"/>
          </w:tcPr>
          <w:p w14:paraId="7F7F9F85" w14:textId="77777777" w:rsidR="00F25E99" w:rsidRPr="00920838" w:rsidRDefault="004B099F">
            <w:pPr>
              <w:widowControl w:val="0"/>
              <w:spacing w:after="120"/>
              <w:jc w:val="both"/>
              <w:rPr>
                <w:rFonts w:ascii="Tahoma" w:hAnsi="Tahoma"/>
                <w:sz w:val="24"/>
                <w:szCs w:val="24"/>
                <w:lang w:val="en-US"/>
              </w:rPr>
            </w:pPr>
            <w:r w:rsidRPr="00920838">
              <w:rPr>
                <w:rFonts w:ascii="Tahoma" w:hAnsi="Tahoma" w:cs="Tahoma"/>
                <w:sz w:val="24"/>
                <w:szCs w:val="24"/>
                <w:lang w:val="en-US"/>
              </w:rPr>
              <w:t xml:space="preserve">3.5.7. </w:t>
            </w:r>
            <w:r w:rsidRPr="00920838">
              <w:rPr>
                <w:rFonts w:ascii="Tahoma" w:hAnsi="Tahoma"/>
                <w:sz w:val="24"/>
                <w:szCs w:val="24"/>
                <w:lang w:val="en-US"/>
              </w:rPr>
              <w:t>NSD shall not be held liable for failure to execute or untimely execution of transactions in the Issuer Account (including the blocking of securities) due to any reason beyond NSD’s control and relating to third party actions, including:</w:t>
            </w:r>
          </w:p>
          <w:p w14:paraId="0337875F" w14:textId="4ADAC2BB" w:rsidR="004B099F" w:rsidRPr="00920838" w:rsidRDefault="004B099F" w:rsidP="005301BA">
            <w:pPr>
              <w:widowControl w:val="0"/>
              <w:spacing w:after="120"/>
              <w:ind w:left="1080"/>
              <w:jc w:val="both"/>
              <w:rPr>
                <w:rFonts w:ascii="Tahoma" w:hAnsi="Tahoma" w:cs="Tahoma"/>
                <w:sz w:val="24"/>
                <w:szCs w:val="24"/>
                <w:lang w:val="en-US"/>
              </w:rPr>
            </w:pPr>
            <w:r w:rsidRPr="00920838">
              <w:rPr>
                <w:rFonts w:ascii="Tahoma" w:hAnsi="Tahoma"/>
                <w:sz w:val="24"/>
                <w:szCs w:val="24"/>
                <w:lang w:val="en-US"/>
              </w:rPr>
              <w:t>3.5.7.1. imposition of Sanctions against the Issuer or its affiliates;</w:t>
            </w:r>
          </w:p>
          <w:p w14:paraId="61458F02" w14:textId="77777777" w:rsidR="004B099F" w:rsidRPr="00920838" w:rsidRDefault="004B099F" w:rsidP="004B099F">
            <w:pPr>
              <w:widowControl w:val="0"/>
              <w:spacing w:after="120"/>
              <w:ind w:left="1080"/>
              <w:jc w:val="both"/>
              <w:rPr>
                <w:rFonts w:ascii="Tahoma" w:hAnsi="Tahoma"/>
                <w:sz w:val="24"/>
                <w:szCs w:val="24"/>
                <w:lang w:val="en-US"/>
              </w:rPr>
            </w:pPr>
            <w:r w:rsidRPr="00920838">
              <w:rPr>
                <w:rFonts w:ascii="Tahoma" w:hAnsi="Tahoma"/>
                <w:sz w:val="24"/>
                <w:szCs w:val="24"/>
                <w:lang w:val="en-US"/>
              </w:rPr>
              <w:t>3.5.7.2. performance by NSD and/or by foreign organizations of compliance and/or tax control procedures in accordance with the laws and regulations of the Russian Federation, international treaties, or laws and regulations of the relevant foreign jurisdiction;</w:t>
            </w:r>
          </w:p>
          <w:p w14:paraId="3D81CF4F" w14:textId="37700BA0" w:rsidR="004B099F" w:rsidRPr="00920838" w:rsidRDefault="004B099F" w:rsidP="005301BA">
            <w:pPr>
              <w:widowControl w:val="0"/>
              <w:spacing w:after="120"/>
              <w:ind w:left="1080"/>
              <w:jc w:val="both"/>
              <w:rPr>
                <w:rFonts w:ascii="Tahoma" w:hAnsi="Tahoma" w:cs="Tahoma"/>
                <w:sz w:val="24"/>
                <w:szCs w:val="24"/>
                <w:lang w:val="en-US"/>
              </w:rPr>
            </w:pPr>
            <w:r w:rsidRPr="00920838">
              <w:rPr>
                <w:rFonts w:ascii="Tahoma" w:hAnsi="Tahoma"/>
                <w:sz w:val="24"/>
                <w:szCs w:val="24"/>
                <w:lang w:val="en-US"/>
              </w:rPr>
              <w:t xml:space="preserve">3.5.7.3. </w:t>
            </w:r>
            <w:proofErr w:type="gramStart"/>
            <w:r w:rsidRPr="00920838">
              <w:rPr>
                <w:rFonts w:ascii="Tahoma" w:hAnsi="Tahoma"/>
                <w:sz w:val="24"/>
                <w:szCs w:val="24"/>
                <w:lang w:val="en-US"/>
              </w:rPr>
              <w:t>enforcement</w:t>
            </w:r>
            <w:proofErr w:type="gramEnd"/>
            <w:r w:rsidRPr="00920838">
              <w:rPr>
                <w:rFonts w:ascii="Tahoma" w:hAnsi="Tahoma"/>
                <w:sz w:val="24"/>
                <w:szCs w:val="24"/>
                <w:lang w:val="en-US"/>
              </w:rPr>
              <w:t xml:space="preserve"> of the Anti-Money Laundering (AML) or Know Your Customer (KYC) programs under the laws and regulations of the relevant foreign jurisdiction.</w:t>
            </w:r>
          </w:p>
        </w:tc>
      </w:tr>
      <w:tr w:rsidR="005E0D02" w:rsidRPr="00D33648" w14:paraId="7D0C2813" w14:textId="77777777" w:rsidTr="00EF72E3">
        <w:tc>
          <w:tcPr>
            <w:tcW w:w="5558" w:type="dxa"/>
            <w:gridSpan w:val="2"/>
          </w:tcPr>
          <w:p w14:paraId="2ECCEFC0" w14:textId="207A28F0" w:rsidR="00754DD5" w:rsidRDefault="005E0D02" w:rsidP="005301BA">
            <w:pPr>
              <w:widowControl w:val="0"/>
              <w:numPr>
                <w:ilvl w:val="2"/>
                <w:numId w:val="56"/>
              </w:numPr>
              <w:spacing w:after="120"/>
              <w:jc w:val="both"/>
              <w:rPr>
                <w:rFonts w:ascii="Tahoma" w:eastAsia="Times New Roman" w:hAnsi="Tahoma" w:cs="Tahoma"/>
                <w:sz w:val="24"/>
                <w:szCs w:val="24"/>
              </w:rPr>
            </w:pPr>
            <w:r w:rsidRPr="005E0D02">
              <w:rPr>
                <w:rFonts w:ascii="Tahoma" w:eastAsia="Times New Roman" w:hAnsi="Tahoma" w:cs="Tahoma"/>
                <w:sz w:val="24"/>
                <w:szCs w:val="24"/>
              </w:rPr>
              <w:t>В случае неисполнения или ненадлежащего исполнения обязательств, предусмотренных Регламентом, виновная Сторона возмещает другой Стороне понесенные убытки в размере и порядке,</w:t>
            </w:r>
            <w:r w:rsidR="00335763">
              <w:rPr>
                <w:rFonts w:ascii="Tahoma" w:eastAsia="Times New Roman" w:hAnsi="Tahoma" w:cs="Tahoma"/>
                <w:sz w:val="24"/>
                <w:szCs w:val="24"/>
              </w:rPr>
              <w:t xml:space="preserve"> предусмотренных </w:t>
            </w:r>
            <w:r w:rsidRPr="005E0D02">
              <w:rPr>
                <w:rFonts w:ascii="Tahoma" w:eastAsia="Times New Roman" w:hAnsi="Tahoma" w:cs="Tahoma"/>
                <w:sz w:val="24"/>
                <w:szCs w:val="24"/>
              </w:rPr>
              <w:t>законодательством Российской Федерации;</w:t>
            </w:r>
          </w:p>
        </w:tc>
        <w:tc>
          <w:tcPr>
            <w:tcW w:w="4962" w:type="dxa"/>
            <w:gridSpan w:val="2"/>
          </w:tcPr>
          <w:p w14:paraId="07165A2B" w14:textId="6EA8EEAB"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3.5.</w:t>
            </w:r>
            <w:r w:rsidR="00F25E99" w:rsidRPr="005301BA">
              <w:rPr>
                <w:rFonts w:ascii="Tahoma" w:hAnsi="Tahoma" w:cs="Tahoma"/>
                <w:sz w:val="24"/>
                <w:szCs w:val="24"/>
                <w:lang w:val="en-US"/>
              </w:rPr>
              <w:t>8</w:t>
            </w:r>
            <w:r w:rsidRPr="00384883">
              <w:rPr>
                <w:rFonts w:ascii="Tahoma" w:hAnsi="Tahoma" w:cs="Tahoma"/>
                <w:sz w:val="24"/>
                <w:szCs w:val="24"/>
                <w:lang w:val="en-US"/>
              </w:rPr>
              <w:t xml:space="preserve"> </w:t>
            </w:r>
            <w:r w:rsidR="00A64684" w:rsidRPr="005C4A20">
              <w:rPr>
                <w:rFonts w:ascii="Tahoma" w:hAnsi="Tahoma" w:cs="Tahoma"/>
                <w:sz w:val="24"/>
                <w:szCs w:val="24"/>
                <w:lang w:val="en-US"/>
              </w:rPr>
              <w:t>Either Party that has failed to perform or improperly performed its obligations under these Guidelines shall be liable to pay damages caused to the other Party, in the amount and in the manner provided for by the laws of the Russian Federation;</w:t>
            </w:r>
          </w:p>
          <w:p w14:paraId="7F8DC6AF" w14:textId="77777777" w:rsidR="005E0D02" w:rsidRPr="005C4A20" w:rsidRDefault="005E0D02" w:rsidP="00FB78C7">
            <w:pPr>
              <w:ind w:left="649" w:hanging="649"/>
              <w:rPr>
                <w:rFonts w:ascii="Tahoma" w:hAnsi="Tahoma" w:cs="Tahoma"/>
                <w:sz w:val="24"/>
                <w:szCs w:val="24"/>
                <w:lang w:val="en-US"/>
              </w:rPr>
            </w:pPr>
          </w:p>
        </w:tc>
      </w:tr>
      <w:tr w:rsidR="005E0D02" w:rsidRPr="00C67B6A" w14:paraId="2BB7F0BC" w14:textId="77777777" w:rsidTr="00EF72E3">
        <w:tc>
          <w:tcPr>
            <w:tcW w:w="5558" w:type="dxa"/>
            <w:gridSpan w:val="2"/>
          </w:tcPr>
          <w:p w14:paraId="566A4E85" w14:textId="77777777" w:rsidR="00754DD5" w:rsidRDefault="005E0D02" w:rsidP="005301BA">
            <w:pPr>
              <w:widowControl w:val="0"/>
              <w:numPr>
                <w:ilvl w:val="2"/>
                <w:numId w:val="56"/>
              </w:numPr>
              <w:spacing w:after="120"/>
              <w:ind w:left="742" w:hanging="708"/>
              <w:jc w:val="both"/>
              <w:rPr>
                <w:rFonts w:ascii="Tahoma" w:eastAsia="Times New Roman" w:hAnsi="Tahoma" w:cs="Tahoma"/>
                <w:sz w:val="24"/>
                <w:szCs w:val="24"/>
              </w:rPr>
            </w:pPr>
            <w:r w:rsidRPr="005E0D02">
              <w:rPr>
                <w:rFonts w:ascii="Tahoma" w:eastAsia="Times New Roman" w:hAnsi="Tahoma" w:cs="Tahoma"/>
                <w:iCs/>
                <w:sz w:val="24"/>
                <w:szCs w:val="24"/>
              </w:rPr>
              <w:t xml:space="preserve">Стороны освобождаются от ответственности за неисполнение обязательств по Договору, если неисполнение явилось следствием обстоятельств непреодолимой силы: </w:t>
            </w:r>
            <w:r w:rsidRPr="005E0D02">
              <w:rPr>
                <w:rFonts w:ascii="Tahoma" w:eastAsia="Times New Roman" w:hAnsi="Tahoma" w:cs="Tahoma"/>
                <w:iCs/>
                <w:sz w:val="24"/>
                <w:szCs w:val="24"/>
              </w:rPr>
              <w:lastRenderedPageBreak/>
              <w:t>сбоев, неисправностей и отказов оборудования, контроль над которыми не осуществляют Стороны; сбоев, неисправностей и отказов систем связи, энергоснабжения и других систем жизнеобеспечения, которые Стороны не могли предвидеть или предотвратить, и иных чрезвычайных обстоятельств;</w:t>
            </w:r>
          </w:p>
        </w:tc>
        <w:tc>
          <w:tcPr>
            <w:tcW w:w="4962" w:type="dxa"/>
            <w:gridSpan w:val="2"/>
          </w:tcPr>
          <w:p w14:paraId="47533AA1" w14:textId="04208AA4" w:rsidR="00754DD5" w:rsidRDefault="00384883" w:rsidP="00FB78C7">
            <w:pPr>
              <w:widowControl w:val="0"/>
              <w:spacing w:after="120"/>
              <w:ind w:left="649" w:hanging="649"/>
              <w:jc w:val="both"/>
              <w:rPr>
                <w:rFonts w:ascii="Tahoma" w:hAnsi="Tahoma" w:cs="Tahoma"/>
                <w:sz w:val="24"/>
                <w:szCs w:val="24"/>
                <w:lang w:val="en-US"/>
              </w:rPr>
            </w:pPr>
            <w:proofErr w:type="gramStart"/>
            <w:r w:rsidRPr="00384883">
              <w:rPr>
                <w:rFonts w:ascii="Tahoma" w:hAnsi="Tahoma" w:cs="Tahoma"/>
                <w:iCs/>
                <w:sz w:val="24"/>
                <w:szCs w:val="24"/>
                <w:lang w:val="en-US"/>
              </w:rPr>
              <w:lastRenderedPageBreak/>
              <w:t>3.5.</w:t>
            </w:r>
            <w:r w:rsidR="00F25E99" w:rsidRPr="005301BA">
              <w:rPr>
                <w:rFonts w:ascii="Tahoma" w:hAnsi="Tahoma" w:cs="Tahoma"/>
                <w:iCs/>
                <w:sz w:val="24"/>
                <w:szCs w:val="24"/>
                <w:lang w:val="en-US"/>
              </w:rPr>
              <w:t>9</w:t>
            </w:r>
            <w:r w:rsidRPr="00384883">
              <w:rPr>
                <w:rFonts w:ascii="Tahoma" w:hAnsi="Tahoma" w:cs="Tahoma"/>
                <w:iCs/>
                <w:sz w:val="24"/>
                <w:szCs w:val="24"/>
                <w:lang w:val="en-US"/>
              </w:rPr>
              <w:t xml:space="preserve"> </w:t>
            </w:r>
            <w:r w:rsidR="00A64684" w:rsidRPr="005C4A20">
              <w:rPr>
                <w:rFonts w:ascii="Tahoma" w:hAnsi="Tahoma" w:cs="Tahoma"/>
                <w:iCs/>
                <w:sz w:val="24"/>
                <w:szCs w:val="24"/>
                <w:lang w:val="en-US"/>
              </w:rPr>
              <w:t xml:space="preserve">The Parties shall be released from liability for failure to perform their respective obligations under the Agreement, provided that such failure has resulted from force majeure </w:t>
            </w:r>
            <w:r w:rsidR="00A64684" w:rsidRPr="005C4A20">
              <w:rPr>
                <w:rFonts w:ascii="Tahoma" w:hAnsi="Tahoma" w:cs="Tahoma"/>
                <w:iCs/>
                <w:sz w:val="24"/>
                <w:szCs w:val="24"/>
                <w:lang w:val="en-US"/>
              </w:rPr>
              <w:lastRenderedPageBreak/>
              <w:t>events, such as hardware failures or defects beyond control of the Parties; failures or defects of any communication, power supply, or other utility systems, which the Parties could neither foresee, nor prevent; or any other emergencies.</w:t>
            </w:r>
            <w:proofErr w:type="gramEnd"/>
          </w:p>
          <w:p w14:paraId="5EFD050F" w14:textId="77777777" w:rsidR="005E0D02" w:rsidRPr="005C4A20" w:rsidRDefault="005E0D02" w:rsidP="00FB78C7">
            <w:pPr>
              <w:ind w:left="649" w:hanging="649"/>
              <w:rPr>
                <w:rFonts w:ascii="Tahoma" w:hAnsi="Tahoma" w:cs="Tahoma"/>
                <w:sz w:val="24"/>
                <w:szCs w:val="24"/>
                <w:lang w:val="en-US"/>
              </w:rPr>
            </w:pPr>
          </w:p>
        </w:tc>
      </w:tr>
      <w:tr w:rsidR="005E0D02" w:rsidRPr="00C67B6A" w14:paraId="6906B4D8" w14:textId="77777777" w:rsidTr="00EF72E3">
        <w:tc>
          <w:tcPr>
            <w:tcW w:w="5558" w:type="dxa"/>
            <w:gridSpan w:val="2"/>
          </w:tcPr>
          <w:p w14:paraId="4A9B1F6F" w14:textId="77777777" w:rsidR="00754DD5" w:rsidRDefault="005E0D02" w:rsidP="005301BA">
            <w:pPr>
              <w:widowControl w:val="0"/>
              <w:numPr>
                <w:ilvl w:val="2"/>
                <w:numId w:val="56"/>
              </w:numPr>
              <w:spacing w:after="120"/>
              <w:ind w:left="742" w:hanging="708"/>
              <w:jc w:val="both"/>
              <w:rPr>
                <w:rFonts w:ascii="Tahoma" w:eastAsia="Times New Roman" w:hAnsi="Tahoma" w:cs="Tahoma"/>
                <w:sz w:val="24"/>
                <w:szCs w:val="24"/>
              </w:rPr>
            </w:pPr>
            <w:r w:rsidRPr="005E0D02">
              <w:rPr>
                <w:rFonts w:ascii="Tahoma" w:eastAsia="Times New Roman" w:hAnsi="Tahoma" w:cs="Tahoma"/>
                <w:iCs/>
                <w:sz w:val="24"/>
                <w:szCs w:val="24"/>
              </w:rPr>
              <w:lastRenderedPageBreak/>
              <w:t>Сторона, для которой стало невозможным исполнение своих обязательств из-за обстоятельств непреодолимой силы обязана сообщить другой Стороне об их возникновении или прекращении.</w:t>
            </w:r>
          </w:p>
        </w:tc>
        <w:tc>
          <w:tcPr>
            <w:tcW w:w="4962" w:type="dxa"/>
            <w:gridSpan w:val="2"/>
          </w:tcPr>
          <w:p w14:paraId="3C11B593" w14:textId="6F73744A"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iCs/>
                <w:sz w:val="24"/>
                <w:szCs w:val="24"/>
                <w:lang w:val="en-US"/>
              </w:rPr>
              <w:t>3.5.</w:t>
            </w:r>
            <w:r w:rsidR="00F25E99" w:rsidRPr="005301BA">
              <w:rPr>
                <w:rFonts w:ascii="Tahoma" w:hAnsi="Tahoma" w:cs="Tahoma"/>
                <w:iCs/>
                <w:sz w:val="24"/>
                <w:szCs w:val="24"/>
                <w:lang w:val="en-US"/>
              </w:rPr>
              <w:t>10</w:t>
            </w:r>
            <w:r w:rsidRPr="00384883">
              <w:rPr>
                <w:rFonts w:ascii="Tahoma" w:hAnsi="Tahoma" w:cs="Tahoma"/>
                <w:iCs/>
                <w:sz w:val="24"/>
                <w:szCs w:val="24"/>
                <w:lang w:val="en-US"/>
              </w:rPr>
              <w:t xml:space="preserve"> </w:t>
            </w:r>
            <w:r w:rsidR="00A64684" w:rsidRPr="005C4A20">
              <w:rPr>
                <w:rFonts w:ascii="Tahoma" w:hAnsi="Tahoma" w:cs="Tahoma"/>
                <w:iCs/>
                <w:sz w:val="24"/>
                <w:szCs w:val="24"/>
                <w:lang w:val="en-US"/>
              </w:rPr>
              <w:t>The Party affected by a force majeure event shall be required to give notice of its occurrence/cessation to the other Party.</w:t>
            </w:r>
          </w:p>
          <w:p w14:paraId="0E6F907D" w14:textId="77777777" w:rsidR="005E0D02" w:rsidRPr="005C4A20" w:rsidRDefault="005E0D02" w:rsidP="00FB78C7">
            <w:pPr>
              <w:ind w:left="649" w:hanging="649"/>
              <w:rPr>
                <w:rFonts w:ascii="Tahoma" w:hAnsi="Tahoma" w:cs="Tahoma"/>
                <w:sz w:val="24"/>
                <w:szCs w:val="24"/>
                <w:lang w:val="en-US"/>
              </w:rPr>
            </w:pPr>
          </w:p>
        </w:tc>
      </w:tr>
      <w:tr w:rsidR="005E0D02" w14:paraId="679752DC" w14:textId="77777777" w:rsidTr="00EF72E3">
        <w:tc>
          <w:tcPr>
            <w:tcW w:w="5558" w:type="dxa"/>
            <w:gridSpan w:val="2"/>
          </w:tcPr>
          <w:p w14:paraId="4154AD77" w14:textId="77777777" w:rsidR="00754DD5" w:rsidRDefault="005E0D02" w:rsidP="005301BA">
            <w:pPr>
              <w:widowControl w:val="0"/>
              <w:numPr>
                <w:ilvl w:val="0"/>
                <w:numId w:val="56"/>
              </w:numPr>
              <w:tabs>
                <w:tab w:val="left" w:pos="567"/>
              </w:tabs>
              <w:spacing w:after="120"/>
              <w:ind w:left="567" w:hanging="533"/>
              <w:jc w:val="both"/>
              <w:outlineLvl w:val="0"/>
              <w:rPr>
                <w:rFonts w:ascii="Tahoma" w:eastAsia="Calibri" w:hAnsi="Tahoma" w:cs="Tahoma"/>
                <w:b/>
                <w:kern w:val="28"/>
                <w:sz w:val="24"/>
                <w:szCs w:val="24"/>
              </w:rPr>
            </w:pPr>
            <w:bookmarkStart w:id="14" w:name="_Toc486436125"/>
            <w:bookmarkStart w:id="15" w:name="_Toc501110250"/>
            <w:bookmarkStart w:id="16" w:name="_Toc528915714"/>
            <w:r w:rsidRPr="005E0D02">
              <w:rPr>
                <w:rFonts w:ascii="Tahoma" w:eastAsia="Calibri" w:hAnsi="Tahoma" w:cs="Tahoma"/>
                <w:b/>
                <w:kern w:val="28"/>
                <w:sz w:val="24"/>
                <w:szCs w:val="24"/>
              </w:rPr>
              <w:t>Порядок документооборота</w:t>
            </w:r>
            <w:bookmarkEnd w:id="14"/>
            <w:bookmarkEnd w:id="15"/>
            <w:bookmarkEnd w:id="16"/>
          </w:p>
        </w:tc>
        <w:tc>
          <w:tcPr>
            <w:tcW w:w="4962" w:type="dxa"/>
            <w:gridSpan w:val="2"/>
          </w:tcPr>
          <w:p w14:paraId="688F96C1" w14:textId="77777777" w:rsidR="00754DD5" w:rsidRPr="001B5886" w:rsidRDefault="007A69DC" w:rsidP="00FB78C7">
            <w:pPr>
              <w:pStyle w:val="1"/>
              <w:keepNext w:val="0"/>
              <w:widowControl w:val="0"/>
              <w:tabs>
                <w:tab w:val="clear" w:pos="360"/>
                <w:tab w:val="left" w:pos="567"/>
              </w:tabs>
              <w:spacing w:before="0" w:after="120"/>
              <w:ind w:left="567" w:hanging="567"/>
              <w:outlineLvl w:val="0"/>
              <w:rPr>
                <w:rFonts w:ascii="Tahoma" w:eastAsia="Calibri" w:hAnsi="Tahoma" w:cs="Tahoma"/>
                <w:szCs w:val="24"/>
              </w:rPr>
            </w:pPr>
            <w:bookmarkStart w:id="17" w:name="_Toc14452719"/>
            <w:r>
              <w:rPr>
                <w:rFonts w:ascii="Tahoma" w:eastAsia="Calibri" w:hAnsi="Tahoma" w:cs="Tahoma"/>
                <w:szCs w:val="24"/>
              </w:rPr>
              <w:t>4</w:t>
            </w:r>
            <w:r w:rsidR="001B5886">
              <w:rPr>
                <w:rFonts w:ascii="Tahoma" w:eastAsia="Calibri" w:hAnsi="Tahoma" w:cs="Tahoma"/>
                <w:szCs w:val="24"/>
              </w:rPr>
              <w:t>.</w:t>
            </w:r>
            <w:r>
              <w:rPr>
                <w:rFonts w:ascii="Tahoma" w:eastAsia="Calibri" w:hAnsi="Tahoma" w:cs="Tahoma"/>
                <w:szCs w:val="24"/>
              </w:rPr>
              <w:t xml:space="preserve"> </w:t>
            </w:r>
            <w:r w:rsidR="00A64684" w:rsidRPr="005C4A20">
              <w:rPr>
                <w:rFonts w:ascii="Tahoma" w:eastAsia="Calibri" w:hAnsi="Tahoma" w:cs="Tahoma"/>
                <w:szCs w:val="24"/>
                <w:lang w:val="en-US"/>
              </w:rPr>
              <w:t>Data</w:t>
            </w:r>
            <w:r w:rsidR="00A64684" w:rsidRPr="001B5886">
              <w:rPr>
                <w:rFonts w:ascii="Tahoma" w:eastAsia="Calibri" w:hAnsi="Tahoma" w:cs="Tahoma"/>
                <w:szCs w:val="24"/>
              </w:rPr>
              <w:t xml:space="preserve"> </w:t>
            </w:r>
            <w:r w:rsidR="00A64684" w:rsidRPr="005C4A20">
              <w:rPr>
                <w:rFonts w:ascii="Tahoma" w:eastAsia="Calibri" w:hAnsi="Tahoma" w:cs="Tahoma"/>
                <w:szCs w:val="24"/>
                <w:lang w:val="en-US"/>
              </w:rPr>
              <w:t>Interchange</w:t>
            </w:r>
            <w:bookmarkEnd w:id="17"/>
          </w:p>
        </w:tc>
      </w:tr>
      <w:tr w:rsidR="005E0D02" w:rsidRPr="00D33648" w14:paraId="518D02A5" w14:textId="77777777" w:rsidTr="00EF72E3">
        <w:tc>
          <w:tcPr>
            <w:tcW w:w="5558" w:type="dxa"/>
            <w:gridSpan w:val="2"/>
          </w:tcPr>
          <w:p w14:paraId="3352BF94" w14:textId="77777777" w:rsidR="00754DD5" w:rsidRDefault="00E40E98">
            <w:pPr>
              <w:widowControl w:val="0"/>
              <w:numPr>
                <w:ilvl w:val="1"/>
                <w:numId w:val="57"/>
              </w:numPr>
              <w:spacing w:after="120"/>
              <w:jc w:val="both"/>
              <w:rPr>
                <w:rFonts w:ascii="Tahoma" w:eastAsia="Times New Roman" w:hAnsi="Tahoma" w:cs="Tahoma"/>
                <w:sz w:val="24"/>
                <w:szCs w:val="24"/>
              </w:rPr>
            </w:pPr>
            <w:r>
              <w:rPr>
                <w:rFonts w:ascii="Tahoma" w:eastAsia="Times New Roman" w:hAnsi="Tahoma" w:cs="Tahoma"/>
                <w:sz w:val="24"/>
                <w:szCs w:val="24"/>
              </w:rPr>
              <w:t xml:space="preserve"> </w:t>
            </w:r>
            <w:r w:rsidR="005E0D02" w:rsidRPr="005E0D02">
              <w:rPr>
                <w:rFonts w:ascii="Tahoma" w:eastAsia="Times New Roman" w:hAnsi="Tahoma" w:cs="Tahoma"/>
                <w:sz w:val="24"/>
                <w:szCs w:val="24"/>
              </w:rPr>
              <w:t>В соответствии с Регламентом взаимодействие НРД и Эмитента осуществляется посредством документооборота:</w:t>
            </w:r>
          </w:p>
          <w:p w14:paraId="088C5BB3" w14:textId="77777777" w:rsidR="00A64684" w:rsidRDefault="00E40E98" w:rsidP="003652F1">
            <w:pPr>
              <w:widowControl w:val="0"/>
              <w:spacing w:after="120"/>
              <w:ind w:left="567" w:hanging="533"/>
              <w:jc w:val="both"/>
              <w:rPr>
                <w:rFonts w:ascii="Tahoma" w:eastAsia="Times New Roman" w:hAnsi="Tahoma" w:cs="Tahoma"/>
                <w:sz w:val="24"/>
                <w:szCs w:val="24"/>
              </w:rPr>
            </w:pPr>
            <w:r>
              <w:rPr>
                <w:rFonts w:ascii="Tahoma" w:eastAsia="Times New Roman" w:hAnsi="Tahoma" w:cs="Tahoma"/>
                <w:sz w:val="24"/>
                <w:szCs w:val="24"/>
              </w:rPr>
              <w:t xml:space="preserve">4.1.1 </w:t>
            </w:r>
            <w:r w:rsidR="00A64684" w:rsidRPr="005E0D02">
              <w:rPr>
                <w:rFonts w:ascii="Tahoma" w:eastAsia="Times New Roman" w:hAnsi="Tahoma" w:cs="Tahoma"/>
                <w:sz w:val="24"/>
                <w:szCs w:val="24"/>
              </w:rPr>
              <w:t>электронными документами с использованием СЭД НРД;</w:t>
            </w:r>
          </w:p>
          <w:p w14:paraId="0BA687B8" w14:textId="77777777" w:rsidR="00A64684" w:rsidRPr="005E0D02" w:rsidRDefault="00A64684" w:rsidP="003652F1">
            <w:pPr>
              <w:widowControl w:val="0"/>
              <w:spacing w:after="120"/>
              <w:ind w:left="567" w:hanging="533"/>
              <w:jc w:val="both"/>
              <w:rPr>
                <w:rFonts w:ascii="Tahoma" w:eastAsia="Times New Roman" w:hAnsi="Tahoma" w:cs="Tahoma"/>
                <w:sz w:val="24"/>
                <w:szCs w:val="24"/>
              </w:rPr>
            </w:pPr>
            <w:r>
              <w:rPr>
                <w:rFonts w:ascii="Tahoma" w:eastAsia="Times New Roman" w:hAnsi="Tahoma" w:cs="Tahoma"/>
                <w:sz w:val="24"/>
                <w:szCs w:val="24"/>
              </w:rPr>
              <w:t xml:space="preserve">4.1.2 </w:t>
            </w:r>
            <w:r w:rsidRPr="005E0D02">
              <w:rPr>
                <w:rFonts w:ascii="Tahoma" w:eastAsia="Times New Roman" w:hAnsi="Tahoma" w:cs="Tahoma"/>
                <w:sz w:val="24"/>
                <w:szCs w:val="24"/>
              </w:rPr>
              <w:t>документами на бумажных носителях в порядке, согласованном Сторонами (при невозможности осуществления электронного документооборота между Сторонами или в случаях, предусмотренных Договором).</w:t>
            </w:r>
          </w:p>
        </w:tc>
        <w:tc>
          <w:tcPr>
            <w:tcW w:w="4962" w:type="dxa"/>
            <w:gridSpan w:val="2"/>
          </w:tcPr>
          <w:p w14:paraId="0EB15F56" w14:textId="77777777" w:rsidR="00754DD5" w:rsidRDefault="00384883" w:rsidP="00FB78C7">
            <w:pPr>
              <w:widowControl w:val="0"/>
              <w:spacing w:after="120"/>
              <w:ind w:left="567" w:hanging="567"/>
              <w:jc w:val="both"/>
              <w:rPr>
                <w:rFonts w:ascii="Tahoma" w:eastAsia="Times New Roman" w:hAnsi="Tahoma" w:cs="Tahoma"/>
                <w:sz w:val="24"/>
                <w:szCs w:val="24"/>
                <w:lang w:val="en-US"/>
              </w:rPr>
            </w:pPr>
            <w:r w:rsidRPr="00384883">
              <w:rPr>
                <w:rFonts w:ascii="Tahoma" w:eastAsia="Times New Roman" w:hAnsi="Tahoma" w:cs="Tahoma"/>
                <w:sz w:val="24"/>
                <w:szCs w:val="24"/>
                <w:lang w:val="en-US"/>
              </w:rPr>
              <w:t xml:space="preserve">4.1 </w:t>
            </w:r>
            <w:r w:rsidR="00A64684" w:rsidRPr="005C4A20">
              <w:rPr>
                <w:rFonts w:ascii="Tahoma" w:eastAsia="Times New Roman" w:hAnsi="Tahoma" w:cs="Tahoma"/>
                <w:sz w:val="24"/>
                <w:szCs w:val="24"/>
                <w:lang w:val="en-US"/>
              </w:rPr>
              <w:t>In accordance with these Guidelines, NSD and an Issuer shall communicate by data interchange using:</w:t>
            </w:r>
          </w:p>
          <w:p w14:paraId="45A31047" w14:textId="77777777" w:rsidR="00754DD5" w:rsidRDefault="00A64684" w:rsidP="00FB78C7">
            <w:pPr>
              <w:widowControl w:val="0"/>
              <w:numPr>
                <w:ilvl w:val="2"/>
                <w:numId w:val="57"/>
              </w:numPr>
              <w:spacing w:after="120"/>
              <w:ind w:left="567" w:hanging="567"/>
              <w:jc w:val="both"/>
              <w:rPr>
                <w:rFonts w:ascii="Tahoma" w:eastAsia="Times New Roman" w:hAnsi="Tahoma" w:cs="Tahoma"/>
                <w:sz w:val="24"/>
                <w:szCs w:val="24"/>
                <w:lang w:val="en-US"/>
              </w:rPr>
            </w:pPr>
            <w:r w:rsidRPr="005C4A20">
              <w:rPr>
                <w:rFonts w:ascii="Tahoma" w:eastAsia="Times New Roman" w:hAnsi="Tahoma" w:cs="Tahoma"/>
                <w:sz w:val="24"/>
                <w:szCs w:val="24"/>
                <w:lang w:val="en-US"/>
              </w:rPr>
              <w:t>electronic documents via the NSD EDI System;</w:t>
            </w:r>
          </w:p>
          <w:p w14:paraId="1BB449D0" w14:textId="77777777" w:rsidR="00754DD5" w:rsidRDefault="00A64684" w:rsidP="00FB78C7">
            <w:pPr>
              <w:widowControl w:val="0"/>
              <w:numPr>
                <w:ilvl w:val="2"/>
                <w:numId w:val="57"/>
              </w:numPr>
              <w:spacing w:after="120"/>
              <w:ind w:left="567" w:hanging="567"/>
              <w:jc w:val="both"/>
              <w:rPr>
                <w:rFonts w:ascii="Tahoma" w:eastAsia="Times New Roman" w:hAnsi="Tahoma" w:cs="Tahoma"/>
                <w:sz w:val="24"/>
                <w:szCs w:val="24"/>
                <w:lang w:val="en-US"/>
              </w:rPr>
            </w:pPr>
            <w:proofErr w:type="gramStart"/>
            <w:r w:rsidRPr="005C4A20">
              <w:rPr>
                <w:rFonts w:ascii="Tahoma" w:eastAsia="Times New Roman" w:hAnsi="Tahoma" w:cs="Tahoma"/>
                <w:sz w:val="24"/>
                <w:szCs w:val="24"/>
                <w:lang w:val="en-US"/>
              </w:rPr>
              <w:t>hard-copy</w:t>
            </w:r>
            <w:proofErr w:type="gramEnd"/>
            <w:r w:rsidRPr="005C4A20">
              <w:rPr>
                <w:rFonts w:ascii="Tahoma" w:eastAsia="Times New Roman" w:hAnsi="Tahoma" w:cs="Tahoma"/>
                <w:sz w:val="24"/>
                <w:szCs w:val="24"/>
                <w:lang w:val="en-US"/>
              </w:rPr>
              <w:t xml:space="preserve"> documents in the manner agreed between the Parties (either where electronic data interchange between the Parties is impossible, or in the cases provided for by the Agreement).</w:t>
            </w:r>
          </w:p>
          <w:p w14:paraId="6E80781E" w14:textId="77777777" w:rsidR="005E0D02" w:rsidRPr="005C4A20" w:rsidRDefault="005E0D02">
            <w:pPr>
              <w:rPr>
                <w:rFonts w:ascii="Tahoma" w:hAnsi="Tahoma" w:cs="Tahoma"/>
                <w:sz w:val="24"/>
                <w:szCs w:val="24"/>
                <w:lang w:val="en-US"/>
              </w:rPr>
            </w:pPr>
          </w:p>
        </w:tc>
      </w:tr>
      <w:tr w:rsidR="005E0D02" w:rsidRPr="00D33648" w14:paraId="4E229598" w14:textId="77777777" w:rsidTr="00EF72E3">
        <w:tc>
          <w:tcPr>
            <w:tcW w:w="5558" w:type="dxa"/>
            <w:gridSpan w:val="2"/>
          </w:tcPr>
          <w:p w14:paraId="29AB5593" w14:textId="77777777" w:rsidR="00CF73EF" w:rsidRDefault="005E0D02">
            <w:pPr>
              <w:widowControl w:val="0"/>
              <w:numPr>
                <w:ilvl w:val="1"/>
                <w:numId w:val="57"/>
              </w:numPr>
              <w:spacing w:after="120"/>
              <w:ind w:left="567" w:hanging="533"/>
              <w:jc w:val="both"/>
              <w:rPr>
                <w:rFonts w:ascii="Tahoma" w:eastAsia="Times New Roman" w:hAnsi="Tahoma" w:cs="Tahoma"/>
                <w:sz w:val="24"/>
                <w:szCs w:val="24"/>
              </w:rPr>
            </w:pPr>
            <w:r w:rsidRPr="005E0D02">
              <w:rPr>
                <w:rFonts w:ascii="Tahoma" w:eastAsia="Times New Roman" w:hAnsi="Tahoma" w:cs="Tahoma"/>
                <w:sz w:val="24"/>
                <w:szCs w:val="24"/>
              </w:rPr>
              <w:t>Электронный документооборот с использованием СЭД НРД (с использованием средств криптографической защиты информации) осуществляется</w:t>
            </w:r>
            <w:r w:rsidR="00364402">
              <w:rPr>
                <w:rFonts w:ascii="Tahoma" w:eastAsia="Times New Roman" w:hAnsi="Tahoma" w:cs="Tahoma"/>
                <w:sz w:val="24"/>
                <w:szCs w:val="24"/>
              </w:rPr>
              <w:t xml:space="preserve"> в соответствии с Договором ЭДО</w:t>
            </w:r>
            <w:r w:rsidRPr="005E0D02">
              <w:rPr>
                <w:rFonts w:ascii="Tahoma" w:eastAsia="Times New Roman" w:hAnsi="Tahoma" w:cs="Tahoma"/>
                <w:sz w:val="24"/>
                <w:szCs w:val="24"/>
              </w:rPr>
              <w:t>, с учетом особенностей, установленных соответствующими разделами Регламента.</w:t>
            </w:r>
          </w:p>
        </w:tc>
        <w:tc>
          <w:tcPr>
            <w:tcW w:w="4962" w:type="dxa"/>
            <w:gridSpan w:val="2"/>
          </w:tcPr>
          <w:p w14:paraId="2CFEB5E1" w14:textId="77777777" w:rsidR="00754DD5" w:rsidRDefault="00384883" w:rsidP="00FB78C7">
            <w:pPr>
              <w:widowControl w:val="0"/>
              <w:spacing w:after="120"/>
              <w:ind w:left="507" w:hanging="507"/>
              <w:jc w:val="both"/>
              <w:rPr>
                <w:rFonts w:ascii="Tahoma" w:hAnsi="Tahoma" w:cs="Tahoma"/>
                <w:sz w:val="24"/>
                <w:szCs w:val="24"/>
                <w:lang w:val="en-US"/>
              </w:rPr>
            </w:pPr>
            <w:r w:rsidRPr="00384883">
              <w:rPr>
                <w:rFonts w:ascii="Tahoma" w:hAnsi="Tahoma" w:cs="Tahoma"/>
                <w:sz w:val="24"/>
                <w:szCs w:val="24"/>
                <w:lang w:val="en-US"/>
              </w:rPr>
              <w:t xml:space="preserve">4.2 </w:t>
            </w:r>
            <w:r w:rsidR="00A64684" w:rsidRPr="005C4A20">
              <w:rPr>
                <w:rFonts w:ascii="Tahoma" w:hAnsi="Tahoma" w:cs="Tahoma"/>
                <w:sz w:val="24"/>
                <w:szCs w:val="24"/>
                <w:lang w:val="en-US"/>
              </w:rPr>
              <w:t xml:space="preserve">Electronic data interchange via the NSD EDI System (using cryptographic tools) </w:t>
            </w:r>
            <w:proofErr w:type="gramStart"/>
            <w:r w:rsidR="00A64684" w:rsidRPr="005C4A20">
              <w:rPr>
                <w:rFonts w:ascii="Tahoma" w:hAnsi="Tahoma" w:cs="Tahoma"/>
                <w:sz w:val="24"/>
                <w:szCs w:val="24"/>
                <w:lang w:val="en-US"/>
              </w:rPr>
              <w:t>shall be maintained</w:t>
            </w:r>
            <w:proofErr w:type="gramEnd"/>
            <w:r w:rsidR="00A64684" w:rsidRPr="005C4A20">
              <w:rPr>
                <w:rFonts w:ascii="Tahoma" w:hAnsi="Tahoma" w:cs="Tahoma"/>
                <w:sz w:val="24"/>
                <w:szCs w:val="24"/>
                <w:lang w:val="en-US"/>
              </w:rPr>
              <w:t xml:space="preserve"> in ac</w:t>
            </w:r>
            <w:r w:rsidR="00364402">
              <w:rPr>
                <w:rFonts w:ascii="Tahoma" w:hAnsi="Tahoma" w:cs="Tahoma"/>
                <w:sz w:val="24"/>
                <w:szCs w:val="24"/>
                <w:lang w:val="en-US"/>
              </w:rPr>
              <w:t>cordance with the EDI Agreement</w:t>
            </w:r>
            <w:r w:rsidR="00A64684" w:rsidRPr="005C4A20">
              <w:rPr>
                <w:rFonts w:ascii="Tahoma" w:hAnsi="Tahoma" w:cs="Tahoma"/>
                <w:sz w:val="24"/>
                <w:szCs w:val="24"/>
                <w:lang w:val="en-US"/>
              </w:rPr>
              <w:t>, subject to the provisions of these Guidelines.</w:t>
            </w:r>
          </w:p>
          <w:p w14:paraId="42944B89" w14:textId="77777777" w:rsidR="005E0D02" w:rsidRPr="005C4A20" w:rsidRDefault="005E0D02" w:rsidP="00FB78C7">
            <w:pPr>
              <w:ind w:left="507" w:hanging="507"/>
              <w:rPr>
                <w:rFonts w:ascii="Tahoma" w:hAnsi="Tahoma" w:cs="Tahoma"/>
                <w:sz w:val="24"/>
                <w:szCs w:val="24"/>
                <w:lang w:val="en-US"/>
              </w:rPr>
            </w:pPr>
          </w:p>
        </w:tc>
      </w:tr>
      <w:tr w:rsidR="005E0D02" w:rsidRPr="00D33648" w14:paraId="0C5C86D1" w14:textId="77777777" w:rsidTr="00EF72E3">
        <w:tc>
          <w:tcPr>
            <w:tcW w:w="5558" w:type="dxa"/>
            <w:gridSpan w:val="2"/>
          </w:tcPr>
          <w:p w14:paraId="1FD1C55B" w14:textId="77777777" w:rsidR="00754DD5" w:rsidRDefault="005E0D02" w:rsidP="00FB78C7">
            <w:pPr>
              <w:widowControl w:val="0"/>
              <w:numPr>
                <w:ilvl w:val="1"/>
                <w:numId w:val="57"/>
              </w:numPr>
              <w:spacing w:after="120"/>
              <w:ind w:left="567" w:hanging="533"/>
              <w:jc w:val="both"/>
              <w:rPr>
                <w:rFonts w:ascii="Tahoma" w:eastAsia="Times New Roman" w:hAnsi="Tahoma" w:cs="Tahoma"/>
                <w:sz w:val="24"/>
                <w:szCs w:val="24"/>
              </w:rPr>
            </w:pPr>
            <w:r w:rsidRPr="005E0D02">
              <w:rPr>
                <w:rFonts w:ascii="Tahoma" w:eastAsia="Times New Roman" w:hAnsi="Tahoma" w:cs="Tahoma"/>
                <w:sz w:val="24"/>
                <w:szCs w:val="24"/>
              </w:rPr>
              <w:t xml:space="preserve">Документы, предусмотренные Приложением № </w:t>
            </w:r>
            <w:r w:rsidR="007A69DC">
              <w:rPr>
                <w:rFonts w:ascii="Tahoma" w:eastAsia="Times New Roman" w:hAnsi="Tahoma" w:cs="Tahoma"/>
                <w:sz w:val="24"/>
                <w:szCs w:val="24"/>
              </w:rPr>
              <w:t>1</w:t>
            </w:r>
            <w:r w:rsidRPr="005E0D02">
              <w:rPr>
                <w:rFonts w:ascii="Tahoma" w:eastAsia="Times New Roman" w:hAnsi="Tahoma" w:cs="Tahoma"/>
                <w:sz w:val="24"/>
                <w:szCs w:val="24"/>
              </w:rPr>
              <w:t xml:space="preserve"> к Регламенту, направляются с использованием СЭД НРД в формате </w:t>
            </w:r>
            <w:r w:rsidRPr="005E0D02">
              <w:rPr>
                <w:rFonts w:ascii="Tahoma" w:eastAsia="Times New Roman" w:hAnsi="Tahoma" w:cs="Tahoma"/>
                <w:sz w:val="24"/>
                <w:szCs w:val="24"/>
                <w:lang w:val="en-US"/>
              </w:rPr>
              <w:t>DOC</w:t>
            </w:r>
            <w:r w:rsidRPr="005E0D02">
              <w:rPr>
                <w:rFonts w:ascii="Tahoma" w:eastAsia="Times New Roman" w:hAnsi="Tahoma" w:cs="Tahoma"/>
                <w:sz w:val="24"/>
                <w:szCs w:val="24"/>
              </w:rPr>
              <w:t xml:space="preserve">, </w:t>
            </w:r>
            <w:r w:rsidRPr="005E0D02">
              <w:rPr>
                <w:rFonts w:ascii="Tahoma" w:eastAsia="Times New Roman" w:hAnsi="Tahoma" w:cs="Tahoma"/>
                <w:sz w:val="24"/>
                <w:szCs w:val="24"/>
                <w:lang w:val="en-US"/>
              </w:rPr>
              <w:t>DOCX</w:t>
            </w:r>
            <w:r w:rsidRPr="005E0D02">
              <w:rPr>
                <w:rFonts w:ascii="Tahoma" w:eastAsia="Times New Roman" w:hAnsi="Tahoma" w:cs="Tahoma"/>
                <w:sz w:val="24"/>
                <w:szCs w:val="24"/>
              </w:rPr>
              <w:t xml:space="preserve"> (если иное не установлено Регламентом) с указанием кода получателя NDC000IAD000. </w:t>
            </w:r>
          </w:p>
        </w:tc>
        <w:tc>
          <w:tcPr>
            <w:tcW w:w="4962" w:type="dxa"/>
            <w:gridSpan w:val="2"/>
          </w:tcPr>
          <w:p w14:paraId="4D8D056E" w14:textId="77777777" w:rsidR="00754DD5" w:rsidRDefault="00384883" w:rsidP="00FB78C7">
            <w:pPr>
              <w:widowControl w:val="0"/>
              <w:spacing w:after="120"/>
              <w:ind w:left="507" w:hanging="507"/>
              <w:jc w:val="both"/>
              <w:rPr>
                <w:rFonts w:ascii="Tahoma" w:hAnsi="Tahoma" w:cs="Tahoma"/>
                <w:sz w:val="24"/>
                <w:szCs w:val="24"/>
                <w:lang w:val="en-US"/>
              </w:rPr>
            </w:pPr>
            <w:r w:rsidRPr="00384883">
              <w:rPr>
                <w:rFonts w:ascii="Tahoma" w:hAnsi="Tahoma" w:cs="Tahoma"/>
                <w:sz w:val="24"/>
                <w:szCs w:val="24"/>
                <w:lang w:val="en-US"/>
              </w:rPr>
              <w:t xml:space="preserve">4.3 </w:t>
            </w:r>
            <w:r w:rsidR="00A64684" w:rsidRPr="005C4A20">
              <w:rPr>
                <w:rFonts w:ascii="Tahoma" w:hAnsi="Tahoma" w:cs="Tahoma"/>
                <w:sz w:val="24"/>
                <w:szCs w:val="24"/>
                <w:lang w:val="en-US"/>
              </w:rPr>
              <w:t xml:space="preserve">Documents provided for in Appendix </w:t>
            </w:r>
            <w:r w:rsidR="00FB78C7">
              <w:rPr>
                <w:rFonts w:ascii="Tahoma" w:hAnsi="Tahoma" w:cs="Tahoma"/>
                <w:sz w:val="24"/>
                <w:szCs w:val="24"/>
                <w:lang w:val="en-US"/>
              </w:rPr>
              <w:t>1</w:t>
            </w:r>
            <w:r w:rsidR="00FB78C7" w:rsidRPr="005C4A20">
              <w:rPr>
                <w:rFonts w:ascii="Tahoma" w:hAnsi="Tahoma" w:cs="Tahoma"/>
                <w:sz w:val="24"/>
                <w:szCs w:val="24"/>
                <w:lang w:val="en-US"/>
              </w:rPr>
              <w:t xml:space="preserve"> </w:t>
            </w:r>
            <w:r w:rsidR="00A64684" w:rsidRPr="005C4A20">
              <w:rPr>
                <w:rFonts w:ascii="Tahoma" w:hAnsi="Tahoma" w:cs="Tahoma"/>
                <w:sz w:val="24"/>
                <w:szCs w:val="24"/>
                <w:lang w:val="en-US"/>
              </w:rPr>
              <w:t xml:space="preserve">to these Guidelines shall be sent via the NSD EDI System in the DOC or DOCX format (unless otherwise required by these Guidelines), indicating the recipient's code NDC000IAD000. </w:t>
            </w:r>
          </w:p>
          <w:p w14:paraId="361630D7" w14:textId="77777777" w:rsidR="005E0D02" w:rsidRPr="005C4A20" w:rsidRDefault="005E0D02" w:rsidP="00FB78C7">
            <w:pPr>
              <w:ind w:left="507" w:hanging="507"/>
              <w:rPr>
                <w:rFonts w:ascii="Tahoma" w:hAnsi="Tahoma" w:cs="Tahoma"/>
                <w:sz w:val="24"/>
                <w:szCs w:val="24"/>
                <w:lang w:val="en-US"/>
              </w:rPr>
            </w:pPr>
          </w:p>
        </w:tc>
      </w:tr>
      <w:tr w:rsidR="005E0D02" w:rsidRPr="00D33648" w14:paraId="06397242" w14:textId="77777777" w:rsidTr="00EF72E3">
        <w:tc>
          <w:tcPr>
            <w:tcW w:w="5558" w:type="dxa"/>
            <w:gridSpan w:val="2"/>
          </w:tcPr>
          <w:p w14:paraId="54ACCA2E" w14:textId="77777777" w:rsidR="00754DD5" w:rsidRDefault="005E0D02" w:rsidP="00FB78C7">
            <w:pPr>
              <w:widowControl w:val="0"/>
              <w:numPr>
                <w:ilvl w:val="1"/>
                <w:numId w:val="57"/>
              </w:numPr>
              <w:spacing w:after="120"/>
              <w:ind w:left="567" w:hanging="533"/>
              <w:jc w:val="both"/>
              <w:rPr>
                <w:rFonts w:ascii="Tahoma" w:eastAsia="Times New Roman" w:hAnsi="Tahoma" w:cs="Tahoma"/>
                <w:sz w:val="24"/>
                <w:szCs w:val="24"/>
              </w:rPr>
            </w:pPr>
            <w:r w:rsidRPr="005E0D02">
              <w:rPr>
                <w:rFonts w:ascii="Tahoma" w:eastAsia="Times New Roman" w:hAnsi="Tahoma" w:cs="Tahoma"/>
                <w:sz w:val="24"/>
                <w:szCs w:val="24"/>
              </w:rPr>
              <w:t xml:space="preserve">Электронные документы направляются НРД Эмитенту с указанием основного депозитарного кода Эмитента, </w:t>
            </w:r>
            <w:r w:rsidRPr="005E0D02">
              <w:rPr>
                <w:rFonts w:ascii="Tahoma" w:eastAsia="Times New Roman" w:hAnsi="Tahoma" w:cs="Tahoma"/>
                <w:sz w:val="24"/>
                <w:szCs w:val="24"/>
              </w:rPr>
              <w:lastRenderedPageBreak/>
              <w:t>присвоенного НРД.</w:t>
            </w:r>
          </w:p>
        </w:tc>
        <w:tc>
          <w:tcPr>
            <w:tcW w:w="4962" w:type="dxa"/>
            <w:gridSpan w:val="2"/>
          </w:tcPr>
          <w:p w14:paraId="03D520C7" w14:textId="77777777" w:rsidR="00754DD5" w:rsidRDefault="00384883" w:rsidP="00FB78C7">
            <w:pPr>
              <w:widowControl w:val="0"/>
              <w:spacing w:after="120"/>
              <w:ind w:left="507" w:hanging="507"/>
              <w:jc w:val="both"/>
              <w:rPr>
                <w:rFonts w:ascii="Tahoma" w:hAnsi="Tahoma" w:cs="Tahoma"/>
                <w:sz w:val="24"/>
                <w:szCs w:val="24"/>
                <w:lang w:val="en-US"/>
              </w:rPr>
            </w:pPr>
            <w:r w:rsidRPr="00384883">
              <w:rPr>
                <w:rFonts w:ascii="Tahoma" w:hAnsi="Tahoma" w:cs="Tahoma"/>
                <w:sz w:val="24"/>
                <w:szCs w:val="24"/>
                <w:lang w:val="en-US"/>
              </w:rPr>
              <w:lastRenderedPageBreak/>
              <w:t xml:space="preserve">4.4 </w:t>
            </w:r>
            <w:r w:rsidR="00A64684" w:rsidRPr="005C4A20">
              <w:rPr>
                <w:rFonts w:ascii="Tahoma" w:hAnsi="Tahoma" w:cs="Tahoma"/>
                <w:sz w:val="24"/>
                <w:szCs w:val="24"/>
                <w:lang w:val="en-US"/>
              </w:rPr>
              <w:t xml:space="preserve">Electronic documents to </w:t>
            </w:r>
            <w:proofErr w:type="gramStart"/>
            <w:r w:rsidR="00A64684" w:rsidRPr="005C4A20">
              <w:rPr>
                <w:rFonts w:ascii="Tahoma" w:hAnsi="Tahoma" w:cs="Tahoma"/>
                <w:sz w:val="24"/>
                <w:szCs w:val="24"/>
                <w:lang w:val="en-US"/>
              </w:rPr>
              <w:t>be sent</w:t>
            </w:r>
            <w:proofErr w:type="gramEnd"/>
            <w:r w:rsidR="00A64684" w:rsidRPr="005C4A20">
              <w:rPr>
                <w:rFonts w:ascii="Tahoma" w:hAnsi="Tahoma" w:cs="Tahoma"/>
                <w:sz w:val="24"/>
                <w:szCs w:val="24"/>
                <w:lang w:val="en-US"/>
              </w:rPr>
              <w:t xml:space="preserve"> by NSD to an Issuer shall contain the Issuer's principal depository code assigned by </w:t>
            </w:r>
            <w:r w:rsidR="00A64684" w:rsidRPr="005C4A20">
              <w:rPr>
                <w:rFonts w:ascii="Tahoma" w:hAnsi="Tahoma" w:cs="Tahoma"/>
                <w:sz w:val="24"/>
                <w:szCs w:val="24"/>
                <w:lang w:val="en-US"/>
              </w:rPr>
              <w:lastRenderedPageBreak/>
              <w:t>NSD.</w:t>
            </w:r>
            <w:bookmarkStart w:id="18" w:name="_Ref495590130"/>
          </w:p>
          <w:bookmarkEnd w:id="18"/>
          <w:p w14:paraId="22573282" w14:textId="77777777" w:rsidR="005E0D02" w:rsidRPr="005C4A20" w:rsidRDefault="005E0D02" w:rsidP="00FB78C7">
            <w:pPr>
              <w:ind w:left="507" w:hanging="507"/>
              <w:rPr>
                <w:rFonts w:ascii="Tahoma" w:hAnsi="Tahoma" w:cs="Tahoma"/>
                <w:sz w:val="24"/>
                <w:szCs w:val="24"/>
                <w:lang w:val="en-US"/>
              </w:rPr>
            </w:pPr>
          </w:p>
        </w:tc>
      </w:tr>
      <w:tr w:rsidR="005E0D02" w:rsidRPr="00D33648" w14:paraId="6C95067A" w14:textId="77777777" w:rsidTr="00EF72E3">
        <w:tc>
          <w:tcPr>
            <w:tcW w:w="5558" w:type="dxa"/>
            <w:gridSpan w:val="2"/>
          </w:tcPr>
          <w:p w14:paraId="64E0F6F6" w14:textId="77777777" w:rsidR="00754DD5" w:rsidRPr="00167063" w:rsidRDefault="005E0D02" w:rsidP="000A67F0">
            <w:pPr>
              <w:widowControl w:val="0"/>
              <w:numPr>
                <w:ilvl w:val="1"/>
                <w:numId w:val="57"/>
              </w:numPr>
              <w:spacing w:after="120"/>
              <w:jc w:val="both"/>
              <w:rPr>
                <w:rFonts w:ascii="Tahoma" w:eastAsia="Times New Roman" w:hAnsi="Tahoma" w:cs="Tahoma"/>
                <w:sz w:val="24"/>
                <w:szCs w:val="24"/>
              </w:rPr>
            </w:pPr>
            <w:r w:rsidRPr="00167063">
              <w:rPr>
                <w:rFonts w:ascii="Tahoma" w:eastAsia="Times New Roman" w:hAnsi="Tahoma" w:cs="Tahoma"/>
                <w:sz w:val="24"/>
                <w:szCs w:val="24"/>
              </w:rPr>
              <w:lastRenderedPageBreak/>
              <w:t xml:space="preserve">Документы на бумажном носителе предоставляются по </w:t>
            </w:r>
            <w:r w:rsidR="00230F2B" w:rsidRPr="00167063">
              <w:rPr>
                <w:rFonts w:ascii="Tahoma" w:eastAsia="Times New Roman" w:hAnsi="Tahoma" w:cs="Tahoma"/>
                <w:sz w:val="24"/>
                <w:szCs w:val="24"/>
              </w:rPr>
              <w:t>адресу места нахождения НРД</w:t>
            </w:r>
            <w:r w:rsidR="00B45F0D">
              <w:rPr>
                <w:rFonts w:ascii="Tahoma" w:eastAsia="Times New Roman" w:hAnsi="Tahoma" w:cs="Tahoma"/>
                <w:sz w:val="24"/>
                <w:szCs w:val="24"/>
              </w:rPr>
              <w:t>.</w:t>
            </w:r>
            <w:r w:rsidR="000A67F0" w:rsidRPr="00167063">
              <w:rPr>
                <w:rFonts w:ascii="Tahoma" w:eastAsia="Times New Roman" w:hAnsi="Tahoma" w:cs="Tahoma"/>
                <w:sz w:val="24"/>
                <w:szCs w:val="24"/>
              </w:rPr>
              <w:t xml:space="preserve"> </w:t>
            </w:r>
            <w:r w:rsidRPr="00167063">
              <w:rPr>
                <w:rFonts w:ascii="Tahoma" w:eastAsia="Times New Roman" w:hAnsi="Tahoma" w:cs="Tahoma"/>
                <w:sz w:val="24"/>
                <w:szCs w:val="24"/>
              </w:rPr>
              <w:t>Если документы не были получены уполномоченным лицом Эмитента в течение 1 (одного) месяца с даты их формирования</w:t>
            </w:r>
            <w:r w:rsidR="000A67F0" w:rsidRPr="00167063">
              <w:rPr>
                <w:rFonts w:ascii="Tahoma" w:eastAsia="Times New Roman" w:hAnsi="Tahoma" w:cs="Tahoma"/>
                <w:sz w:val="24"/>
                <w:szCs w:val="24"/>
              </w:rPr>
              <w:t xml:space="preserve"> </w:t>
            </w:r>
            <w:r w:rsidR="00230F2B" w:rsidRPr="00B45F0D">
              <w:rPr>
                <w:rFonts w:ascii="Tahoma" w:eastAsia="Times New Roman" w:hAnsi="Tahoma" w:cs="Tahoma"/>
                <w:sz w:val="24"/>
                <w:szCs w:val="24"/>
              </w:rPr>
              <w:t>и если иное не предусмотрено Регламентом</w:t>
            </w:r>
            <w:r w:rsidRPr="00167063">
              <w:rPr>
                <w:rFonts w:ascii="Tahoma" w:eastAsia="Times New Roman" w:hAnsi="Tahoma" w:cs="Tahoma"/>
                <w:sz w:val="24"/>
                <w:szCs w:val="24"/>
              </w:rPr>
              <w:t>, НРД вправе их направить по почте по адресу Эмитента, указанному в Анкете юридического лица (форма AА001).</w:t>
            </w:r>
          </w:p>
        </w:tc>
        <w:tc>
          <w:tcPr>
            <w:tcW w:w="4962" w:type="dxa"/>
            <w:gridSpan w:val="2"/>
          </w:tcPr>
          <w:p w14:paraId="256F22EC" w14:textId="77777777" w:rsidR="00754DD5" w:rsidRPr="00167063" w:rsidRDefault="00384883" w:rsidP="00FB78C7">
            <w:pPr>
              <w:widowControl w:val="0"/>
              <w:spacing w:after="120"/>
              <w:ind w:left="507" w:hanging="507"/>
              <w:jc w:val="both"/>
              <w:rPr>
                <w:rFonts w:ascii="Tahoma" w:hAnsi="Tahoma" w:cs="Tahoma"/>
                <w:sz w:val="24"/>
                <w:szCs w:val="24"/>
                <w:lang w:val="en-US"/>
              </w:rPr>
            </w:pPr>
            <w:r w:rsidRPr="00167063">
              <w:rPr>
                <w:rFonts w:ascii="Tahoma" w:hAnsi="Tahoma" w:cs="Tahoma"/>
                <w:sz w:val="24"/>
                <w:szCs w:val="24"/>
                <w:lang w:val="en-US"/>
              </w:rPr>
              <w:t xml:space="preserve">4.5 </w:t>
            </w:r>
            <w:r w:rsidR="00A64684" w:rsidRPr="00167063">
              <w:rPr>
                <w:rFonts w:ascii="Tahoma" w:hAnsi="Tahoma" w:cs="Tahoma"/>
                <w:sz w:val="24"/>
                <w:szCs w:val="24"/>
                <w:lang w:val="en-US"/>
              </w:rPr>
              <w:t xml:space="preserve">Hard-copy documents </w:t>
            </w:r>
            <w:proofErr w:type="gramStart"/>
            <w:r w:rsidR="00A64684" w:rsidRPr="00167063">
              <w:rPr>
                <w:rFonts w:ascii="Tahoma" w:hAnsi="Tahoma" w:cs="Tahoma"/>
                <w:sz w:val="24"/>
                <w:szCs w:val="24"/>
                <w:lang w:val="en-US"/>
              </w:rPr>
              <w:t>shall be delivered</w:t>
            </w:r>
            <w:proofErr w:type="gramEnd"/>
            <w:r w:rsidR="004D6D8A" w:rsidRPr="00167063">
              <w:rPr>
                <w:rFonts w:ascii="Tahoma" w:hAnsi="Tahoma" w:cs="Tahoma"/>
                <w:sz w:val="24"/>
                <w:szCs w:val="24"/>
                <w:lang w:val="en-US"/>
              </w:rPr>
              <w:t xml:space="preserve"> at </w:t>
            </w:r>
            <w:r w:rsidR="004D6D8A" w:rsidRPr="00167063">
              <w:rPr>
                <w:rFonts w:ascii="Tahoma" w:eastAsia="Times New Roman" w:hAnsi="Tahoma" w:cs="Tahoma"/>
                <w:sz w:val="24"/>
                <w:szCs w:val="24"/>
                <w:lang w:val="en-US"/>
              </w:rPr>
              <w:t>NSD's registered office.</w:t>
            </w:r>
            <w:r w:rsidR="004D6D8A" w:rsidRPr="00167063" w:rsidDel="004D6D8A">
              <w:rPr>
                <w:rFonts w:ascii="Tahoma" w:hAnsi="Tahoma" w:cs="Tahoma"/>
                <w:sz w:val="24"/>
                <w:szCs w:val="24"/>
                <w:lang w:val="en-US"/>
              </w:rPr>
              <w:t xml:space="preserve"> </w:t>
            </w:r>
            <w:r w:rsidR="00A64684" w:rsidRPr="00167063">
              <w:rPr>
                <w:rFonts w:ascii="Tahoma" w:hAnsi="Tahoma" w:cs="Tahoma"/>
                <w:sz w:val="24"/>
                <w:szCs w:val="24"/>
                <w:lang w:val="en-US"/>
              </w:rPr>
              <w:t xml:space="preserve">Where </w:t>
            </w:r>
            <w:proofErr w:type="gramStart"/>
            <w:r w:rsidR="00A64684" w:rsidRPr="00167063">
              <w:rPr>
                <w:rFonts w:ascii="Tahoma" w:hAnsi="Tahoma" w:cs="Tahoma"/>
                <w:sz w:val="24"/>
                <w:szCs w:val="24"/>
                <w:lang w:val="en-US"/>
              </w:rPr>
              <w:t>any documents are not received by an Issuer's authorized person</w:t>
            </w:r>
            <w:proofErr w:type="gramEnd"/>
            <w:r w:rsidR="00A64684" w:rsidRPr="00167063">
              <w:rPr>
                <w:rFonts w:ascii="Tahoma" w:hAnsi="Tahoma" w:cs="Tahoma"/>
                <w:sz w:val="24"/>
                <w:szCs w:val="24"/>
                <w:lang w:val="en-US"/>
              </w:rPr>
              <w:t xml:space="preserve"> within one (1) month of the date of their issuance,</w:t>
            </w:r>
            <w:r w:rsidR="004D6D8A" w:rsidRPr="00167063">
              <w:rPr>
                <w:rFonts w:ascii="Tahoma" w:hAnsi="Tahoma" w:cs="Tahoma"/>
                <w:sz w:val="24"/>
                <w:szCs w:val="24"/>
                <w:lang w:val="en-US"/>
              </w:rPr>
              <w:t xml:space="preserve"> and unless otherwise provided for by these Guidelines,</w:t>
            </w:r>
            <w:r w:rsidR="00A64684" w:rsidRPr="00167063">
              <w:rPr>
                <w:rFonts w:ascii="Tahoma" w:hAnsi="Tahoma" w:cs="Tahoma"/>
                <w:sz w:val="24"/>
                <w:szCs w:val="24"/>
                <w:lang w:val="en-US"/>
              </w:rPr>
              <w:t xml:space="preserve"> NSD may send them by mail to the Issuer's address specified in its Legal Entity's Details Form (Form AA001).</w:t>
            </w:r>
          </w:p>
          <w:p w14:paraId="339B6C43" w14:textId="77777777" w:rsidR="005E0D02" w:rsidRPr="00167063" w:rsidRDefault="005E0D02" w:rsidP="00FB78C7">
            <w:pPr>
              <w:ind w:left="507" w:hanging="507"/>
              <w:rPr>
                <w:rFonts w:ascii="Tahoma" w:hAnsi="Tahoma" w:cs="Tahoma"/>
                <w:sz w:val="24"/>
                <w:szCs w:val="24"/>
                <w:lang w:val="en-US"/>
              </w:rPr>
            </w:pPr>
          </w:p>
        </w:tc>
      </w:tr>
      <w:tr w:rsidR="005E0D02" w:rsidRPr="00D33648" w14:paraId="3F8BF094" w14:textId="77777777" w:rsidTr="00EF72E3">
        <w:tc>
          <w:tcPr>
            <w:tcW w:w="5558" w:type="dxa"/>
            <w:gridSpan w:val="2"/>
          </w:tcPr>
          <w:p w14:paraId="2C2662BE" w14:textId="77777777" w:rsidR="00754DD5" w:rsidRDefault="005E0D02" w:rsidP="00FB78C7">
            <w:pPr>
              <w:widowControl w:val="0"/>
              <w:numPr>
                <w:ilvl w:val="1"/>
                <w:numId w:val="57"/>
              </w:numPr>
              <w:spacing w:after="120"/>
              <w:ind w:left="567" w:hanging="533"/>
              <w:jc w:val="both"/>
              <w:rPr>
                <w:rFonts w:ascii="Tahoma" w:eastAsia="Times New Roman" w:hAnsi="Tahoma" w:cs="Tahoma"/>
                <w:sz w:val="24"/>
                <w:szCs w:val="24"/>
              </w:rPr>
            </w:pPr>
            <w:r w:rsidRPr="005E0D02">
              <w:rPr>
                <w:rFonts w:ascii="Tahoma" w:eastAsia="Times New Roman" w:hAnsi="Tahoma" w:cs="Tahoma"/>
                <w:sz w:val="24"/>
                <w:szCs w:val="24"/>
              </w:rPr>
              <w:t>Все действия, регулируемые Регламентом, осуществляются по московскому времени.</w:t>
            </w:r>
          </w:p>
        </w:tc>
        <w:tc>
          <w:tcPr>
            <w:tcW w:w="4962" w:type="dxa"/>
            <w:gridSpan w:val="2"/>
          </w:tcPr>
          <w:p w14:paraId="57A6E691" w14:textId="77777777" w:rsidR="00754DD5" w:rsidRDefault="00384883" w:rsidP="00FB78C7">
            <w:pPr>
              <w:widowControl w:val="0"/>
              <w:spacing w:after="120"/>
              <w:ind w:left="507" w:hanging="507"/>
              <w:jc w:val="both"/>
              <w:rPr>
                <w:rFonts w:ascii="Tahoma" w:hAnsi="Tahoma" w:cs="Tahoma"/>
                <w:sz w:val="24"/>
                <w:szCs w:val="24"/>
                <w:lang w:val="en-US"/>
              </w:rPr>
            </w:pPr>
            <w:r w:rsidRPr="00384883">
              <w:rPr>
                <w:rFonts w:ascii="Tahoma" w:hAnsi="Tahoma" w:cs="Tahoma"/>
                <w:sz w:val="24"/>
                <w:szCs w:val="24"/>
                <w:lang w:val="en-US"/>
              </w:rPr>
              <w:t xml:space="preserve">4.6 </w:t>
            </w:r>
            <w:r w:rsidR="00A64684" w:rsidRPr="005C4A20">
              <w:rPr>
                <w:rFonts w:ascii="Tahoma" w:hAnsi="Tahoma" w:cs="Tahoma"/>
                <w:sz w:val="24"/>
                <w:szCs w:val="24"/>
                <w:lang w:val="en-US"/>
              </w:rPr>
              <w:t xml:space="preserve">Any and all actions to </w:t>
            </w:r>
            <w:proofErr w:type="gramStart"/>
            <w:r w:rsidR="00A64684" w:rsidRPr="005C4A20">
              <w:rPr>
                <w:rFonts w:ascii="Tahoma" w:hAnsi="Tahoma" w:cs="Tahoma"/>
                <w:sz w:val="24"/>
                <w:szCs w:val="24"/>
                <w:lang w:val="en-US"/>
              </w:rPr>
              <w:t>be performed</w:t>
            </w:r>
            <w:proofErr w:type="gramEnd"/>
            <w:r w:rsidR="00A64684" w:rsidRPr="005C4A20">
              <w:rPr>
                <w:rFonts w:ascii="Tahoma" w:hAnsi="Tahoma" w:cs="Tahoma"/>
                <w:sz w:val="24"/>
                <w:szCs w:val="24"/>
                <w:lang w:val="en-US"/>
              </w:rPr>
              <w:t xml:space="preserve"> under these Guidelines shall be performed at Moscow time.</w:t>
            </w:r>
          </w:p>
          <w:p w14:paraId="38E836D2" w14:textId="77777777" w:rsidR="005E0D02" w:rsidRPr="005C4A20" w:rsidRDefault="005E0D02" w:rsidP="00FB78C7">
            <w:pPr>
              <w:ind w:left="507" w:hanging="507"/>
              <w:rPr>
                <w:rFonts w:ascii="Tahoma" w:hAnsi="Tahoma" w:cs="Tahoma"/>
                <w:sz w:val="24"/>
                <w:szCs w:val="24"/>
                <w:lang w:val="en-US"/>
              </w:rPr>
            </w:pPr>
          </w:p>
        </w:tc>
      </w:tr>
      <w:tr w:rsidR="005E0D02" w14:paraId="727F9589" w14:textId="77777777" w:rsidTr="00EF72E3">
        <w:tc>
          <w:tcPr>
            <w:tcW w:w="5558" w:type="dxa"/>
            <w:gridSpan w:val="2"/>
          </w:tcPr>
          <w:p w14:paraId="769932E2" w14:textId="77777777" w:rsidR="00754DD5" w:rsidRDefault="005E0D02" w:rsidP="00FB78C7">
            <w:pPr>
              <w:widowControl w:val="0"/>
              <w:numPr>
                <w:ilvl w:val="0"/>
                <w:numId w:val="57"/>
              </w:numPr>
              <w:tabs>
                <w:tab w:val="left" w:pos="567"/>
              </w:tabs>
              <w:spacing w:after="120"/>
              <w:ind w:left="567" w:hanging="567"/>
              <w:jc w:val="both"/>
              <w:outlineLvl w:val="0"/>
              <w:rPr>
                <w:rFonts w:ascii="Tahoma" w:eastAsia="Calibri" w:hAnsi="Tahoma" w:cs="Tahoma"/>
                <w:b/>
                <w:kern w:val="28"/>
                <w:sz w:val="24"/>
                <w:szCs w:val="24"/>
              </w:rPr>
            </w:pPr>
            <w:bookmarkStart w:id="19" w:name="_Toc501110251"/>
            <w:bookmarkStart w:id="20" w:name="_Toc528915715"/>
            <w:r w:rsidRPr="005E0D02">
              <w:rPr>
                <w:rFonts w:ascii="Tahoma" w:eastAsia="Calibri" w:hAnsi="Tahoma" w:cs="Tahoma"/>
                <w:b/>
                <w:kern w:val="28"/>
                <w:sz w:val="24"/>
                <w:szCs w:val="24"/>
              </w:rPr>
              <w:t>Оплата услуг</w:t>
            </w:r>
            <w:bookmarkEnd w:id="19"/>
            <w:bookmarkEnd w:id="20"/>
          </w:p>
        </w:tc>
        <w:tc>
          <w:tcPr>
            <w:tcW w:w="4962" w:type="dxa"/>
            <w:gridSpan w:val="2"/>
          </w:tcPr>
          <w:p w14:paraId="6E41EF20" w14:textId="77777777" w:rsidR="00754DD5" w:rsidRPr="001B5886" w:rsidRDefault="007A69DC" w:rsidP="00FB78C7">
            <w:pPr>
              <w:pStyle w:val="1"/>
              <w:keepNext w:val="0"/>
              <w:widowControl w:val="0"/>
              <w:tabs>
                <w:tab w:val="clear" w:pos="360"/>
                <w:tab w:val="left" w:pos="567"/>
              </w:tabs>
              <w:spacing w:before="0" w:after="120"/>
              <w:ind w:left="567" w:hanging="567"/>
              <w:outlineLvl w:val="0"/>
              <w:rPr>
                <w:rFonts w:ascii="Tahoma" w:eastAsia="Calibri" w:hAnsi="Tahoma" w:cs="Tahoma"/>
                <w:szCs w:val="24"/>
              </w:rPr>
            </w:pPr>
            <w:bookmarkStart w:id="21" w:name="_Toc14452720"/>
            <w:r>
              <w:rPr>
                <w:rFonts w:ascii="Tahoma" w:eastAsia="Calibri" w:hAnsi="Tahoma" w:cs="Tahoma"/>
                <w:szCs w:val="24"/>
              </w:rPr>
              <w:t>5</w:t>
            </w:r>
            <w:r w:rsidR="001B5886">
              <w:rPr>
                <w:rFonts w:ascii="Tahoma" w:eastAsia="Calibri" w:hAnsi="Tahoma" w:cs="Tahoma"/>
                <w:szCs w:val="24"/>
              </w:rPr>
              <w:t>.</w:t>
            </w:r>
            <w:r>
              <w:rPr>
                <w:rFonts w:ascii="Tahoma" w:eastAsia="Calibri" w:hAnsi="Tahoma" w:cs="Tahoma"/>
                <w:szCs w:val="24"/>
              </w:rPr>
              <w:t xml:space="preserve"> </w:t>
            </w:r>
            <w:r w:rsidR="00A64684" w:rsidRPr="005C4A20">
              <w:rPr>
                <w:rFonts w:ascii="Tahoma" w:eastAsia="Calibri" w:hAnsi="Tahoma" w:cs="Tahoma"/>
                <w:szCs w:val="24"/>
                <w:lang w:val="en-US"/>
              </w:rPr>
              <w:t>Payment</w:t>
            </w:r>
            <w:r w:rsidR="00A64684" w:rsidRPr="001B5886">
              <w:rPr>
                <w:rFonts w:ascii="Tahoma" w:eastAsia="Calibri" w:hAnsi="Tahoma" w:cs="Tahoma"/>
                <w:szCs w:val="24"/>
              </w:rPr>
              <w:t xml:space="preserve"> </w:t>
            </w:r>
            <w:r w:rsidR="00A64684" w:rsidRPr="005C4A20">
              <w:rPr>
                <w:rFonts w:ascii="Tahoma" w:eastAsia="Calibri" w:hAnsi="Tahoma" w:cs="Tahoma"/>
                <w:szCs w:val="24"/>
                <w:lang w:val="en-US"/>
              </w:rPr>
              <w:t>for</w:t>
            </w:r>
            <w:r w:rsidR="00A64684" w:rsidRPr="001B5886">
              <w:rPr>
                <w:rFonts w:ascii="Tahoma" w:eastAsia="Calibri" w:hAnsi="Tahoma" w:cs="Tahoma"/>
                <w:szCs w:val="24"/>
              </w:rPr>
              <w:t xml:space="preserve"> </w:t>
            </w:r>
            <w:r w:rsidR="00A64684" w:rsidRPr="005C4A20">
              <w:rPr>
                <w:rFonts w:ascii="Tahoma" w:eastAsia="Calibri" w:hAnsi="Tahoma" w:cs="Tahoma"/>
                <w:szCs w:val="24"/>
                <w:lang w:val="en-US"/>
              </w:rPr>
              <w:t>Services</w:t>
            </w:r>
            <w:bookmarkEnd w:id="21"/>
          </w:p>
        </w:tc>
      </w:tr>
      <w:tr w:rsidR="005E0D02" w14:paraId="74CF665B" w14:textId="77777777" w:rsidTr="00EF72E3">
        <w:tc>
          <w:tcPr>
            <w:tcW w:w="5558" w:type="dxa"/>
            <w:gridSpan w:val="2"/>
          </w:tcPr>
          <w:p w14:paraId="23988CCD" w14:textId="77777777" w:rsidR="00754DD5" w:rsidRPr="00701DD8" w:rsidRDefault="005E0D02" w:rsidP="00701DD8">
            <w:pPr>
              <w:widowControl w:val="0"/>
              <w:numPr>
                <w:ilvl w:val="1"/>
                <w:numId w:val="57"/>
              </w:numPr>
              <w:spacing w:after="120"/>
              <w:ind w:left="567" w:hanging="567"/>
              <w:jc w:val="both"/>
              <w:rPr>
                <w:rFonts w:ascii="Tahoma" w:eastAsia="Times New Roman" w:hAnsi="Tahoma" w:cs="Tahoma"/>
                <w:b/>
                <w:sz w:val="24"/>
                <w:szCs w:val="24"/>
              </w:rPr>
            </w:pPr>
            <w:r w:rsidRPr="00701DD8">
              <w:rPr>
                <w:rFonts w:ascii="Tahoma" w:eastAsia="Times New Roman" w:hAnsi="Tahoma" w:cs="Tahoma"/>
                <w:b/>
                <w:sz w:val="24"/>
                <w:szCs w:val="24"/>
              </w:rPr>
              <w:t>Общие положения</w:t>
            </w:r>
          </w:p>
        </w:tc>
        <w:tc>
          <w:tcPr>
            <w:tcW w:w="4962" w:type="dxa"/>
            <w:gridSpan w:val="2"/>
          </w:tcPr>
          <w:p w14:paraId="2E5E5AD5" w14:textId="77777777" w:rsidR="00754DD5" w:rsidRPr="001B5886" w:rsidRDefault="00A64684">
            <w:pPr>
              <w:widowControl w:val="0"/>
              <w:numPr>
                <w:ilvl w:val="1"/>
                <w:numId w:val="58"/>
              </w:numPr>
              <w:spacing w:after="120"/>
              <w:jc w:val="both"/>
              <w:rPr>
                <w:rFonts w:ascii="Tahoma" w:hAnsi="Tahoma" w:cs="Tahoma"/>
                <w:b/>
                <w:sz w:val="24"/>
                <w:szCs w:val="24"/>
              </w:rPr>
            </w:pPr>
            <w:r w:rsidRPr="00701DD8">
              <w:rPr>
                <w:rFonts w:ascii="Tahoma" w:hAnsi="Tahoma" w:cs="Tahoma"/>
                <w:b/>
                <w:sz w:val="24"/>
                <w:szCs w:val="24"/>
                <w:lang w:val="en-US"/>
              </w:rPr>
              <w:t>General</w:t>
            </w:r>
            <w:r w:rsidRPr="001B5886">
              <w:rPr>
                <w:rFonts w:ascii="Tahoma" w:hAnsi="Tahoma" w:cs="Tahoma"/>
                <w:b/>
                <w:sz w:val="24"/>
                <w:szCs w:val="24"/>
              </w:rPr>
              <w:t xml:space="preserve"> </w:t>
            </w:r>
            <w:r w:rsidRPr="00701DD8">
              <w:rPr>
                <w:rFonts w:ascii="Tahoma" w:hAnsi="Tahoma" w:cs="Tahoma"/>
                <w:b/>
                <w:sz w:val="24"/>
                <w:szCs w:val="24"/>
                <w:lang w:val="en-US"/>
              </w:rPr>
              <w:t>provisions</w:t>
            </w:r>
          </w:p>
        </w:tc>
      </w:tr>
      <w:tr w:rsidR="005E0D02" w:rsidRPr="00D33648" w14:paraId="54954B48" w14:textId="77777777" w:rsidTr="00EF72E3">
        <w:tc>
          <w:tcPr>
            <w:tcW w:w="5558" w:type="dxa"/>
            <w:gridSpan w:val="2"/>
          </w:tcPr>
          <w:p w14:paraId="5396AE1D" w14:textId="77777777" w:rsidR="005E0D02" w:rsidRPr="00701DD8" w:rsidRDefault="005E0D02" w:rsidP="00701DD8">
            <w:pPr>
              <w:widowControl w:val="0"/>
              <w:numPr>
                <w:ilvl w:val="2"/>
                <w:numId w:val="2"/>
              </w:numPr>
              <w:spacing w:after="120"/>
              <w:ind w:left="567" w:hanging="567"/>
              <w:jc w:val="both"/>
              <w:rPr>
                <w:rFonts w:ascii="Tahoma" w:eastAsia="Times New Roman" w:hAnsi="Tahoma" w:cs="Tahoma"/>
                <w:sz w:val="24"/>
                <w:szCs w:val="24"/>
              </w:rPr>
            </w:pPr>
            <w:r w:rsidRPr="00701DD8">
              <w:rPr>
                <w:rFonts w:ascii="Tahoma" w:eastAsia="Times New Roman" w:hAnsi="Tahoma" w:cs="Tahoma"/>
                <w:sz w:val="24"/>
                <w:szCs w:val="24"/>
              </w:rPr>
              <w:t>Расчет стоимости каждого вида услуг НРД в рамках Регламента осуществляется согласно Тарифам</w:t>
            </w:r>
            <w:r w:rsidR="007A69DC" w:rsidRPr="00701DD8">
              <w:rPr>
                <w:rFonts w:ascii="Tahoma" w:eastAsia="Times New Roman" w:hAnsi="Tahoma" w:cs="Tahoma"/>
                <w:sz w:val="24"/>
                <w:szCs w:val="24"/>
              </w:rPr>
              <w:t xml:space="preserve"> НРД</w:t>
            </w:r>
            <w:r w:rsidRPr="00701DD8">
              <w:rPr>
                <w:rFonts w:ascii="Tahoma" w:eastAsia="Times New Roman" w:hAnsi="Tahoma" w:cs="Tahoma"/>
                <w:sz w:val="24"/>
                <w:szCs w:val="24"/>
              </w:rPr>
              <w:t>.</w:t>
            </w:r>
          </w:p>
        </w:tc>
        <w:tc>
          <w:tcPr>
            <w:tcW w:w="4962" w:type="dxa"/>
            <w:gridSpan w:val="2"/>
          </w:tcPr>
          <w:p w14:paraId="56A26E84" w14:textId="77777777" w:rsidR="00A64684" w:rsidRPr="00701DD8" w:rsidRDefault="00A64684" w:rsidP="00701DD8">
            <w:pPr>
              <w:widowControl w:val="0"/>
              <w:numPr>
                <w:ilvl w:val="2"/>
                <w:numId w:val="13"/>
              </w:numPr>
              <w:spacing w:after="120"/>
              <w:ind w:left="581" w:hanging="567"/>
              <w:jc w:val="both"/>
              <w:rPr>
                <w:rFonts w:ascii="Tahoma" w:hAnsi="Tahoma" w:cs="Tahoma"/>
                <w:sz w:val="24"/>
                <w:szCs w:val="24"/>
                <w:lang w:val="en-US"/>
              </w:rPr>
            </w:pPr>
            <w:r w:rsidRPr="00701DD8">
              <w:rPr>
                <w:rFonts w:ascii="Tahoma" w:hAnsi="Tahoma" w:cs="Tahoma"/>
                <w:sz w:val="24"/>
                <w:szCs w:val="24"/>
                <w:lang w:val="en-US"/>
              </w:rPr>
              <w:t xml:space="preserve">The price for each type of NSD's Services under these Guidelines </w:t>
            </w:r>
            <w:proofErr w:type="gramStart"/>
            <w:r w:rsidRPr="00701DD8">
              <w:rPr>
                <w:rFonts w:ascii="Tahoma" w:hAnsi="Tahoma" w:cs="Tahoma"/>
                <w:sz w:val="24"/>
                <w:szCs w:val="24"/>
                <w:lang w:val="en-US"/>
              </w:rPr>
              <w:t>shall be calculated</w:t>
            </w:r>
            <w:proofErr w:type="gramEnd"/>
            <w:r w:rsidRPr="00701DD8">
              <w:rPr>
                <w:rFonts w:ascii="Tahoma" w:hAnsi="Tahoma" w:cs="Tahoma"/>
                <w:sz w:val="24"/>
                <w:szCs w:val="24"/>
                <w:lang w:val="en-US"/>
              </w:rPr>
              <w:t xml:space="preserve"> in accordance with </w:t>
            </w:r>
            <w:r w:rsidR="00701DD8" w:rsidRPr="00701DD8">
              <w:rPr>
                <w:rFonts w:ascii="Tahoma" w:hAnsi="Tahoma" w:cs="Tahoma"/>
                <w:sz w:val="24"/>
                <w:szCs w:val="24"/>
                <w:lang w:val="en-US"/>
              </w:rPr>
              <w:t xml:space="preserve">NSD’s </w:t>
            </w:r>
            <w:r w:rsidRPr="00701DD8">
              <w:rPr>
                <w:rFonts w:ascii="Tahoma" w:hAnsi="Tahoma" w:cs="Tahoma"/>
                <w:sz w:val="24"/>
                <w:szCs w:val="24"/>
                <w:lang w:val="en-US"/>
              </w:rPr>
              <w:t>Fee Schedule.</w:t>
            </w:r>
          </w:p>
          <w:p w14:paraId="3076B1F2" w14:textId="77777777" w:rsidR="005E0D02" w:rsidRPr="00701DD8" w:rsidRDefault="005E0D02" w:rsidP="00701DD8">
            <w:pPr>
              <w:ind w:left="581" w:hanging="567"/>
              <w:rPr>
                <w:rFonts w:ascii="Tahoma" w:hAnsi="Tahoma" w:cs="Tahoma"/>
                <w:sz w:val="24"/>
                <w:szCs w:val="24"/>
                <w:lang w:val="en-US"/>
              </w:rPr>
            </w:pPr>
          </w:p>
        </w:tc>
      </w:tr>
      <w:tr w:rsidR="000A67F0" w:rsidRPr="00D33648" w14:paraId="585E8448" w14:textId="77777777" w:rsidTr="00EF72E3">
        <w:tc>
          <w:tcPr>
            <w:tcW w:w="5558" w:type="dxa"/>
            <w:gridSpan w:val="2"/>
          </w:tcPr>
          <w:p w14:paraId="7E75F619" w14:textId="77777777" w:rsidR="000A67F0" w:rsidRPr="00167063" w:rsidRDefault="00230F2B" w:rsidP="00E40E98">
            <w:pPr>
              <w:widowControl w:val="0"/>
              <w:numPr>
                <w:ilvl w:val="2"/>
                <w:numId w:val="2"/>
              </w:numPr>
              <w:spacing w:after="120"/>
              <w:ind w:left="597" w:hanging="597"/>
              <w:jc w:val="both"/>
              <w:rPr>
                <w:rFonts w:ascii="Tahoma" w:eastAsia="Times New Roman" w:hAnsi="Tahoma" w:cs="Tahoma"/>
                <w:sz w:val="24"/>
                <w:szCs w:val="24"/>
              </w:rPr>
            </w:pPr>
            <w:r w:rsidRPr="00167063">
              <w:rPr>
                <w:rFonts w:ascii="Tahoma" w:eastAsia="Times New Roman" w:hAnsi="Tahoma" w:cs="Tahoma"/>
                <w:sz w:val="24"/>
                <w:szCs w:val="24"/>
              </w:rPr>
              <w:t>НРД выставляет счет и предоставляет иные Учетные документы одним из способов, предусмотренных пунктом 5.1.4 Регламента, в сроки, установленные Регламентом.</w:t>
            </w:r>
          </w:p>
        </w:tc>
        <w:tc>
          <w:tcPr>
            <w:tcW w:w="4962" w:type="dxa"/>
            <w:gridSpan w:val="2"/>
          </w:tcPr>
          <w:p w14:paraId="0E6F2155" w14:textId="77777777" w:rsidR="000A67F0" w:rsidRPr="00167063" w:rsidRDefault="004D6D8A" w:rsidP="00701DD8">
            <w:pPr>
              <w:widowControl w:val="0"/>
              <w:numPr>
                <w:ilvl w:val="2"/>
                <w:numId w:val="13"/>
              </w:numPr>
              <w:spacing w:after="120" w:line="276" w:lineRule="auto"/>
              <w:ind w:left="581" w:hanging="567"/>
              <w:jc w:val="both"/>
              <w:rPr>
                <w:rFonts w:ascii="Tahoma" w:hAnsi="Tahoma" w:cs="Tahoma"/>
                <w:sz w:val="24"/>
                <w:szCs w:val="24"/>
                <w:lang w:val="en-US"/>
              </w:rPr>
            </w:pPr>
            <w:r w:rsidRPr="00167063">
              <w:rPr>
                <w:rFonts w:ascii="Tahoma" w:hAnsi="Tahoma" w:cs="Tahoma"/>
                <w:sz w:val="24"/>
                <w:szCs w:val="24"/>
              </w:rPr>
              <w:t xml:space="preserve"> </w:t>
            </w:r>
            <w:r w:rsidRPr="00167063">
              <w:rPr>
                <w:rFonts w:ascii="Tahoma" w:eastAsia="Times New Roman" w:hAnsi="Tahoma" w:cs="Tahoma"/>
                <w:sz w:val="24"/>
                <w:szCs w:val="24"/>
                <w:lang w:val="en-US"/>
              </w:rPr>
              <w:t>NSD shall issue a bill and other Billing Documents by one of the methods described in paragraph 5.1.4 of these Guidelines, within the time limits required by these Guidelines.</w:t>
            </w:r>
          </w:p>
        </w:tc>
      </w:tr>
      <w:tr w:rsidR="000A67F0" w:rsidRPr="00C167CF" w14:paraId="2CAD546D" w14:textId="77777777" w:rsidTr="00EF72E3">
        <w:tc>
          <w:tcPr>
            <w:tcW w:w="5558" w:type="dxa"/>
            <w:gridSpan w:val="2"/>
          </w:tcPr>
          <w:p w14:paraId="3D05A628" w14:textId="77777777" w:rsidR="000A67F0" w:rsidRPr="00167063" w:rsidRDefault="00230F2B" w:rsidP="00062755">
            <w:pPr>
              <w:widowControl w:val="0"/>
              <w:numPr>
                <w:ilvl w:val="2"/>
                <w:numId w:val="2"/>
              </w:numPr>
              <w:spacing w:after="120"/>
              <w:jc w:val="both"/>
              <w:rPr>
                <w:rFonts w:ascii="Tahoma" w:eastAsia="Times New Roman" w:hAnsi="Tahoma" w:cs="Tahoma"/>
                <w:sz w:val="24"/>
                <w:szCs w:val="24"/>
              </w:rPr>
            </w:pPr>
            <w:r w:rsidRPr="00167063">
              <w:rPr>
                <w:rFonts w:ascii="Tahoma" w:eastAsia="Times New Roman" w:hAnsi="Tahoma" w:cs="Tahoma"/>
                <w:sz w:val="24"/>
                <w:szCs w:val="24"/>
              </w:rPr>
              <w:t>Эмитент обязан оплатить счет путем перечисления денежных средств по банковским реквизитам НРД, указанным в счете, в сроки, установленные Регламентом.</w:t>
            </w:r>
            <w:r w:rsidR="00062755">
              <w:t xml:space="preserve"> </w:t>
            </w:r>
            <w:r w:rsidR="00062755" w:rsidRPr="00062755">
              <w:rPr>
                <w:rFonts w:ascii="Tahoma" w:eastAsia="Times New Roman" w:hAnsi="Tahoma" w:cs="Tahoma"/>
                <w:sz w:val="24"/>
                <w:szCs w:val="24"/>
              </w:rPr>
              <w:t>Датой оплаты счета считается дата поступления денежных средств на корреспондентский счет НРД.</w:t>
            </w:r>
          </w:p>
        </w:tc>
        <w:tc>
          <w:tcPr>
            <w:tcW w:w="4962" w:type="dxa"/>
            <w:gridSpan w:val="2"/>
          </w:tcPr>
          <w:p w14:paraId="1CC42ADE" w14:textId="74F8283F" w:rsidR="000A67F0" w:rsidRPr="00167063" w:rsidRDefault="004D6D8A" w:rsidP="00701DD8">
            <w:pPr>
              <w:widowControl w:val="0"/>
              <w:numPr>
                <w:ilvl w:val="2"/>
                <w:numId w:val="13"/>
              </w:numPr>
              <w:spacing w:after="120" w:line="276" w:lineRule="auto"/>
              <w:ind w:left="581" w:hanging="567"/>
              <w:jc w:val="both"/>
              <w:rPr>
                <w:rFonts w:ascii="Tahoma" w:hAnsi="Tahoma" w:cs="Tahoma"/>
                <w:sz w:val="24"/>
                <w:szCs w:val="24"/>
                <w:lang w:val="en-US"/>
              </w:rPr>
            </w:pPr>
            <w:r w:rsidRPr="00167063">
              <w:rPr>
                <w:rFonts w:ascii="Tahoma" w:eastAsia="Times New Roman" w:hAnsi="Tahoma" w:cs="Tahoma"/>
                <w:sz w:val="24"/>
                <w:szCs w:val="24"/>
                <w:lang w:val="en-US"/>
              </w:rPr>
              <w:t>The Issuer shall pay the bill by wire transfer to NSD's bank account detailed in the bill, within the time limits required by these Guidelines.</w:t>
            </w:r>
            <w:r w:rsidR="004B099F">
              <w:rPr>
                <w:rFonts w:ascii="Tahoma" w:eastAsia="Times New Roman" w:hAnsi="Tahoma" w:cs="Tahoma"/>
                <w:sz w:val="24"/>
                <w:szCs w:val="24"/>
                <w:lang w:val="en-US"/>
              </w:rPr>
              <w:t xml:space="preserve"> </w:t>
            </w:r>
            <w:r w:rsidR="004B099F" w:rsidRPr="005301BA">
              <w:rPr>
                <w:rFonts w:ascii="Tahoma" w:hAnsi="Tahoma"/>
                <w:sz w:val="24"/>
                <w:lang w:val="en-US"/>
              </w:rPr>
              <w:t xml:space="preserve">The bill </w:t>
            </w:r>
            <w:proofErr w:type="gramStart"/>
            <w:r w:rsidR="004B099F" w:rsidRPr="005301BA">
              <w:rPr>
                <w:rFonts w:ascii="Tahoma" w:hAnsi="Tahoma"/>
                <w:sz w:val="24"/>
                <w:lang w:val="en-US"/>
              </w:rPr>
              <w:t>shall be deemed to have been paid</w:t>
            </w:r>
            <w:proofErr w:type="gramEnd"/>
            <w:r w:rsidR="004B099F" w:rsidRPr="005301BA">
              <w:rPr>
                <w:rFonts w:ascii="Tahoma" w:hAnsi="Tahoma"/>
                <w:sz w:val="24"/>
                <w:lang w:val="en-US"/>
              </w:rPr>
              <w:t xml:space="preserve"> on the date when the applicable amount is received to NSD’s correspondent account.</w:t>
            </w:r>
          </w:p>
        </w:tc>
      </w:tr>
      <w:tr w:rsidR="000A67F0" w:rsidRPr="00D33648" w14:paraId="03BE8E2F" w14:textId="77777777" w:rsidTr="00EF72E3">
        <w:tc>
          <w:tcPr>
            <w:tcW w:w="5558" w:type="dxa"/>
            <w:gridSpan w:val="2"/>
          </w:tcPr>
          <w:p w14:paraId="108CA1E8" w14:textId="77777777" w:rsidR="000A67F0" w:rsidRPr="00167063" w:rsidRDefault="00230F2B" w:rsidP="00E40E98">
            <w:pPr>
              <w:widowControl w:val="0"/>
              <w:numPr>
                <w:ilvl w:val="2"/>
                <w:numId w:val="2"/>
              </w:numPr>
              <w:spacing w:after="120" w:line="276" w:lineRule="auto"/>
              <w:ind w:left="597" w:hanging="567"/>
              <w:jc w:val="both"/>
              <w:rPr>
                <w:rFonts w:ascii="Tahoma" w:eastAsia="Times New Roman" w:hAnsi="Tahoma" w:cs="Tahoma"/>
                <w:sz w:val="24"/>
                <w:szCs w:val="24"/>
              </w:rPr>
            </w:pPr>
            <w:r w:rsidRPr="00167063">
              <w:rPr>
                <w:rFonts w:ascii="Tahoma" w:eastAsia="Times New Roman" w:hAnsi="Tahoma" w:cs="Tahoma"/>
                <w:sz w:val="24"/>
                <w:szCs w:val="24"/>
              </w:rPr>
              <w:t>Счет считается полученным Эмитентом:</w:t>
            </w:r>
          </w:p>
          <w:p w14:paraId="7E2BFF9E" w14:textId="77777777" w:rsidR="004D6D8A" w:rsidRPr="00167063" w:rsidRDefault="00230F2B" w:rsidP="00E40E98">
            <w:pPr>
              <w:pStyle w:val="a4"/>
              <w:widowControl w:val="0"/>
              <w:numPr>
                <w:ilvl w:val="3"/>
                <w:numId w:val="2"/>
              </w:numPr>
              <w:spacing w:after="120"/>
              <w:ind w:left="1590" w:hanging="993"/>
              <w:jc w:val="both"/>
              <w:rPr>
                <w:rFonts w:ascii="Tahoma" w:hAnsi="Tahoma" w:cs="Tahoma"/>
              </w:rPr>
            </w:pPr>
            <w:r w:rsidRPr="00167063">
              <w:rPr>
                <w:rFonts w:ascii="Tahoma" w:hAnsi="Tahoma" w:cs="Tahoma"/>
              </w:rPr>
              <w:t xml:space="preserve">при наличии электронного документооборота с НРД - в день направления счета в виде электронного документа по Каналу информационного взаимодействия, </w:t>
            </w:r>
            <w:r w:rsidRPr="00167063">
              <w:rPr>
                <w:rFonts w:ascii="Tahoma" w:hAnsi="Tahoma" w:cs="Tahoma"/>
              </w:rPr>
              <w:lastRenderedPageBreak/>
              <w:t>предусмотренному Договором ЭДО и предназначенному для указанных целей. При этом оригиналы Учетных документов на бумажном носителе предоставляются в офисе НРД. При необходимости НРД вправе направить оригиналы Учетных документов по почтовому адресу;</w:t>
            </w:r>
          </w:p>
          <w:p w14:paraId="78FA5565" w14:textId="77777777" w:rsidR="004D6D8A" w:rsidRPr="00167063" w:rsidRDefault="00230F2B" w:rsidP="00E40E98">
            <w:pPr>
              <w:pStyle w:val="a4"/>
              <w:widowControl w:val="0"/>
              <w:numPr>
                <w:ilvl w:val="3"/>
                <w:numId w:val="2"/>
              </w:numPr>
              <w:spacing w:after="120"/>
              <w:ind w:left="1590" w:hanging="993"/>
              <w:jc w:val="both"/>
              <w:rPr>
                <w:rFonts w:ascii="Tahoma" w:hAnsi="Tahoma" w:cs="Tahoma"/>
              </w:rPr>
            </w:pPr>
            <w:r w:rsidRPr="00167063">
              <w:rPr>
                <w:rFonts w:ascii="Tahoma" w:hAnsi="Tahoma" w:cs="Tahoma"/>
              </w:rPr>
              <w:t>при отсутствии электронного документооборота между Сторонами - на 5 (пятый) рабочий день с даты его выставления. При этом оригиналы Учетных документов на бумажном носителе предоставляются в офисе НРД. При необходимости НРД вправе направить оригиналы Учетных документов по почтовому адресу;</w:t>
            </w:r>
          </w:p>
          <w:p w14:paraId="36AAED6B" w14:textId="77777777" w:rsidR="004D6D8A" w:rsidRPr="00167063" w:rsidRDefault="00230F2B" w:rsidP="00E40E98">
            <w:pPr>
              <w:pStyle w:val="a4"/>
              <w:widowControl w:val="0"/>
              <w:numPr>
                <w:ilvl w:val="3"/>
                <w:numId w:val="2"/>
              </w:numPr>
              <w:spacing w:after="120"/>
              <w:ind w:left="1590" w:hanging="993"/>
              <w:jc w:val="both"/>
              <w:rPr>
                <w:rFonts w:ascii="Tahoma" w:hAnsi="Tahoma" w:cs="Tahoma"/>
              </w:rPr>
            </w:pPr>
            <w:r w:rsidRPr="00167063">
              <w:rPr>
                <w:rFonts w:ascii="Tahoma" w:hAnsi="Tahoma" w:cs="Tahoma"/>
              </w:rPr>
              <w:t>в случае подключения обмена Учетными документами через информационную систему, оператор которой соответствует требованиям ФНС России, в порядке, предусмотренном Договором ЭДО, - дата, указанная в подтверждении оператора информационной системы.</w:t>
            </w:r>
          </w:p>
          <w:p w14:paraId="5662E0BC" w14:textId="77777777" w:rsidR="004D6D8A" w:rsidRPr="00167063" w:rsidRDefault="004D6D8A">
            <w:pPr>
              <w:widowControl w:val="0"/>
              <w:spacing w:after="120"/>
              <w:ind w:left="567"/>
              <w:jc w:val="both"/>
              <w:rPr>
                <w:rFonts w:ascii="Tahoma" w:eastAsia="Times New Roman" w:hAnsi="Tahoma" w:cs="Tahoma"/>
                <w:sz w:val="24"/>
                <w:szCs w:val="24"/>
              </w:rPr>
            </w:pPr>
          </w:p>
        </w:tc>
        <w:tc>
          <w:tcPr>
            <w:tcW w:w="4962" w:type="dxa"/>
            <w:gridSpan w:val="2"/>
          </w:tcPr>
          <w:p w14:paraId="2A547559" w14:textId="77777777" w:rsidR="000A67F0" w:rsidRPr="00167063" w:rsidRDefault="004D6D8A" w:rsidP="00701DD8">
            <w:pPr>
              <w:widowControl w:val="0"/>
              <w:numPr>
                <w:ilvl w:val="2"/>
                <w:numId w:val="13"/>
              </w:numPr>
              <w:spacing w:after="120" w:line="276" w:lineRule="auto"/>
              <w:ind w:left="581" w:hanging="567"/>
              <w:jc w:val="both"/>
              <w:rPr>
                <w:rFonts w:ascii="Tahoma" w:hAnsi="Tahoma" w:cs="Tahoma"/>
                <w:sz w:val="24"/>
                <w:szCs w:val="24"/>
                <w:lang w:val="en-US"/>
              </w:rPr>
            </w:pPr>
            <w:r w:rsidRPr="00167063">
              <w:rPr>
                <w:rFonts w:ascii="Tahoma" w:hAnsi="Tahoma" w:cs="Tahoma"/>
                <w:sz w:val="24"/>
                <w:szCs w:val="24"/>
              </w:rPr>
              <w:lastRenderedPageBreak/>
              <w:t xml:space="preserve"> </w:t>
            </w:r>
            <w:r w:rsidRPr="00167063">
              <w:rPr>
                <w:rFonts w:ascii="Tahoma" w:eastAsia="Times New Roman" w:hAnsi="Tahoma" w:cs="Tahoma"/>
                <w:sz w:val="24"/>
                <w:szCs w:val="24"/>
                <w:lang w:val="en-US"/>
              </w:rPr>
              <w:t>The bill shall be deemed to have been received by the Issuer as follows:</w:t>
            </w:r>
          </w:p>
          <w:p w14:paraId="0526A423" w14:textId="77777777" w:rsidR="004D6D8A" w:rsidRPr="00167063" w:rsidRDefault="004D6D8A" w:rsidP="004D6D8A">
            <w:pPr>
              <w:widowControl w:val="0"/>
              <w:spacing w:after="120" w:line="276" w:lineRule="auto"/>
              <w:ind w:left="581"/>
              <w:jc w:val="both"/>
              <w:rPr>
                <w:rFonts w:ascii="Tahoma" w:hAnsi="Tahoma" w:cs="Tahoma"/>
                <w:sz w:val="24"/>
                <w:szCs w:val="24"/>
                <w:lang w:val="en-US"/>
              </w:rPr>
            </w:pPr>
            <w:r w:rsidRPr="00167063">
              <w:rPr>
                <w:rFonts w:ascii="Tahoma" w:hAnsi="Tahoma" w:cs="Tahoma"/>
                <w:sz w:val="24"/>
                <w:szCs w:val="24"/>
                <w:lang w:val="en-US"/>
              </w:rPr>
              <w:t xml:space="preserve">5.1.4.1. if the Issuer maintains electronic data interchange with NSD, then on the date when the bill is sent in electronic format via a Communication </w:t>
            </w:r>
            <w:r w:rsidRPr="00167063">
              <w:rPr>
                <w:rFonts w:ascii="Tahoma" w:hAnsi="Tahoma" w:cs="Tahoma"/>
                <w:sz w:val="24"/>
                <w:szCs w:val="24"/>
                <w:lang w:val="en-US"/>
              </w:rPr>
              <w:lastRenderedPageBreak/>
              <w:t xml:space="preserve">Channel provided for by the EDI Agreement and intended for that purpose. In this case, the original Billing Documents in hard copy </w:t>
            </w:r>
            <w:proofErr w:type="gramStart"/>
            <w:r w:rsidRPr="00167063">
              <w:rPr>
                <w:rFonts w:ascii="Tahoma" w:hAnsi="Tahoma" w:cs="Tahoma"/>
                <w:sz w:val="24"/>
                <w:szCs w:val="24"/>
                <w:lang w:val="en-US"/>
              </w:rPr>
              <w:t>will be provided</w:t>
            </w:r>
            <w:proofErr w:type="gramEnd"/>
            <w:r w:rsidRPr="00167063">
              <w:rPr>
                <w:rFonts w:ascii="Tahoma" w:hAnsi="Tahoma" w:cs="Tahoma"/>
                <w:sz w:val="24"/>
                <w:szCs w:val="24"/>
                <w:lang w:val="en-US"/>
              </w:rPr>
              <w:t xml:space="preserve"> at NSD's offices. If necessary, NSD may send the original Billing Documents by mail;</w:t>
            </w:r>
          </w:p>
          <w:p w14:paraId="36738D29" w14:textId="77777777" w:rsidR="004D6D8A" w:rsidRPr="00167063" w:rsidRDefault="004D6D8A" w:rsidP="004D6D8A">
            <w:pPr>
              <w:widowControl w:val="0"/>
              <w:spacing w:after="120" w:line="276" w:lineRule="auto"/>
              <w:ind w:left="581"/>
              <w:jc w:val="both"/>
              <w:rPr>
                <w:rFonts w:ascii="Tahoma" w:hAnsi="Tahoma" w:cs="Tahoma"/>
                <w:sz w:val="24"/>
                <w:szCs w:val="24"/>
                <w:lang w:val="en-US"/>
              </w:rPr>
            </w:pPr>
            <w:r w:rsidRPr="00167063">
              <w:rPr>
                <w:rFonts w:ascii="Tahoma" w:hAnsi="Tahoma" w:cs="Tahoma"/>
                <w:sz w:val="24"/>
                <w:szCs w:val="24"/>
                <w:lang w:val="en-US"/>
              </w:rPr>
              <w:t xml:space="preserve">5.1.4.2. if the Parties do not maintain electronic data interchange, then on the fifth (5th) business day following the date when the bill is issued. In this case, the original Billing Documents in hard copy </w:t>
            </w:r>
            <w:proofErr w:type="gramStart"/>
            <w:r w:rsidRPr="00167063">
              <w:rPr>
                <w:rFonts w:ascii="Tahoma" w:hAnsi="Tahoma" w:cs="Tahoma"/>
                <w:sz w:val="24"/>
                <w:szCs w:val="24"/>
                <w:lang w:val="en-US"/>
              </w:rPr>
              <w:t>will be provided</w:t>
            </w:r>
            <w:proofErr w:type="gramEnd"/>
            <w:r w:rsidRPr="00167063">
              <w:rPr>
                <w:rFonts w:ascii="Tahoma" w:hAnsi="Tahoma" w:cs="Tahoma"/>
                <w:sz w:val="24"/>
                <w:szCs w:val="24"/>
                <w:lang w:val="en-US"/>
              </w:rPr>
              <w:t xml:space="preserve"> at NSD's offices. If necessary, NSD may send the original Billing Documents by mail;</w:t>
            </w:r>
          </w:p>
          <w:p w14:paraId="09FB2B73" w14:textId="77777777" w:rsidR="004D6D8A" w:rsidRPr="00167063" w:rsidRDefault="004D6D8A" w:rsidP="004D6D8A">
            <w:pPr>
              <w:widowControl w:val="0"/>
              <w:spacing w:after="120" w:line="276" w:lineRule="auto"/>
              <w:ind w:left="581"/>
              <w:jc w:val="both"/>
              <w:rPr>
                <w:rFonts w:ascii="Tahoma" w:hAnsi="Tahoma" w:cs="Tahoma"/>
                <w:sz w:val="24"/>
                <w:szCs w:val="24"/>
                <w:lang w:val="en-US"/>
              </w:rPr>
            </w:pPr>
            <w:r w:rsidRPr="00167063">
              <w:rPr>
                <w:rFonts w:ascii="Tahoma" w:hAnsi="Tahoma" w:cs="Tahoma"/>
                <w:sz w:val="24"/>
                <w:szCs w:val="24"/>
                <w:lang w:val="en-US"/>
              </w:rPr>
              <w:t>5.1.4.3. if the Issuer has signed up for the process of interchanging Billing Documents via an information system whose operator satisfies the criteria required by the Federal Tax Service of Russia, in the manner provided for by the EDI Agreement, then on the date specified in the confirmation issued by the information system operator.</w:t>
            </w:r>
          </w:p>
        </w:tc>
      </w:tr>
      <w:tr w:rsidR="000A67F0" w:rsidRPr="00D33648" w14:paraId="104F7AAC" w14:textId="77777777" w:rsidTr="00EF72E3">
        <w:tc>
          <w:tcPr>
            <w:tcW w:w="5558" w:type="dxa"/>
            <w:gridSpan w:val="2"/>
          </w:tcPr>
          <w:p w14:paraId="4061456A" w14:textId="77777777" w:rsidR="000A67F0" w:rsidRPr="00167063" w:rsidRDefault="00230F2B" w:rsidP="00E40E98">
            <w:pPr>
              <w:widowControl w:val="0"/>
              <w:numPr>
                <w:ilvl w:val="2"/>
                <w:numId w:val="2"/>
              </w:numPr>
              <w:spacing w:after="120"/>
              <w:ind w:left="597" w:hanging="597"/>
              <w:jc w:val="both"/>
              <w:rPr>
                <w:rFonts w:ascii="Tahoma" w:eastAsia="Times New Roman" w:hAnsi="Tahoma" w:cs="Tahoma"/>
                <w:sz w:val="24"/>
                <w:szCs w:val="24"/>
              </w:rPr>
            </w:pPr>
            <w:r w:rsidRPr="00167063">
              <w:rPr>
                <w:rFonts w:ascii="Tahoma" w:eastAsia="Times New Roman" w:hAnsi="Tahoma" w:cs="Tahoma"/>
                <w:sz w:val="24"/>
                <w:szCs w:val="24"/>
              </w:rPr>
              <w:lastRenderedPageBreak/>
              <w:t>В случае подключения обмена, предусмотренного пунктом 5.1.4.3 Регламента, Стороны осуществляют его на условиях, предусмотренных Договором ЭДО. При этом иные способы направления Учетных документов больше не применяются.</w:t>
            </w:r>
          </w:p>
        </w:tc>
        <w:tc>
          <w:tcPr>
            <w:tcW w:w="4962" w:type="dxa"/>
            <w:gridSpan w:val="2"/>
          </w:tcPr>
          <w:p w14:paraId="6EB0D104" w14:textId="77777777" w:rsidR="000A67F0" w:rsidRPr="00167063" w:rsidRDefault="004D6D8A" w:rsidP="00701DD8">
            <w:pPr>
              <w:widowControl w:val="0"/>
              <w:numPr>
                <w:ilvl w:val="2"/>
                <w:numId w:val="13"/>
              </w:numPr>
              <w:spacing w:after="120" w:line="276" w:lineRule="auto"/>
              <w:ind w:left="581" w:hanging="567"/>
              <w:jc w:val="both"/>
              <w:rPr>
                <w:rFonts w:ascii="Tahoma" w:hAnsi="Tahoma" w:cs="Tahoma"/>
                <w:sz w:val="24"/>
                <w:szCs w:val="24"/>
                <w:lang w:val="en-US"/>
              </w:rPr>
            </w:pPr>
            <w:r w:rsidRPr="00167063">
              <w:rPr>
                <w:rFonts w:ascii="Tahoma" w:eastAsia="Times New Roman" w:hAnsi="Tahoma" w:cs="Tahoma"/>
                <w:sz w:val="24"/>
                <w:szCs w:val="24"/>
                <w:lang w:val="en-US"/>
              </w:rPr>
              <w:t xml:space="preserve">If the Parties use the data interchange </w:t>
            </w:r>
            <w:proofErr w:type="gramStart"/>
            <w:r w:rsidRPr="00167063">
              <w:rPr>
                <w:rFonts w:ascii="Tahoma" w:eastAsia="Times New Roman" w:hAnsi="Tahoma" w:cs="Tahoma"/>
                <w:sz w:val="24"/>
                <w:szCs w:val="24"/>
                <w:lang w:val="en-US"/>
              </w:rPr>
              <w:t>process referred to in paragraph 5.1.4.3 of these Guidelines, such data interchange shall be maintained by the Parties in accordance with the terms</w:t>
            </w:r>
            <w:proofErr w:type="gramEnd"/>
            <w:r w:rsidRPr="00167063">
              <w:rPr>
                <w:rFonts w:ascii="Tahoma" w:eastAsia="Times New Roman" w:hAnsi="Tahoma" w:cs="Tahoma"/>
                <w:sz w:val="24"/>
                <w:szCs w:val="24"/>
                <w:lang w:val="en-US"/>
              </w:rPr>
              <w:t xml:space="preserve"> and conditions set out in the EDI Agreement. In this case, no other methods of providing Billing Documents will be applicable.</w:t>
            </w:r>
          </w:p>
        </w:tc>
      </w:tr>
      <w:tr w:rsidR="005E0D02" w:rsidRPr="00D33648" w14:paraId="38348B05" w14:textId="77777777" w:rsidTr="00EF72E3">
        <w:tc>
          <w:tcPr>
            <w:tcW w:w="5558" w:type="dxa"/>
            <w:gridSpan w:val="2"/>
          </w:tcPr>
          <w:p w14:paraId="5421C178" w14:textId="77777777" w:rsidR="005E0D02" w:rsidRPr="005E0D02" w:rsidRDefault="00230F2B" w:rsidP="00E40E98">
            <w:pPr>
              <w:widowControl w:val="0"/>
              <w:numPr>
                <w:ilvl w:val="2"/>
                <w:numId w:val="13"/>
              </w:numPr>
              <w:spacing w:after="120"/>
              <w:ind w:left="597" w:hanging="567"/>
              <w:jc w:val="both"/>
              <w:rPr>
                <w:rFonts w:ascii="Tahoma" w:eastAsia="Times New Roman" w:hAnsi="Tahoma" w:cs="Tahoma"/>
                <w:sz w:val="24"/>
                <w:szCs w:val="24"/>
              </w:rPr>
            </w:pPr>
            <w:r w:rsidRPr="00E40E98">
              <w:rPr>
                <w:rFonts w:ascii="Tahoma" w:eastAsia="Times New Roman" w:hAnsi="Tahoma" w:cs="Tahoma"/>
                <w:sz w:val="24"/>
                <w:szCs w:val="24"/>
              </w:rPr>
              <w:t>При несоблюдении</w:t>
            </w:r>
            <w:r w:rsidR="007E0FB4" w:rsidRPr="00167063">
              <w:rPr>
                <w:rFonts w:ascii="Tahoma" w:eastAsia="Times New Roman" w:hAnsi="Tahoma" w:cs="Tahoma"/>
                <w:sz w:val="24"/>
                <w:szCs w:val="24"/>
              </w:rPr>
              <w:t xml:space="preserve"> </w:t>
            </w:r>
            <w:r w:rsidR="005E0D02" w:rsidRPr="00167063">
              <w:rPr>
                <w:rFonts w:ascii="Tahoma" w:eastAsia="Times New Roman" w:hAnsi="Tahoma" w:cs="Tahoma"/>
                <w:sz w:val="24"/>
                <w:szCs w:val="24"/>
              </w:rPr>
              <w:t xml:space="preserve">сроков оплаты, предусмотренных </w:t>
            </w:r>
            <w:proofErr w:type="spellStart"/>
            <w:r w:rsidR="005E0D02" w:rsidRPr="00167063">
              <w:rPr>
                <w:rFonts w:ascii="Tahoma" w:eastAsia="Times New Roman" w:hAnsi="Tahoma" w:cs="Tahoma"/>
                <w:sz w:val="24"/>
                <w:szCs w:val="24"/>
              </w:rPr>
              <w:t>пп</w:t>
            </w:r>
            <w:proofErr w:type="spellEnd"/>
            <w:r w:rsidR="005E0D02" w:rsidRPr="00167063">
              <w:rPr>
                <w:rFonts w:ascii="Tahoma" w:eastAsia="Times New Roman" w:hAnsi="Tahoma" w:cs="Tahoma"/>
                <w:sz w:val="24"/>
                <w:szCs w:val="24"/>
              </w:rPr>
              <w:t xml:space="preserve">. </w:t>
            </w:r>
            <w:r w:rsidR="00167063" w:rsidRPr="00167063">
              <w:fldChar w:fldCharType="begin"/>
            </w:r>
            <w:r w:rsidR="00167063" w:rsidRPr="00167063">
              <w:instrText xml:space="preserve"> REF _Ref495592282 \n \h  \* MERGEFORMAT </w:instrText>
            </w:r>
            <w:r w:rsidR="00167063" w:rsidRPr="00167063">
              <w:fldChar w:fldCharType="separate"/>
            </w:r>
            <w:r w:rsidR="005E0D02" w:rsidRPr="00167063">
              <w:rPr>
                <w:rFonts w:ascii="Tahoma" w:eastAsia="Times New Roman" w:hAnsi="Tahoma" w:cs="Tahoma"/>
                <w:sz w:val="24"/>
                <w:szCs w:val="24"/>
              </w:rPr>
              <w:t>5.2.4</w:t>
            </w:r>
            <w:r w:rsidR="00167063" w:rsidRPr="00167063">
              <w:fldChar w:fldCharType="end"/>
            </w:r>
            <w:r w:rsidR="005E0D02" w:rsidRPr="00167063">
              <w:rPr>
                <w:rFonts w:ascii="Tahoma" w:eastAsia="Times New Roman" w:hAnsi="Tahoma" w:cs="Tahoma"/>
                <w:sz w:val="24"/>
                <w:szCs w:val="24"/>
              </w:rPr>
              <w:t xml:space="preserve">, </w:t>
            </w:r>
            <w:r w:rsidR="00167063" w:rsidRPr="00167063">
              <w:fldChar w:fldCharType="begin"/>
            </w:r>
            <w:r w:rsidR="00167063" w:rsidRPr="00167063">
              <w:instrText xml:space="preserve"> REF _Ref528858941 \r \h  \* MERGEFORMAT </w:instrText>
            </w:r>
            <w:r w:rsidR="00167063" w:rsidRPr="00167063">
              <w:fldChar w:fldCharType="separate"/>
            </w:r>
            <w:r w:rsidR="005E0D02" w:rsidRPr="00167063">
              <w:rPr>
                <w:rFonts w:ascii="Tahoma" w:eastAsia="Times New Roman" w:hAnsi="Tahoma" w:cs="Tahoma"/>
                <w:sz w:val="24"/>
                <w:szCs w:val="24"/>
              </w:rPr>
              <w:t>5.3.2</w:t>
            </w:r>
            <w:r w:rsidR="00167063" w:rsidRPr="00167063">
              <w:fldChar w:fldCharType="end"/>
            </w:r>
            <w:r w:rsidR="005E0D02" w:rsidRPr="00167063">
              <w:rPr>
                <w:rFonts w:ascii="Tahoma" w:eastAsia="Times New Roman" w:hAnsi="Tahoma" w:cs="Tahoma"/>
                <w:sz w:val="24"/>
                <w:szCs w:val="24"/>
              </w:rPr>
              <w:t xml:space="preserve">, </w:t>
            </w:r>
            <w:r w:rsidR="00167063" w:rsidRPr="00167063">
              <w:fldChar w:fldCharType="begin"/>
            </w:r>
            <w:r w:rsidR="00167063" w:rsidRPr="00167063">
              <w:instrText xml:space="preserve"> REF _Ref495592352 \n \h  \* MERGEFORMAT </w:instrText>
            </w:r>
            <w:r w:rsidR="00167063" w:rsidRPr="00167063">
              <w:fldChar w:fldCharType="separate"/>
            </w:r>
            <w:r w:rsidR="005E0D02" w:rsidRPr="00167063">
              <w:rPr>
                <w:rFonts w:ascii="Tahoma" w:eastAsia="Times New Roman" w:hAnsi="Tahoma" w:cs="Tahoma"/>
                <w:sz w:val="24"/>
                <w:szCs w:val="24"/>
              </w:rPr>
              <w:t>5.4.3</w:t>
            </w:r>
            <w:r w:rsidR="00167063" w:rsidRPr="00167063">
              <w:fldChar w:fldCharType="end"/>
            </w:r>
            <w:r w:rsidR="005E0D02" w:rsidRPr="00167063">
              <w:rPr>
                <w:rFonts w:ascii="Tahoma" w:eastAsia="Times New Roman" w:hAnsi="Tahoma" w:cs="Tahoma"/>
                <w:sz w:val="24"/>
                <w:szCs w:val="24"/>
              </w:rPr>
              <w:t xml:space="preserve">, </w:t>
            </w:r>
            <w:r w:rsidR="00167063" w:rsidRPr="00167063">
              <w:fldChar w:fldCharType="begin"/>
            </w:r>
            <w:r w:rsidR="00167063" w:rsidRPr="00167063">
              <w:instrText xml:space="preserve"> REF _Ref495592372 \n \h  \* MERGEFORMAT </w:instrText>
            </w:r>
            <w:r w:rsidR="00167063" w:rsidRPr="00167063">
              <w:fldChar w:fldCharType="separate"/>
            </w:r>
            <w:r w:rsidR="005E0D02" w:rsidRPr="00167063">
              <w:rPr>
                <w:rFonts w:ascii="Tahoma" w:eastAsia="Times New Roman" w:hAnsi="Tahoma" w:cs="Tahoma"/>
                <w:sz w:val="24"/>
                <w:szCs w:val="24"/>
              </w:rPr>
              <w:t>5.5.3</w:t>
            </w:r>
            <w:r w:rsidR="00167063" w:rsidRPr="00167063">
              <w:fldChar w:fldCharType="end"/>
            </w:r>
            <w:r w:rsidR="005E0D02" w:rsidRPr="00167063">
              <w:rPr>
                <w:rFonts w:ascii="Tahoma" w:eastAsia="Times New Roman" w:hAnsi="Tahoma" w:cs="Tahoma"/>
                <w:sz w:val="24"/>
                <w:szCs w:val="24"/>
              </w:rPr>
              <w:t xml:space="preserve">, </w:t>
            </w:r>
            <w:r w:rsidR="00167063" w:rsidRPr="00167063">
              <w:fldChar w:fldCharType="begin"/>
            </w:r>
            <w:r w:rsidR="00167063" w:rsidRPr="00167063">
              <w:instrText xml:space="preserve"> REF _Ref495592383 \n \h  \* MERGEFORMAT </w:instrText>
            </w:r>
            <w:r w:rsidR="00167063" w:rsidRPr="00167063">
              <w:fldChar w:fldCharType="separate"/>
            </w:r>
            <w:r w:rsidR="005E0D02" w:rsidRPr="00167063">
              <w:rPr>
                <w:rFonts w:ascii="Tahoma" w:eastAsia="Times New Roman" w:hAnsi="Tahoma" w:cs="Tahoma"/>
                <w:sz w:val="24"/>
                <w:szCs w:val="24"/>
              </w:rPr>
              <w:t>5.6.2</w:t>
            </w:r>
            <w:r w:rsidR="00167063" w:rsidRPr="00167063">
              <w:fldChar w:fldCharType="end"/>
            </w:r>
            <w:r w:rsidR="005E0D02" w:rsidRPr="00167063">
              <w:rPr>
                <w:rFonts w:ascii="Tahoma" w:eastAsia="Times New Roman" w:hAnsi="Tahoma" w:cs="Tahoma"/>
                <w:sz w:val="24"/>
                <w:szCs w:val="24"/>
              </w:rPr>
              <w:t xml:space="preserve"> Регламента, НРД </w:t>
            </w:r>
            <w:r w:rsidRPr="00E40E98">
              <w:rPr>
                <w:rFonts w:ascii="Tahoma" w:eastAsia="Times New Roman" w:hAnsi="Tahoma" w:cs="Tahoma"/>
                <w:sz w:val="24"/>
                <w:szCs w:val="24"/>
              </w:rPr>
              <w:t>вправе потребовать уплаты неустойки</w:t>
            </w:r>
            <w:r w:rsidR="007E0FB4" w:rsidRPr="00167063">
              <w:rPr>
                <w:rFonts w:ascii="Tahoma" w:eastAsia="Times New Roman" w:hAnsi="Tahoma" w:cs="Tahoma"/>
                <w:sz w:val="24"/>
                <w:szCs w:val="24"/>
              </w:rPr>
              <w:t xml:space="preserve"> </w:t>
            </w:r>
            <w:r w:rsidR="005E0D02" w:rsidRPr="00167063">
              <w:rPr>
                <w:rFonts w:ascii="Tahoma" w:eastAsia="Times New Roman" w:hAnsi="Tahoma" w:cs="Tahoma"/>
                <w:sz w:val="24"/>
                <w:szCs w:val="24"/>
              </w:rPr>
              <w:t xml:space="preserve">в размере 1% (одного процента) от </w:t>
            </w:r>
            <w:r w:rsidRPr="00E40E98">
              <w:rPr>
                <w:rFonts w:ascii="Tahoma" w:eastAsia="Times New Roman" w:hAnsi="Tahoma" w:cs="Tahoma"/>
                <w:sz w:val="24"/>
                <w:szCs w:val="24"/>
              </w:rPr>
              <w:t xml:space="preserve">несвоевременно </w:t>
            </w:r>
            <w:r w:rsidRPr="00E40E98">
              <w:rPr>
                <w:rFonts w:ascii="Tahoma" w:eastAsia="Times New Roman" w:hAnsi="Tahoma" w:cs="Tahoma"/>
                <w:sz w:val="24"/>
                <w:szCs w:val="24"/>
              </w:rPr>
              <w:lastRenderedPageBreak/>
              <w:t>оплаченной</w:t>
            </w:r>
            <w:r w:rsidR="007E0FB4" w:rsidRPr="00167063">
              <w:rPr>
                <w:rFonts w:ascii="Tahoma" w:eastAsia="Times New Roman" w:hAnsi="Tahoma" w:cs="Tahoma"/>
                <w:sz w:val="24"/>
                <w:szCs w:val="24"/>
              </w:rPr>
              <w:t xml:space="preserve">  </w:t>
            </w:r>
            <w:r w:rsidR="005E0D02" w:rsidRPr="00167063">
              <w:rPr>
                <w:rFonts w:ascii="Tahoma" w:eastAsia="Times New Roman" w:hAnsi="Tahoma" w:cs="Tahoma"/>
                <w:sz w:val="24"/>
                <w:szCs w:val="24"/>
              </w:rPr>
              <w:t>суммы</w:t>
            </w:r>
            <w:r w:rsidR="00EA573C">
              <w:rPr>
                <w:rFonts w:ascii="Tahoma" w:eastAsia="Times New Roman" w:hAnsi="Tahoma" w:cs="Tahoma"/>
                <w:sz w:val="24"/>
                <w:szCs w:val="24"/>
              </w:rPr>
              <w:t xml:space="preserve"> </w:t>
            </w:r>
            <w:r w:rsidR="005E0D02" w:rsidRPr="005E0D02">
              <w:rPr>
                <w:rFonts w:ascii="Tahoma" w:eastAsia="Times New Roman" w:hAnsi="Tahoma" w:cs="Tahoma"/>
                <w:sz w:val="24"/>
                <w:szCs w:val="24"/>
              </w:rPr>
              <w:t>за каждый день просрочки, но не более 10% от указанной суммы.</w:t>
            </w:r>
          </w:p>
        </w:tc>
        <w:tc>
          <w:tcPr>
            <w:tcW w:w="4962" w:type="dxa"/>
            <w:gridSpan w:val="2"/>
          </w:tcPr>
          <w:p w14:paraId="2E080025" w14:textId="77777777" w:rsidR="00A64684" w:rsidRPr="005C4A20" w:rsidRDefault="00A64684" w:rsidP="00701DD8">
            <w:pPr>
              <w:widowControl w:val="0"/>
              <w:numPr>
                <w:ilvl w:val="2"/>
                <w:numId w:val="2"/>
              </w:numPr>
              <w:spacing w:after="120"/>
              <w:ind w:left="581" w:hanging="567"/>
              <w:jc w:val="both"/>
              <w:rPr>
                <w:rFonts w:ascii="Tahoma" w:hAnsi="Tahoma" w:cs="Tahoma"/>
                <w:sz w:val="24"/>
                <w:szCs w:val="24"/>
                <w:lang w:val="en-US"/>
              </w:rPr>
            </w:pPr>
            <w:r w:rsidRPr="005C4A20">
              <w:rPr>
                <w:rFonts w:ascii="Tahoma" w:hAnsi="Tahoma" w:cs="Tahoma"/>
                <w:sz w:val="24"/>
                <w:szCs w:val="24"/>
                <w:lang w:val="en-US"/>
              </w:rPr>
              <w:lastRenderedPageBreak/>
              <w:t xml:space="preserve">Where an Issuer fails to make payment within the time limits provided for in paragraphs </w:t>
            </w:r>
            <w:r w:rsidR="00167063">
              <w:fldChar w:fldCharType="begin"/>
            </w:r>
            <w:r w:rsidR="00167063" w:rsidRPr="00E40E98">
              <w:rPr>
                <w:lang w:val="en-US"/>
              </w:rPr>
              <w:instrText xml:space="preserve"> REF _Ref495592282 \n \h  \* MERGEFORMAT </w:instrText>
            </w:r>
            <w:r w:rsidR="00167063">
              <w:fldChar w:fldCharType="separate"/>
            </w:r>
            <w:r w:rsidRPr="005C4A20">
              <w:rPr>
                <w:rFonts w:ascii="Tahoma" w:hAnsi="Tahoma" w:cs="Tahoma"/>
                <w:sz w:val="24"/>
                <w:szCs w:val="24"/>
                <w:lang w:val="en-US"/>
              </w:rPr>
              <w:t>5.2.4</w:t>
            </w:r>
            <w:r w:rsidR="00167063">
              <w:fldChar w:fldCharType="end"/>
            </w:r>
            <w:r w:rsidRPr="005C4A20">
              <w:rPr>
                <w:rFonts w:ascii="Tahoma" w:hAnsi="Tahoma" w:cs="Tahoma"/>
                <w:sz w:val="24"/>
                <w:szCs w:val="24"/>
                <w:lang w:val="en-US"/>
              </w:rPr>
              <w:t xml:space="preserve">, </w:t>
            </w:r>
            <w:r w:rsidR="00167063">
              <w:fldChar w:fldCharType="begin"/>
            </w:r>
            <w:r w:rsidR="00167063" w:rsidRPr="00E40E98">
              <w:rPr>
                <w:lang w:val="en-US"/>
              </w:rPr>
              <w:instrText xml:space="preserve"> REF _Ref528858941 \r \h  \* MERGEFORMAT </w:instrText>
            </w:r>
            <w:r w:rsidR="00167063">
              <w:fldChar w:fldCharType="separate"/>
            </w:r>
            <w:r w:rsidRPr="005C4A20">
              <w:rPr>
                <w:rFonts w:ascii="Tahoma" w:hAnsi="Tahoma" w:cs="Tahoma"/>
                <w:sz w:val="24"/>
                <w:szCs w:val="24"/>
                <w:lang w:val="en-US"/>
              </w:rPr>
              <w:t>5.3.2</w:t>
            </w:r>
            <w:r w:rsidR="00167063">
              <w:fldChar w:fldCharType="end"/>
            </w:r>
            <w:r w:rsidRPr="005C4A20">
              <w:rPr>
                <w:rFonts w:ascii="Tahoma" w:hAnsi="Tahoma" w:cs="Tahoma"/>
                <w:sz w:val="24"/>
                <w:szCs w:val="24"/>
                <w:lang w:val="en-US"/>
              </w:rPr>
              <w:t xml:space="preserve">, </w:t>
            </w:r>
            <w:r w:rsidR="00167063">
              <w:fldChar w:fldCharType="begin"/>
            </w:r>
            <w:r w:rsidR="00167063" w:rsidRPr="00E40E98">
              <w:rPr>
                <w:lang w:val="en-US"/>
              </w:rPr>
              <w:instrText xml:space="preserve"> REF _Ref495592352 \n \h  \* MERGEFORMAT </w:instrText>
            </w:r>
            <w:r w:rsidR="00167063">
              <w:fldChar w:fldCharType="separate"/>
            </w:r>
            <w:r w:rsidRPr="005C4A20">
              <w:rPr>
                <w:rFonts w:ascii="Tahoma" w:hAnsi="Tahoma" w:cs="Tahoma"/>
                <w:sz w:val="24"/>
                <w:szCs w:val="24"/>
                <w:lang w:val="en-US"/>
              </w:rPr>
              <w:t>5.4.3</w:t>
            </w:r>
            <w:r w:rsidR="00167063">
              <w:fldChar w:fldCharType="end"/>
            </w:r>
            <w:r w:rsidRPr="005C4A20">
              <w:rPr>
                <w:rFonts w:ascii="Tahoma" w:hAnsi="Tahoma" w:cs="Tahoma"/>
                <w:sz w:val="24"/>
                <w:szCs w:val="24"/>
                <w:lang w:val="en-US"/>
              </w:rPr>
              <w:t xml:space="preserve">, </w:t>
            </w:r>
            <w:r w:rsidR="00167063">
              <w:fldChar w:fldCharType="begin"/>
            </w:r>
            <w:r w:rsidR="00167063" w:rsidRPr="00E40E98">
              <w:rPr>
                <w:lang w:val="en-US"/>
              </w:rPr>
              <w:instrText xml:space="preserve"> REF _Ref495592372 \n \h  \* MERGEFORMAT </w:instrText>
            </w:r>
            <w:r w:rsidR="00167063">
              <w:fldChar w:fldCharType="separate"/>
            </w:r>
            <w:r w:rsidRPr="005C4A20">
              <w:rPr>
                <w:rFonts w:ascii="Tahoma" w:hAnsi="Tahoma" w:cs="Tahoma"/>
                <w:sz w:val="24"/>
                <w:szCs w:val="24"/>
                <w:lang w:val="en-US"/>
              </w:rPr>
              <w:t>5.5.3</w:t>
            </w:r>
            <w:r w:rsidR="00167063">
              <w:fldChar w:fldCharType="end"/>
            </w:r>
            <w:r w:rsidRPr="005C4A20">
              <w:rPr>
                <w:rFonts w:ascii="Tahoma" w:hAnsi="Tahoma" w:cs="Tahoma"/>
                <w:sz w:val="24"/>
                <w:szCs w:val="24"/>
                <w:lang w:val="en-US"/>
              </w:rPr>
              <w:t xml:space="preserve">, or </w:t>
            </w:r>
            <w:r w:rsidR="00167063">
              <w:fldChar w:fldCharType="begin"/>
            </w:r>
            <w:r w:rsidR="00167063" w:rsidRPr="00E40E98">
              <w:rPr>
                <w:lang w:val="en-US"/>
              </w:rPr>
              <w:instrText xml:space="preserve"> REF _Ref495592383 \n \h  \* MERGEFORMAT </w:instrText>
            </w:r>
            <w:r w:rsidR="00167063">
              <w:fldChar w:fldCharType="separate"/>
            </w:r>
            <w:r w:rsidRPr="005C4A20">
              <w:rPr>
                <w:rFonts w:ascii="Tahoma" w:hAnsi="Tahoma" w:cs="Tahoma"/>
                <w:sz w:val="24"/>
                <w:szCs w:val="24"/>
                <w:lang w:val="en-US"/>
              </w:rPr>
              <w:t>5.6.2</w:t>
            </w:r>
            <w:r w:rsidR="00167063">
              <w:fldChar w:fldCharType="end"/>
            </w:r>
            <w:r w:rsidRPr="005C4A20">
              <w:rPr>
                <w:rFonts w:ascii="Tahoma" w:hAnsi="Tahoma" w:cs="Tahoma"/>
                <w:sz w:val="24"/>
                <w:szCs w:val="24"/>
                <w:lang w:val="en-US"/>
              </w:rPr>
              <w:t xml:space="preserve"> of these </w:t>
            </w:r>
            <w:r w:rsidR="00701DD8">
              <w:rPr>
                <w:rFonts w:ascii="Tahoma" w:hAnsi="Tahoma" w:cs="Tahoma"/>
                <w:sz w:val="24"/>
                <w:szCs w:val="24"/>
                <w:lang w:val="en-US"/>
              </w:rPr>
              <w:t>Guidelines</w:t>
            </w:r>
            <w:r w:rsidRPr="005C4A20">
              <w:rPr>
                <w:rFonts w:ascii="Tahoma" w:hAnsi="Tahoma" w:cs="Tahoma"/>
                <w:sz w:val="24"/>
                <w:szCs w:val="24"/>
                <w:lang w:val="en-US"/>
              </w:rPr>
              <w:t xml:space="preserve">, NSD may charge the Issuer for default interest of </w:t>
            </w:r>
            <w:r w:rsidRPr="005C4A20">
              <w:rPr>
                <w:rFonts w:ascii="Tahoma" w:hAnsi="Tahoma" w:cs="Tahoma"/>
                <w:sz w:val="24"/>
                <w:szCs w:val="24"/>
                <w:lang w:val="en-US"/>
              </w:rPr>
              <w:lastRenderedPageBreak/>
              <w:t>one per cent (1%) of the overdue amount for each day of delay, but no more than 10% of the overdue amount.</w:t>
            </w:r>
          </w:p>
          <w:p w14:paraId="03FA6655" w14:textId="77777777" w:rsidR="005E0D02" w:rsidRPr="005C4A20" w:rsidRDefault="005E0D02" w:rsidP="00701DD8">
            <w:pPr>
              <w:ind w:left="581" w:hanging="567"/>
              <w:rPr>
                <w:rFonts w:ascii="Tahoma" w:hAnsi="Tahoma" w:cs="Tahoma"/>
                <w:sz w:val="24"/>
                <w:szCs w:val="24"/>
                <w:lang w:val="en-US"/>
              </w:rPr>
            </w:pPr>
          </w:p>
        </w:tc>
      </w:tr>
      <w:tr w:rsidR="005E0D02" w:rsidRPr="00D33648" w14:paraId="0314415B" w14:textId="77777777" w:rsidTr="00EF72E3">
        <w:tc>
          <w:tcPr>
            <w:tcW w:w="5558" w:type="dxa"/>
            <w:gridSpan w:val="2"/>
          </w:tcPr>
          <w:p w14:paraId="52C604E0" w14:textId="77777777" w:rsidR="005E0D02" w:rsidRPr="005E0D02" w:rsidRDefault="005E0D02" w:rsidP="00701DD8">
            <w:pPr>
              <w:widowControl w:val="0"/>
              <w:numPr>
                <w:ilvl w:val="2"/>
                <w:numId w:val="13"/>
              </w:numPr>
              <w:spacing w:after="120"/>
              <w:ind w:left="567" w:hanging="567"/>
              <w:jc w:val="both"/>
              <w:rPr>
                <w:rFonts w:ascii="Tahoma" w:eastAsia="Times New Roman" w:hAnsi="Tahoma" w:cs="Tahoma"/>
                <w:sz w:val="24"/>
                <w:szCs w:val="24"/>
              </w:rPr>
            </w:pPr>
            <w:r w:rsidRPr="005E0D02">
              <w:rPr>
                <w:rFonts w:ascii="Tahoma" w:eastAsia="Times New Roman" w:hAnsi="Tahoma" w:cs="Tahoma"/>
                <w:sz w:val="24"/>
                <w:szCs w:val="24"/>
              </w:rPr>
              <w:lastRenderedPageBreak/>
              <w:t xml:space="preserve">Пеня выплачивается Эмитентом в течение 10 (десяти) рабочих дней с момента предъявления НРД соответствующего требования. </w:t>
            </w:r>
          </w:p>
        </w:tc>
        <w:tc>
          <w:tcPr>
            <w:tcW w:w="4962" w:type="dxa"/>
            <w:gridSpan w:val="2"/>
          </w:tcPr>
          <w:p w14:paraId="11B5D8D9" w14:textId="77777777" w:rsidR="00A64684" w:rsidRPr="005C4A20" w:rsidRDefault="00A64684" w:rsidP="00701DD8">
            <w:pPr>
              <w:widowControl w:val="0"/>
              <w:numPr>
                <w:ilvl w:val="2"/>
                <w:numId w:val="2"/>
              </w:numPr>
              <w:spacing w:after="120"/>
              <w:ind w:left="581" w:hanging="567"/>
              <w:jc w:val="both"/>
              <w:rPr>
                <w:rFonts w:ascii="Tahoma" w:eastAsia="Times New Roman" w:hAnsi="Tahoma" w:cs="Tahoma"/>
                <w:sz w:val="24"/>
                <w:szCs w:val="24"/>
                <w:lang w:val="en-US"/>
              </w:rPr>
            </w:pPr>
            <w:r w:rsidRPr="005C4A20">
              <w:rPr>
                <w:rFonts w:ascii="Tahoma" w:eastAsia="Times New Roman" w:hAnsi="Tahoma" w:cs="Tahoma"/>
                <w:sz w:val="24"/>
                <w:szCs w:val="24"/>
                <w:lang w:val="en-US"/>
              </w:rPr>
              <w:t>Default interest shall be payable by the Issuer within ten (10) business days of the date on which NSD claimed its payment.</w:t>
            </w:r>
          </w:p>
          <w:p w14:paraId="084CBDA6" w14:textId="77777777" w:rsidR="005E0D02" w:rsidRPr="005C4A20" w:rsidRDefault="005E0D02" w:rsidP="00701DD8">
            <w:pPr>
              <w:ind w:left="581" w:hanging="567"/>
              <w:rPr>
                <w:rFonts w:ascii="Tahoma" w:hAnsi="Tahoma" w:cs="Tahoma"/>
                <w:sz w:val="24"/>
                <w:szCs w:val="24"/>
                <w:lang w:val="en-US"/>
              </w:rPr>
            </w:pPr>
          </w:p>
        </w:tc>
      </w:tr>
      <w:tr w:rsidR="005E0D02" w:rsidRPr="00D33648" w14:paraId="1D142FCA" w14:textId="77777777" w:rsidTr="00EF72E3">
        <w:tc>
          <w:tcPr>
            <w:tcW w:w="5558" w:type="dxa"/>
            <w:gridSpan w:val="2"/>
          </w:tcPr>
          <w:p w14:paraId="3B1BEE71" w14:textId="77777777" w:rsidR="005E0D02" w:rsidRPr="00A263A4" w:rsidRDefault="00A263A4" w:rsidP="00701DD8">
            <w:pPr>
              <w:widowControl w:val="0"/>
              <w:numPr>
                <w:ilvl w:val="2"/>
                <w:numId w:val="13"/>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 xml:space="preserve">В случае расторжения Договора Эмитент обязан оплатить услуги НРД в полном объеме, включая оплату всех документально подтвержденных расходов, понесенных НРД при исполнении Поручений по списанию всех Облигаций с Эмиссионного счета. </w:t>
            </w:r>
          </w:p>
        </w:tc>
        <w:tc>
          <w:tcPr>
            <w:tcW w:w="4962" w:type="dxa"/>
            <w:gridSpan w:val="2"/>
          </w:tcPr>
          <w:p w14:paraId="3997293D" w14:textId="77777777" w:rsidR="00A64684" w:rsidRPr="005C4A20" w:rsidRDefault="00A64684" w:rsidP="00701DD8">
            <w:pPr>
              <w:widowControl w:val="0"/>
              <w:numPr>
                <w:ilvl w:val="2"/>
                <w:numId w:val="2"/>
              </w:numPr>
              <w:spacing w:after="120"/>
              <w:ind w:left="581" w:hanging="567"/>
              <w:jc w:val="both"/>
              <w:rPr>
                <w:rFonts w:ascii="Tahoma" w:hAnsi="Tahoma" w:cs="Tahoma"/>
                <w:sz w:val="24"/>
                <w:szCs w:val="24"/>
                <w:lang w:val="en-US"/>
              </w:rPr>
            </w:pPr>
            <w:r w:rsidRPr="005C4A20">
              <w:rPr>
                <w:rFonts w:ascii="Tahoma" w:hAnsi="Tahoma" w:cs="Tahoma"/>
                <w:sz w:val="24"/>
                <w:szCs w:val="24"/>
                <w:lang w:val="en-US"/>
              </w:rPr>
              <w:t xml:space="preserve">Upon termination of the Agreement, the Issuer shall pay for NSD's services in full, including payment of all duly documented expenses incurred by NSD in connection with the execution of Instructions to debit all Bonds from the Issuer Account. </w:t>
            </w:r>
          </w:p>
          <w:p w14:paraId="7715DEE0" w14:textId="77777777" w:rsidR="005E0D02" w:rsidRPr="005C4A20" w:rsidRDefault="005E0D02" w:rsidP="00701DD8">
            <w:pPr>
              <w:ind w:left="581" w:hanging="567"/>
              <w:rPr>
                <w:rFonts w:ascii="Tahoma" w:hAnsi="Tahoma" w:cs="Tahoma"/>
                <w:sz w:val="24"/>
                <w:szCs w:val="24"/>
                <w:lang w:val="en-US"/>
              </w:rPr>
            </w:pPr>
          </w:p>
        </w:tc>
      </w:tr>
      <w:tr w:rsidR="005E0D02" w:rsidRPr="00D33648" w14:paraId="6EA70C5A" w14:textId="77777777" w:rsidTr="00EF72E3">
        <w:tc>
          <w:tcPr>
            <w:tcW w:w="5558" w:type="dxa"/>
            <w:gridSpan w:val="2"/>
          </w:tcPr>
          <w:p w14:paraId="2A7A07F7" w14:textId="77777777" w:rsidR="005E0D02" w:rsidRPr="00A263A4" w:rsidRDefault="00A263A4" w:rsidP="00701DD8">
            <w:pPr>
              <w:widowControl w:val="0"/>
              <w:numPr>
                <w:ilvl w:val="2"/>
                <w:numId w:val="13"/>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Налоги, предусмотренные законодательством, оплачиваются Эмитентом сверх стоимости услуг НРД, рассчитанной по Тарифам</w:t>
            </w:r>
            <w:r w:rsidR="007A69DC">
              <w:rPr>
                <w:rFonts w:ascii="Tahoma" w:eastAsia="Times New Roman" w:hAnsi="Tahoma" w:cs="Tahoma"/>
                <w:sz w:val="24"/>
                <w:szCs w:val="24"/>
              </w:rPr>
              <w:t xml:space="preserve"> НРД</w:t>
            </w:r>
            <w:r w:rsidRPr="00A263A4">
              <w:rPr>
                <w:rFonts w:ascii="Tahoma" w:eastAsia="Times New Roman" w:hAnsi="Tahoma" w:cs="Tahoma"/>
                <w:sz w:val="24"/>
                <w:szCs w:val="24"/>
              </w:rPr>
              <w:t>, в размере, установленном законодательством Российской Федерации.</w:t>
            </w:r>
          </w:p>
        </w:tc>
        <w:tc>
          <w:tcPr>
            <w:tcW w:w="4962" w:type="dxa"/>
            <w:gridSpan w:val="2"/>
          </w:tcPr>
          <w:p w14:paraId="26904F52" w14:textId="77777777" w:rsidR="00A64684" w:rsidRPr="005C4A20" w:rsidRDefault="00A64684" w:rsidP="00701DD8">
            <w:pPr>
              <w:widowControl w:val="0"/>
              <w:numPr>
                <w:ilvl w:val="2"/>
                <w:numId w:val="2"/>
              </w:numPr>
              <w:spacing w:after="120"/>
              <w:ind w:left="581" w:hanging="567"/>
              <w:jc w:val="both"/>
              <w:rPr>
                <w:rFonts w:ascii="Tahoma" w:eastAsia="Times New Roman" w:hAnsi="Tahoma" w:cs="Tahoma"/>
                <w:sz w:val="24"/>
                <w:szCs w:val="24"/>
                <w:lang w:val="en-US"/>
              </w:rPr>
            </w:pPr>
            <w:proofErr w:type="gramStart"/>
            <w:r w:rsidRPr="005C4A20">
              <w:rPr>
                <w:rFonts w:ascii="Tahoma" w:eastAsia="Times New Roman" w:hAnsi="Tahoma" w:cs="Tahoma"/>
                <w:sz w:val="24"/>
                <w:szCs w:val="24"/>
                <w:lang w:val="en-US"/>
              </w:rPr>
              <w:t>Statutory taxes shall be paid by the Issuer in addition to</w:t>
            </w:r>
            <w:proofErr w:type="gramEnd"/>
            <w:r w:rsidRPr="005C4A20">
              <w:rPr>
                <w:rFonts w:ascii="Tahoma" w:eastAsia="Times New Roman" w:hAnsi="Tahoma" w:cs="Tahoma"/>
                <w:sz w:val="24"/>
                <w:szCs w:val="24"/>
                <w:lang w:val="en-US"/>
              </w:rPr>
              <w:t xml:space="preserve"> and on top of the fees payable for NSD's services in accordance with </w:t>
            </w:r>
            <w:r w:rsidR="00701DD8">
              <w:rPr>
                <w:rFonts w:ascii="Tahoma" w:eastAsia="Times New Roman" w:hAnsi="Tahoma" w:cs="Tahoma"/>
                <w:sz w:val="24"/>
                <w:szCs w:val="24"/>
                <w:lang w:val="en-US"/>
              </w:rPr>
              <w:t>NSD’s</w:t>
            </w:r>
            <w:r w:rsidR="00701DD8" w:rsidRPr="005C4A20">
              <w:rPr>
                <w:rFonts w:ascii="Tahoma" w:eastAsia="Times New Roman" w:hAnsi="Tahoma" w:cs="Tahoma"/>
                <w:sz w:val="24"/>
                <w:szCs w:val="24"/>
                <w:lang w:val="en-US"/>
              </w:rPr>
              <w:t xml:space="preserve"> </w:t>
            </w:r>
            <w:r w:rsidRPr="005C4A20">
              <w:rPr>
                <w:rFonts w:ascii="Tahoma" w:eastAsia="Times New Roman" w:hAnsi="Tahoma" w:cs="Tahoma"/>
                <w:sz w:val="24"/>
                <w:szCs w:val="24"/>
                <w:lang w:val="en-US"/>
              </w:rPr>
              <w:t>Fee Schedule, in the amount stipulated by the laws of the Russian Federation.</w:t>
            </w:r>
          </w:p>
          <w:p w14:paraId="093FC64C" w14:textId="77777777" w:rsidR="005E0D02" w:rsidRPr="005C4A20" w:rsidRDefault="005E0D02" w:rsidP="00701DD8">
            <w:pPr>
              <w:ind w:left="581" w:hanging="567"/>
              <w:rPr>
                <w:rFonts w:ascii="Tahoma" w:hAnsi="Tahoma" w:cs="Tahoma"/>
                <w:sz w:val="24"/>
                <w:szCs w:val="24"/>
                <w:lang w:val="en-US"/>
              </w:rPr>
            </w:pPr>
          </w:p>
        </w:tc>
      </w:tr>
      <w:tr w:rsidR="005E0D02" w:rsidRPr="00D33648" w14:paraId="7478C891" w14:textId="77777777" w:rsidTr="00EF72E3">
        <w:tc>
          <w:tcPr>
            <w:tcW w:w="5558" w:type="dxa"/>
            <w:gridSpan w:val="2"/>
          </w:tcPr>
          <w:p w14:paraId="1991C21F" w14:textId="77777777" w:rsidR="00754DD5" w:rsidRDefault="00A263A4" w:rsidP="00701DD8">
            <w:pPr>
              <w:widowControl w:val="0"/>
              <w:numPr>
                <w:ilvl w:val="1"/>
                <w:numId w:val="58"/>
              </w:numPr>
              <w:spacing w:after="120"/>
              <w:ind w:left="567" w:hanging="567"/>
              <w:jc w:val="both"/>
              <w:rPr>
                <w:rFonts w:ascii="Tahoma" w:eastAsia="Times New Roman" w:hAnsi="Tahoma" w:cs="Tahoma"/>
                <w:b/>
                <w:sz w:val="24"/>
                <w:szCs w:val="24"/>
              </w:rPr>
            </w:pPr>
            <w:bookmarkStart w:id="22" w:name="_Toc501110252"/>
            <w:r w:rsidRPr="00A263A4">
              <w:rPr>
                <w:rFonts w:ascii="Tahoma" w:eastAsia="Times New Roman" w:hAnsi="Tahoma" w:cs="Tahoma"/>
                <w:b/>
                <w:sz w:val="24"/>
                <w:szCs w:val="24"/>
              </w:rPr>
              <w:t>Порядок оплаты услуг НРД по обслуживанию Облигаций</w:t>
            </w:r>
            <w:bookmarkEnd w:id="22"/>
          </w:p>
        </w:tc>
        <w:tc>
          <w:tcPr>
            <w:tcW w:w="4962" w:type="dxa"/>
            <w:gridSpan w:val="2"/>
          </w:tcPr>
          <w:p w14:paraId="07D0E89F" w14:textId="77777777" w:rsidR="005E0D02" w:rsidRPr="007A69DC" w:rsidRDefault="00384883" w:rsidP="00701DD8">
            <w:pPr>
              <w:widowControl w:val="0"/>
              <w:spacing w:after="120"/>
              <w:ind w:left="567" w:hanging="567"/>
              <w:jc w:val="both"/>
              <w:rPr>
                <w:rFonts w:ascii="Tahoma" w:hAnsi="Tahoma" w:cs="Tahoma"/>
                <w:sz w:val="24"/>
                <w:szCs w:val="24"/>
                <w:lang w:val="en-US"/>
              </w:rPr>
            </w:pPr>
            <w:r w:rsidRPr="008521C5">
              <w:rPr>
                <w:rFonts w:ascii="Tahoma" w:hAnsi="Tahoma" w:cs="Tahoma"/>
                <w:sz w:val="24"/>
                <w:szCs w:val="24"/>
                <w:lang w:val="en-US"/>
              </w:rPr>
              <w:t>5.2</w:t>
            </w:r>
            <w:r w:rsidRPr="00384883">
              <w:rPr>
                <w:rFonts w:ascii="Tahoma" w:hAnsi="Tahoma" w:cs="Tahoma"/>
                <w:b/>
                <w:sz w:val="24"/>
                <w:szCs w:val="24"/>
                <w:lang w:val="en-US"/>
              </w:rPr>
              <w:t xml:space="preserve"> </w:t>
            </w:r>
            <w:r w:rsidR="00A64684" w:rsidRPr="005C4A20">
              <w:rPr>
                <w:rFonts w:ascii="Tahoma" w:hAnsi="Tahoma" w:cs="Tahoma"/>
                <w:b/>
                <w:sz w:val="24"/>
                <w:szCs w:val="24"/>
                <w:lang w:val="en-US"/>
              </w:rPr>
              <w:t>Payment for NSD's Bond services</w:t>
            </w:r>
          </w:p>
        </w:tc>
      </w:tr>
      <w:tr w:rsidR="005E0D02" w:rsidRPr="00D33648" w14:paraId="30D2948D" w14:textId="77777777" w:rsidTr="00EF72E3">
        <w:tc>
          <w:tcPr>
            <w:tcW w:w="5558" w:type="dxa"/>
            <w:gridSpan w:val="2"/>
          </w:tcPr>
          <w:p w14:paraId="58B35457" w14:textId="77777777" w:rsidR="005E0D02" w:rsidRPr="00A263A4" w:rsidRDefault="00A263A4" w:rsidP="00701DD8">
            <w:pPr>
              <w:widowControl w:val="0"/>
              <w:numPr>
                <w:ilvl w:val="2"/>
                <w:numId w:val="3"/>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Стоимость услуг по обслуживанию выпуска Облигаций определяется Тарифами</w:t>
            </w:r>
            <w:r w:rsidR="007A69DC">
              <w:rPr>
                <w:rFonts w:ascii="Tahoma" w:eastAsia="Times New Roman" w:hAnsi="Tahoma" w:cs="Tahoma"/>
                <w:sz w:val="24"/>
                <w:szCs w:val="24"/>
              </w:rPr>
              <w:t xml:space="preserve"> НРД</w:t>
            </w:r>
            <w:r w:rsidRPr="00A263A4">
              <w:rPr>
                <w:rFonts w:ascii="Tahoma" w:eastAsia="Times New Roman" w:hAnsi="Tahoma" w:cs="Tahoma"/>
                <w:sz w:val="24"/>
                <w:szCs w:val="24"/>
              </w:rPr>
              <w:t>, действующими на дату получения НРД Уведомления о приеме и обслуживании выпуска Облигаций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.1), и указывается в Уведомлении о приеме и обслуживании выпуска Облигаций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.1).</w:t>
            </w:r>
          </w:p>
        </w:tc>
        <w:tc>
          <w:tcPr>
            <w:tcW w:w="4962" w:type="dxa"/>
            <w:gridSpan w:val="2"/>
          </w:tcPr>
          <w:p w14:paraId="72B77C92" w14:textId="77777777" w:rsidR="00A64684" w:rsidRPr="005C4A20" w:rsidRDefault="00A64684" w:rsidP="00A64684">
            <w:pPr>
              <w:widowControl w:val="0"/>
              <w:numPr>
                <w:ilvl w:val="2"/>
                <w:numId w:val="14"/>
              </w:numPr>
              <w:spacing w:after="120"/>
              <w:ind w:left="581" w:hanging="567"/>
              <w:jc w:val="both"/>
              <w:rPr>
                <w:rFonts w:ascii="Tahoma" w:hAnsi="Tahoma" w:cs="Tahoma"/>
                <w:sz w:val="24"/>
                <w:szCs w:val="24"/>
                <w:lang w:val="en-US"/>
              </w:rPr>
            </w:pPr>
            <w:r w:rsidRPr="005C4A20">
              <w:rPr>
                <w:rFonts w:ascii="Tahoma" w:hAnsi="Tahoma" w:cs="Tahoma"/>
                <w:sz w:val="24"/>
                <w:szCs w:val="24"/>
                <w:lang w:val="en-US"/>
              </w:rPr>
              <w:t xml:space="preserve">The fees payable for the services with respect to a Bond issue shall be determined in accordance with </w:t>
            </w:r>
            <w:r w:rsidR="00701DD8">
              <w:rPr>
                <w:rFonts w:ascii="Tahoma" w:hAnsi="Tahoma" w:cs="Tahoma"/>
                <w:sz w:val="24"/>
                <w:szCs w:val="24"/>
                <w:lang w:val="en-US"/>
              </w:rPr>
              <w:t>NSD’s</w:t>
            </w:r>
            <w:r w:rsidR="00701DD8" w:rsidRPr="005C4A20">
              <w:rPr>
                <w:rFonts w:ascii="Tahoma" w:hAnsi="Tahoma" w:cs="Tahoma"/>
                <w:sz w:val="24"/>
                <w:szCs w:val="24"/>
                <w:lang w:val="en-US"/>
              </w:rPr>
              <w:t xml:space="preserve"> </w:t>
            </w:r>
            <w:r w:rsidRPr="005C4A20">
              <w:rPr>
                <w:rFonts w:ascii="Tahoma" w:hAnsi="Tahoma" w:cs="Tahoma"/>
                <w:sz w:val="24"/>
                <w:szCs w:val="24"/>
                <w:lang w:val="en-US"/>
              </w:rPr>
              <w:t>Fee Schedule in effect as at the date on which NSD receives a Bond Issue Acceptance and Servicing Notice (</w:t>
            </w:r>
            <w:hyperlink w:anchor="Z1" w:history="1">
              <w:r w:rsidRPr="005C4A20">
                <w:rPr>
                  <w:rFonts w:ascii="Tahoma" w:hAnsi="Tahoma" w:cs="Tahoma"/>
                  <w:sz w:val="24"/>
                  <w:szCs w:val="24"/>
                  <w:lang w:val="en-US"/>
                </w:rPr>
                <w:t>Form Z1</w:t>
              </w:r>
            </w:hyperlink>
            <w:r w:rsidRPr="005C4A20">
              <w:rPr>
                <w:rFonts w:ascii="Tahoma" w:hAnsi="Tahoma" w:cs="Tahoma"/>
                <w:sz w:val="24"/>
                <w:szCs w:val="24"/>
                <w:lang w:val="en-US"/>
              </w:rPr>
              <w:t>.1), and shall be specified in the Bond Issue Acceptance and Servicing Notice (</w:t>
            </w:r>
            <w:hyperlink w:anchor="Z1" w:history="1">
              <w:r w:rsidRPr="005C4A20">
                <w:rPr>
                  <w:rFonts w:ascii="Tahoma" w:hAnsi="Tahoma" w:cs="Tahoma"/>
                  <w:sz w:val="24"/>
                  <w:szCs w:val="24"/>
                  <w:lang w:val="en-US"/>
                </w:rPr>
                <w:t>Form Z1</w:t>
              </w:r>
            </w:hyperlink>
            <w:r w:rsidRPr="005C4A20">
              <w:rPr>
                <w:rFonts w:ascii="Tahoma" w:hAnsi="Tahoma" w:cs="Tahoma"/>
                <w:sz w:val="24"/>
                <w:szCs w:val="24"/>
                <w:lang w:val="en-US"/>
              </w:rPr>
              <w:t>.1).</w:t>
            </w:r>
          </w:p>
          <w:p w14:paraId="0432ED9F" w14:textId="77777777" w:rsidR="005E0D02" w:rsidRPr="005C4A20" w:rsidRDefault="005E0D02">
            <w:pPr>
              <w:rPr>
                <w:rFonts w:ascii="Tahoma" w:hAnsi="Tahoma" w:cs="Tahoma"/>
                <w:sz w:val="24"/>
                <w:szCs w:val="24"/>
                <w:lang w:val="en-US"/>
              </w:rPr>
            </w:pPr>
          </w:p>
        </w:tc>
      </w:tr>
      <w:tr w:rsidR="005E0D02" w:rsidRPr="00D33648" w14:paraId="0EDE6DF0" w14:textId="77777777" w:rsidTr="00EF72E3">
        <w:tc>
          <w:tcPr>
            <w:tcW w:w="5558" w:type="dxa"/>
            <w:gridSpan w:val="2"/>
          </w:tcPr>
          <w:p w14:paraId="1999AA02" w14:textId="77777777" w:rsidR="005E0D02" w:rsidRPr="00A263A4" w:rsidRDefault="00A263A4" w:rsidP="00335763">
            <w:pPr>
              <w:widowControl w:val="0"/>
              <w:numPr>
                <w:ilvl w:val="2"/>
                <w:numId w:val="14"/>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 xml:space="preserve">Оплата услуг по обслуживанию выпуска Облигаций осуществляется Эмитентом единовременным авансовым платежом на основании счета НРД. </w:t>
            </w:r>
          </w:p>
        </w:tc>
        <w:tc>
          <w:tcPr>
            <w:tcW w:w="4962" w:type="dxa"/>
            <w:gridSpan w:val="2"/>
          </w:tcPr>
          <w:p w14:paraId="371BDED3" w14:textId="77777777" w:rsidR="00A64684" w:rsidRPr="005C4A20" w:rsidRDefault="00A64684" w:rsidP="00701DD8">
            <w:pPr>
              <w:widowControl w:val="0"/>
              <w:numPr>
                <w:ilvl w:val="2"/>
                <w:numId w:val="3"/>
              </w:numPr>
              <w:spacing w:after="120"/>
              <w:ind w:left="567" w:hanging="567"/>
              <w:jc w:val="both"/>
              <w:rPr>
                <w:rFonts w:ascii="Tahoma" w:hAnsi="Tahoma" w:cs="Tahoma"/>
                <w:sz w:val="24"/>
                <w:szCs w:val="24"/>
                <w:lang w:val="en-US"/>
              </w:rPr>
            </w:pPr>
            <w:r w:rsidRPr="005C4A20">
              <w:rPr>
                <w:rFonts w:ascii="Tahoma" w:hAnsi="Tahoma" w:cs="Tahoma"/>
                <w:sz w:val="24"/>
                <w:szCs w:val="24"/>
                <w:lang w:val="en-US"/>
              </w:rPr>
              <w:t xml:space="preserve">The services to </w:t>
            </w:r>
            <w:proofErr w:type="gramStart"/>
            <w:r w:rsidRPr="005C4A20">
              <w:rPr>
                <w:rFonts w:ascii="Tahoma" w:hAnsi="Tahoma" w:cs="Tahoma"/>
                <w:sz w:val="24"/>
                <w:szCs w:val="24"/>
                <w:lang w:val="en-US"/>
              </w:rPr>
              <w:t>be provided</w:t>
            </w:r>
            <w:proofErr w:type="gramEnd"/>
            <w:r w:rsidRPr="005C4A20">
              <w:rPr>
                <w:rFonts w:ascii="Tahoma" w:hAnsi="Tahoma" w:cs="Tahoma"/>
                <w:sz w:val="24"/>
                <w:szCs w:val="24"/>
                <w:lang w:val="en-US"/>
              </w:rPr>
              <w:t xml:space="preserve"> with respect to a Bond issue shall be paid for by the Issuer by a lump-sum advance payment against an invoice issued by NSD. </w:t>
            </w:r>
          </w:p>
          <w:p w14:paraId="43402529" w14:textId="77777777" w:rsidR="005E0D02" w:rsidRPr="005C4A20" w:rsidRDefault="005E0D02" w:rsidP="00701DD8">
            <w:pPr>
              <w:ind w:left="567" w:hanging="567"/>
              <w:rPr>
                <w:rFonts w:ascii="Tahoma" w:hAnsi="Tahoma" w:cs="Tahoma"/>
                <w:sz w:val="24"/>
                <w:szCs w:val="24"/>
                <w:lang w:val="en-US"/>
              </w:rPr>
            </w:pPr>
          </w:p>
        </w:tc>
      </w:tr>
      <w:tr w:rsidR="005E0D02" w:rsidRPr="00D33648" w14:paraId="194DFA54" w14:textId="77777777" w:rsidTr="00EF72E3">
        <w:tc>
          <w:tcPr>
            <w:tcW w:w="5558" w:type="dxa"/>
            <w:gridSpan w:val="2"/>
          </w:tcPr>
          <w:p w14:paraId="062C5414" w14:textId="77777777" w:rsidR="005E0D02" w:rsidRPr="00A263A4" w:rsidRDefault="00A263A4" w:rsidP="00701DD8">
            <w:pPr>
              <w:widowControl w:val="0"/>
              <w:numPr>
                <w:ilvl w:val="2"/>
                <w:numId w:val="14"/>
              </w:numPr>
              <w:spacing w:after="120"/>
              <w:ind w:left="567" w:hanging="567"/>
              <w:jc w:val="both"/>
              <w:rPr>
                <w:rFonts w:ascii="Tahoma" w:eastAsia="Times New Roman" w:hAnsi="Tahoma" w:cs="Tahoma"/>
                <w:sz w:val="24"/>
                <w:szCs w:val="24"/>
              </w:rPr>
            </w:pPr>
            <w:bookmarkStart w:id="23" w:name="_Ref495592667"/>
            <w:r w:rsidRPr="00A263A4">
              <w:rPr>
                <w:rFonts w:ascii="Tahoma" w:eastAsia="Times New Roman" w:hAnsi="Tahoma" w:cs="Tahoma"/>
                <w:sz w:val="24"/>
                <w:szCs w:val="24"/>
              </w:rPr>
              <w:t xml:space="preserve">НРД выставляет счет на авансовый платеж за услуги по обслуживанию Облигаций в течение 5 (пяти) рабочих дней с Даты начала обслуживания выпуска Облигаций, </w:t>
            </w:r>
            <w:r w:rsidRPr="00A263A4">
              <w:rPr>
                <w:rFonts w:ascii="Tahoma" w:eastAsia="Times New Roman" w:hAnsi="Tahoma" w:cs="Tahoma"/>
                <w:sz w:val="24"/>
                <w:szCs w:val="24"/>
              </w:rPr>
              <w:lastRenderedPageBreak/>
              <w:t>если иное не предусмотрено Регламентом.</w:t>
            </w:r>
            <w:bookmarkEnd w:id="23"/>
          </w:p>
        </w:tc>
        <w:tc>
          <w:tcPr>
            <w:tcW w:w="4962" w:type="dxa"/>
            <w:gridSpan w:val="2"/>
          </w:tcPr>
          <w:p w14:paraId="6DA2261B" w14:textId="77777777" w:rsidR="00A64684" w:rsidRPr="005C4A20" w:rsidRDefault="00A64684" w:rsidP="00701DD8">
            <w:pPr>
              <w:widowControl w:val="0"/>
              <w:numPr>
                <w:ilvl w:val="2"/>
                <w:numId w:val="3"/>
              </w:numPr>
              <w:spacing w:after="120"/>
              <w:ind w:left="567" w:hanging="567"/>
              <w:jc w:val="both"/>
              <w:rPr>
                <w:rFonts w:ascii="Tahoma" w:hAnsi="Tahoma" w:cs="Tahoma"/>
                <w:sz w:val="24"/>
                <w:szCs w:val="24"/>
                <w:lang w:val="en-US"/>
              </w:rPr>
            </w:pPr>
            <w:r w:rsidRPr="005C4A20">
              <w:rPr>
                <w:rFonts w:ascii="Tahoma" w:hAnsi="Tahoma" w:cs="Tahoma"/>
                <w:sz w:val="24"/>
                <w:szCs w:val="24"/>
                <w:lang w:val="en-US"/>
              </w:rPr>
              <w:lastRenderedPageBreak/>
              <w:t xml:space="preserve">NSD shall issue an invoice for a lump-sum advance payment for the Bond services within five (5) business days of the Bond Services Start Date, unless </w:t>
            </w:r>
            <w:r w:rsidRPr="005C4A20">
              <w:rPr>
                <w:rFonts w:ascii="Tahoma" w:hAnsi="Tahoma" w:cs="Tahoma"/>
                <w:sz w:val="24"/>
                <w:szCs w:val="24"/>
                <w:lang w:val="en-US"/>
              </w:rPr>
              <w:lastRenderedPageBreak/>
              <w:t>otherwise provided for by these Guidelines.</w:t>
            </w:r>
          </w:p>
          <w:p w14:paraId="009CC569" w14:textId="77777777" w:rsidR="005E0D02" w:rsidRPr="005C4A20" w:rsidRDefault="005E0D02" w:rsidP="00701DD8">
            <w:pPr>
              <w:ind w:left="567" w:hanging="567"/>
              <w:rPr>
                <w:rFonts w:ascii="Tahoma" w:hAnsi="Tahoma" w:cs="Tahoma"/>
                <w:sz w:val="24"/>
                <w:szCs w:val="24"/>
                <w:lang w:val="en-US"/>
              </w:rPr>
            </w:pPr>
          </w:p>
        </w:tc>
      </w:tr>
      <w:tr w:rsidR="005E0D02" w:rsidRPr="00D33648" w14:paraId="69160CA9" w14:textId="77777777" w:rsidTr="00EF72E3">
        <w:tc>
          <w:tcPr>
            <w:tcW w:w="5558" w:type="dxa"/>
            <w:gridSpan w:val="2"/>
          </w:tcPr>
          <w:p w14:paraId="5F89304C" w14:textId="77777777" w:rsidR="005E0D02" w:rsidRPr="00167063" w:rsidRDefault="00A263A4" w:rsidP="007E0FB4">
            <w:pPr>
              <w:widowControl w:val="0"/>
              <w:numPr>
                <w:ilvl w:val="2"/>
                <w:numId w:val="14"/>
              </w:numPr>
              <w:spacing w:after="120"/>
              <w:ind w:left="567" w:hanging="567"/>
              <w:jc w:val="both"/>
              <w:rPr>
                <w:rFonts w:ascii="Tahoma" w:eastAsia="Times New Roman" w:hAnsi="Tahoma" w:cs="Tahoma"/>
                <w:sz w:val="24"/>
                <w:szCs w:val="24"/>
              </w:rPr>
            </w:pPr>
            <w:bookmarkStart w:id="24" w:name="_Ref495592282"/>
            <w:r w:rsidRPr="00167063">
              <w:rPr>
                <w:rFonts w:ascii="Tahoma" w:eastAsia="Times New Roman" w:hAnsi="Tahoma" w:cs="Tahoma"/>
                <w:sz w:val="24"/>
                <w:szCs w:val="24"/>
              </w:rPr>
              <w:lastRenderedPageBreak/>
              <w:t xml:space="preserve">Эмитент оплачивает счет, указанный в </w:t>
            </w:r>
            <w:proofErr w:type="spellStart"/>
            <w:r w:rsidRPr="00167063">
              <w:rPr>
                <w:rFonts w:ascii="Tahoma" w:eastAsia="Times New Roman" w:hAnsi="Tahoma" w:cs="Tahoma"/>
                <w:sz w:val="24"/>
                <w:szCs w:val="24"/>
              </w:rPr>
              <w:t>пп</w:t>
            </w:r>
            <w:proofErr w:type="spellEnd"/>
            <w:r w:rsidRPr="00167063">
              <w:rPr>
                <w:rFonts w:ascii="Tahoma" w:eastAsia="Times New Roman" w:hAnsi="Tahoma" w:cs="Tahoma"/>
                <w:sz w:val="24"/>
                <w:szCs w:val="24"/>
              </w:rPr>
              <w:t xml:space="preserve">. </w:t>
            </w:r>
            <w:r w:rsidR="00167063" w:rsidRPr="00167063">
              <w:fldChar w:fldCharType="begin"/>
            </w:r>
            <w:r w:rsidR="00167063" w:rsidRPr="00167063">
              <w:instrText xml:space="preserve"> REF _Ref495592667 \n \h  \* MERGEFORMAT </w:instrText>
            </w:r>
            <w:r w:rsidR="00167063" w:rsidRPr="00167063">
              <w:fldChar w:fldCharType="separate"/>
            </w:r>
            <w:r w:rsidRPr="00167063">
              <w:rPr>
                <w:rFonts w:ascii="Tahoma" w:eastAsia="Times New Roman" w:hAnsi="Tahoma" w:cs="Tahoma"/>
                <w:sz w:val="24"/>
                <w:szCs w:val="24"/>
              </w:rPr>
              <w:t>5.2.3</w:t>
            </w:r>
            <w:r w:rsidR="00167063" w:rsidRPr="00167063">
              <w:fldChar w:fldCharType="end"/>
            </w:r>
            <w:r w:rsidRPr="00167063">
              <w:rPr>
                <w:rFonts w:ascii="Tahoma" w:eastAsia="Times New Roman" w:hAnsi="Tahoma" w:cs="Tahoma"/>
                <w:sz w:val="24"/>
                <w:szCs w:val="24"/>
              </w:rPr>
              <w:t xml:space="preserve"> Регламента, в течение 10 (десяти) рабочих дней со дня получения счета, если иное не предусмотрено Регламентом. </w:t>
            </w:r>
            <w:bookmarkEnd w:id="24"/>
          </w:p>
        </w:tc>
        <w:tc>
          <w:tcPr>
            <w:tcW w:w="4962" w:type="dxa"/>
            <w:gridSpan w:val="2"/>
          </w:tcPr>
          <w:p w14:paraId="2D0EB967" w14:textId="77777777" w:rsidR="00A64684" w:rsidRPr="00167063" w:rsidRDefault="00A64684" w:rsidP="00701DD8">
            <w:pPr>
              <w:widowControl w:val="0"/>
              <w:numPr>
                <w:ilvl w:val="2"/>
                <w:numId w:val="3"/>
              </w:numPr>
              <w:spacing w:after="120" w:line="276" w:lineRule="auto"/>
              <w:ind w:left="567" w:hanging="567"/>
              <w:jc w:val="both"/>
              <w:rPr>
                <w:rFonts w:ascii="Tahoma" w:hAnsi="Tahoma" w:cs="Tahoma"/>
                <w:sz w:val="24"/>
                <w:szCs w:val="24"/>
                <w:lang w:val="en-US"/>
              </w:rPr>
            </w:pPr>
            <w:r w:rsidRPr="00167063">
              <w:rPr>
                <w:rFonts w:ascii="Tahoma" w:hAnsi="Tahoma" w:cs="Tahoma"/>
                <w:sz w:val="24"/>
                <w:szCs w:val="24"/>
                <w:lang w:val="en-US"/>
              </w:rPr>
              <w:t xml:space="preserve">The Issuer shall pay the invoice referred to in paragraph </w:t>
            </w:r>
            <w:r w:rsidR="00167063" w:rsidRPr="00167063">
              <w:fldChar w:fldCharType="begin"/>
            </w:r>
            <w:r w:rsidR="00167063" w:rsidRPr="00E40E98">
              <w:rPr>
                <w:lang w:val="en-US"/>
              </w:rPr>
              <w:instrText xml:space="preserve"> REF _Ref495592667 \n \h  \* MERGEFORMAT </w:instrText>
            </w:r>
            <w:r w:rsidR="00167063" w:rsidRPr="00167063">
              <w:fldChar w:fldCharType="separate"/>
            </w:r>
            <w:r w:rsidRPr="00167063">
              <w:rPr>
                <w:rFonts w:ascii="Tahoma" w:hAnsi="Tahoma" w:cs="Tahoma"/>
                <w:sz w:val="24"/>
                <w:szCs w:val="24"/>
                <w:lang w:val="en-US"/>
              </w:rPr>
              <w:t>5.2.3</w:t>
            </w:r>
            <w:r w:rsidR="00167063" w:rsidRPr="00167063">
              <w:fldChar w:fldCharType="end"/>
            </w:r>
            <w:r w:rsidRPr="00167063">
              <w:rPr>
                <w:rFonts w:ascii="Tahoma" w:hAnsi="Tahoma" w:cs="Tahoma"/>
                <w:sz w:val="24"/>
                <w:szCs w:val="24"/>
                <w:lang w:val="en-US"/>
              </w:rPr>
              <w:t xml:space="preserve"> above within ten (10) business days of the receipt of the invoice, unless otherwise provided for by these Guidelines.</w:t>
            </w:r>
          </w:p>
          <w:p w14:paraId="28EB61DC" w14:textId="77777777" w:rsidR="005E0D02" w:rsidRPr="00167063" w:rsidRDefault="005E0D02" w:rsidP="00701DD8">
            <w:pPr>
              <w:ind w:left="567" w:hanging="567"/>
              <w:rPr>
                <w:rFonts w:ascii="Tahoma" w:hAnsi="Tahoma" w:cs="Tahoma"/>
                <w:sz w:val="24"/>
                <w:szCs w:val="24"/>
                <w:lang w:val="en-US"/>
              </w:rPr>
            </w:pPr>
          </w:p>
        </w:tc>
      </w:tr>
      <w:tr w:rsidR="005E0D02" w:rsidRPr="00D33648" w14:paraId="138F4291" w14:textId="77777777" w:rsidTr="00EF72E3">
        <w:tc>
          <w:tcPr>
            <w:tcW w:w="5558" w:type="dxa"/>
            <w:gridSpan w:val="2"/>
          </w:tcPr>
          <w:p w14:paraId="0DF0A423" w14:textId="77777777" w:rsidR="00821EA7" w:rsidRPr="00167063" w:rsidRDefault="00A263A4" w:rsidP="00E40E98">
            <w:pPr>
              <w:widowControl w:val="0"/>
              <w:numPr>
                <w:ilvl w:val="2"/>
                <w:numId w:val="14"/>
              </w:numPr>
              <w:spacing w:after="120"/>
              <w:ind w:left="597" w:hanging="567"/>
              <w:jc w:val="both"/>
              <w:rPr>
                <w:rFonts w:ascii="Tahoma" w:eastAsia="Times New Roman" w:hAnsi="Tahoma" w:cs="Tahoma"/>
                <w:sz w:val="24"/>
                <w:szCs w:val="24"/>
              </w:rPr>
            </w:pPr>
            <w:r w:rsidRPr="00167063">
              <w:rPr>
                <w:rFonts w:ascii="Tahoma" w:eastAsia="Times New Roman" w:hAnsi="Tahoma" w:cs="Tahoma"/>
                <w:sz w:val="24"/>
                <w:szCs w:val="24"/>
                <w:lang w:val="en-US"/>
              </w:rPr>
              <w:t> </w:t>
            </w:r>
            <w:r w:rsidRPr="00167063">
              <w:rPr>
                <w:rFonts w:ascii="Tahoma" w:eastAsia="Times New Roman" w:hAnsi="Tahoma" w:cs="Tahoma"/>
                <w:sz w:val="24"/>
                <w:szCs w:val="24"/>
              </w:rPr>
              <w:t xml:space="preserve">НРД направляет Эмитенту </w:t>
            </w:r>
            <w:r w:rsidR="00230F2B" w:rsidRPr="00167063">
              <w:rPr>
                <w:rFonts w:ascii="Tahoma" w:eastAsia="Times New Roman" w:hAnsi="Tahoma" w:cs="Tahoma"/>
                <w:sz w:val="24"/>
                <w:szCs w:val="24"/>
              </w:rPr>
              <w:t>иные Учетные документы</w:t>
            </w:r>
            <w:r w:rsidR="007E0FB4" w:rsidRPr="00167063">
              <w:rPr>
                <w:rFonts w:ascii="Tahoma" w:eastAsia="Times New Roman" w:hAnsi="Tahoma" w:cs="Tahoma"/>
                <w:sz w:val="24"/>
                <w:szCs w:val="24"/>
              </w:rPr>
              <w:t xml:space="preserve"> </w:t>
            </w:r>
            <w:r w:rsidRPr="00167063">
              <w:rPr>
                <w:rFonts w:ascii="Tahoma" w:eastAsia="Times New Roman" w:hAnsi="Tahoma" w:cs="Tahoma"/>
                <w:sz w:val="24"/>
                <w:szCs w:val="24"/>
              </w:rPr>
              <w:t xml:space="preserve">не позднее 5 (пяти) рабочих дней после окончания расчетного месяца, если иное не предусмотрено Регламентом. </w:t>
            </w:r>
          </w:p>
        </w:tc>
        <w:tc>
          <w:tcPr>
            <w:tcW w:w="4962" w:type="dxa"/>
            <w:gridSpan w:val="2"/>
          </w:tcPr>
          <w:p w14:paraId="63D5860A" w14:textId="77777777" w:rsidR="00A64684" w:rsidRPr="00167063" w:rsidRDefault="00A64684" w:rsidP="00701DD8">
            <w:pPr>
              <w:widowControl w:val="0"/>
              <w:numPr>
                <w:ilvl w:val="2"/>
                <w:numId w:val="3"/>
              </w:numPr>
              <w:spacing w:after="120"/>
              <w:ind w:left="567" w:hanging="567"/>
              <w:jc w:val="both"/>
              <w:rPr>
                <w:rFonts w:ascii="Tahoma" w:hAnsi="Tahoma" w:cs="Tahoma"/>
                <w:sz w:val="24"/>
                <w:szCs w:val="24"/>
                <w:lang w:val="en-US"/>
              </w:rPr>
            </w:pPr>
            <w:r w:rsidRPr="00D630AD">
              <w:rPr>
                <w:rFonts w:ascii="Tahoma" w:hAnsi="Tahoma" w:cs="Tahoma"/>
                <w:sz w:val="24"/>
                <w:szCs w:val="24"/>
                <w:lang w:val="en-US"/>
              </w:rPr>
              <w:t>NSD shall provide the Issuer with</w:t>
            </w:r>
            <w:r w:rsidR="00D67E29" w:rsidRPr="00D630AD">
              <w:rPr>
                <w:rFonts w:ascii="Tahoma" w:hAnsi="Tahoma" w:cs="Tahoma"/>
                <w:sz w:val="24"/>
                <w:szCs w:val="24"/>
                <w:lang w:val="en-US"/>
              </w:rPr>
              <w:t xml:space="preserve"> </w:t>
            </w:r>
            <w:r w:rsidR="00D67E29" w:rsidRPr="00167063">
              <w:rPr>
                <w:rFonts w:ascii="Tahoma" w:eastAsia="Times New Roman" w:hAnsi="Tahoma" w:cs="Tahoma"/>
                <w:sz w:val="24"/>
                <w:szCs w:val="24"/>
                <w:lang w:val="en-US"/>
              </w:rPr>
              <w:t>other Billing Documents</w:t>
            </w:r>
            <w:r w:rsidRPr="00167063">
              <w:rPr>
                <w:rFonts w:ascii="Tahoma" w:hAnsi="Tahoma" w:cs="Tahoma"/>
                <w:sz w:val="24"/>
                <w:szCs w:val="24"/>
                <w:lang w:val="en-US"/>
              </w:rPr>
              <w:t xml:space="preserve"> no later than five (5) business days following the end of the billing month, unless otherwise provided for by these Guidelines.</w:t>
            </w:r>
          </w:p>
          <w:p w14:paraId="118417BC" w14:textId="77777777" w:rsidR="005E0D02" w:rsidRPr="00167063" w:rsidRDefault="005E0D02" w:rsidP="00701DD8">
            <w:pPr>
              <w:ind w:left="567" w:hanging="567"/>
              <w:rPr>
                <w:rFonts w:ascii="Tahoma" w:hAnsi="Tahoma" w:cs="Tahoma"/>
                <w:sz w:val="24"/>
                <w:szCs w:val="24"/>
                <w:lang w:val="en-US"/>
              </w:rPr>
            </w:pPr>
          </w:p>
        </w:tc>
      </w:tr>
      <w:tr w:rsidR="005E0D02" w:rsidRPr="00D33648" w14:paraId="32504033" w14:textId="77777777" w:rsidTr="00EF72E3">
        <w:tc>
          <w:tcPr>
            <w:tcW w:w="5558" w:type="dxa"/>
            <w:gridSpan w:val="2"/>
          </w:tcPr>
          <w:p w14:paraId="79F98226" w14:textId="77777777" w:rsidR="00A263A4" w:rsidRPr="00A263A4" w:rsidRDefault="00A263A4" w:rsidP="00701DD8">
            <w:pPr>
              <w:widowControl w:val="0"/>
              <w:numPr>
                <w:ilvl w:val="2"/>
                <w:numId w:val="14"/>
              </w:numPr>
              <w:spacing w:after="120"/>
              <w:ind w:left="567" w:hanging="533"/>
              <w:jc w:val="both"/>
              <w:rPr>
                <w:rFonts w:ascii="Tahoma" w:eastAsia="Times New Roman" w:hAnsi="Tahoma" w:cs="Tahoma"/>
                <w:sz w:val="24"/>
                <w:szCs w:val="24"/>
              </w:rPr>
            </w:pPr>
            <w:r w:rsidRPr="00A263A4">
              <w:rPr>
                <w:rFonts w:ascii="Tahoma" w:eastAsia="Times New Roman" w:hAnsi="Tahoma" w:cs="Tahoma"/>
                <w:sz w:val="24"/>
                <w:szCs w:val="24"/>
              </w:rPr>
              <w:t>Стоимость оказанных в течение месяца услуг по обслуживанию выпуска Облигаций определяется следующим образом:</w:t>
            </w:r>
          </w:p>
          <w:p w14:paraId="7402E4F6" w14:textId="77777777" w:rsidR="00A263A4" w:rsidRPr="00A263A4" w:rsidRDefault="00A263A4" w:rsidP="00A263A4">
            <w:pPr>
              <w:widowControl w:val="0"/>
              <w:numPr>
                <w:ilvl w:val="0"/>
                <w:numId w:val="4"/>
              </w:numPr>
              <w:spacing w:after="120"/>
              <w:ind w:left="567" w:hanging="283"/>
              <w:jc w:val="both"/>
              <w:rPr>
                <w:rFonts w:ascii="Tahoma" w:eastAsia="Times New Roman" w:hAnsi="Tahoma" w:cs="Tahoma"/>
                <w:sz w:val="24"/>
                <w:szCs w:val="24"/>
              </w:rPr>
            </w:pPr>
            <w:r w:rsidRPr="00A263A4">
              <w:rPr>
                <w:rFonts w:ascii="Tahoma" w:eastAsia="Times New Roman" w:hAnsi="Tahoma" w:cs="Tahoma"/>
                <w:sz w:val="24"/>
                <w:szCs w:val="24"/>
              </w:rPr>
              <w:t xml:space="preserve">в первый календарный месяц (месяц, на который приходится Дата начала обслуживания выпуска Облигаций) – 60 % суммы счета, указанного в </w:t>
            </w:r>
            <w:proofErr w:type="spellStart"/>
            <w:r w:rsidRPr="00A263A4">
              <w:rPr>
                <w:rFonts w:ascii="Tahoma" w:eastAsia="Times New Roman" w:hAnsi="Tahoma" w:cs="Tahoma"/>
                <w:sz w:val="24"/>
                <w:szCs w:val="24"/>
              </w:rPr>
              <w:t>пп</w:t>
            </w:r>
            <w:proofErr w:type="spellEnd"/>
            <w:r w:rsidRPr="00A263A4">
              <w:rPr>
                <w:rFonts w:ascii="Tahoma" w:eastAsia="Times New Roman" w:hAnsi="Tahoma" w:cs="Tahoma"/>
                <w:sz w:val="24"/>
                <w:szCs w:val="24"/>
              </w:rPr>
              <w:t xml:space="preserve">. </w:t>
            </w:r>
            <w:r w:rsidR="00167063">
              <w:fldChar w:fldCharType="begin"/>
            </w:r>
            <w:r w:rsidR="00167063">
              <w:instrText xml:space="preserve"> REF _Ref495592667 \n \h  \* MERGEFORMAT </w:instrText>
            </w:r>
            <w:r w:rsidR="00167063">
              <w:fldChar w:fldCharType="separate"/>
            </w:r>
            <w:r w:rsidRPr="00A263A4">
              <w:rPr>
                <w:rFonts w:ascii="Tahoma" w:eastAsia="Times New Roman" w:hAnsi="Tahoma" w:cs="Tahoma"/>
                <w:sz w:val="24"/>
                <w:szCs w:val="24"/>
              </w:rPr>
              <w:t>5.</w:t>
            </w:r>
            <w:r w:rsidRPr="00A263A4">
              <w:rPr>
                <w:rFonts w:ascii="Tahoma" w:eastAsia="Times New Roman" w:hAnsi="Tahoma" w:cs="Tahoma"/>
                <w:sz w:val="24"/>
                <w:szCs w:val="24"/>
                <w:lang w:val="en-US"/>
              </w:rPr>
              <w:t>2</w:t>
            </w:r>
            <w:r w:rsidRPr="00A263A4">
              <w:rPr>
                <w:rFonts w:ascii="Tahoma" w:eastAsia="Times New Roman" w:hAnsi="Tahoma" w:cs="Tahoma"/>
                <w:sz w:val="24"/>
                <w:szCs w:val="24"/>
              </w:rPr>
              <w:t>.3</w:t>
            </w:r>
            <w:r w:rsidR="00167063">
              <w:fldChar w:fldCharType="end"/>
            </w:r>
            <w:r w:rsidRPr="00A263A4">
              <w:rPr>
                <w:rFonts w:ascii="Tahoma" w:eastAsia="Times New Roman" w:hAnsi="Tahoma" w:cs="Tahoma"/>
                <w:sz w:val="24"/>
                <w:szCs w:val="24"/>
              </w:rPr>
              <w:t xml:space="preserve"> Регламента;</w:t>
            </w:r>
          </w:p>
          <w:p w14:paraId="2E16A6A2" w14:textId="77777777" w:rsidR="005E0D02" w:rsidRPr="00A263A4" w:rsidRDefault="00A263A4" w:rsidP="00A263A4">
            <w:pPr>
              <w:widowControl w:val="0"/>
              <w:numPr>
                <w:ilvl w:val="0"/>
                <w:numId w:val="4"/>
              </w:numPr>
              <w:spacing w:after="120"/>
              <w:ind w:left="567" w:hanging="283"/>
              <w:jc w:val="both"/>
              <w:rPr>
                <w:rFonts w:ascii="Tahoma" w:eastAsia="Times New Roman" w:hAnsi="Tahoma" w:cs="Tahoma"/>
                <w:sz w:val="24"/>
                <w:szCs w:val="24"/>
              </w:rPr>
            </w:pPr>
            <w:r w:rsidRPr="00A263A4">
              <w:rPr>
                <w:rFonts w:ascii="Tahoma" w:eastAsia="Times New Roman" w:hAnsi="Tahoma" w:cs="Tahoma"/>
                <w:sz w:val="24"/>
                <w:szCs w:val="24"/>
              </w:rPr>
              <w:t>во второй и последующие календарные месяцы стоимость определяется путем вычитания из стоимости услуг, указанной в счете на авансовый платеж, стоимости оказанных услуг за предшествующие месяцы обслуживания и деления на N, где N – количество календарных месяцев обслуживания, начиная с расчетного месяца до месяца, в котором планируется погашение выпуска Облигаций, в соответствии с условиями выпуска и обращения Облигаций, включительно.</w:t>
            </w:r>
          </w:p>
        </w:tc>
        <w:tc>
          <w:tcPr>
            <w:tcW w:w="4962" w:type="dxa"/>
            <w:gridSpan w:val="2"/>
          </w:tcPr>
          <w:p w14:paraId="360352AB" w14:textId="77777777" w:rsidR="00A64684" w:rsidRPr="005C4A20" w:rsidRDefault="00A64684" w:rsidP="00701DD8">
            <w:pPr>
              <w:widowControl w:val="0"/>
              <w:numPr>
                <w:ilvl w:val="2"/>
                <w:numId w:val="3"/>
              </w:numPr>
              <w:spacing w:after="120"/>
              <w:ind w:left="567" w:hanging="567"/>
              <w:jc w:val="both"/>
              <w:rPr>
                <w:rFonts w:ascii="Tahoma" w:eastAsia="Times New Roman" w:hAnsi="Tahoma" w:cs="Tahoma"/>
                <w:sz w:val="24"/>
                <w:szCs w:val="24"/>
                <w:lang w:val="en-US"/>
              </w:rPr>
            </w:pPr>
            <w:r w:rsidRPr="005C4A20">
              <w:rPr>
                <w:rFonts w:ascii="Tahoma" w:eastAsia="Times New Roman" w:hAnsi="Tahoma" w:cs="Tahoma"/>
                <w:sz w:val="24"/>
                <w:szCs w:val="24"/>
                <w:lang w:val="en-US"/>
              </w:rPr>
              <w:t>The fee payable for the services provided during a month with respect to a Bond issue shall be calculated as follows:</w:t>
            </w:r>
          </w:p>
          <w:p w14:paraId="38873E57" w14:textId="77777777" w:rsidR="00A64684" w:rsidRPr="005C4A20" w:rsidRDefault="00A64684" w:rsidP="00A64684">
            <w:pPr>
              <w:widowControl w:val="0"/>
              <w:numPr>
                <w:ilvl w:val="0"/>
                <w:numId w:val="4"/>
              </w:numPr>
              <w:spacing w:after="120"/>
              <w:ind w:left="567" w:hanging="283"/>
              <w:jc w:val="both"/>
              <w:rPr>
                <w:rFonts w:ascii="Tahoma" w:eastAsia="Times New Roman" w:hAnsi="Tahoma" w:cs="Tahoma"/>
                <w:sz w:val="24"/>
                <w:szCs w:val="24"/>
                <w:lang w:val="en-US"/>
              </w:rPr>
            </w:pPr>
            <w:r w:rsidRPr="005C4A20">
              <w:rPr>
                <w:rFonts w:ascii="Tahoma" w:eastAsia="Times New Roman" w:hAnsi="Tahoma" w:cs="Tahoma"/>
                <w:sz w:val="24"/>
                <w:szCs w:val="24"/>
                <w:lang w:val="en-US"/>
              </w:rPr>
              <w:t xml:space="preserve">in the first calendar month (i.e., the month in which the Bond Services Start Date falls) – 60% of the amount of the invoice referred to in paragraph </w:t>
            </w:r>
            <w:r w:rsidR="00167063">
              <w:fldChar w:fldCharType="begin"/>
            </w:r>
            <w:r w:rsidR="00167063" w:rsidRPr="00E40E98">
              <w:rPr>
                <w:lang w:val="en-US"/>
              </w:rPr>
              <w:instrText xml:space="preserve"> REF _Ref495592667 \n \h  \* MERGEFORMAT </w:instrText>
            </w:r>
            <w:r w:rsidR="00167063">
              <w:fldChar w:fldCharType="separate"/>
            </w:r>
            <w:r w:rsidRPr="005C4A20">
              <w:rPr>
                <w:rFonts w:ascii="Tahoma" w:eastAsia="Times New Roman" w:hAnsi="Tahoma" w:cs="Tahoma"/>
                <w:sz w:val="24"/>
                <w:szCs w:val="24"/>
                <w:lang w:val="en-US"/>
              </w:rPr>
              <w:t>5.2.3</w:t>
            </w:r>
            <w:r w:rsidR="00167063">
              <w:fldChar w:fldCharType="end"/>
            </w:r>
            <w:r w:rsidRPr="005C4A20">
              <w:rPr>
                <w:rFonts w:ascii="Tahoma" w:eastAsia="Times New Roman" w:hAnsi="Tahoma" w:cs="Tahoma"/>
                <w:sz w:val="24"/>
                <w:szCs w:val="24"/>
                <w:lang w:val="en-US"/>
              </w:rPr>
              <w:t xml:space="preserve"> above;</w:t>
            </w:r>
          </w:p>
          <w:p w14:paraId="376F6FBD" w14:textId="77777777" w:rsidR="00A64684" w:rsidRPr="005C4A20" w:rsidRDefault="00A64684" w:rsidP="00A64684">
            <w:pPr>
              <w:widowControl w:val="0"/>
              <w:numPr>
                <w:ilvl w:val="0"/>
                <w:numId w:val="4"/>
              </w:numPr>
              <w:spacing w:after="120"/>
              <w:ind w:left="567" w:hanging="283"/>
              <w:jc w:val="both"/>
              <w:rPr>
                <w:rFonts w:ascii="Tahoma" w:eastAsia="Times New Roman" w:hAnsi="Tahoma" w:cs="Tahoma"/>
                <w:sz w:val="24"/>
                <w:szCs w:val="24"/>
                <w:lang w:val="en-US"/>
              </w:rPr>
            </w:pPr>
            <w:proofErr w:type="gramStart"/>
            <w:r w:rsidRPr="005C4A20">
              <w:rPr>
                <w:rFonts w:ascii="Tahoma" w:eastAsia="Times New Roman" w:hAnsi="Tahoma" w:cs="Tahoma"/>
                <w:sz w:val="24"/>
                <w:szCs w:val="24"/>
                <w:lang w:val="en-US"/>
              </w:rPr>
              <w:t>in the second and subsequent calendar months, the fees payable shall be calculated by deducting from the amount specified in the invoice for an advance payment the amounts paid for the services provided in the previous months and dividing the resulting figure by N, where N is the number of calendar months during which the services are to be provided, starting from the relevant billing month through the month (inclusive) in which the Bond issue is to be redeemed in accordance with the terms and conditions of the Bond issuance and trading.</w:t>
            </w:r>
            <w:proofErr w:type="gramEnd"/>
          </w:p>
          <w:p w14:paraId="491E8139" w14:textId="77777777" w:rsidR="005E0D02" w:rsidRPr="005C4A20" w:rsidRDefault="005E0D02">
            <w:pPr>
              <w:rPr>
                <w:rFonts w:ascii="Tahoma" w:hAnsi="Tahoma" w:cs="Tahoma"/>
                <w:sz w:val="24"/>
                <w:szCs w:val="24"/>
                <w:lang w:val="en-US"/>
              </w:rPr>
            </w:pPr>
          </w:p>
        </w:tc>
      </w:tr>
      <w:tr w:rsidR="005E0D02" w:rsidRPr="00D33648" w14:paraId="1E6A0181" w14:textId="77777777" w:rsidTr="00EF72E3">
        <w:tc>
          <w:tcPr>
            <w:tcW w:w="5558" w:type="dxa"/>
            <w:gridSpan w:val="2"/>
          </w:tcPr>
          <w:p w14:paraId="4BBBABDC" w14:textId="77777777" w:rsidR="005E0D02" w:rsidRPr="00A263A4" w:rsidRDefault="00A263A4" w:rsidP="00701DD8">
            <w:pPr>
              <w:widowControl w:val="0"/>
              <w:numPr>
                <w:ilvl w:val="2"/>
                <w:numId w:val="14"/>
              </w:numPr>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 xml:space="preserve">В случае </w:t>
            </w:r>
            <w:r w:rsidR="00D33F86" w:rsidRPr="001144ED">
              <w:rPr>
                <w:rFonts w:ascii="Tahoma" w:hAnsi="Tahoma" w:cs="Tahoma"/>
              </w:rPr>
              <w:t>размещения выпуска Облигаций не в полном объеме и (или)</w:t>
            </w:r>
            <w:r w:rsidR="00D33F86">
              <w:rPr>
                <w:rFonts w:ascii="Tahoma" w:hAnsi="Tahoma" w:cs="Tahoma"/>
              </w:rPr>
              <w:t xml:space="preserve"> </w:t>
            </w:r>
            <w:r w:rsidRPr="00A263A4">
              <w:rPr>
                <w:rFonts w:ascii="Tahoma" w:eastAsia="Times New Roman" w:hAnsi="Tahoma" w:cs="Tahoma"/>
                <w:sz w:val="24"/>
                <w:szCs w:val="24"/>
              </w:rPr>
              <w:t>изменения срока обращения выпуска Облигаций, стоимость услуг НРД по обслуживанию выпуска Облигаций перерасчету не подлежит.</w:t>
            </w:r>
          </w:p>
        </w:tc>
        <w:tc>
          <w:tcPr>
            <w:tcW w:w="4962" w:type="dxa"/>
            <w:gridSpan w:val="2"/>
          </w:tcPr>
          <w:p w14:paraId="79BCEDC3" w14:textId="77777777" w:rsidR="00A64684" w:rsidRPr="005C4A20" w:rsidRDefault="00A64684" w:rsidP="00701DD8">
            <w:pPr>
              <w:widowControl w:val="0"/>
              <w:numPr>
                <w:ilvl w:val="2"/>
                <w:numId w:val="3"/>
              </w:numPr>
              <w:spacing w:after="120"/>
              <w:ind w:left="567" w:hanging="567"/>
              <w:jc w:val="both"/>
              <w:rPr>
                <w:rFonts w:ascii="Tahoma" w:hAnsi="Tahoma" w:cs="Tahoma"/>
                <w:sz w:val="24"/>
                <w:szCs w:val="24"/>
                <w:lang w:val="en-US"/>
              </w:rPr>
            </w:pPr>
            <w:r w:rsidRPr="005C4A20">
              <w:rPr>
                <w:rFonts w:ascii="Tahoma" w:hAnsi="Tahoma" w:cs="Tahoma"/>
                <w:sz w:val="24"/>
                <w:szCs w:val="24"/>
                <w:lang w:val="en-US"/>
              </w:rPr>
              <w:t>Where</w:t>
            </w:r>
            <w:r w:rsidR="006C1FFD">
              <w:rPr>
                <w:rFonts w:ascii="Tahoma" w:hAnsi="Tahoma" w:cs="Tahoma"/>
                <w:sz w:val="24"/>
                <w:szCs w:val="24"/>
                <w:lang w:val="en-US"/>
              </w:rPr>
              <w:t xml:space="preserve"> </w:t>
            </w:r>
            <w:r w:rsidR="006C1FFD" w:rsidRPr="00C51454">
              <w:rPr>
                <w:rFonts w:ascii="Tahoma" w:eastAsia="Times New Roman" w:hAnsi="Tahoma" w:cs="Tahoma"/>
                <w:sz w:val="24"/>
                <w:szCs w:val="24"/>
                <w:lang w:val="en-US"/>
              </w:rPr>
              <w:t>the Bond issue is placed not in full and/or where</w:t>
            </w:r>
            <w:r w:rsidRPr="005C4A20">
              <w:rPr>
                <w:rFonts w:ascii="Tahoma" w:hAnsi="Tahoma" w:cs="Tahoma"/>
                <w:sz w:val="24"/>
                <w:szCs w:val="24"/>
                <w:lang w:val="en-US"/>
              </w:rPr>
              <w:t xml:space="preserve"> the maturity date of the Bond issue is changed, the fees payable for NSD's services with respect to the Bond issue shall not be adjusted.</w:t>
            </w:r>
          </w:p>
          <w:p w14:paraId="5FFA3FAF" w14:textId="77777777" w:rsidR="005E0D02" w:rsidRPr="005C4A20" w:rsidRDefault="005E0D02" w:rsidP="00701DD8">
            <w:pPr>
              <w:ind w:left="567" w:hanging="567"/>
              <w:rPr>
                <w:sz w:val="24"/>
                <w:szCs w:val="24"/>
                <w:lang w:val="en-US"/>
              </w:rPr>
            </w:pPr>
          </w:p>
        </w:tc>
      </w:tr>
      <w:tr w:rsidR="005E0D02" w:rsidRPr="00D33648" w14:paraId="5E37A3D9" w14:textId="77777777" w:rsidTr="00EF72E3">
        <w:tc>
          <w:tcPr>
            <w:tcW w:w="5558" w:type="dxa"/>
            <w:gridSpan w:val="2"/>
          </w:tcPr>
          <w:p w14:paraId="63C87F0A" w14:textId="77777777" w:rsidR="005E0D02" w:rsidRPr="00A263A4" w:rsidRDefault="00A263A4" w:rsidP="00701DD8">
            <w:pPr>
              <w:widowControl w:val="0"/>
              <w:numPr>
                <w:ilvl w:val="2"/>
                <w:numId w:val="14"/>
              </w:numPr>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lastRenderedPageBreak/>
              <w:t>При этом стоимость оказанных в течение месяца услуг после окончания расчетного месяца, в котором в связи с изменением срока обращения выпуска Облигаций была произведена замена Сертификата, определяется путем вычитания из стоимости услуг, указанной в счете на авансовый платеж, стоимости оказанных услуг за предшествующие месяцы обслуживания и деления на N, где N – количество календарных месяцев обслуживания, начиная с расчетного месяца до месяца, в котором планируется новая дата погашения выпуска Облигаций, в соответствии с изменениями в условия выпуска и обращения Облигаций, включительно.</w:t>
            </w:r>
          </w:p>
        </w:tc>
        <w:tc>
          <w:tcPr>
            <w:tcW w:w="4962" w:type="dxa"/>
            <w:gridSpan w:val="2"/>
          </w:tcPr>
          <w:p w14:paraId="1DBE7FEC" w14:textId="77777777" w:rsidR="00A64684" w:rsidRPr="005C4A20" w:rsidRDefault="00A64684" w:rsidP="00701DD8">
            <w:pPr>
              <w:widowControl w:val="0"/>
              <w:numPr>
                <w:ilvl w:val="2"/>
                <w:numId w:val="3"/>
              </w:numPr>
              <w:spacing w:after="120"/>
              <w:ind w:left="567" w:hanging="567"/>
              <w:jc w:val="both"/>
              <w:rPr>
                <w:rFonts w:ascii="Tahoma" w:hAnsi="Tahoma" w:cs="Tahoma"/>
                <w:sz w:val="24"/>
                <w:szCs w:val="24"/>
                <w:lang w:val="en-US"/>
              </w:rPr>
            </w:pPr>
            <w:proofErr w:type="gramStart"/>
            <w:r w:rsidRPr="005C4A20">
              <w:rPr>
                <w:rFonts w:ascii="Tahoma" w:hAnsi="Tahoma" w:cs="Tahoma"/>
                <w:sz w:val="24"/>
                <w:szCs w:val="24"/>
                <w:lang w:val="en-US"/>
              </w:rPr>
              <w:t>In this case, the fees payable for the services provided during a month following the billing month in which the Certificate was replaced due to the alteration of the Bonds' maturity shall be calculated by deducting from the amount specified in the invoice for an advance payment the amounts paid for the services provided in the previous months and dividing the resulting figure by N, where N is the number of calendar months during which the services are to be provided, starting from the relevant billing month through the month (inclusive) in which the new maturity date of the Bond issue falls in accordance with the amended terms and conditions of the Bond issuance and trading.</w:t>
            </w:r>
            <w:proofErr w:type="gramEnd"/>
          </w:p>
          <w:p w14:paraId="303E39AE" w14:textId="77777777" w:rsidR="005E0D02" w:rsidRPr="005C4A20" w:rsidRDefault="005E0D02" w:rsidP="00701DD8">
            <w:pPr>
              <w:ind w:left="567" w:hanging="567"/>
              <w:rPr>
                <w:sz w:val="24"/>
                <w:szCs w:val="24"/>
                <w:lang w:val="en-US"/>
              </w:rPr>
            </w:pPr>
          </w:p>
        </w:tc>
      </w:tr>
      <w:tr w:rsidR="00EE6E05" w:rsidRPr="00D33648" w14:paraId="1FBC12B9" w14:textId="77777777" w:rsidTr="00EF72E3">
        <w:tc>
          <w:tcPr>
            <w:tcW w:w="5558" w:type="dxa"/>
            <w:gridSpan w:val="2"/>
          </w:tcPr>
          <w:p w14:paraId="17959B4B" w14:textId="77777777" w:rsidR="00EE6E05" w:rsidRPr="00167063" w:rsidRDefault="00CB5741" w:rsidP="00E40E98">
            <w:pPr>
              <w:widowControl w:val="0"/>
              <w:numPr>
                <w:ilvl w:val="2"/>
                <w:numId w:val="14"/>
              </w:numPr>
              <w:spacing w:after="120"/>
              <w:ind w:left="597" w:hanging="567"/>
              <w:jc w:val="both"/>
              <w:rPr>
                <w:rFonts w:ascii="Tahoma" w:eastAsia="Times New Roman" w:hAnsi="Tahoma" w:cs="Tahoma"/>
                <w:sz w:val="24"/>
                <w:szCs w:val="24"/>
              </w:rPr>
            </w:pPr>
            <w:r w:rsidRPr="00167063">
              <w:rPr>
                <w:rFonts w:ascii="Tahoma" w:eastAsia="Times New Roman" w:hAnsi="Tahoma" w:cs="Tahoma"/>
                <w:sz w:val="24"/>
                <w:szCs w:val="24"/>
              </w:rPr>
              <w:t>Порядок, предусмотренный пунктами 5.2.1 – 5.2.8 Регламента, применяется для каждого отдельного зачисления Облигаций на эмиссионный счет (в том числе для каждого дополнительного зачисления Облигаций при принятии Эмитентом решения об увеличении примерного количества Облигаций, зарегистрированных в рамках программ Облигаций, в течение срока их размещения).</w:t>
            </w:r>
          </w:p>
        </w:tc>
        <w:tc>
          <w:tcPr>
            <w:tcW w:w="4962" w:type="dxa"/>
            <w:gridSpan w:val="2"/>
          </w:tcPr>
          <w:p w14:paraId="61734F74" w14:textId="77777777" w:rsidR="00EE6E05" w:rsidRPr="00167063" w:rsidRDefault="00267234" w:rsidP="00701DD8">
            <w:pPr>
              <w:widowControl w:val="0"/>
              <w:numPr>
                <w:ilvl w:val="2"/>
                <w:numId w:val="3"/>
              </w:numPr>
              <w:spacing w:after="120" w:line="276" w:lineRule="auto"/>
              <w:ind w:left="567" w:hanging="567"/>
              <w:jc w:val="both"/>
              <w:rPr>
                <w:rFonts w:ascii="Tahoma" w:hAnsi="Tahoma" w:cs="Tahoma"/>
                <w:sz w:val="24"/>
                <w:szCs w:val="24"/>
                <w:lang w:val="en-US"/>
              </w:rPr>
            </w:pPr>
            <w:r w:rsidRPr="00167063">
              <w:rPr>
                <w:rFonts w:ascii="Tahoma" w:eastAsia="Times New Roman" w:hAnsi="Tahoma" w:cs="Tahoma"/>
                <w:sz w:val="24"/>
                <w:szCs w:val="24"/>
                <w:lang w:val="en-US"/>
              </w:rPr>
              <w:t>The procedure set out in paragraphs 5.2.1 to 5.2.8 above shall apply to each separate crediting of Bonds to the issuer account (including to each additional crediting of Bonds if the Issuer, during the offering period, decides to increase the approximate number of Bonds registered under the Bond issuance program).</w:t>
            </w:r>
          </w:p>
        </w:tc>
      </w:tr>
      <w:tr w:rsidR="005E0D02" w:rsidRPr="00D33648" w14:paraId="647AB1A0" w14:textId="77777777" w:rsidTr="00EF72E3">
        <w:tc>
          <w:tcPr>
            <w:tcW w:w="5558" w:type="dxa"/>
            <w:gridSpan w:val="2"/>
          </w:tcPr>
          <w:p w14:paraId="0D27072C" w14:textId="77777777" w:rsidR="005E0D02" w:rsidRPr="00A263A4" w:rsidRDefault="00A263A4" w:rsidP="00701DD8">
            <w:pPr>
              <w:widowControl w:val="0"/>
              <w:numPr>
                <w:ilvl w:val="2"/>
                <w:numId w:val="14"/>
              </w:numPr>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 xml:space="preserve">При списании Облигаций с Эмиссионного счета и снятии Сертификата с хранения </w:t>
            </w:r>
            <w:r w:rsidR="007A69DC" w:rsidRPr="007A69DC">
              <w:rPr>
                <w:rFonts w:ascii="Tahoma" w:eastAsia="Times New Roman" w:hAnsi="Tahoma" w:cs="Tahoma"/>
                <w:sz w:val="24"/>
                <w:szCs w:val="24"/>
              </w:rPr>
              <w:t xml:space="preserve">и учета/прекращения централизованного учета прав на Облигации ЦУП </w:t>
            </w:r>
            <w:r w:rsidRPr="00A263A4">
              <w:rPr>
                <w:rFonts w:ascii="Tahoma" w:eastAsia="Times New Roman" w:hAnsi="Tahoma" w:cs="Tahoma"/>
                <w:sz w:val="24"/>
                <w:szCs w:val="24"/>
              </w:rPr>
              <w:t xml:space="preserve">при осуществлении досрочного погашения выпуска Облигаций или в связи с признанием выпуска Облигаций несостоявшимся или недействительным стоимость услуг НРД по обслуживанию выпусков Облигаций подлежит перерасчету. НРД возвращает Эмитенту часть денежных средств, уплаченных Эмитентом в виде авансового платежа за услуги по обслуживанию выпусков Облигаций, в размере, рассчитанном как разница между суммой полученного НРД </w:t>
            </w:r>
            <w:r w:rsidRPr="00A263A4">
              <w:rPr>
                <w:rFonts w:ascii="Tahoma" w:eastAsia="Times New Roman" w:hAnsi="Tahoma" w:cs="Tahoma"/>
                <w:sz w:val="24"/>
                <w:szCs w:val="24"/>
              </w:rPr>
              <w:lastRenderedPageBreak/>
              <w:t>от Эмитента авансового платежа и стоимостью фактически оказанных Эмитенту услуг.</w:t>
            </w:r>
          </w:p>
        </w:tc>
        <w:tc>
          <w:tcPr>
            <w:tcW w:w="4962" w:type="dxa"/>
            <w:gridSpan w:val="2"/>
          </w:tcPr>
          <w:p w14:paraId="2D4ACCCC" w14:textId="77777777" w:rsidR="00A64684" w:rsidRPr="005C4A20" w:rsidRDefault="00A64684" w:rsidP="00701DD8">
            <w:pPr>
              <w:widowControl w:val="0"/>
              <w:numPr>
                <w:ilvl w:val="2"/>
                <w:numId w:val="3"/>
              </w:numPr>
              <w:spacing w:after="120"/>
              <w:ind w:left="567" w:hanging="567"/>
              <w:jc w:val="both"/>
              <w:rPr>
                <w:rFonts w:ascii="Tahoma" w:hAnsi="Tahoma" w:cs="Tahoma"/>
                <w:sz w:val="24"/>
                <w:szCs w:val="24"/>
                <w:lang w:val="en-US"/>
              </w:rPr>
            </w:pPr>
            <w:proofErr w:type="gramStart"/>
            <w:r w:rsidRPr="005C4A20">
              <w:rPr>
                <w:rFonts w:ascii="Tahoma" w:hAnsi="Tahoma" w:cs="Tahoma"/>
                <w:sz w:val="24"/>
                <w:szCs w:val="24"/>
                <w:lang w:val="en-US"/>
              </w:rPr>
              <w:lastRenderedPageBreak/>
              <w:t>Upon debit of the Bonds from the Issuer Account and withdrawal of the Certificate from safekeeping</w:t>
            </w:r>
            <w:r w:rsidR="00701DD8">
              <w:rPr>
                <w:rFonts w:ascii="Tahoma" w:hAnsi="Tahoma" w:cs="Tahoma"/>
                <w:sz w:val="24"/>
                <w:szCs w:val="24"/>
                <w:lang w:val="en-US"/>
              </w:rPr>
              <w:t xml:space="preserve"> </w:t>
            </w:r>
            <w:r w:rsidR="00701DD8" w:rsidRPr="00701DD8">
              <w:rPr>
                <w:rFonts w:ascii="Tahoma" w:eastAsia="Times New Roman" w:hAnsi="Tahoma" w:cs="Tahoma"/>
                <w:sz w:val="24"/>
                <w:szCs w:val="24"/>
                <w:lang w:val="en-US"/>
              </w:rPr>
              <w:t>and recordkeeping / discontinuance of centralized recordkeeping of rights to CRR Bonds</w:t>
            </w:r>
            <w:r w:rsidRPr="005C4A20">
              <w:rPr>
                <w:rFonts w:ascii="Tahoma" w:hAnsi="Tahoma" w:cs="Tahoma"/>
                <w:sz w:val="24"/>
                <w:szCs w:val="24"/>
                <w:lang w:val="en-US"/>
              </w:rPr>
              <w:t xml:space="preserve"> due to early redemption of the Bond issue or due to the Bond issuance being recognized as failed or invalid, the fees payable for NSD's services with respect to the Bond issue shall be adjusted.</w:t>
            </w:r>
            <w:proofErr w:type="gramEnd"/>
            <w:r w:rsidRPr="005C4A20">
              <w:rPr>
                <w:rFonts w:ascii="Tahoma" w:hAnsi="Tahoma" w:cs="Tahoma"/>
                <w:sz w:val="24"/>
                <w:szCs w:val="24"/>
                <w:lang w:val="en-US"/>
              </w:rPr>
              <w:t xml:space="preserve"> NSD shall refund to the Issuer a portion of the amount paid </w:t>
            </w:r>
            <w:proofErr w:type="gramStart"/>
            <w:r w:rsidRPr="005C4A20">
              <w:rPr>
                <w:rFonts w:ascii="Tahoma" w:hAnsi="Tahoma" w:cs="Tahoma"/>
                <w:sz w:val="24"/>
                <w:szCs w:val="24"/>
                <w:lang w:val="en-US"/>
              </w:rPr>
              <w:t xml:space="preserve">by the Issuer as advance payment for the services with respect to the Bond issue, such portion being equal to the difference between the advance </w:t>
            </w:r>
            <w:r w:rsidRPr="005C4A20">
              <w:rPr>
                <w:rFonts w:ascii="Tahoma" w:hAnsi="Tahoma" w:cs="Tahoma"/>
                <w:sz w:val="24"/>
                <w:szCs w:val="24"/>
                <w:lang w:val="en-US"/>
              </w:rPr>
              <w:lastRenderedPageBreak/>
              <w:t>payment received by NSD from the Issuer and the price of the services actually provided to the Issuer</w:t>
            </w:r>
            <w:proofErr w:type="gramEnd"/>
            <w:r w:rsidRPr="005C4A20">
              <w:rPr>
                <w:rFonts w:ascii="Tahoma" w:hAnsi="Tahoma" w:cs="Tahoma"/>
                <w:sz w:val="24"/>
                <w:szCs w:val="24"/>
                <w:lang w:val="en-US"/>
              </w:rPr>
              <w:t>.</w:t>
            </w:r>
          </w:p>
          <w:p w14:paraId="299F6F39" w14:textId="77777777" w:rsidR="005E0D02" w:rsidRPr="005C4A20" w:rsidRDefault="005E0D02" w:rsidP="00701DD8">
            <w:pPr>
              <w:ind w:left="567" w:hanging="567"/>
              <w:rPr>
                <w:sz w:val="24"/>
                <w:szCs w:val="24"/>
                <w:lang w:val="en-US"/>
              </w:rPr>
            </w:pPr>
          </w:p>
        </w:tc>
      </w:tr>
      <w:tr w:rsidR="005E0D02" w:rsidRPr="00D33648" w14:paraId="543B05EB" w14:textId="77777777" w:rsidTr="00EF72E3">
        <w:tc>
          <w:tcPr>
            <w:tcW w:w="5558" w:type="dxa"/>
            <w:gridSpan w:val="2"/>
          </w:tcPr>
          <w:p w14:paraId="51FD31BF" w14:textId="77777777" w:rsidR="005E0D02" w:rsidRPr="00A263A4" w:rsidRDefault="00835035" w:rsidP="00701DD8">
            <w:pPr>
              <w:widowControl w:val="0"/>
              <w:numPr>
                <w:ilvl w:val="2"/>
                <w:numId w:val="14"/>
              </w:numPr>
              <w:spacing w:after="120"/>
              <w:ind w:left="601" w:hanging="567"/>
              <w:jc w:val="both"/>
              <w:rPr>
                <w:rFonts w:ascii="Tahoma" w:eastAsia="Times New Roman" w:hAnsi="Tahoma" w:cs="Tahoma"/>
                <w:sz w:val="24"/>
                <w:szCs w:val="24"/>
              </w:rPr>
            </w:pPr>
            <w:r w:rsidRPr="00835035">
              <w:rPr>
                <w:rFonts w:ascii="Tahoma" w:eastAsia="Times New Roman" w:hAnsi="Tahoma" w:cs="Tahoma"/>
                <w:sz w:val="24"/>
                <w:szCs w:val="24"/>
                <w:lang w:val="en-US"/>
              </w:rPr>
              <w:lastRenderedPageBreak/>
              <w:t xml:space="preserve"> </w:t>
            </w:r>
            <w:r w:rsidR="00A263A4" w:rsidRPr="00A263A4">
              <w:rPr>
                <w:rFonts w:ascii="Tahoma" w:eastAsia="Times New Roman" w:hAnsi="Tahoma" w:cs="Tahoma"/>
                <w:sz w:val="24"/>
                <w:szCs w:val="24"/>
              </w:rPr>
              <w:t xml:space="preserve">Фактически оказанными Эмитенту услугами считаются услуги, оказанные в течение календарных месяцев, прошедших с Даты начала обслуживания выпуска Облигаций по дату снятия Сертификата с хранения </w:t>
            </w:r>
            <w:r w:rsidR="007A69DC" w:rsidRPr="008521C5">
              <w:rPr>
                <w:rFonts w:ascii="Tahoma" w:eastAsia="Times New Roman" w:hAnsi="Tahoma" w:cs="Tahoma"/>
                <w:sz w:val="24"/>
                <w:szCs w:val="24"/>
              </w:rPr>
              <w:t xml:space="preserve">и учета/прекращения централизованного учета прав на Облигации ЦУП  </w:t>
            </w:r>
            <w:r w:rsidR="00A263A4" w:rsidRPr="00A263A4">
              <w:rPr>
                <w:rFonts w:ascii="Tahoma" w:eastAsia="Times New Roman" w:hAnsi="Tahoma" w:cs="Tahoma"/>
                <w:sz w:val="24"/>
                <w:szCs w:val="24"/>
              </w:rPr>
              <w:t>(включительно), при этом неполные календарные месяцы учитываются как полные.</w:t>
            </w:r>
          </w:p>
        </w:tc>
        <w:tc>
          <w:tcPr>
            <w:tcW w:w="4962" w:type="dxa"/>
            <w:gridSpan w:val="2"/>
          </w:tcPr>
          <w:p w14:paraId="796A586E" w14:textId="77777777" w:rsidR="00A64684" w:rsidRPr="005C4A20" w:rsidRDefault="00A64684" w:rsidP="00701DD8">
            <w:pPr>
              <w:widowControl w:val="0"/>
              <w:numPr>
                <w:ilvl w:val="2"/>
                <w:numId w:val="3"/>
              </w:numPr>
              <w:spacing w:after="120"/>
              <w:ind w:left="567" w:hanging="567"/>
              <w:jc w:val="both"/>
              <w:rPr>
                <w:rFonts w:ascii="Tahoma" w:hAnsi="Tahoma" w:cs="Tahoma"/>
                <w:sz w:val="24"/>
                <w:szCs w:val="24"/>
                <w:lang w:val="en-US"/>
              </w:rPr>
            </w:pPr>
            <w:r w:rsidRPr="005C4A20">
              <w:rPr>
                <w:rFonts w:ascii="Tahoma" w:hAnsi="Tahoma" w:cs="Tahoma"/>
                <w:sz w:val="24"/>
                <w:szCs w:val="24"/>
                <w:lang w:val="en-US"/>
              </w:rPr>
              <w:t>The services provided during the calendar months starting from the Bond Services Start Date through the date of Certificate withdrawal from safekeeping</w:t>
            </w:r>
            <w:r w:rsidR="00701DD8">
              <w:rPr>
                <w:rFonts w:ascii="Tahoma" w:hAnsi="Tahoma" w:cs="Tahoma"/>
                <w:sz w:val="24"/>
                <w:szCs w:val="24"/>
                <w:lang w:val="en-US"/>
              </w:rPr>
              <w:t xml:space="preserve"> </w:t>
            </w:r>
            <w:r w:rsidR="00701DD8" w:rsidRPr="00701DD8">
              <w:rPr>
                <w:rFonts w:ascii="Tahoma" w:eastAsia="Times New Roman" w:hAnsi="Tahoma" w:cs="Tahoma"/>
                <w:sz w:val="24"/>
                <w:szCs w:val="24"/>
                <w:lang w:val="en-US"/>
              </w:rPr>
              <w:t>and recordkeeping / discontinuance of centralized recordkeeping of rights to CRR Bonds</w:t>
            </w:r>
            <w:r w:rsidRPr="005C4A20">
              <w:rPr>
                <w:rFonts w:ascii="Tahoma" w:hAnsi="Tahoma" w:cs="Tahoma"/>
                <w:sz w:val="24"/>
                <w:szCs w:val="24"/>
                <w:lang w:val="en-US"/>
              </w:rPr>
              <w:t xml:space="preserve"> (inclusive) shall be deemed </w:t>
            </w:r>
            <w:proofErr w:type="gramStart"/>
            <w:r w:rsidRPr="005C4A20">
              <w:rPr>
                <w:rFonts w:ascii="Tahoma" w:hAnsi="Tahoma" w:cs="Tahoma"/>
                <w:sz w:val="24"/>
                <w:szCs w:val="24"/>
                <w:lang w:val="en-US"/>
              </w:rPr>
              <w:t>to be the</w:t>
            </w:r>
            <w:proofErr w:type="gramEnd"/>
            <w:r w:rsidRPr="005C4A20">
              <w:rPr>
                <w:rFonts w:ascii="Tahoma" w:hAnsi="Tahoma" w:cs="Tahoma"/>
                <w:sz w:val="24"/>
                <w:szCs w:val="24"/>
                <w:lang w:val="en-US"/>
              </w:rPr>
              <w:t xml:space="preserve"> services actually provided to the Issuer; any incomplete calendar month shall be treated as complete.</w:t>
            </w:r>
          </w:p>
          <w:p w14:paraId="7FCF7150" w14:textId="77777777" w:rsidR="005E0D02" w:rsidRPr="005C4A20" w:rsidRDefault="005E0D02" w:rsidP="00701DD8">
            <w:pPr>
              <w:ind w:left="567" w:hanging="567"/>
              <w:rPr>
                <w:sz w:val="24"/>
                <w:szCs w:val="24"/>
                <w:lang w:val="en-US"/>
              </w:rPr>
            </w:pPr>
          </w:p>
        </w:tc>
      </w:tr>
      <w:tr w:rsidR="00A263A4" w:rsidRPr="00D33648" w14:paraId="73049103" w14:textId="77777777" w:rsidTr="00EF72E3">
        <w:tc>
          <w:tcPr>
            <w:tcW w:w="5558" w:type="dxa"/>
            <w:gridSpan w:val="2"/>
          </w:tcPr>
          <w:p w14:paraId="775EEBF3" w14:textId="77777777" w:rsidR="00754DD5" w:rsidRDefault="00A263A4" w:rsidP="00701DD8">
            <w:pPr>
              <w:widowControl w:val="0"/>
              <w:numPr>
                <w:ilvl w:val="1"/>
                <w:numId w:val="58"/>
              </w:numPr>
              <w:spacing w:after="120"/>
              <w:ind w:left="567" w:hanging="533"/>
              <w:jc w:val="both"/>
              <w:rPr>
                <w:rFonts w:ascii="Tahoma" w:eastAsia="Times New Roman" w:hAnsi="Tahoma" w:cs="Tahoma"/>
                <w:b/>
                <w:sz w:val="24"/>
                <w:szCs w:val="24"/>
              </w:rPr>
            </w:pPr>
            <w:r w:rsidRPr="00A263A4">
              <w:rPr>
                <w:rFonts w:ascii="Tahoma" w:eastAsia="Times New Roman" w:hAnsi="Tahoma" w:cs="Tahoma"/>
                <w:b/>
                <w:sz w:val="24"/>
                <w:szCs w:val="24"/>
              </w:rPr>
              <w:t xml:space="preserve">Порядок оплаты услуг НРД по обслуживанию выпуска Облигаций, зарегистрированных после 01.01.2012, со сроком погашения в 1-й день с даты начала размещения выпуска Облигаций или со сроком погашения/досрочного погашения со 2-го по 30-й день включительно с даты начала размещения выпуска Облигаций </w:t>
            </w:r>
          </w:p>
        </w:tc>
        <w:tc>
          <w:tcPr>
            <w:tcW w:w="4962" w:type="dxa"/>
            <w:gridSpan w:val="2"/>
          </w:tcPr>
          <w:p w14:paraId="0F8EB27B" w14:textId="77777777" w:rsidR="00754DD5" w:rsidRDefault="00384883" w:rsidP="00701DD8">
            <w:pPr>
              <w:widowControl w:val="0"/>
              <w:spacing w:after="120"/>
              <w:ind w:left="567" w:hanging="567"/>
              <w:jc w:val="both"/>
              <w:rPr>
                <w:rFonts w:ascii="Tahoma" w:hAnsi="Tahoma" w:cs="Tahoma"/>
                <w:b/>
                <w:sz w:val="24"/>
                <w:szCs w:val="24"/>
                <w:lang w:val="en-US"/>
              </w:rPr>
            </w:pPr>
            <w:r w:rsidRPr="008521C5">
              <w:rPr>
                <w:rFonts w:ascii="Tahoma" w:hAnsi="Tahoma" w:cs="Tahoma"/>
                <w:sz w:val="24"/>
                <w:szCs w:val="24"/>
                <w:lang w:val="en-US"/>
              </w:rPr>
              <w:t>5.3</w:t>
            </w:r>
            <w:r w:rsidRPr="00384883">
              <w:rPr>
                <w:rFonts w:ascii="Tahoma" w:hAnsi="Tahoma" w:cs="Tahoma"/>
                <w:b/>
                <w:sz w:val="24"/>
                <w:szCs w:val="24"/>
                <w:lang w:val="en-US"/>
              </w:rPr>
              <w:t xml:space="preserve"> </w:t>
            </w:r>
            <w:r w:rsidR="00A64684" w:rsidRPr="005C4A20">
              <w:rPr>
                <w:rFonts w:ascii="Tahoma" w:hAnsi="Tahoma" w:cs="Tahoma"/>
                <w:b/>
                <w:sz w:val="24"/>
                <w:szCs w:val="24"/>
                <w:lang w:val="en-US"/>
              </w:rPr>
              <w:t xml:space="preserve">Payment for NSD's services with respect to a Bond issue registered after 1 January 2012 and maturing on day 1 following the start date of the Bond issue offering, or maturing or being subject to early redemption on the date falling between day 2 and day 30 (both inclusive) following the start date of the Bond issue offering </w:t>
            </w:r>
          </w:p>
          <w:p w14:paraId="7061CD0E" w14:textId="77777777" w:rsidR="00A263A4" w:rsidRPr="005C4A20" w:rsidRDefault="00A263A4">
            <w:pPr>
              <w:rPr>
                <w:sz w:val="24"/>
                <w:szCs w:val="24"/>
                <w:lang w:val="en-US"/>
              </w:rPr>
            </w:pPr>
          </w:p>
        </w:tc>
      </w:tr>
      <w:tr w:rsidR="00A263A4" w:rsidRPr="00D33648" w14:paraId="405C4023" w14:textId="77777777" w:rsidTr="00EF72E3">
        <w:tc>
          <w:tcPr>
            <w:tcW w:w="5558" w:type="dxa"/>
            <w:gridSpan w:val="2"/>
          </w:tcPr>
          <w:p w14:paraId="113C14E8" w14:textId="77777777" w:rsidR="00754DD5" w:rsidRPr="00167063" w:rsidRDefault="00A263A4" w:rsidP="00E40E98">
            <w:pPr>
              <w:pStyle w:val="a4"/>
              <w:numPr>
                <w:ilvl w:val="2"/>
                <w:numId w:val="58"/>
              </w:numPr>
              <w:spacing w:after="120"/>
              <w:ind w:left="597" w:hanging="597"/>
              <w:jc w:val="both"/>
              <w:rPr>
                <w:rFonts w:ascii="Tahoma" w:hAnsi="Tahoma" w:cs="Tahoma"/>
              </w:rPr>
            </w:pPr>
            <w:bookmarkStart w:id="25" w:name="_Ref528858385"/>
            <w:r w:rsidRPr="00167063">
              <w:rPr>
                <w:rFonts w:ascii="Tahoma" w:hAnsi="Tahoma" w:cs="Tahoma"/>
              </w:rPr>
              <w:t xml:space="preserve">НРД выставляет счет </w:t>
            </w:r>
            <w:r w:rsidR="00230F2B" w:rsidRPr="00167063">
              <w:rPr>
                <w:rFonts w:ascii="Tahoma" w:hAnsi="Tahoma" w:cs="Tahoma"/>
              </w:rPr>
              <w:t>и предоставляет иные Учетные документы</w:t>
            </w:r>
            <w:r w:rsidR="00B465BB" w:rsidRPr="00167063">
              <w:rPr>
                <w:rFonts w:ascii="Tahoma" w:hAnsi="Tahoma" w:cs="Tahoma"/>
              </w:rPr>
              <w:t xml:space="preserve"> </w:t>
            </w:r>
            <w:r w:rsidRPr="00167063">
              <w:rPr>
                <w:rFonts w:ascii="Tahoma" w:hAnsi="Tahoma" w:cs="Tahoma"/>
              </w:rPr>
              <w:t>по обслуживанию выпуска Облигаций в течение 5 (пяти) рабочих дней с даты снятия</w:t>
            </w:r>
            <w:r w:rsidR="007A69DC" w:rsidRPr="00167063">
              <w:rPr>
                <w:rFonts w:ascii="Tahoma" w:hAnsi="Tahoma" w:cs="Tahoma"/>
              </w:rPr>
              <w:t xml:space="preserve"> Сертификата с хранения и учета/прекращения централизованного учета прав на Облигации ЦУП</w:t>
            </w:r>
            <w:r w:rsidRPr="00167063">
              <w:rPr>
                <w:rFonts w:ascii="Tahoma" w:hAnsi="Tahoma" w:cs="Tahoma"/>
              </w:rPr>
              <w:t>.</w:t>
            </w:r>
            <w:bookmarkEnd w:id="25"/>
          </w:p>
        </w:tc>
        <w:tc>
          <w:tcPr>
            <w:tcW w:w="4962" w:type="dxa"/>
            <w:gridSpan w:val="2"/>
          </w:tcPr>
          <w:p w14:paraId="48FAC2A6" w14:textId="77777777" w:rsidR="00754DD5" w:rsidRPr="00167063" w:rsidRDefault="00A64684" w:rsidP="00701DD8">
            <w:pPr>
              <w:pStyle w:val="a4"/>
              <w:numPr>
                <w:ilvl w:val="2"/>
                <w:numId w:val="59"/>
              </w:numPr>
              <w:spacing w:after="120"/>
              <w:ind w:left="649" w:hanging="649"/>
              <w:jc w:val="both"/>
              <w:rPr>
                <w:rFonts w:ascii="Tahoma" w:hAnsi="Tahoma" w:cs="Tahoma"/>
                <w:lang w:val="en-US"/>
              </w:rPr>
            </w:pPr>
            <w:r w:rsidRPr="00167063">
              <w:rPr>
                <w:rFonts w:ascii="Tahoma" w:hAnsi="Tahoma" w:cs="Tahoma"/>
                <w:lang w:val="en-US"/>
              </w:rPr>
              <w:t>NSD shall issue a</w:t>
            </w:r>
            <w:r w:rsidR="00D67E29" w:rsidRPr="00167063">
              <w:rPr>
                <w:rFonts w:ascii="Tahoma" w:hAnsi="Tahoma" w:cs="Tahoma"/>
                <w:lang w:val="en-US"/>
              </w:rPr>
              <w:t xml:space="preserve"> bill and provide other Billing Documents </w:t>
            </w:r>
            <w:r w:rsidRPr="00167063">
              <w:rPr>
                <w:rFonts w:ascii="Tahoma" w:hAnsi="Tahoma" w:cs="Tahoma"/>
                <w:lang w:val="en-US"/>
              </w:rPr>
              <w:t>for the Bond services provided, within five (5) business days following the date of</w:t>
            </w:r>
            <w:r w:rsidR="00755095" w:rsidRPr="00167063">
              <w:rPr>
                <w:rFonts w:ascii="Tahoma" w:hAnsi="Tahoma" w:cs="Tahoma"/>
                <w:lang w:val="en-US"/>
              </w:rPr>
              <w:t xml:space="preserve"> Certificate withdrawal from safekeeping and recordkeeping / discontinuance of centralized recordkeeping of rights to CRR Bonds</w:t>
            </w:r>
            <w:r w:rsidRPr="00167063">
              <w:rPr>
                <w:rFonts w:ascii="Tahoma" w:hAnsi="Tahoma" w:cs="Tahoma"/>
                <w:lang w:val="en-US"/>
              </w:rPr>
              <w:t>.</w:t>
            </w:r>
          </w:p>
          <w:p w14:paraId="570A4740" w14:textId="77777777" w:rsidR="00A263A4" w:rsidRPr="00167063" w:rsidRDefault="00A263A4" w:rsidP="00701DD8">
            <w:pPr>
              <w:ind w:left="649" w:hanging="649"/>
              <w:rPr>
                <w:sz w:val="24"/>
                <w:szCs w:val="24"/>
                <w:lang w:val="en-US"/>
              </w:rPr>
            </w:pPr>
          </w:p>
        </w:tc>
      </w:tr>
      <w:tr w:rsidR="00A263A4" w:rsidRPr="00D33648" w14:paraId="73FA4AFF" w14:textId="77777777" w:rsidTr="00EF72E3">
        <w:tc>
          <w:tcPr>
            <w:tcW w:w="5558" w:type="dxa"/>
            <w:gridSpan w:val="2"/>
          </w:tcPr>
          <w:p w14:paraId="2E15490C" w14:textId="77777777" w:rsidR="00754DD5" w:rsidRPr="00167063" w:rsidRDefault="00A263A4" w:rsidP="00B465BB">
            <w:pPr>
              <w:numPr>
                <w:ilvl w:val="2"/>
                <w:numId w:val="59"/>
              </w:numPr>
              <w:spacing w:after="120"/>
              <w:ind w:left="567" w:hanging="533"/>
              <w:jc w:val="both"/>
              <w:rPr>
                <w:rFonts w:ascii="Tahoma" w:eastAsia="Times New Roman" w:hAnsi="Tahoma" w:cs="Tahoma"/>
                <w:sz w:val="24"/>
                <w:szCs w:val="24"/>
              </w:rPr>
            </w:pPr>
            <w:bookmarkStart w:id="26" w:name="_Ref528858941"/>
            <w:r w:rsidRPr="00167063">
              <w:rPr>
                <w:rFonts w:ascii="Tahoma" w:eastAsia="Times New Roman" w:hAnsi="Tahoma" w:cs="Tahoma"/>
                <w:sz w:val="24"/>
                <w:szCs w:val="24"/>
              </w:rPr>
              <w:t xml:space="preserve">Эмитент оплачивает счет, указанный в </w:t>
            </w:r>
            <w:proofErr w:type="spellStart"/>
            <w:r w:rsidRPr="00167063">
              <w:rPr>
                <w:rFonts w:ascii="Tahoma" w:eastAsia="Times New Roman" w:hAnsi="Tahoma" w:cs="Tahoma"/>
                <w:sz w:val="24"/>
                <w:szCs w:val="24"/>
              </w:rPr>
              <w:t>пп</w:t>
            </w:r>
            <w:proofErr w:type="spellEnd"/>
            <w:r w:rsidRPr="00167063">
              <w:rPr>
                <w:rFonts w:ascii="Tahoma" w:eastAsia="Times New Roman" w:hAnsi="Tahoma" w:cs="Tahoma"/>
                <w:sz w:val="24"/>
                <w:szCs w:val="24"/>
              </w:rPr>
              <w:t xml:space="preserve">. </w:t>
            </w:r>
            <w:r w:rsidR="00167063" w:rsidRPr="00167063">
              <w:fldChar w:fldCharType="begin"/>
            </w:r>
            <w:r w:rsidR="00167063" w:rsidRPr="00167063">
              <w:instrText xml:space="preserve"> REF _Ref528858385 \r \h  \* MERGEFORMAT </w:instrText>
            </w:r>
            <w:r w:rsidR="00167063" w:rsidRPr="00167063">
              <w:fldChar w:fldCharType="separate"/>
            </w:r>
            <w:r w:rsidRPr="00167063">
              <w:rPr>
                <w:rFonts w:ascii="Tahoma" w:eastAsia="Times New Roman" w:hAnsi="Tahoma" w:cs="Tahoma"/>
                <w:sz w:val="24"/>
                <w:szCs w:val="24"/>
              </w:rPr>
              <w:t>5.3.1</w:t>
            </w:r>
            <w:r w:rsidR="00167063" w:rsidRPr="00167063">
              <w:fldChar w:fldCharType="end"/>
            </w:r>
            <w:r w:rsidRPr="00167063">
              <w:rPr>
                <w:rFonts w:ascii="Tahoma" w:eastAsia="Times New Roman" w:hAnsi="Tahoma" w:cs="Tahoma"/>
                <w:sz w:val="24"/>
                <w:szCs w:val="24"/>
              </w:rPr>
              <w:t xml:space="preserve"> Регламента, в течение 10 (десяти) рабочих дней со дня получения счета, если иное не предусмотрено Договором. </w:t>
            </w:r>
            <w:bookmarkEnd w:id="26"/>
          </w:p>
        </w:tc>
        <w:tc>
          <w:tcPr>
            <w:tcW w:w="4962" w:type="dxa"/>
            <w:gridSpan w:val="2"/>
          </w:tcPr>
          <w:p w14:paraId="01A00C08" w14:textId="77777777" w:rsidR="00754DD5" w:rsidRPr="00167063" w:rsidRDefault="00384883" w:rsidP="00D67E29">
            <w:pPr>
              <w:pStyle w:val="a4"/>
              <w:spacing w:after="120"/>
              <w:ind w:left="649" w:hanging="649"/>
              <w:jc w:val="both"/>
              <w:rPr>
                <w:rFonts w:ascii="Tahoma" w:hAnsi="Tahoma" w:cs="Tahoma"/>
                <w:lang w:val="en-US"/>
              </w:rPr>
            </w:pPr>
            <w:r w:rsidRPr="00167063">
              <w:rPr>
                <w:rFonts w:ascii="Tahoma" w:hAnsi="Tahoma" w:cs="Tahoma"/>
                <w:lang w:val="en-US"/>
              </w:rPr>
              <w:t xml:space="preserve">5.3.2 </w:t>
            </w:r>
            <w:r w:rsidR="00A64684" w:rsidRPr="00167063">
              <w:rPr>
                <w:rFonts w:ascii="Tahoma" w:hAnsi="Tahoma" w:cs="Tahoma"/>
                <w:lang w:val="en-US"/>
              </w:rPr>
              <w:t xml:space="preserve">The Issuer shall pay the </w:t>
            </w:r>
            <w:r w:rsidR="00D67E29" w:rsidRPr="00167063">
              <w:rPr>
                <w:rFonts w:ascii="Tahoma" w:hAnsi="Tahoma" w:cs="Tahoma"/>
                <w:lang w:val="en-US"/>
              </w:rPr>
              <w:t>bill</w:t>
            </w:r>
            <w:r w:rsidR="00A64684" w:rsidRPr="00167063">
              <w:rPr>
                <w:rFonts w:ascii="Tahoma" w:hAnsi="Tahoma" w:cs="Tahoma"/>
                <w:lang w:val="en-US"/>
              </w:rPr>
              <w:t xml:space="preserve"> referred to in paragraph </w:t>
            </w:r>
            <w:r w:rsidR="00167063" w:rsidRPr="00167063">
              <w:fldChar w:fldCharType="begin"/>
            </w:r>
            <w:r w:rsidR="00167063" w:rsidRPr="00E40E98">
              <w:rPr>
                <w:lang w:val="en-US"/>
              </w:rPr>
              <w:instrText xml:space="preserve"> REF _Ref528858385 \r \h  \* MERGEFORMAT </w:instrText>
            </w:r>
            <w:r w:rsidR="00167063" w:rsidRPr="00167063">
              <w:fldChar w:fldCharType="separate"/>
            </w:r>
            <w:r w:rsidR="00A64684" w:rsidRPr="00167063">
              <w:rPr>
                <w:rFonts w:ascii="Tahoma" w:hAnsi="Tahoma" w:cs="Tahoma"/>
                <w:lang w:val="en-US"/>
              </w:rPr>
              <w:t>5.3.1</w:t>
            </w:r>
            <w:r w:rsidR="00167063" w:rsidRPr="00167063">
              <w:fldChar w:fldCharType="end"/>
            </w:r>
            <w:r w:rsidR="00A64684" w:rsidRPr="00167063">
              <w:rPr>
                <w:rFonts w:ascii="Tahoma" w:hAnsi="Tahoma" w:cs="Tahoma"/>
                <w:lang w:val="en-US"/>
              </w:rPr>
              <w:t xml:space="preserve"> above within ten (10) business days of its receipt, unless otherwise provided for in the Agreement. </w:t>
            </w:r>
          </w:p>
        </w:tc>
      </w:tr>
      <w:tr w:rsidR="00A263A4" w:rsidRPr="00D33648" w14:paraId="6C7CCB31" w14:textId="77777777" w:rsidTr="00EF72E3">
        <w:tc>
          <w:tcPr>
            <w:tcW w:w="5558" w:type="dxa"/>
            <w:gridSpan w:val="2"/>
          </w:tcPr>
          <w:p w14:paraId="641C0C66" w14:textId="77777777" w:rsidR="00754DD5" w:rsidRDefault="00A263A4" w:rsidP="00701DD8">
            <w:pPr>
              <w:numPr>
                <w:ilvl w:val="2"/>
                <w:numId w:val="59"/>
              </w:numPr>
              <w:spacing w:after="120"/>
              <w:ind w:left="567" w:hanging="533"/>
              <w:jc w:val="both"/>
              <w:rPr>
                <w:rFonts w:ascii="Tahoma" w:eastAsia="Times New Roman" w:hAnsi="Tahoma" w:cs="Tahoma"/>
                <w:sz w:val="24"/>
                <w:szCs w:val="24"/>
              </w:rPr>
            </w:pPr>
            <w:r w:rsidRPr="00A263A4">
              <w:rPr>
                <w:rFonts w:ascii="Tahoma" w:eastAsia="Times New Roman" w:hAnsi="Tahoma" w:cs="Tahoma"/>
                <w:sz w:val="24"/>
                <w:szCs w:val="24"/>
              </w:rPr>
              <w:t xml:space="preserve">Стоимость услуг по обслуживанию выпуска Облигаций, зарегистрированных после 01.01.2012, со сроком погашения в 1-й день с даты начала размещения выпуска Облигаций или со сроком погашения/досрочного погашения со 2-го </w:t>
            </w:r>
            <w:r w:rsidRPr="00A263A4">
              <w:rPr>
                <w:rFonts w:ascii="Tahoma" w:eastAsia="Times New Roman" w:hAnsi="Tahoma" w:cs="Tahoma"/>
                <w:sz w:val="24"/>
                <w:szCs w:val="24"/>
              </w:rPr>
              <w:lastRenderedPageBreak/>
              <w:t>по 30-й день включительно с даты начала размещения выпуска Облигаций определяется Тарифами</w:t>
            </w:r>
            <w:r w:rsidR="007A69DC">
              <w:rPr>
                <w:rFonts w:ascii="Tahoma" w:eastAsia="Times New Roman" w:hAnsi="Tahoma" w:cs="Tahoma"/>
                <w:sz w:val="24"/>
                <w:szCs w:val="24"/>
              </w:rPr>
              <w:t xml:space="preserve"> НРД</w:t>
            </w:r>
            <w:r w:rsidRPr="00A263A4">
              <w:rPr>
                <w:rFonts w:ascii="Tahoma" w:eastAsia="Times New Roman" w:hAnsi="Tahoma" w:cs="Tahoma"/>
                <w:sz w:val="24"/>
                <w:szCs w:val="24"/>
              </w:rPr>
              <w:t>, действующими на дату получения НРД Уведомления о приеме и обслуживании выпуска Облигаций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.1), и указывается в Уведомлении о приеме и обслуживании выпуска Облигаций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 xml:space="preserve">.1). </w:t>
            </w:r>
          </w:p>
        </w:tc>
        <w:tc>
          <w:tcPr>
            <w:tcW w:w="4962" w:type="dxa"/>
            <w:gridSpan w:val="2"/>
          </w:tcPr>
          <w:p w14:paraId="2314A2DD" w14:textId="77777777" w:rsidR="00754DD5" w:rsidRDefault="00384883" w:rsidP="00701DD8">
            <w:pPr>
              <w:pStyle w:val="a4"/>
              <w:spacing w:after="120"/>
              <w:ind w:left="649" w:hanging="649"/>
              <w:jc w:val="both"/>
              <w:rPr>
                <w:rFonts w:ascii="Tahoma" w:hAnsi="Tahoma" w:cs="Tahoma"/>
                <w:lang w:val="en-US"/>
              </w:rPr>
            </w:pPr>
            <w:proofErr w:type="gramStart"/>
            <w:r w:rsidRPr="00384883">
              <w:rPr>
                <w:rFonts w:ascii="Tahoma" w:hAnsi="Tahoma" w:cs="Tahoma"/>
                <w:lang w:val="en-US"/>
              </w:rPr>
              <w:lastRenderedPageBreak/>
              <w:t xml:space="preserve">5.3.3 </w:t>
            </w:r>
            <w:r w:rsidR="00A64684" w:rsidRPr="005C4A20">
              <w:rPr>
                <w:rFonts w:ascii="Tahoma" w:hAnsi="Tahoma" w:cs="Tahoma"/>
                <w:lang w:val="en-US"/>
              </w:rPr>
              <w:t xml:space="preserve">The fees payable for services with respect to a Bond issue registered after 1 January 2012 and maturing on day 1 following the start date of the Bond issue offering, or maturing or being subject to early redemption on the date </w:t>
            </w:r>
            <w:r w:rsidR="00A64684" w:rsidRPr="005C4A20">
              <w:rPr>
                <w:rFonts w:ascii="Tahoma" w:hAnsi="Tahoma" w:cs="Tahoma"/>
                <w:lang w:val="en-US"/>
              </w:rPr>
              <w:lastRenderedPageBreak/>
              <w:t xml:space="preserve">falling between day 2 and day 30 (both inclusive) following the start date of the Bond issue offering shall be determined in accordance with </w:t>
            </w:r>
            <w:r w:rsidR="00755095">
              <w:rPr>
                <w:rFonts w:ascii="Tahoma" w:hAnsi="Tahoma" w:cs="Tahoma"/>
                <w:lang w:val="en-US"/>
              </w:rPr>
              <w:t>NSD’s</w:t>
            </w:r>
            <w:r w:rsidR="00755095" w:rsidRPr="005C4A20">
              <w:rPr>
                <w:rFonts w:ascii="Tahoma" w:hAnsi="Tahoma" w:cs="Tahoma"/>
                <w:lang w:val="en-US"/>
              </w:rPr>
              <w:t xml:space="preserve"> </w:t>
            </w:r>
            <w:r w:rsidR="00A64684" w:rsidRPr="005C4A20">
              <w:rPr>
                <w:rFonts w:ascii="Tahoma" w:hAnsi="Tahoma" w:cs="Tahoma"/>
                <w:lang w:val="en-US"/>
              </w:rPr>
              <w:t>Fee Schedule in effect as at the date on which NSD receives a Bond Issue Acceptance and Servicing Notice (</w:t>
            </w:r>
            <w:hyperlink w:anchor="Z1" w:history="1">
              <w:r w:rsidR="00A64684" w:rsidRPr="005C4A20">
                <w:rPr>
                  <w:rFonts w:ascii="Tahoma" w:hAnsi="Tahoma" w:cs="Tahoma"/>
                  <w:lang w:val="en-US"/>
                </w:rPr>
                <w:t>Form Z1</w:t>
              </w:r>
            </w:hyperlink>
            <w:r w:rsidR="00A64684" w:rsidRPr="005C4A20">
              <w:rPr>
                <w:rFonts w:ascii="Tahoma" w:hAnsi="Tahoma" w:cs="Tahoma"/>
                <w:lang w:val="en-US"/>
              </w:rPr>
              <w:t>.1), and shall be specified in the Bond Issue Acceptance and Servicing Notice (</w:t>
            </w:r>
            <w:hyperlink w:anchor="Z1" w:history="1">
              <w:r w:rsidR="00A64684" w:rsidRPr="005C4A20">
                <w:rPr>
                  <w:rFonts w:ascii="Tahoma" w:hAnsi="Tahoma" w:cs="Tahoma"/>
                  <w:lang w:val="en-US"/>
                </w:rPr>
                <w:t>Form Z1</w:t>
              </w:r>
            </w:hyperlink>
            <w:r w:rsidR="00A64684" w:rsidRPr="005C4A20">
              <w:rPr>
                <w:rFonts w:ascii="Tahoma" w:hAnsi="Tahoma" w:cs="Tahoma"/>
                <w:lang w:val="en-US"/>
              </w:rPr>
              <w:t>.1).</w:t>
            </w:r>
            <w:proofErr w:type="gramEnd"/>
            <w:r w:rsidR="00A64684" w:rsidRPr="005C4A20">
              <w:rPr>
                <w:rFonts w:ascii="Tahoma" w:hAnsi="Tahoma" w:cs="Tahoma"/>
                <w:lang w:val="en-US"/>
              </w:rPr>
              <w:t xml:space="preserve"> </w:t>
            </w:r>
          </w:p>
          <w:p w14:paraId="69B8AAC9" w14:textId="77777777" w:rsidR="00A263A4" w:rsidRPr="005C4A20" w:rsidRDefault="00A263A4" w:rsidP="00701DD8">
            <w:pPr>
              <w:ind w:left="649" w:hanging="649"/>
              <w:rPr>
                <w:rFonts w:ascii="Tahoma" w:hAnsi="Tahoma" w:cs="Tahoma"/>
                <w:sz w:val="24"/>
                <w:szCs w:val="24"/>
                <w:lang w:val="en-US"/>
              </w:rPr>
            </w:pPr>
          </w:p>
        </w:tc>
      </w:tr>
      <w:tr w:rsidR="00A263A4" w:rsidRPr="00D33648" w14:paraId="6FCEC6BF" w14:textId="77777777" w:rsidTr="00EF72E3">
        <w:tc>
          <w:tcPr>
            <w:tcW w:w="5558" w:type="dxa"/>
            <w:gridSpan w:val="2"/>
          </w:tcPr>
          <w:p w14:paraId="0A8BFF67" w14:textId="77777777" w:rsidR="00754DD5" w:rsidRDefault="00A263A4" w:rsidP="00755095">
            <w:pPr>
              <w:widowControl w:val="0"/>
              <w:numPr>
                <w:ilvl w:val="1"/>
                <w:numId w:val="59"/>
              </w:numPr>
              <w:spacing w:after="120"/>
              <w:ind w:left="567" w:hanging="567"/>
              <w:jc w:val="both"/>
              <w:rPr>
                <w:rFonts w:ascii="Tahoma" w:eastAsia="Times New Roman" w:hAnsi="Tahoma" w:cs="Tahoma"/>
                <w:b/>
                <w:sz w:val="24"/>
                <w:szCs w:val="24"/>
              </w:rPr>
            </w:pPr>
            <w:bookmarkStart w:id="27" w:name="_Toc501110253"/>
            <w:r w:rsidRPr="00A263A4">
              <w:rPr>
                <w:rFonts w:ascii="Tahoma" w:eastAsia="Times New Roman" w:hAnsi="Tahoma" w:cs="Tahoma"/>
                <w:b/>
                <w:sz w:val="24"/>
                <w:szCs w:val="24"/>
              </w:rPr>
              <w:lastRenderedPageBreak/>
              <w:t>Порядок оплаты услуг по обслуживанию выпуска Облигаций, размещенного путем конвертации при реорганизации Эмитента</w:t>
            </w:r>
            <w:bookmarkEnd w:id="27"/>
          </w:p>
        </w:tc>
        <w:tc>
          <w:tcPr>
            <w:tcW w:w="4962" w:type="dxa"/>
            <w:gridSpan w:val="2"/>
          </w:tcPr>
          <w:p w14:paraId="37D1DBC6" w14:textId="77777777" w:rsidR="00754DD5" w:rsidRDefault="00384883" w:rsidP="00755095">
            <w:pPr>
              <w:widowControl w:val="0"/>
              <w:spacing w:after="120"/>
              <w:ind w:left="567" w:hanging="567"/>
              <w:jc w:val="both"/>
              <w:rPr>
                <w:rFonts w:ascii="Tahoma" w:hAnsi="Tahoma" w:cs="Tahoma"/>
                <w:b/>
                <w:sz w:val="24"/>
                <w:szCs w:val="24"/>
                <w:lang w:val="en-US"/>
              </w:rPr>
            </w:pPr>
            <w:r w:rsidRPr="008521C5">
              <w:rPr>
                <w:rFonts w:ascii="Tahoma" w:hAnsi="Tahoma" w:cs="Tahoma"/>
                <w:sz w:val="24"/>
                <w:szCs w:val="24"/>
                <w:lang w:val="en-US"/>
              </w:rPr>
              <w:t>5.4</w:t>
            </w:r>
            <w:r w:rsidRPr="00384883">
              <w:rPr>
                <w:rFonts w:ascii="Tahoma" w:hAnsi="Tahoma" w:cs="Tahoma"/>
                <w:b/>
                <w:sz w:val="24"/>
                <w:szCs w:val="24"/>
                <w:lang w:val="en-US"/>
              </w:rPr>
              <w:t xml:space="preserve"> </w:t>
            </w:r>
            <w:r w:rsidR="00A64684" w:rsidRPr="005C4A20">
              <w:rPr>
                <w:rFonts w:ascii="Tahoma" w:hAnsi="Tahoma" w:cs="Tahoma"/>
                <w:b/>
                <w:sz w:val="24"/>
                <w:szCs w:val="24"/>
                <w:lang w:val="en-US"/>
              </w:rPr>
              <w:t>Payment for services with respect to a Bond issue placed by way of conversion as a result of the Issuer’s reorganization</w:t>
            </w:r>
          </w:p>
          <w:p w14:paraId="08E90E1B" w14:textId="77777777" w:rsidR="00A263A4" w:rsidRPr="005C4A20" w:rsidRDefault="00A263A4">
            <w:pPr>
              <w:rPr>
                <w:rFonts w:ascii="Tahoma" w:hAnsi="Tahoma" w:cs="Tahoma"/>
                <w:sz w:val="24"/>
                <w:szCs w:val="24"/>
                <w:lang w:val="en-US"/>
              </w:rPr>
            </w:pPr>
          </w:p>
        </w:tc>
      </w:tr>
      <w:tr w:rsidR="00A263A4" w:rsidRPr="00D33648" w14:paraId="3FBD98B6" w14:textId="77777777" w:rsidTr="00EF72E3">
        <w:tc>
          <w:tcPr>
            <w:tcW w:w="5558" w:type="dxa"/>
            <w:gridSpan w:val="2"/>
          </w:tcPr>
          <w:p w14:paraId="6AAB7C47" w14:textId="77777777" w:rsidR="00754DD5" w:rsidRDefault="00A263A4" w:rsidP="00755095">
            <w:pPr>
              <w:numPr>
                <w:ilvl w:val="2"/>
                <w:numId w:val="5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Стоимость услуг по обслуживанию выпуска Облигаций, размещенного путем конвертации при реорганизации Эмитента, определяется Тарифами</w:t>
            </w:r>
            <w:r w:rsidR="007A69DC">
              <w:rPr>
                <w:rFonts w:ascii="Tahoma" w:eastAsia="Times New Roman" w:hAnsi="Tahoma" w:cs="Tahoma"/>
                <w:sz w:val="24"/>
                <w:szCs w:val="24"/>
              </w:rPr>
              <w:t xml:space="preserve"> НРД</w:t>
            </w:r>
            <w:r w:rsidRPr="00A263A4">
              <w:rPr>
                <w:rFonts w:ascii="Tahoma" w:eastAsia="Times New Roman" w:hAnsi="Tahoma" w:cs="Tahoma"/>
                <w:sz w:val="24"/>
                <w:szCs w:val="24"/>
              </w:rPr>
              <w:t>, действующими на дату получения НРД Уведомления о конвертации выпуска Облигаций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.3).</w:t>
            </w:r>
          </w:p>
        </w:tc>
        <w:tc>
          <w:tcPr>
            <w:tcW w:w="4962" w:type="dxa"/>
            <w:gridSpan w:val="2"/>
          </w:tcPr>
          <w:p w14:paraId="4FCBA967" w14:textId="77777777" w:rsidR="00754DD5" w:rsidRDefault="00384883" w:rsidP="00755095">
            <w:pPr>
              <w:spacing w:after="120"/>
              <w:ind w:left="567" w:hanging="567"/>
              <w:jc w:val="both"/>
              <w:rPr>
                <w:rFonts w:ascii="Tahoma" w:eastAsia="Times New Roman" w:hAnsi="Tahoma" w:cs="Tahoma"/>
                <w:sz w:val="24"/>
                <w:szCs w:val="24"/>
                <w:lang w:val="en-US" w:bidi="hi-IN"/>
              </w:rPr>
            </w:pPr>
            <w:r w:rsidRPr="00384883">
              <w:rPr>
                <w:rFonts w:ascii="Tahoma" w:eastAsia="Times New Roman" w:hAnsi="Tahoma" w:cs="Tahoma"/>
                <w:sz w:val="24"/>
                <w:szCs w:val="24"/>
                <w:lang w:val="en-US" w:bidi="hi-IN"/>
              </w:rPr>
              <w:t xml:space="preserve">5.4.1 </w:t>
            </w:r>
            <w:r w:rsidR="00A64684" w:rsidRPr="005C4A20">
              <w:rPr>
                <w:rFonts w:ascii="Tahoma" w:eastAsia="Times New Roman" w:hAnsi="Tahoma" w:cs="Tahoma"/>
                <w:sz w:val="24"/>
                <w:szCs w:val="24"/>
                <w:lang w:val="en-US" w:bidi="hi-IN"/>
              </w:rPr>
              <w:t xml:space="preserve">The fees payable for services with respect to a Bond issue placed by way of conversion as a result of the Issuer's reorganization shall be determined in accordance with </w:t>
            </w:r>
            <w:r w:rsidR="00755095">
              <w:rPr>
                <w:rFonts w:ascii="Tahoma" w:eastAsia="Times New Roman" w:hAnsi="Tahoma" w:cs="Tahoma"/>
                <w:sz w:val="24"/>
                <w:szCs w:val="24"/>
                <w:lang w:val="en-US" w:bidi="hi-IN"/>
              </w:rPr>
              <w:t>NSD’s</w:t>
            </w:r>
            <w:r w:rsidR="00755095" w:rsidRPr="005C4A20">
              <w:rPr>
                <w:rFonts w:ascii="Tahoma" w:eastAsia="Times New Roman" w:hAnsi="Tahoma" w:cs="Tahoma"/>
                <w:sz w:val="24"/>
                <w:szCs w:val="24"/>
                <w:lang w:val="en-US" w:bidi="hi-IN"/>
              </w:rPr>
              <w:t xml:space="preserve"> </w:t>
            </w:r>
            <w:r w:rsidR="00A64684" w:rsidRPr="005C4A20">
              <w:rPr>
                <w:rFonts w:ascii="Tahoma" w:eastAsia="Times New Roman" w:hAnsi="Tahoma" w:cs="Tahoma"/>
                <w:sz w:val="24"/>
                <w:szCs w:val="24"/>
                <w:lang w:val="en-US" w:bidi="hi-IN"/>
              </w:rPr>
              <w:t>Fee Schedule in effect as at the date on which NSD receives a Bond Issue Conversion Notice (</w:t>
            </w:r>
            <w:hyperlink w:anchor="Z1" w:history="1">
              <w:r w:rsidR="00A64684" w:rsidRPr="005C4A20">
                <w:rPr>
                  <w:rFonts w:ascii="Tahoma" w:eastAsia="Times New Roman" w:hAnsi="Tahoma" w:cs="Tahoma"/>
                  <w:sz w:val="24"/>
                  <w:szCs w:val="24"/>
                  <w:lang w:val="en-US" w:bidi="hi-IN"/>
                </w:rPr>
                <w:t>Form Z1</w:t>
              </w:r>
            </w:hyperlink>
            <w:r w:rsidR="00A64684" w:rsidRPr="005C4A20">
              <w:rPr>
                <w:rFonts w:ascii="Tahoma" w:eastAsia="Times New Roman" w:hAnsi="Tahoma" w:cs="Tahoma"/>
                <w:sz w:val="24"/>
                <w:szCs w:val="24"/>
                <w:lang w:val="en-US" w:bidi="hi-IN"/>
              </w:rPr>
              <w:t>.3).</w:t>
            </w:r>
          </w:p>
          <w:p w14:paraId="532EA6B0" w14:textId="77777777" w:rsidR="00A263A4" w:rsidRPr="005C4A20" w:rsidRDefault="00A263A4" w:rsidP="00755095">
            <w:pPr>
              <w:ind w:left="567" w:hanging="567"/>
              <w:rPr>
                <w:rFonts w:ascii="Tahoma" w:hAnsi="Tahoma" w:cs="Tahoma"/>
                <w:sz w:val="24"/>
                <w:szCs w:val="24"/>
                <w:lang w:val="en-US"/>
              </w:rPr>
            </w:pPr>
          </w:p>
        </w:tc>
      </w:tr>
      <w:tr w:rsidR="00A263A4" w:rsidRPr="00D33648" w14:paraId="4A0F5A8E" w14:textId="77777777" w:rsidTr="00EF72E3">
        <w:tc>
          <w:tcPr>
            <w:tcW w:w="5558" w:type="dxa"/>
            <w:gridSpan w:val="2"/>
          </w:tcPr>
          <w:p w14:paraId="679851BC" w14:textId="77777777" w:rsidR="00821EA7" w:rsidRPr="00167063" w:rsidRDefault="00A263A4" w:rsidP="00E40E98">
            <w:pPr>
              <w:numPr>
                <w:ilvl w:val="2"/>
                <w:numId w:val="59"/>
              </w:numPr>
              <w:spacing w:after="120"/>
              <w:ind w:left="597" w:hanging="597"/>
              <w:jc w:val="both"/>
              <w:rPr>
                <w:rFonts w:ascii="Tahoma" w:eastAsia="Times New Roman" w:hAnsi="Tahoma" w:cs="Tahoma"/>
                <w:sz w:val="24"/>
                <w:szCs w:val="24"/>
              </w:rPr>
            </w:pPr>
            <w:bookmarkStart w:id="28" w:name="_Ref495660560"/>
            <w:r w:rsidRPr="00167063">
              <w:rPr>
                <w:rFonts w:ascii="Tahoma" w:eastAsia="Times New Roman" w:hAnsi="Tahoma" w:cs="Tahoma"/>
                <w:sz w:val="24"/>
                <w:szCs w:val="24"/>
              </w:rPr>
              <w:t xml:space="preserve">НРД выставляет счет </w:t>
            </w:r>
            <w:r w:rsidR="00230F2B" w:rsidRPr="00167063">
              <w:rPr>
                <w:rFonts w:ascii="Tahoma" w:eastAsia="Times New Roman" w:hAnsi="Tahoma" w:cs="Tahoma"/>
                <w:sz w:val="24"/>
                <w:szCs w:val="24"/>
              </w:rPr>
              <w:t>и предоставляет иные Учетные документы</w:t>
            </w:r>
            <w:r w:rsidR="00B465BB" w:rsidRPr="00167063">
              <w:rPr>
                <w:rFonts w:ascii="Tahoma" w:eastAsia="Times New Roman" w:hAnsi="Tahoma" w:cs="Tahoma"/>
                <w:sz w:val="24"/>
                <w:szCs w:val="24"/>
              </w:rPr>
              <w:t xml:space="preserve"> </w:t>
            </w:r>
            <w:r w:rsidRPr="00167063">
              <w:rPr>
                <w:rFonts w:ascii="Tahoma" w:eastAsia="Times New Roman" w:hAnsi="Tahoma" w:cs="Tahoma"/>
                <w:sz w:val="24"/>
                <w:szCs w:val="24"/>
              </w:rPr>
              <w:t xml:space="preserve">по обслуживанию выпуска Облигаций, размещенного путем конвертации при реорганизации Эмитента не позднее 5 (пяти) рабочих дней с даты проведения конвертации. </w:t>
            </w:r>
            <w:bookmarkEnd w:id="28"/>
          </w:p>
        </w:tc>
        <w:tc>
          <w:tcPr>
            <w:tcW w:w="4962" w:type="dxa"/>
            <w:gridSpan w:val="2"/>
          </w:tcPr>
          <w:p w14:paraId="59848E69" w14:textId="77777777" w:rsidR="00754DD5" w:rsidRPr="00167063" w:rsidRDefault="00384883" w:rsidP="00755095">
            <w:pPr>
              <w:pStyle w:val="a4"/>
              <w:spacing w:after="120"/>
              <w:ind w:left="567" w:hanging="567"/>
              <w:jc w:val="both"/>
              <w:rPr>
                <w:rFonts w:ascii="Tahoma" w:hAnsi="Tahoma" w:cs="Tahoma"/>
                <w:lang w:val="en-US"/>
              </w:rPr>
            </w:pPr>
            <w:r w:rsidRPr="00167063">
              <w:rPr>
                <w:rFonts w:ascii="Tahoma" w:hAnsi="Tahoma" w:cs="Tahoma"/>
                <w:lang w:val="en-US"/>
              </w:rPr>
              <w:t xml:space="preserve">5.4.2 </w:t>
            </w:r>
            <w:r w:rsidR="00A64684" w:rsidRPr="00167063">
              <w:rPr>
                <w:rFonts w:ascii="Tahoma" w:hAnsi="Tahoma" w:cs="Tahoma"/>
                <w:lang w:val="en-US"/>
              </w:rPr>
              <w:t>NSD shall issue</w:t>
            </w:r>
            <w:r w:rsidR="00D67E29" w:rsidRPr="00167063">
              <w:rPr>
                <w:rFonts w:ascii="Tahoma" w:hAnsi="Tahoma" w:cs="Tahoma"/>
                <w:lang w:val="en-US"/>
              </w:rPr>
              <w:t xml:space="preserve"> a bill and provide other Billing Documents</w:t>
            </w:r>
            <w:r w:rsidR="00A64684" w:rsidRPr="00167063">
              <w:rPr>
                <w:rFonts w:ascii="Tahoma" w:hAnsi="Tahoma" w:cs="Tahoma"/>
                <w:lang w:val="en-US"/>
              </w:rPr>
              <w:t xml:space="preserve"> for the services provided with respect to the Bond issue placed by way of conversion </w:t>
            </w:r>
            <w:proofErr w:type="gramStart"/>
            <w:r w:rsidR="00A64684" w:rsidRPr="00167063">
              <w:rPr>
                <w:rFonts w:ascii="Tahoma" w:hAnsi="Tahoma" w:cs="Tahoma"/>
                <w:lang w:val="en-US"/>
              </w:rPr>
              <w:t>as a result</w:t>
            </w:r>
            <w:proofErr w:type="gramEnd"/>
            <w:r w:rsidR="00A64684" w:rsidRPr="00167063">
              <w:rPr>
                <w:rFonts w:ascii="Tahoma" w:hAnsi="Tahoma" w:cs="Tahoma"/>
                <w:lang w:val="en-US"/>
              </w:rPr>
              <w:t xml:space="preserve"> of the Issuer's reorganization, within five (5) business days of the conversion date. </w:t>
            </w:r>
          </w:p>
          <w:p w14:paraId="4D582850" w14:textId="77777777" w:rsidR="00A263A4" w:rsidRPr="00167063" w:rsidRDefault="00A263A4" w:rsidP="00755095">
            <w:pPr>
              <w:ind w:left="567" w:hanging="567"/>
              <w:rPr>
                <w:rFonts w:ascii="Tahoma" w:hAnsi="Tahoma" w:cs="Tahoma"/>
                <w:sz w:val="24"/>
                <w:szCs w:val="24"/>
                <w:lang w:val="en-US"/>
              </w:rPr>
            </w:pPr>
          </w:p>
        </w:tc>
      </w:tr>
      <w:tr w:rsidR="00A263A4" w:rsidRPr="00D33648" w14:paraId="3DFEEEE3" w14:textId="77777777" w:rsidTr="00EF72E3">
        <w:tc>
          <w:tcPr>
            <w:tcW w:w="5558" w:type="dxa"/>
            <w:gridSpan w:val="2"/>
          </w:tcPr>
          <w:p w14:paraId="4A11DD17" w14:textId="77777777" w:rsidR="00754DD5" w:rsidRPr="00167063" w:rsidRDefault="00A263A4" w:rsidP="00B465BB">
            <w:pPr>
              <w:numPr>
                <w:ilvl w:val="2"/>
                <w:numId w:val="59"/>
              </w:numPr>
              <w:spacing w:after="120"/>
              <w:ind w:left="567" w:hanging="567"/>
              <w:jc w:val="both"/>
              <w:rPr>
                <w:rFonts w:ascii="Tahoma" w:eastAsia="Times New Roman" w:hAnsi="Tahoma" w:cs="Tahoma"/>
                <w:sz w:val="24"/>
                <w:szCs w:val="24"/>
              </w:rPr>
            </w:pPr>
            <w:bookmarkStart w:id="29" w:name="_Ref495592352"/>
            <w:r w:rsidRPr="00167063">
              <w:rPr>
                <w:rFonts w:ascii="Tahoma" w:eastAsia="Times New Roman" w:hAnsi="Tahoma" w:cs="Tahoma"/>
                <w:sz w:val="24"/>
                <w:szCs w:val="24"/>
              </w:rPr>
              <w:t xml:space="preserve">Эмитент оплачивает счет, указанный в </w:t>
            </w:r>
            <w:proofErr w:type="spellStart"/>
            <w:r w:rsidRPr="00167063">
              <w:rPr>
                <w:rFonts w:ascii="Tahoma" w:eastAsia="Times New Roman" w:hAnsi="Tahoma" w:cs="Tahoma"/>
                <w:sz w:val="24"/>
                <w:szCs w:val="24"/>
              </w:rPr>
              <w:t>пп</w:t>
            </w:r>
            <w:proofErr w:type="spellEnd"/>
            <w:r w:rsidRPr="00167063">
              <w:rPr>
                <w:rFonts w:ascii="Tahoma" w:eastAsia="Times New Roman" w:hAnsi="Tahoma" w:cs="Tahoma"/>
                <w:sz w:val="24"/>
                <w:szCs w:val="24"/>
              </w:rPr>
              <w:t xml:space="preserve">. </w:t>
            </w:r>
            <w:r w:rsidR="00167063" w:rsidRPr="00167063">
              <w:fldChar w:fldCharType="begin"/>
            </w:r>
            <w:r w:rsidR="00167063" w:rsidRPr="00167063">
              <w:instrText xml:space="preserve"> REF _Ref495660560 \n \h  \* MERGEFORMAT </w:instrText>
            </w:r>
            <w:r w:rsidR="00167063" w:rsidRPr="00167063">
              <w:fldChar w:fldCharType="separate"/>
            </w:r>
            <w:r w:rsidRPr="00167063">
              <w:rPr>
                <w:rFonts w:ascii="Tahoma" w:eastAsia="Times New Roman" w:hAnsi="Tahoma" w:cs="Tahoma"/>
                <w:sz w:val="24"/>
                <w:szCs w:val="24"/>
              </w:rPr>
              <w:t>5.4.2</w:t>
            </w:r>
            <w:r w:rsidR="00167063" w:rsidRPr="00167063">
              <w:fldChar w:fldCharType="end"/>
            </w:r>
            <w:r w:rsidRPr="00167063">
              <w:rPr>
                <w:rFonts w:ascii="Tahoma" w:eastAsia="Times New Roman" w:hAnsi="Tahoma" w:cs="Tahoma"/>
                <w:sz w:val="24"/>
                <w:szCs w:val="24"/>
              </w:rPr>
              <w:t xml:space="preserve"> Регламента, в течение 10 (десяти) рабочих дней со дня получения счета. </w:t>
            </w:r>
            <w:bookmarkEnd w:id="29"/>
          </w:p>
        </w:tc>
        <w:tc>
          <w:tcPr>
            <w:tcW w:w="4962" w:type="dxa"/>
            <w:gridSpan w:val="2"/>
          </w:tcPr>
          <w:p w14:paraId="2A5B9D97" w14:textId="77777777" w:rsidR="00754DD5" w:rsidRPr="00167063" w:rsidRDefault="00384883" w:rsidP="00755095">
            <w:pPr>
              <w:pStyle w:val="a4"/>
              <w:spacing w:after="120"/>
              <w:ind w:left="567" w:hanging="567"/>
              <w:jc w:val="both"/>
              <w:rPr>
                <w:rFonts w:ascii="Tahoma" w:hAnsi="Tahoma" w:cs="Tahoma"/>
                <w:lang w:val="en-US"/>
              </w:rPr>
            </w:pPr>
            <w:r w:rsidRPr="00167063">
              <w:rPr>
                <w:rFonts w:ascii="Tahoma" w:hAnsi="Tahoma" w:cs="Tahoma"/>
                <w:lang w:val="en-US"/>
              </w:rPr>
              <w:t xml:space="preserve">5.4.3 </w:t>
            </w:r>
            <w:r w:rsidR="00A64684" w:rsidRPr="00167063">
              <w:rPr>
                <w:rFonts w:ascii="Tahoma" w:hAnsi="Tahoma" w:cs="Tahoma"/>
                <w:lang w:val="en-US"/>
              </w:rPr>
              <w:t xml:space="preserve">The Issuer shall pay the </w:t>
            </w:r>
            <w:r w:rsidR="00D67E29" w:rsidRPr="00167063">
              <w:rPr>
                <w:rFonts w:ascii="Tahoma" w:hAnsi="Tahoma" w:cs="Tahoma"/>
                <w:lang w:val="en-US"/>
              </w:rPr>
              <w:t>bill</w:t>
            </w:r>
            <w:r w:rsidR="00A64684" w:rsidRPr="00167063">
              <w:rPr>
                <w:rFonts w:ascii="Tahoma" w:hAnsi="Tahoma" w:cs="Tahoma"/>
                <w:lang w:val="en-US"/>
              </w:rPr>
              <w:t xml:space="preserve"> referred to in paragraph </w:t>
            </w:r>
            <w:r w:rsidR="00167063" w:rsidRPr="00167063">
              <w:fldChar w:fldCharType="begin"/>
            </w:r>
            <w:r w:rsidR="00167063" w:rsidRPr="00E40E98">
              <w:rPr>
                <w:lang w:val="en-US"/>
              </w:rPr>
              <w:instrText xml:space="preserve"> REF _Ref495660560 \n \h  \* MERGEFORMAT </w:instrText>
            </w:r>
            <w:r w:rsidR="00167063" w:rsidRPr="00167063">
              <w:fldChar w:fldCharType="separate"/>
            </w:r>
            <w:r w:rsidR="00A64684" w:rsidRPr="00167063">
              <w:rPr>
                <w:rFonts w:ascii="Tahoma" w:hAnsi="Tahoma" w:cs="Tahoma"/>
                <w:lang w:val="en-US"/>
              </w:rPr>
              <w:t>5.4.2</w:t>
            </w:r>
            <w:r w:rsidR="00167063" w:rsidRPr="00167063">
              <w:fldChar w:fldCharType="end"/>
            </w:r>
            <w:r w:rsidR="00A64684" w:rsidRPr="00167063">
              <w:rPr>
                <w:rFonts w:ascii="Tahoma" w:hAnsi="Tahoma" w:cs="Tahoma"/>
                <w:lang w:val="en-US"/>
              </w:rPr>
              <w:t xml:space="preserve"> above within ten (10) business days of its receipt. </w:t>
            </w:r>
          </w:p>
          <w:p w14:paraId="17B9625B" w14:textId="77777777" w:rsidR="00A263A4" w:rsidRPr="00167063" w:rsidRDefault="00A263A4" w:rsidP="00755095">
            <w:pPr>
              <w:ind w:left="567" w:hanging="567"/>
              <w:rPr>
                <w:rFonts w:ascii="Tahoma" w:hAnsi="Tahoma" w:cs="Tahoma"/>
                <w:sz w:val="24"/>
                <w:szCs w:val="24"/>
                <w:lang w:val="en-US"/>
              </w:rPr>
            </w:pPr>
          </w:p>
        </w:tc>
      </w:tr>
      <w:tr w:rsidR="00A263A4" w:rsidRPr="00D33648" w14:paraId="6C0E2B4C" w14:textId="77777777" w:rsidTr="00EF72E3">
        <w:tc>
          <w:tcPr>
            <w:tcW w:w="5558" w:type="dxa"/>
            <w:gridSpan w:val="2"/>
          </w:tcPr>
          <w:p w14:paraId="781F4C49" w14:textId="77777777" w:rsidR="00754DD5" w:rsidRDefault="00A263A4" w:rsidP="00755095">
            <w:pPr>
              <w:widowControl w:val="0"/>
              <w:numPr>
                <w:ilvl w:val="1"/>
                <w:numId w:val="59"/>
              </w:numPr>
              <w:spacing w:after="120"/>
              <w:ind w:left="567" w:hanging="567"/>
              <w:jc w:val="both"/>
              <w:rPr>
                <w:rFonts w:ascii="Tahoma" w:eastAsia="Times New Roman" w:hAnsi="Tahoma" w:cs="Tahoma"/>
                <w:b/>
                <w:sz w:val="24"/>
                <w:szCs w:val="24"/>
              </w:rPr>
            </w:pPr>
            <w:bookmarkStart w:id="30" w:name="_Toc501110254"/>
            <w:r w:rsidRPr="00A263A4">
              <w:rPr>
                <w:rFonts w:ascii="Tahoma" w:eastAsia="Times New Roman" w:hAnsi="Tahoma" w:cs="Tahoma"/>
                <w:b/>
                <w:sz w:val="24"/>
                <w:szCs w:val="24"/>
              </w:rPr>
              <w:t>Порядок оплаты услуг по замене Сертификатов при изменении срока обращения Облигаций</w:t>
            </w:r>
            <w:bookmarkEnd w:id="30"/>
            <w:r w:rsidR="007A69DC">
              <w:rPr>
                <w:rFonts w:ascii="Tahoma" w:eastAsia="Times New Roman" w:hAnsi="Tahoma" w:cs="Tahoma"/>
                <w:b/>
                <w:sz w:val="24"/>
                <w:szCs w:val="24"/>
              </w:rPr>
              <w:t xml:space="preserve"> ЦХ</w:t>
            </w:r>
          </w:p>
        </w:tc>
        <w:tc>
          <w:tcPr>
            <w:tcW w:w="4962" w:type="dxa"/>
            <w:gridSpan w:val="2"/>
          </w:tcPr>
          <w:p w14:paraId="63BE73D8" w14:textId="77777777" w:rsidR="00754DD5" w:rsidRDefault="00384883" w:rsidP="00755095">
            <w:pPr>
              <w:widowControl w:val="0"/>
              <w:spacing w:after="120"/>
              <w:ind w:left="567" w:hanging="567"/>
              <w:jc w:val="both"/>
              <w:rPr>
                <w:rFonts w:ascii="Tahoma" w:hAnsi="Tahoma" w:cs="Tahoma"/>
                <w:b/>
                <w:sz w:val="24"/>
                <w:szCs w:val="24"/>
                <w:lang w:val="en-US"/>
              </w:rPr>
            </w:pPr>
            <w:r w:rsidRPr="008521C5">
              <w:rPr>
                <w:rFonts w:ascii="Tahoma" w:hAnsi="Tahoma" w:cs="Tahoma"/>
                <w:sz w:val="24"/>
                <w:szCs w:val="24"/>
                <w:lang w:val="en-US"/>
              </w:rPr>
              <w:t>5.5</w:t>
            </w:r>
            <w:r w:rsidRPr="00384883">
              <w:rPr>
                <w:rFonts w:ascii="Tahoma" w:hAnsi="Tahoma" w:cs="Tahoma"/>
                <w:b/>
                <w:sz w:val="24"/>
                <w:szCs w:val="24"/>
                <w:lang w:val="en-US"/>
              </w:rPr>
              <w:t xml:space="preserve"> </w:t>
            </w:r>
            <w:r w:rsidR="00A64684" w:rsidRPr="005C4A20">
              <w:rPr>
                <w:rFonts w:ascii="Tahoma" w:hAnsi="Tahoma" w:cs="Tahoma"/>
                <w:b/>
                <w:sz w:val="24"/>
                <w:szCs w:val="24"/>
                <w:lang w:val="en-US"/>
              </w:rPr>
              <w:t xml:space="preserve">Payment for services to replace the Certificate due to the alteration of the </w:t>
            </w:r>
            <w:r w:rsidR="00755095">
              <w:rPr>
                <w:rFonts w:ascii="Tahoma" w:hAnsi="Tahoma" w:cs="Tahoma"/>
                <w:b/>
                <w:sz w:val="24"/>
                <w:szCs w:val="24"/>
                <w:lang w:val="en-US"/>
              </w:rPr>
              <w:t xml:space="preserve">MCS </w:t>
            </w:r>
            <w:r w:rsidR="00A64684" w:rsidRPr="005C4A20">
              <w:rPr>
                <w:rFonts w:ascii="Tahoma" w:hAnsi="Tahoma" w:cs="Tahoma"/>
                <w:b/>
                <w:sz w:val="24"/>
                <w:szCs w:val="24"/>
                <w:lang w:val="en-US"/>
              </w:rPr>
              <w:t>Bonds’ maturity</w:t>
            </w:r>
          </w:p>
          <w:p w14:paraId="1C6F11E4" w14:textId="77777777" w:rsidR="00A263A4" w:rsidRPr="005C4A20" w:rsidRDefault="00A263A4">
            <w:pPr>
              <w:rPr>
                <w:rFonts w:ascii="Tahoma" w:hAnsi="Tahoma" w:cs="Tahoma"/>
                <w:sz w:val="24"/>
                <w:szCs w:val="24"/>
                <w:lang w:val="en-US"/>
              </w:rPr>
            </w:pPr>
          </w:p>
        </w:tc>
      </w:tr>
      <w:tr w:rsidR="00A263A4" w:rsidRPr="00D33648" w14:paraId="5BA86FC6" w14:textId="77777777" w:rsidTr="00EF72E3">
        <w:tc>
          <w:tcPr>
            <w:tcW w:w="5558" w:type="dxa"/>
            <w:gridSpan w:val="2"/>
          </w:tcPr>
          <w:p w14:paraId="769FE9C8" w14:textId="77777777" w:rsidR="00754DD5" w:rsidRDefault="00A263A4" w:rsidP="00755095">
            <w:pPr>
              <w:numPr>
                <w:ilvl w:val="2"/>
                <w:numId w:val="5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Стоимость услуг по замене Сертификатов при изменении срока обращения Облигаций</w:t>
            </w:r>
            <w:r w:rsidR="007A69DC">
              <w:rPr>
                <w:rFonts w:ascii="Tahoma" w:eastAsia="Times New Roman" w:hAnsi="Tahoma" w:cs="Tahoma"/>
                <w:sz w:val="24"/>
                <w:szCs w:val="24"/>
              </w:rPr>
              <w:t xml:space="preserve"> ЦХ</w:t>
            </w:r>
            <w:r w:rsidRPr="00A263A4">
              <w:rPr>
                <w:rFonts w:ascii="Tahoma" w:eastAsia="Times New Roman" w:hAnsi="Tahoma" w:cs="Tahoma"/>
                <w:sz w:val="24"/>
                <w:szCs w:val="24"/>
              </w:rPr>
              <w:t xml:space="preserve"> определяется Тарифами</w:t>
            </w:r>
            <w:r w:rsidR="007A69DC">
              <w:rPr>
                <w:rFonts w:ascii="Tahoma" w:eastAsia="Times New Roman" w:hAnsi="Tahoma" w:cs="Tahoma"/>
                <w:sz w:val="24"/>
                <w:szCs w:val="24"/>
              </w:rPr>
              <w:t xml:space="preserve"> НРД</w:t>
            </w:r>
            <w:r w:rsidRPr="00A263A4">
              <w:rPr>
                <w:rFonts w:ascii="Tahoma" w:eastAsia="Times New Roman" w:hAnsi="Tahoma" w:cs="Tahoma"/>
                <w:sz w:val="24"/>
                <w:szCs w:val="24"/>
              </w:rPr>
              <w:t xml:space="preserve">, действующими на дату получения </w:t>
            </w:r>
            <w:r w:rsidRPr="00A263A4">
              <w:rPr>
                <w:rFonts w:ascii="Tahoma" w:eastAsia="Times New Roman" w:hAnsi="Tahoma" w:cs="Tahoma"/>
                <w:sz w:val="24"/>
                <w:szCs w:val="24"/>
              </w:rPr>
              <w:lastRenderedPageBreak/>
              <w:t>НРД Уведомления о замене Сертификата (</w:t>
            </w:r>
            <w:hyperlink w:anchor="Z1" w:history="1">
              <w:r w:rsidRPr="00A263A4">
                <w:rPr>
                  <w:rFonts w:ascii="Tahoma" w:eastAsia="Times New Roman" w:hAnsi="Tahoma" w:cs="Tahoma"/>
                  <w:sz w:val="24"/>
                  <w:szCs w:val="24"/>
                </w:rPr>
                <w:t>форма Z1</w:t>
              </w:r>
            </w:hyperlink>
            <w:r w:rsidRPr="00A263A4">
              <w:rPr>
                <w:rFonts w:ascii="Tahoma" w:eastAsia="Times New Roman" w:hAnsi="Tahoma" w:cs="Tahoma"/>
                <w:sz w:val="24"/>
                <w:szCs w:val="24"/>
              </w:rPr>
              <w:t>.2).</w:t>
            </w:r>
          </w:p>
        </w:tc>
        <w:tc>
          <w:tcPr>
            <w:tcW w:w="4962" w:type="dxa"/>
            <w:gridSpan w:val="2"/>
          </w:tcPr>
          <w:p w14:paraId="6FD8A280" w14:textId="77777777" w:rsidR="00754DD5" w:rsidRDefault="00384883" w:rsidP="00755095">
            <w:pPr>
              <w:spacing w:after="120"/>
              <w:ind w:left="567" w:hanging="567"/>
              <w:jc w:val="both"/>
              <w:rPr>
                <w:rFonts w:ascii="Tahoma" w:eastAsia="Times New Roman" w:hAnsi="Tahoma" w:cs="Tahoma"/>
                <w:sz w:val="24"/>
                <w:szCs w:val="24"/>
                <w:lang w:val="en-US" w:bidi="hi-IN"/>
              </w:rPr>
            </w:pPr>
            <w:r w:rsidRPr="00384883">
              <w:rPr>
                <w:rFonts w:ascii="Tahoma" w:eastAsia="Times New Roman" w:hAnsi="Tahoma" w:cs="Tahoma"/>
                <w:sz w:val="24"/>
                <w:szCs w:val="24"/>
                <w:lang w:val="en-US" w:bidi="hi-IN"/>
              </w:rPr>
              <w:lastRenderedPageBreak/>
              <w:t xml:space="preserve">5.5.1 </w:t>
            </w:r>
            <w:r w:rsidR="00A64684" w:rsidRPr="005C4A20">
              <w:rPr>
                <w:rFonts w:ascii="Tahoma" w:eastAsia="Times New Roman" w:hAnsi="Tahoma" w:cs="Tahoma"/>
                <w:sz w:val="24"/>
                <w:szCs w:val="24"/>
                <w:lang w:val="en-US" w:bidi="hi-IN"/>
              </w:rPr>
              <w:t xml:space="preserve">The fees payable for the services to replace the Certificate due to the alteration of the </w:t>
            </w:r>
            <w:r w:rsidR="00755095">
              <w:rPr>
                <w:rFonts w:ascii="Tahoma" w:eastAsia="Times New Roman" w:hAnsi="Tahoma" w:cs="Tahoma"/>
                <w:sz w:val="24"/>
                <w:szCs w:val="24"/>
                <w:lang w:val="en-US" w:bidi="hi-IN"/>
              </w:rPr>
              <w:t xml:space="preserve">MCS </w:t>
            </w:r>
            <w:r w:rsidR="00A64684" w:rsidRPr="005C4A20">
              <w:rPr>
                <w:rFonts w:ascii="Tahoma" w:eastAsia="Times New Roman" w:hAnsi="Tahoma" w:cs="Tahoma"/>
                <w:sz w:val="24"/>
                <w:szCs w:val="24"/>
                <w:lang w:val="en-US" w:bidi="hi-IN"/>
              </w:rPr>
              <w:t xml:space="preserve">Bonds' maturity shall be determined in accordance with </w:t>
            </w:r>
            <w:r w:rsidR="00755095">
              <w:rPr>
                <w:rFonts w:ascii="Tahoma" w:eastAsia="Times New Roman" w:hAnsi="Tahoma" w:cs="Tahoma"/>
                <w:sz w:val="24"/>
                <w:szCs w:val="24"/>
                <w:lang w:val="en-US" w:bidi="hi-IN"/>
              </w:rPr>
              <w:t>NSD’s</w:t>
            </w:r>
            <w:r w:rsidR="00755095" w:rsidRPr="005C4A20">
              <w:rPr>
                <w:rFonts w:ascii="Tahoma" w:eastAsia="Times New Roman" w:hAnsi="Tahoma" w:cs="Tahoma"/>
                <w:sz w:val="24"/>
                <w:szCs w:val="24"/>
                <w:lang w:val="en-US" w:bidi="hi-IN"/>
              </w:rPr>
              <w:t xml:space="preserve"> </w:t>
            </w:r>
            <w:r w:rsidR="00A64684" w:rsidRPr="005C4A20">
              <w:rPr>
                <w:rFonts w:ascii="Tahoma" w:eastAsia="Times New Roman" w:hAnsi="Tahoma" w:cs="Tahoma"/>
                <w:sz w:val="24"/>
                <w:szCs w:val="24"/>
                <w:lang w:val="en-US" w:bidi="hi-IN"/>
              </w:rPr>
              <w:t xml:space="preserve">Fee Schedule in effect as at the </w:t>
            </w:r>
            <w:r w:rsidR="00A64684" w:rsidRPr="005C4A20">
              <w:rPr>
                <w:rFonts w:ascii="Tahoma" w:eastAsia="Times New Roman" w:hAnsi="Tahoma" w:cs="Tahoma"/>
                <w:sz w:val="24"/>
                <w:szCs w:val="24"/>
                <w:lang w:val="en-US" w:bidi="hi-IN"/>
              </w:rPr>
              <w:lastRenderedPageBreak/>
              <w:t>date on which NSD receives a Certificate Replacement Notice (</w:t>
            </w:r>
            <w:hyperlink w:anchor="Z1" w:history="1">
              <w:r w:rsidR="00A64684" w:rsidRPr="005C4A20">
                <w:rPr>
                  <w:rFonts w:ascii="Tahoma" w:eastAsia="Times New Roman" w:hAnsi="Tahoma" w:cs="Tahoma"/>
                  <w:sz w:val="24"/>
                  <w:szCs w:val="24"/>
                  <w:lang w:val="en-US" w:bidi="hi-IN"/>
                </w:rPr>
                <w:t>Form Z1</w:t>
              </w:r>
            </w:hyperlink>
            <w:r w:rsidR="00A64684" w:rsidRPr="005C4A20">
              <w:rPr>
                <w:rFonts w:ascii="Tahoma" w:eastAsia="Times New Roman" w:hAnsi="Tahoma" w:cs="Tahoma"/>
                <w:sz w:val="24"/>
                <w:szCs w:val="24"/>
                <w:lang w:val="en-US" w:bidi="hi-IN"/>
              </w:rPr>
              <w:t>.2).</w:t>
            </w:r>
          </w:p>
          <w:p w14:paraId="64DF0AA6" w14:textId="77777777" w:rsidR="00A263A4" w:rsidRPr="005C4A20" w:rsidRDefault="00A263A4" w:rsidP="00755095">
            <w:pPr>
              <w:ind w:left="567" w:hanging="567"/>
              <w:rPr>
                <w:rFonts w:ascii="Tahoma" w:hAnsi="Tahoma" w:cs="Tahoma"/>
                <w:sz w:val="24"/>
                <w:szCs w:val="24"/>
                <w:lang w:val="en-US"/>
              </w:rPr>
            </w:pPr>
          </w:p>
        </w:tc>
      </w:tr>
      <w:tr w:rsidR="00A263A4" w:rsidRPr="00D33648" w14:paraId="0996D6BC" w14:textId="77777777" w:rsidTr="00EF72E3">
        <w:tc>
          <w:tcPr>
            <w:tcW w:w="5558" w:type="dxa"/>
            <w:gridSpan w:val="2"/>
          </w:tcPr>
          <w:p w14:paraId="67D4E73A" w14:textId="77777777" w:rsidR="00821EA7" w:rsidRPr="00167063" w:rsidRDefault="00A263A4" w:rsidP="00DA1AA4">
            <w:pPr>
              <w:numPr>
                <w:ilvl w:val="2"/>
                <w:numId w:val="59"/>
              </w:numPr>
              <w:spacing w:after="120"/>
              <w:ind w:left="455" w:hanging="455"/>
              <w:jc w:val="both"/>
              <w:rPr>
                <w:rFonts w:ascii="Tahoma" w:eastAsia="Times New Roman" w:hAnsi="Tahoma" w:cs="Tahoma"/>
                <w:sz w:val="24"/>
                <w:szCs w:val="24"/>
              </w:rPr>
            </w:pPr>
            <w:bookmarkStart w:id="31" w:name="_Ref495660801"/>
            <w:r w:rsidRPr="00167063">
              <w:rPr>
                <w:rFonts w:ascii="Tahoma" w:eastAsia="Times New Roman" w:hAnsi="Tahoma" w:cs="Tahoma"/>
                <w:sz w:val="24"/>
                <w:szCs w:val="24"/>
              </w:rPr>
              <w:lastRenderedPageBreak/>
              <w:t xml:space="preserve">НРД выставляет счет </w:t>
            </w:r>
            <w:r w:rsidR="00230F2B" w:rsidRPr="00167063">
              <w:rPr>
                <w:rFonts w:ascii="Tahoma" w:eastAsia="Times New Roman" w:hAnsi="Tahoma" w:cs="Tahoma"/>
                <w:sz w:val="24"/>
                <w:szCs w:val="24"/>
              </w:rPr>
              <w:t>и предоставляет иные Учетные документы</w:t>
            </w:r>
            <w:r w:rsidR="00B465BB" w:rsidRPr="00167063">
              <w:rPr>
                <w:rFonts w:ascii="Tahoma" w:eastAsia="Times New Roman" w:hAnsi="Tahoma" w:cs="Tahoma"/>
                <w:sz w:val="24"/>
                <w:szCs w:val="24"/>
              </w:rPr>
              <w:t xml:space="preserve"> </w:t>
            </w:r>
            <w:r w:rsidRPr="00167063">
              <w:rPr>
                <w:rFonts w:ascii="Tahoma" w:eastAsia="Times New Roman" w:hAnsi="Tahoma" w:cs="Tahoma"/>
                <w:sz w:val="24"/>
                <w:szCs w:val="24"/>
              </w:rPr>
              <w:t>по замене Сертификатов при изменении срока обращения Облигаций</w:t>
            </w:r>
            <w:r w:rsidR="007A69DC" w:rsidRPr="00167063">
              <w:rPr>
                <w:rFonts w:ascii="Tahoma" w:eastAsia="Times New Roman" w:hAnsi="Tahoma" w:cs="Tahoma"/>
                <w:sz w:val="24"/>
                <w:szCs w:val="24"/>
              </w:rPr>
              <w:t xml:space="preserve"> ЦХ</w:t>
            </w:r>
            <w:r w:rsidRPr="00167063">
              <w:rPr>
                <w:rFonts w:ascii="Tahoma" w:eastAsia="Times New Roman" w:hAnsi="Tahoma" w:cs="Tahoma"/>
                <w:sz w:val="24"/>
                <w:szCs w:val="24"/>
              </w:rPr>
              <w:t xml:space="preserve"> не позднее 5 (пяти) рабочих дней с даты замены Сертификата. </w:t>
            </w:r>
            <w:bookmarkEnd w:id="31"/>
          </w:p>
        </w:tc>
        <w:tc>
          <w:tcPr>
            <w:tcW w:w="4962" w:type="dxa"/>
            <w:gridSpan w:val="2"/>
          </w:tcPr>
          <w:p w14:paraId="6DB79647" w14:textId="77777777" w:rsidR="00754DD5" w:rsidRPr="00167063" w:rsidRDefault="00384883" w:rsidP="00755095">
            <w:pPr>
              <w:pStyle w:val="a4"/>
              <w:spacing w:after="120"/>
              <w:ind w:left="567" w:hanging="567"/>
              <w:jc w:val="both"/>
              <w:rPr>
                <w:rFonts w:ascii="Tahoma" w:hAnsi="Tahoma" w:cs="Tahoma"/>
                <w:lang w:val="en-US"/>
              </w:rPr>
            </w:pPr>
            <w:r w:rsidRPr="00167063">
              <w:rPr>
                <w:rFonts w:ascii="Tahoma" w:hAnsi="Tahoma" w:cs="Tahoma"/>
                <w:lang w:val="en-US"/>
              </w:rPr>
              <w:t xml:space="preserve">5.5.2 </w:t>
            </w:r>
            <w:r w:rsidR="00A64684" w:rsidRPr="00167063">
              <w:rPr>
                <w:rFonts w:ascii="Tahoma" w:hAnsi="Tahoma" w:cs="Tahoma"/>
                <w:lang w:val="en-US"/>
              </w:rPr>
              <w:t>NSD shall issue</w:t>
            </w:r>
            <w:r w:rsidR="00D67E29" w:rsidRPr="00167063">
              <w:rPr>
                <w:rFonts w:ascii="Tahoma" w:hAnsi="Tahoma" w:cs="Tahoma"/>
                <w:lang w:val="en-US"/>
              </w:rPr>
              <w:t xml:space="preserve"> a bill and provide other Billing Documents</w:t>
            </w:r>
            <w:r w:rsidR="00A64684" w:rsidRPr="00167063">
              <w:rPr>
                <w:rFonts w:ascii="Tahoma" w:hAnsi="Tahoma" w:cs="Tahoma"/>
                <w:lang w:val="en-US"/>
              </w:rPr>
              <w:t xml:space="preserve"> for the Certificate replacement services provided due to the alteration of the Bonds' maturity, within five (5) business days of the Certificate replacement date. </w:t>
            </w:r>
          </w:p>
          <w:p w14:paraId="370D0573" w14:textId="77777777" w:rsidR="00A263A4" w:rsidRPr="00167063" w:rsidRDefault="00A263A4" w:rsidP="00755095">
            <w:pPr>
              <w:ind w:left="567" w:hanging="567"/>
              <w:rPr>
                <w:rFonts w:ascii="Tahoma" w:hAnsi="Tahoma" w:cs="Tahoma"/>
                <w:sz w:val="24"/>
                <w:szCs w:val="24"/>
                <w:lang w:val="en-US"/>
              </w:rPr>
            </w:pPr>
          </w:p>
        </w:tc>
      </w:tr>
      <w:tr w:rsidR="00A263A4" w:rsidRPr="00D33648" w14:paraId="2B52C1C7" w14:textId="77777777" w:rsidTr="00EF72E3">
        <w:tc>
          <w:tcPr>
            <w:tcW w:w="5558" w:type="dxa"/>
            <w:gridSpan w:val="2"/>
          </w:tcPr>
          <w:p w14:paraId="7AB8A87C" w14:textId="77777777" w:rsidR="00754DD5" w:rsidRPr="00167063" w:rsidRDefault="00A263A4" w:rsidP="00B465BB">
            <w:pPr>
              <w:numPr>
                <w:ilvl w:val="2"/>
                <w:numId w:val="59"/>
              </w:numPr>
              <w:spacing w:after="120"/>
              <w:ind w:left="567" w:hanging="567"/>
              <w:jc w:val="both"/>
              <w:rPr>
                <w:rFonts w:ascii="Tahoma" w:eastAsia="Times New Roman" w:hAnsi="Tahoma" w:cs="Tahoma"/>
                <w:sz w:val="24"/>
                <w:szCs w:val="24"/>
              </w:rPr>
            </w:pPr>
            <w:bookmarkStart w:id="32" w:name="_Ref495592372"/>
            <w:r w:rsidRPr="00167063">
              <w:rPr>
                <w:rFonts w:ascii="Tahoma" w:eastAsia="Times New Roman" w:hAnsi="Tahoma" w:cs="Tahoma"/>
                <w:sz w:val="24"/>
                <w:szCs w:val="24"/>
              </w:rPr>
              <w:t xml:space="preserve">Эмитент оплачивает счет, указанный в </w:t>
            </w:r>
            <w:proofErr w:type="spellStart"/>
            <w:r w:rsidRPr="00167063">
              <w:rPr>
                <w:rFonts w:ascii="Tahoma" w:eastAsia="Times New Roman" w:hAnsi="Tahoma" w:cs="Tahoma"/>
                <w:sz w:val="24"/>
                <w:szCs w:val="24"/>
              </w:rPr>
              <w:t>пп</w:t>
            </w:r>
            <w:proofErr w:type="spellEnd"/>
            <w:r w:rsidRPr="00167063">
              <w:rPr>
                <w:rFonts w:ascii="Tahoma" w:eastAsia="Times New Roman" w:hAnsi="Tahoma" w:cs="Tahoma"/>
                <w:sz w:val="24"/>
                <w:szCs w:val="24"/>
              </w:rPr>
              <w:t xml:space="preserve">. </w:t>
            </w:r>
            <w:r w:rsidR="00167063" w:rsidRPr="00167063">
              <w:fldChar w:fldCharType="begin"/>
            </w:r>
            <w:r w:rsidR="00167063" w:rsidRPr="00167063">
              <w:instrText xml:space="preserve"> REF _Ref495660801 \n \h  \* MERGEFORMAT </w:instrText>
            </w:r>
            <w:r w:rsidR="00167063" w:rsidRPr="00167063">
              <w:fldChar w:fldCharType="separate"/>
            </w:r>
            <w:r w:rsidRPr="00167063">
              <w:rPr>
                <w:rFonts w:ascii="Tahoma" w:eastAsia="Times New Roman" w:hAnsi="Tahoma" w:cs="Tahoma"/>
                <w:sz w:val="24"/>
                <w:szCs w:val="24"/>
              </w:rPr>
              <w:t>5.5.2</w:t>
            </w:r>
            <w:r w:rsidR="00167063" w:rsidRPr="00167063">
              <w:fldChar w:fldCharType="end"/>
            </w:r>
            <w:r w:rsidRPr="00167063">
              <w:rPr>
                <w:rFonts w:ascii="Tahoma" w:eastAsia="Times New Roman" w:hAnsi="Tahoma" w:cs="Tahoma"/>
                <w:sz w:val="24"/>
                <w:szCs w:val="24"/>
              </w:rPr>
              <w:t xml:space="preserve"> Регламента, в течение 10 (десяти) рабочих дней со дня получения счета. </w:t>
            </w:r>
            <w:bookmarkEnd w:id="32"/>
          </w:p>
        </w:tc>
        <w:tc>
          <w:tcPr>
            <w:tcW w:w="4962" w:type="dxa"/>
            <w:gridSpan w:val="2"/>
          </w:tcPr>
          <w:p w14:paraId="1924941C" w14:textId="77777777" w:rsidR="004D6D8A" w:rsidRPr="00167063" w:rsidRDefault="00384883">
            <w:pPr>
              <w:pStyle w:val="a4"/>
              <w:spacing w:after="120"/>
              <w:ind w:left="567" w:hanging="567"/>
              <w:jc w:val="both"/>
              <w:rPr>
                <w:rFonts w:ascii="Tahoma" w:hAnsi="Tahoma" w:cs="Tahoma"/>
                <w:lang w:val="en-US"/>
              </w:rPr>
            </w:pPr>
            <w:r w:rsidRPr="00167063">
              <w:rPr>
                <w:rFonts w:ascii="Tahoma" w:hAnsi="Tahoma" w:cs="Tahoma"/>
                <w:lang w:val="en-US"/>
              </w:rPr>
              <w:t xml:space="preserve">5.5.3 </w:t>
            </w:r>
            <w:r w:rsidR="00A64684" w:rsidRPr="00167063">
              <w:rPr>
                <w:rFonts w:ascii="Tahoma" w:hAnsi="Tahoma" w:cs="Tahoma"/>
                <w:lang w:val="en-US"/>
              </w:rPr>
              <w:t xml:space="preserve">The Issuer shall pay the </w:t>
            </w:r>
            <w:r w:rsidR="00D67E29" w:rsidRPr="00167063">
              <w:rPr>
                <w:rFonts w:ascii="Tahoma" w:hAnsi="Tahoma" w:cs="Tahoma"/>
                <w:lang w:val="en-US"/>
              </w:rPr>
              <w:t>bill</w:t>
            </w:r>
            <w:r w:rsidR="00A64684" w:rsidRPr="00167063">
              <w:rPr>
                <w:rFonts w:ascii="Tahoma" w:hAnsi="Tahoma" w:cs="Tahoma"/>
                <w:lang w:val="en-US"/>
              </w:rPr>
              <w:t xml:space="preserve"> referred to in paragraph </w:t>
            </w:r>
            <w:r w:rsidR="00167063" w:rsidRPr="00167063">
              <w:fldChar w:fldCharType="begin"/>
            </w:r>
            <w:r w:rsidR="00167063" w:rsidRPr="00E40E98">
              <w:rPr>
                <w:lang w:val="en-US"/>
              </w:rPr>
              <w:instrText xml:space="preserve"> REF _Ref495660801 \n \h  \* MERGEFORMAT </w:instrText>
            </w:r>
            <w:r w:rsidR="00167063" w:rsidRPr="00167063">
              <w:fldChar w:fldCharType="separate"/>
            </w:r>
            <w:r w:rsidR="00A64684" w:rsidRPr="00167063">
              <w:rPr>
                <w:rFonts w:ascii="Tahoma" w:hAnsi="Tahoma" w:cs="Tahoma"/>
                <w:lang w:val="en-US"/>
              </w:rPr>
              <w:t>5.5.2</w:t>
            </w:r>
            <w:r w:rsidR="00167063" w:rsidRPr="00167063">
              <w:fldChar w:fldCharType="end"/>
            </w:r>
            <w:r w:rsidR="00A64684" w:rsidRPr="00167063">
              <w:rPr>
                <w:rFonts w:ascii="Tahoma" w:hAnsi="Tahoma" w:cs="Tahoma"/>
                <w:lang w:val="en-US"/>
              </w:rPr>
              <w:t xml:space="preserve"> above within ten (10) business days of its receipt. </w:t>
            </w:r>
          </w:p>
        </w:tc>
      </w:tr>
      <w:tr w:rsidR="00A263A4" w:rsidRPr="007A69DC" w14:paraId="2F217E0A" w14:textId="77777777" w:rsidTr="00EF72E3">
        <w:tc>
          <w:tcPr>
            <w:tcW w:w="5558" w:type="dxa"/>
            <w:gridSpan w:val="2"/>
          </w:tcPr>
          <w:p w14:paraId="20E0AD56" w14:textId="77777777" w:rsidR="00754DD5" w:rsidRPr="00167063" w:rsidRDefault="00A263A4" w:rsidP="00755095">
            <w:pPr>
              <w:widowControl w:val="0"/>
              <w:numPr>
                <w:ilvl w:val="1"/>
                <w:numId w:val="59"/>
              </w:numPr>
              <w:spacing w:after="120"/>
              <w:ind w:left="567" w:hanging="567"/>
              <w:jc w:val="both"/>
              <w:rPr>
                <w:rFonts w:ascii="Tahoma" w:eastAsia="Times New Roman" w:hAnsi="Tahoma" w:cs="Tahoma"/>
                <w:b/>
                <w:sz w:val="24"/>
                <w:szCs w:val="24"/>
              </w:rPr>
            </w:pPr>
            <w:bookmarkStart w:id="33" w:name="_Toc501110255"/>
            <w:r w:rsidRPr="00167063">
              <w:rPr>
                <w:rFonts w:ascii="Tahoma" w:eastAsia="Times New Roman" w:hAnsi="Tahoma" w:cs="Tahoma"/>
                <w:b/>
                <w:sz w:val="24"/>
                <w:szCs w:val="24"/>
              </w:rPr>
              <w:t>Порядок оплаты услуг по предоставлению информации</w:t>
            </w:r>
            <w:bookmarkEnd w:id="33"/>
          </w:p>
        </w:tc>
        <w:tc>
          <w:tcPr>
            <w:tcW w:w="4962" w:type="dxa"/>
            <w:gridSpan w:val="2"/>
          </w:tcPr>
          <w:p w14:paraId="66667F00" w14:textId="77777777" w:rsidR="00754DD5" w:rsidRPr="00167063" w:rsidRDefault="00384883" w:rsidP="00755095">
            <w:pPr>
              <w:widowControl w:val="0"/>
              <w:spacing w:after="120"/>
              <w:ind w:left="567" w:hanging="567"/>
              <w:jc w:val="both"/>
              <w:rPr>
                <w:rFonts w:ascii="Tahoma" w:hAnsi="Tahoma" w:cs="Tahoma"/>
                <w:b/>
                <w:sz w:val="24"/>
                <w:szCs w:val="24"/>
                <w:lang w:val="en-US"/>
              </w:rPr>
            </w:pPr>
            <w:r w:rsidRPr="00167063">
              <w:rPr>
                <w:rFonts w:ascii="Tahoma" w:hAnsi="Tahoma" w:cs="Tahoma"/>
                <w:sz w:val="24"/>
                <w:szCs w:val="24"/>
                <w:lang w:val="en-US"/>
              </w:rPr>
              <w:t>5.6</w:t>
            </w:r>
            <w:r w:rsidRPr="00167063">
              <w:rPr>
                <w:rFonts w:ascii="Tahoma" w:hAnsi="Tahoma" w:cs="Tahoma"/>
                <w:b/>
                <w:sz w:val="24"/>
                <w:szCs w:val="24"/>
                <w:lang w:val="en-US"/>
              </w:rPr>
              <w:t xml:space="preserve"> </w:t>
            </w:r>
            <w:r w:rsidR="00A64684" w:rsidRPr="00167063">
              <w:rPr>
                <w:rFonts w:ascii="Tahoma" w:hAnsi="Tahoma" w:cs="Tahoma"/>
                <w:b/>
                <w:sz w:val="24"/>
                <w:szCs w:val="24"/>
                <w:lang w:val="en-US"/>
              </w:rPr>
              <w:t>Payment for information provision services</w:t>
            </w:r>
          </w:p>
          <w:p w14:paraId="05231D23" w14:textId="77777777" w:rsidR="00A263A4" w:rsidRPr="00167063" w:rsidRDefault="00A263A4" w:rsidP="00755095">
            <w:pPr>
              <w:spacing w:after="200" w:line="276" w:lineRule="auto"/>
              <w:ind w:left="567" w:hanging="567"/>
              <w:rPr>
                <w:rFonts w:ascii="Tahoma" w:hAnsi="Tahoma" w:cs="Tahoma"/>
                <w:sz w:val="24"/>
                <w:szCs w:val="24"/>
                <w:lang w:val="en-US"/>
              </w:rPr>
            </w:pPr>
          </w:p>
        </w:tc>
      </w:tr>
      <w:tr w:rsidR="00A263A4" w:rsidRPr="00D33648" w14:paraId="25BA90BA" w14:textId="77777777" w:rsidTr="00EF72E3">
        <w:tc>
          <w:tcPr>
            <w:tcW w:w="5558" w:type="dxa"/>
            <w:gridSpan w:val="2"/>
          </w:tcPr>
          <w:p w14:paraId="32ED138F" w14:textId="77777777" w:rsidR="00754DD5" w:rsidRPr="00167063" w:rsidRDefault="00A263A4" w:rsidP="00755095">
            <w:pPr>
              <w:numPr>
                <w:ilvl w:val="2"/>
                <w:numId w:val="59"/>
              </w:numPr>
              <w:spacing w:after="120"/>
              <w:ind w:left="567" w:hanging="567"/>
              <w:jc w:val="both"/>
              <w:rPr>
                <w:rFonts w:ascii="Tahoma" w:eastAsia="Times New Roman" w:hAnsi="Tahoma" w:cs="Tahoma"/>
                <w:sz w:val="24"/>
                <w:szCs w:val="24"/>
              </w:rPr>
            </w:pPr>
            <w:r w:rsidRPr="00167063">
              <w:rPr>
                <w:rFonts w:ascii="Tahoma" w:eastAsia="Times New Roman" w:hAnsi="Tahoma" w:cs="Tahoma"/>
                <w:sz w:val="24"/>
                <w:szCs w:val="24"/>
              </w:rPr>
              <w:t>Стоимость услуги по формированию Списка владельцев ценных бумаг или услуги по Повторному предоставлению сведений определяется в соответствии с Тарифами</w:t>
            </w:r>
            <w:r w:rsidR="007A69DC" w:rsidRPr="00167063">
              <w:rPr>
                <w:rFonts w:ascii="Tahoma" w:eastAsia="Times New Roman" w:hAnsi="Tahoma" w:cs="Tahoma"/>
                <w:sz w:val="24"/>
                <w:szCs w:val="24"/>
              </w:rPr>
              <w:t xml:space="preserve"> НРД</w:t>
            </w:r>
            <w:r w:rsidRPr="00167063">
              <w:rPr>
                <w:rFonts w:ascii="Tahoma" w:eastAsia="Times New Roman" w:hAnsi="Tahoma" w:cs="Tahoma"/>
                <w:sz w:val="24"/>
                <w:szCs w:val="24"/>
              </w:rPr>
              <w:t>, действующи</w:t>
            </w:r>
            <w:r w:rsidR="007A69DC" w:rsidRPr="00167063">
              <w:rPr>
                <w:rFonts w:ascii="Tahoma" w:eastAsia="Times New Roman" w:hAnsi="Tahoma" w:cs="Tahoma"/>
                <w:sz w:val="24"/>
                <w:szCs w:val="24"/>
              </w:rPr>
              <w:t>ми</w:t>
            </w:r>
            <w:r w:rsidRPr="00167063">
              <w:rPr>
                <w:rFonts w:ascii="Tahoma" w:eastAsia="Times New Roman" w:hAnsi="Tahoma" w:cs="Tahoma"/>
                <w:sz w:val="24"/>
                <w:szCs w:val="24"/>
              </w:rPr>
              <w:t xml:space="preserve"> на дату получения соответствующего запроса Эмитента на формирование Списка владельцев ценных бумаг или на Повторное предоставление сведений.</w:t>
            </w:r>
          </w:p>
        </w:tc>
        <w:tc>
          <w:tcPr>
            <w:tcW w:w="4962" w:type="dxa"/>
            <w:gridSpan w:val="2"/>
          </w:tcPr>
          <w:p w14:paraId="4C142B31" w14:textId="77777777" w:rsidR="00754DD5" w:rsidRPr="00D630AD" w:rsidRDefault="00384883" w:rsidP="00755095">
            <w:pPr>
              <w:pStyle w:val="a4"/>
              <w:spacing w:after="120"/>
              <w:ind w:left="567" w:hanging="567"/>
              <w:jc w:val="both"/>
              <w:rPr>
                <w:rFonts w:ascii="Tahoma" w:hAnsi="Tahoma" w:cs="Tahoma"/>
                <w:lang w:val="en-US"/>
              </w:rPr>
            </w:pPr>
            <w:r w:rsidRPr="00167063">
              <w:rPr>
                <w:rFonts w:ascii="Tahoma" w:hAnsi="Tahoma" w:cs="Tahoma"/>
                <w:lang w:val="en-US"/>
              </w:rPr>
              <w:t xml:space="preserve">5.6.1 </w:t>
            </w:r>
            <w:r w:rsidR="00A64684" w:rsidRPr="00167063">
              <w:rPr>
                <w:rFonts w:ascii="Tahoma" w:hAnsi="Tahoma" w:cs="Tahoma"/>
                <w:lang w:val="en-US"/>
              </w:rPr>
              <w:t xml:space="preserve">The fee payable for the issuance of a List of Securities Holders or for the provision of Repeated Information shall be determined in accordance with </w:t>
            </w:r>
            <w:r w:rsidR="00755095" w:rsidRPr="00167063">
              <w:rPr>
                <w:rFonts w:ascii="Tahoma" w:hAnsi="Tahoma" w:cs="Tahoma"/>
                <w:lang w:val="en-US"/>
              </w:rPr>
              <w:t xml:space="preserve">NSD’s </w:t>
            </w:r>
            <w:r w:rsidR="00A64684" w:rsidRPr="00167063">
              <w:rPr>
                <w:rFonts w:ascii="Tahoma" w:hAnsi="Tahoma" w:cs="Tahoma"/>
                <w:lang w:val="en-US"/>
              </w:rPr>
              <w:t>Fee Schedule in effect as at the date on which NSD receives an Issuer's request to issue a List of Securities Holders or to provide Repeated Information.</w:t>
            </w:r>
          </w:p>
          <w:p w14:paraId="3CC9D343" w14:textId="77777777" w:rsidR="00A263A4" w:rsidRPr="00D630AD" w:rsidRDefault="00A263A4" w:rsidP="00755095">
            <w:pPr>
              <w:ind w:left="567" w:hanging="567"/>
              <w:rPr>
                <w:rFonts w:ascii="Tahoma" w:hAnsi="Tahoma" w:cs="Tahoma"/>
                <w:sz w:val="24"/>
                <w:szCs w:val="24"/>
                <w:lang w:val="en-US"/>
              </w:rPr>
            </w:pPr>
          </w:p>
        </w:tc>
      </w:tr>
      <w:tr w:rsidR="00A263A4" w:rsidRPr="00D33648" w14:paraId="22871282" w14:textId="77777777" w:rsidTr="00EF72E3">
        <w:tc>
          <w:tcPr>
            <w:tcW w:w="5558" w:type="dxa"/>
            <w:gridSpan w:val="2"/>
          </w:tcPr>
          <w:p w14:paraId="014EEBD1" w14:textId="77777777" w:rsidR="00754DD5" w:rsidRPr="00167063" w:rsidRDefault="00A263A4" w:rsidP="00B465BB">
            <w:pPr>
              <w:numPr>
                <w:ilvl w:val="2"/>
                <w:numId w:val="59"/>
              </w:numPr>
              <w:spacing w:after="120"/>
              <w:ind w:left="567" w:hanging="567"/>
              <w:jc w:val="both"/>
              <w:rPr>
                <w:rFonts w:ascii="Tahoma" w:eastAsia="Times New Roman" w:hAnsi="Tahoma" w:cs="Tahoma"/>
                <w:sz w:val="24"/>
                <w:szCs w:val="24"/>
              </w:rPr>
            </w:pPr>
            <w:bookmarkStart w:id="34" w:name="_Ref495592383"/>
            <w:r w:rsidRPr="00167063">
              <w:rPr>
                <w:rFonts w:ascii="Tahoma" w:eastAsia="Times New Roman" w:hAnsi="Tahoma" w:cs="Tahoma"/>
                <w:sz w:val="24"/>
                <w:szCs w:val="24"/>
              </w:rPr>
              <w:t xml:space="preserve">Эмитент оплачивает услуги по формированию Списка владельцев ценных бумаг или услуги по Повторному предоставлению сведений на основании счета в течение 5 (пяти) рабочих дней с даты его получения. </w:t>
            </w:r>
            <w:bookmarkEnd w:id="34"/>
          </w:p>
        </w:tc>
        <w:tc>
          <w:tcPr>
            <w:tcW w:w="4962" w:type="dxa"/>
            <w:gridSpan w:val="2"/>
          </w:tcPr>
          <w:p w14:paraId="4BB965E6" w14:textId="77777777" w:rsidR="004D6D8A" w:rsidRPr="00167063" w:rsidRDefault="00384883">
            <w:pPr>
              <w:pStyle w:val="a4"/>
              <w:spacing w:after="120"/>
              <w:ind w:left="567" w:hanging="567"/>
              <w:jc w:val="both"/>
              <w:rPr>
                <w:rFonts w:ascii="Tahoma" w:hAnsi="Tahoma" w:cs="Tahoma"/>
                <w:lang w:val="en-US"/>
              </w:rPr>
            </w:pPr>
            <w:r w:rsidRPr="00167063">
              <w:rPr>
                <w:rFonts w:ascii="Tahoma" w:hAnsi="Tahoma" w:cs="Tahoma"/>
                <w:lang w:val="en-US"/>
              </w:rPr>
              <w:t xml:space="preserve">5.6.2 </w:t>
            </w:r>
            <w:r w:rsidR="00A64684" w:rsidRPr="00167063">
              <w:rPr>
                <w:rFonts w:ascii="Tahoma" w:hAnsi="Tahoma" w:cs="Tahoma"/>
                <w:lang w:val="en-US"/>
              </w:rPr>
              <w:t xml:space="preserve">The Issuer shall pay </w:t>
            </w:r>
            <w:proofErr w:type="gramStart"/>
            <w:r w:rsidR="00A64684" w:rsidRPr="00167063">
              <w:rPr>
                <w:rFonts w:ascii="Tahoma" w:hAnsi="Tahoma" w:cs="Tahoma"/>
                <w:lang w:val="en-US"/>
              </w:rPr>
              <w:t>for NSD's</w:t>
            </w:r>
            <w:proofErr w:type="gramEnd"/>
            <w:r w:rsidR="00A64684" w:rsidRPr="00167063">
              <w:rPr>
                <w:rFonts w:ascii="Tahoma" w:hAnsi="Tahoma" w:cs="Tahoma"/>
                <w:lang w:val="en-US"/>
              </w:rPr>
              <w:t xml:space="preserve"> service to issue a List of Securities Holders or to provide</w:t>
            </w:r>
            <w:r w:rsidR="00D67E29" w:rsidRPr="00167063">
              <w:rPr>
                <w:rFonts w:ascii="Tahoma" w:hAnsi="Tahoma" w:cs="Tahoma"/>
                <w:lang w:val="en-US"/>
              </w:rPr>
              <w:t xml:space="preserve"> Repeated Information against a</w:t>
            </w:r>
            <w:r w:rsidR="00A64684" w:rsidRPr="00167063">
              <w:rPr>
                <w:rFonts w:ascii="Tahoma" w:hAnsi="Tahoma" w:cs="Tahoma"/>
                <w:lang w:val="en-US"/>
              </w:rPr>
              <w:t xml:space="preserve"> </w:t>
            </w:r>
            <w:r w:rsidR="00D67E29" w:rsidRPr="00167063">
              <w:rPr>
                <w:rFonts w:ascii="Tahoma" w:hAnsi="Tahoma" w:cs="Tahoma"/>
                <w:lang w:val="en-US"/>
              </w:rPr>
              <w:t>bill</w:t>
            </w:r>
            <w:r w:rsidR="00A64684" w:rsidRPr="00167063">
              <w:rPr>
                <w:rFonts w:ascii="Tahoma" w:hAnsi="Tahoma" w:cs="Tahoma"/>
                <w:lang w:val="en-US"/>
              </w:rPr>
              <w:t xml:space="preserve"> within five (5) business days of its receipt. </w:t>
            </w:r>
          </w:p>
        </w:tc>
      </w:tr>
      <w:tr w:rsidR="00A263A4" w:rsidRPr="00D33648" w14:paraId="5F1AD470" w14:textId="77777777" w:rsidTr="00EF72E3">
        <w:tc>
          <w:tcPr>
            <w:tcW w:w="5558" w:type="dxa"/>
            <w:gridSpan w:val="2"/>
          </w:tcPr>
          <w:p w14:paraId="32DDBE06" w14:textId="77777777" w:rsidR="00754DD5" w:rsidRDefault="00A263A4" w:rsidP="00755095">
            <w:pPr>
              <w:numPr>
                <w:ilvl w:val="2"/>
                <w:numId w:val="5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Один раз в течение календарного года стоимость услуги по формированию оригинала Сведений о владельцах ценных бумаг и сведений о лицах, в интересах которых осуществляются права по ценным бумагам, не превышающая затрат на его составление, включается в стоимость услуг по обслуживанию выпусков Облигаций, и не подлежит отдельной оплате Эмитентом.</w:t>
            </w:r>
          </w:p>
        </w:tc>
        <w:tc>
          <w:tcPr>
            <w:tcW w:w="4962" w:type="dxa"/>
            <w:gridSpan w:val="2"/>
          </w:tcPr>
          <w:p w14:paraId="7FCFB9E0" w14:textId="77777777" w:rsidR="00754DD5" w:rsidRDefault="00384883" w:rsidP="00755095">
            <w:pPr>
              <w:pStyle w:val="a4"/>
              <w:spacing w:after="120"/>
              <w:ind w:left="567" w:hanging="567"/>
              <w:jc w:val="both"/>
              <w:rPr>
                <w:rFonts w:ascii="Tahoma" w:hAnsi="Tahoma" w:cs="Tahoma"/>
                <w:lang w:val="en-US"/>
              </w:rPr>
            </w:pPr>
            <w:proofErr w:type="gramStart"/>
            <w:r w:rsidRPr="00384883">
              <w:rPr>
                <w:rFonts w:ascii="Tahoma" w:hAnsi="Tahoma" w:cs="Tahoma"/>
                <w:lang w:val="en-US"/>
              </w:rPr>
              <w:t xml:space="preserve">5.6.3 </w:t>
            </w:r>
            <w:r w:rsidR="00A64684" w:rsidRPr="005C4A20">
              <w:rPr>
                <w:rFonts w:ascii="Tahoma" w:hAnsi="Tahoma" w:cs="Tahoma"/>
                <w:lang w:val="en-US"/>
              </w:rPr>
              <w:t>One time during a calendar year, the fee payable for the issuance of initial Information on Securities Holders and Persons on Whose Behalf the Rights Attached to the Securities are Being Exercised, which shall not exceed the cost of its issuance, shall be deemed to have been covered by the fee payable for the services with respect to a Bond issue, and shall not be separately paid by the Issuer.</w:t>
            </w:r>
            <w:proofErr w:type="gramEnd"/>
          </w:p>
        </w:tc>
      </w:tr>
      <w:tr w:rsidR="00A263A4" w:rsidRPr="00D33648" w14:paraId="51D19CCA" w14:textId="77777777" w:rsidTr="00EF72E3">
        <w:tc>
          <w:tcPr>
            <w:tcW w:w="5558" w:type="dxa"/>
            <w:gridSpan w:val="2"/>
          </w:tcPr>
          <w:p w14:paraId="2354B584" w14:textId="77777777" w:rsidR="00821EA7" w:rsidRPr="00D630AD" w:rsidRDefault="00A263A4" w:rsidP="00DA1AA4">
            <w:pPr>
              <w:numPr>
                <w:ilvl w:val="2"/>
                <w:numId w:val="59"/>
              </w:numPr>
              <w:spacing w:after="120"/>
              <w:ind w:left="455" w:hanging="455"/>
              <w:jc w:val="both"/>
              <w:rPr>
                <w:rFonts w:ascii="Tahoma" w:eastAsia="Times New Roman" w:hAnsi="Tahoma" w:cs="Tahoma"/>
                <w:sz w:val="24"/>
                <w:szCs w:val="24"/>
              </w:rPr>
            </w:pPr>
            <w:r w:rsidRPr="00167063">
              <w:rPr>
                <w:rFonts w:ascii="Tahoma" w:eastAsia="Times New Roman" w:hAnsi="Tahoma" w:cs="Tahoma"/>
                <w:sz w:val="24"/>
                <w:szCs w:val="24"/>
              </w:rPr>
              <w:lastRenderedPageBreak/>
              <w:t xml:space="preserve">НРД выставляет счет </w:t>
            </w:r>
            <w:r w:rsidR="00230F2B" w:rsidRPr="00167063">
              <w:rPr>
                <w:rFonts w:ascii="Tahoma" w:eastAsia="Times New Roman" w:hAnsi="Tahoma" w:cs="Tahoma"/>
                <w:sz w:val="24"/>
                <w:szCs w:val="24"/>
              </w:rPr>
              <w:t>и предоставляет иные Учетные документы</w:t>
            </w:r>
            <w:r w:rsidR="00B465BB" w:rsidRPr="00167063">
              <w:rPr>
                <w:rFonts w:ascii="Tahoma" w:eastAsia="Times New Roman" w:hAnsi="Tahoma" w:cs="Tahoma"/>
                <w:sz w:val="24"/>
                <w:szCs w:val="24"/>
              </w:rPr>
              <w:t xml:space="preserve"> </w:t>
            </w:r>
            <w:r w:rsidRPr="00167063">
              <w:rPr>
                <w:rFonts w:ascii="Tahoma" w:eastAsia="Times New Roman" w:hAnsi="Tahoma" w:cs="Tahoma"/>
                <w:sz w:val="24"/>
                <w:szCs w:val="24"/>
              </w:rPr>
              <w:t xml:space="preserve">по формированию Списка владельцев ценных бумаг или на Повторное предоставление сведений не позднее 5 (пяти) рабочих дней с даты передачи соответствующего Списка владельцев ценных бумаг или </w:t>
            </w:r>
            <w:proofErr w:type="gramStart"/>
            <w:r w:rsidRPr="00167063">
              <w:rPr>
                <w:rFonts w:ascii="Tahoma" w:eastAsia="Times New Roman" w:hAnsi="Tahoma" w:cs="Tahoma"/>
                <w:sz w:val="24"/>
                <w:szCs w:val="24"/>
              </w:rPr>
              <w:t>Повторно</w:t>
            </w:r>
            <w:proofErr w:type="gramEnd"/>
            <w:r w:rsidRPr="00167063">
              <w:rPr>
                <w:rFonts w:ascii="Tahoma" w:eastAsia="Times New Roman" w:hAnsi="Tahoma" w:cs="Tahoma"/>
                <w:sz w:val="24"/>
                <w:szCs w:val="24"/>
              </w:rPr>
              <w:t xml:space="preserve"> предоставленных сведений. </w:t>
            </w:r>
          </w:p>
        </w:tc>
        <w:tc>
          <w:tcPr>
            <w:tcW w:w="4962" w:type="dxa"/>
            <w:gridSpan w:val="2"/>
          </w:tcPr>
          <w:p w14:paraId="03C440DB" w14:textId="77777777" w:rsidR="00754DD5" w:rsidRPr="00167063" w:rsidRDefault="00384883" w:rsidP="00755095">
            <w:pPr>
              <w:pStyle w:val="a4"/>
              <w:spacing w:after="120"/>
              <w:ind w:left="567" w:hanging="567"/>
              <w:jc w:val="both"/>
              <w:rPr>
                <w:rFonts w:ascii="Tahoma" w:hAnsi="Tahoma" w:cs="Tahoma"/>
                <w:lang w:val="en-US"/>
              </w:rPr>
            </w:pPr>
            <w:r w:rsidRPr="00D630AD">
              <w:rPr>
                <w:rFonts w:ascii="Tahoma" w:hAnsi="Tahoma" w:cs="Tahoma"/>
                <w:lang w:val="en-US"/>
              </w:rPr>
              <w:t xml:space="preserve">5.6.4 </w:t>
            </w:r>
            <w:r w:rsidR="00A64684" w:rsidRPr="00167063">
              <w:rPr>
                <w:rFonts w:ascii="Tahoma" w:hAnsi="Tahoma" w:cs="Tahoma"/>
                <w:lang w:val="en-US"/>
              </w:rPr>
              <w:t>NSD shall issue</w:t>
            </w:r>
            <w:r w:rsidR="00D67E29" w:rsidRPr="00167063">
              <w:rPr>
                <w:rFonts w:ascii="Tahoma" w:hAnsi="Tahoma" w:cs="Tahoma"/>
                <w:lang w:val="en-US"/>
              </w:rPr>
              <w:t xml:space="preserve"> a bill and provide other Billing Documents</w:t>
            </w:r>
            <w:r w:rsidR="00A64684" w:rsidRPr="00167063">
              <w:rPr>
                <w:rFonts w:ascii="Tahoma" w:hAnsi="Tahoma" w:cs="Tahoma"/>
                <w:lang w:val="en-US"/>
              </w:rPr>
              <w:t xml:space="preserve"> for the issuance of a List of Securities Holders or provision of Repeated Information, within five (5) business days of the date on which the relevant List of Securities Holders or Repeated Information </w:t>
            </w:r>
            <w:proofErr w:type="gramStart"/>
            <w:r w:rsidR="00A64684" w:rsidRPr="00167063">
              <w:rPr>
                <w:rFonts w:ascii="Tahoma" w:hAnsi="Tahoma" w:cs="Tahoma"/>
                <w:lang w:val="en-US"/>
              </w:rPr>
              <w:t>is provided</w:t>
            </w:r>
            <w:proofErr w:type="gramEnd"/>
            <w:r w:rsidR="00A64684" w:rsidRPr="00167063">
              <w:rPr>
                <w:rFonts w:ascii="Tahoma" w:hAnsi="Tahoma" w:cs="Tahoma"/>
                <w:lang w:val="en-US"/>
              </w:rPr>
              <w:t xml:space="preserve">. </w:t>
            </w:r>
          </w:p>
          <w:p w14:paraId="1AF8B201" w14:textId="77777777" w:rsidR="00A263A4" w:rsidRPr="00D630AD" w:rsidRDefault="00A263A4" w:rsidP="00755095">
            <w:pPr>
              <w:ind w:left="567" w:hanging="567"/>
              <w:rPr>
                <w:rFonts w:ascii="Tahoma" w:hAnsi="Tahoma" w:cs="Tahoma"/>
                <w:sz w:val="24"/>
                <w:szCs w:val="24"/>
                <w:lang w:val="en-US"/>
              </w:rPr>
            </w:pPr>
          </w:p>
        </w:tc>
      </w:tr>
      <w:tr w:rsidR="00A263A4" w:rsidRPr="00D33648" w14:paraId="660A57D7" w14:textId="77777777" w:rsidTr="00EF72E3">
        <w:tc>
          <w:tcPr>
            <w:tcW w:w="5558" w:type="dxa"/>
            <w:gridSpan w:val="2"/>
          </w:tcPr>
          <w:p w14:paraId="7178D5B6" w14:textId="77777777" w:rsidR="00754DD5" w:rsidRDefault="00A263A4" w:rsidP="00755095">
            <w:pPr>
              <w:numPr>
                <w:ilvl w:val="2"/>
                <w:numId w:val="59"/>
              </w:numPr>
              <w:spacing w:after="120"/>
              <w:ind w:left="567" w:hanging="567"/>
              <w:jc w:val="both"/>
              <w:rPr>
                <w:rFonts w:ascii="Tahoma" w:eastAsia="Times New Roman" w:hAnsi="Tahoma" w:cs="Tahoma"/>
                <w:sz w:val="24"/>
                <w:szCs w:val="24"/>
              </w:rPr>
            </w:pPr>
            <w:r w:rsidRPr="00A263A4">
              <w:rPr>
                <w:rFonts w:ascii="Tahoma" w:eastAsia="Times New Roman" w:hAnsi="Tahoma" w:cs="Tahoma"/>
                <w:sz w:val="24"/>
                <w:szCs w:val="24"/>
              </w:rPr>
              <w:t>Дополнительно к стоимости услуги по формированию Списка владельцев ценных бумаг или услуги по Повторному предоставлению сведений с Эмитента взимаются расходы, фактически понесенные НРД при исполнении обязательств по Договору, связанных с оплатой услуг номинальных держателей по формированию и предоставлению Сведений о владельцах ценных бумаг и сведений о лицах, в интересах которых осуществляются права по ценным бумагам по тарифам номинальных держателей. Расчетные документы на оплату указанных расходов выставляются Эмитенту по мере получения НРД документов, подтверждающих данные расходы.</w:t>
            </w:r>
          </w:p>
        </w:tc>
        <w:tc>
          <w:tcPr>
            <w:tcW w:w="4962" w:type="dxa"/>
            <w:gridSpan w:val="2"/>
          </w:tcPr>
          <w:p w14:paraId="43AB8946" w14:textId="77777777" w:rsidR="00754DD5" w:rsidRDefault="00384883" w:rsidP="00755095">
            <w:pPr>
              <w:pStyle w:val="a4"/>
              <w:spacing w:after="120"/>
              <w:ind w:left="567" w:hanging="567"/>
              <w:jc w:val="both"/>
              <w:rPr>
                <w:rFonts w:ascii="Tahoma" w:hAnsi="Tahoma" w:cs="Tahoma"/>
                <w:lang w:val="en-US"/>
              </w:rPr>
            </w:pPr>
            <w:proofErr w:type="gramStart"/>
            <w:r w:rsidRPr="00384883">
              <w:rPr>
                <w:rFonts w:ascii="Tahoma" w:hAnsi="Tahoma" w:cs="Tahoma"/>
                <w:lang w:val="en-US"/>
              </w:rPr>
              <w:t>5.6.</w:t>
            </w:r>
            <w:r w:rsidR="00D67E29">
              <w:rPr>
                <w:rFonts w:ascii="Tahoma" w:hAnsi="Tahoma" w:cs="Tahoma"/>
                <w:lang w:val="en-US"/>
              </w:rPr>
              <w:t>5</w:t>
            </w:r>
            <w:r w:rsidRPr="00384883">
              <w:rPr>
                <w:rFonts w:ascii="Tahoma" w:hAnsi="Tahoma" w:cs="Tahoma"/>
                <w:lang w:val="en-US"/>
              </w:rPr>
              <w:t xml:space="preserve"> </w:t>
            </w:r>
            <w:r w:rsidR="00A64684" w:rsidRPr="00E670D3">
              <w:rPr>
                <w:rFonts w:ascii="Tahoma" w:hAnsi="Tahoma" w:cs="Tahoma"/>
                <w:lang w:val="en-US"/>
              </w:rPr>
              <w:t>In addition to the fee payable for the issuance of a List of Securities Holders or for the provision of Repeated Information, the Issuer shall be charged the costs actually incurred by NSD in performing its obligations under the Agreement in connection with the payment for nominee holders' services to issue and provide Information on Securities Holders and Persons on Whose Behalf the Rights Attached to the Securities are Being Exercised, which are paid for at the prices charged by those nominee holders.</w:t>
            </w:r>
            <w:proofErr w:type="gramEnd"/>
            <w:r w:rsidR="00A64684" w:rsidRPr="00E670D3">
              <w:rPr>
                <w:rFonts w:ascii="Tahoma" w:hAnsi="Tahoma" w:cs="Tahoma"/>
                <w:lang w:val="en-US"/>
              </w:rPr>
              <w:t xml:space="preserve"> Payment documents for the payment of the said costs </w:t>
            </w:r>
            <w:proofErr w:type="gramStart"/>
            <w:r w:rsidR="00A64684" w:rsidRPr="00E670D3">
              <w:rPr>
                <w:rFonts w:ascii="Tahoma" w:hAnsi="Tahoma" w:cs="Tahoma"/>
                <w:lang w:val="en-US"/>
              </w:rPr>
              <w:t>shall be provided</w:t>
            </w:r>
            <w:proofErr w:type="gramEnd"/>
            <w:r w:rsidR="00A64684" w:rsidRPr="00E670D3">
              <w:rPr>
                <w:rFonts w:ascii="Tahoma" w:hAnsi="Tahoma" w:cs="Tahoma"/>
                <w:lang w:val="en-US"/>
              </w:rPr>
              <w:t xml:space="preserve"> to the Issuer as soon as NSD receives any documents supporting those costs.</w:t>
            </w:r>
          </w:p>
          <w:p w14:paraId="26BE1A79" w14:textId="77777777" w:rsidR="00A263A4" w:rsidRPr="00A64684" w:rsidRDefault="00A263A4" w:rsidP="00755095">
            <w:pPr>
              <w:ind w:left="567" w:hanging="567"/>
              <w:rPr>
                <w:lang w:val="en-US"/>
              </w:rPr>
            </w:pPr>
          </w:p>
        </w:tc>
      </w:tr>
      <w:tr w:rsidR="00A263A4" w:rsidRPr="00D33648" w14:paraId="42F4F52D" w14:textId="77777777" w:rsidTr="00EF72E3">
        <w:tc>
          <w:tcPr>
            <w:tcW w:w="5558" w:type="dxa"/>
            <w:gridSpan w:val="2"/>
          </w:tcPr>
          <w:p w14:paraId="35D8C2AD" w14:textId="77777777" w:rsidR="00754DD5" w:rsidRDefault="00A263A4" w:rsidP="009107BE">
            <w:pPr>
              <w:widowControl w:val="0"/>
              <w:numPr>
                <w:ilvl w:val="0"/>
                <w:numId w:val="59"/>
              </w:numPr>
              <w:tabs>
                <w:tab w:val="left" w:pos="567"/>
              </w:tabs>
              <w:spacing w:after="120"/>
              <w:ind w:left="567" w:hanging="567"/>
              <w:jc w:val="both"/>
              <w:outlineLvl w:val="0"/>
              <w:rPr>
                <w:rFonts w:ascii="Tahoma" w:eastAsia="Calibri" w:hAnsi="Tahoma" w:cs="Tahoma"/>
                <w:b/>
                <w:kern w:val="28"/>
                <w:sz w:val="24"/>
                <w:szCs w:val="24"/>
              </w:rPr>
            </w:pPr>
            <w:bookmarkStart w:id="35" w:name="_Toc501110256"/>
            <w:bookmarkStart w:id="36" w:name="_Toc528915716"/>
            <w:r w:rsidRPr="00A263A4">
              <w:rPr>
                <w:rFonts w:ascii="Tahoma" w:eastAsia="Calibri" w:hAnsi="Tahoma" w:cs="Tahoma"/>
                <w:b/>
                <w:kern w:val="28"/>
                <w:sz w:val="24"/>
                <w:szCs w:val="24"/>
              </w:rPr>
              <w:t>Ведение Эмиссионного счета</w:t>
            </w:r>
            <w:bookmarkEnd w:id="35"/>
            <w:bookmarkEnd w:id="36"/>
            <w:r w:rsidRPr="00A263A4">
              <w:rPr>
                <w:rFonts w:ascii="Tahoma" w:eastAsia="Calibri" w:hAnsi="Tahoma" w:cs="Tahoma"/>
                <w:b/>
                <w:kern w:val="28"/>
                <w:sz w:val="24"/>
                <w:szCs w:val="24"/>
              </w:rPr>
              <w:t xml:space="preserve"> </w:t>
            </w:r>
          </w:p>
        </w:tc>
        <w:tc>
          <w:tcPr>
            <w:tcW w:w="4962" w:type="dxa"/>
            <w:gridSpan w:val="2"/>
          </w:tcPr>
          <w:p w14:paraId="57B12C15" w14:textId="77777777" w:rsidR="00754DD5" w:rsidRPr="00D7212D" w:rsidRDefault="00384883" w:rsidP="009107BE">
            <w:pPr>
              <w:pStyle w:val="1"/>
              <w:keepNext w:val="0"/>
              <w:widowControl w:val="0"/>
              <w:tabs>
                <w:tab w:val="clear" w:pos="360"/>
                <w:tab w:val="left" w:pos="567"/>
              </w:tabs>
              <w:spacing w:before="0" w:after="120"/>
              <w:ind w:left="567" w:hanging="567"/>
              <w:outlineLvl w:val="0"/>
              <w:rPr>
                <w:rFonts w:ascii="Tahoma" w:eastAsia="Calibri" w:hAnsi="Tahoma" w:cs="Tahoma"/>
                <w:szCs w:val="24"/>
                <w:lang w:val="en-US"/>
              </w:rPr>
            </w:pPr>
            <w:bookmarkStart w:id="37" w:name="_Toc14452721"/>
            <w:r w:rsidRPr="00D7212D">
              <w:rPr>
                <w:rFonts w:ascii="Tahoma" w:eastAsia="Calibri" w:hAnsi="Tahoma" w:cs="Tahoma"/>
                <w:szCs w:val="24"/>
                <w:lang w:val="en-US"/>
              </w:rPr>
              <w:t>6</w:t>
            </w:r>
            <w:r w:rsidR="001B5886" w:rsidRPr="00D7212D">
              <w:rPr>
                <w:rFonts w:ascii="Tahoma" w:eastAsia="Calibri" w:hAnsi="Tahoma" w:cs="Tahoma"/>
                <w:szCs w:val="24"/>
                <w:lang w:val="en-US"/>
              </w:rPr>
              <w:t>.</w:t>
            </w:r>
            <w:r w:rsidRPr="00D7212D">
              <w:rPr>
                <w:rFonts w:ascii="Tahoma" w:eastAsia="Calibri" w:hAnsi="Tahoma" w:cs="Tahoma"/>
                <w:szCs w:val="24"/>
                <w:lang w:val="en-US"/>
              </w:rPr>
              <w:t xml:space="preserve"> </w:t>
            </w:r>
            <w:r w:rsidR="00A64684" w:rsidRPr="00E670D3">
              <w:rPr>
                <w:rFonts w:ascii="Tahoma" w:eastAsia="Calibri" w:hAnsi="Tahoma" w:cs="Tahoma"/>
                <w:szCs w:val="24"/>
                <w:lang w:val="en-US"/>
              </w:rPr>
              <w:t>Maintenance</w:t>
            </w:r>
            <w:r w:rsidR="00A64684" w:rsidRPr="00D7212D">
              <w:rPr>
                <w:rFonts w:ascii="Tahoma" w:eastAsia="Calibri" w:hAnsi="Tahoma" w:cs="Tahoma"/>
                <w:szCs w:val="24"/>
                <w:lang w:val="en-US"/>
              </w:rPr>
              <w:t xml:space="preserve"> </w:t>
            </w:r>
            <w:r w:rsidR="00A64684" w:rsidRPr="00E670D3">
              <w:rPr>
                <w:rFonts w:ascii="Tahoma" w:eastAsia="Calibri" w:hAnsi="Tahoma" w:cs="Tahoma"/>
                <w:szCs w:val="24"/>
                <w:lang w:val="en-US"/>
              </w:rPr>
              <w:t>of</w:t>
            </w:r>
            <w:r w:rsidR="00A64684" w:rsidRPr="00D7212D">
              <w:rPr>
                <w:rFonts w:ascii="Tahoma" w:eastAsia="Calibri" w:hAnsi="Tahoma" w:cs="Tahoma"/>
                <w:szCs w:val="24"/>
                <w:lang w:val="en-US"/>
              </w:rPr>
              <w:t xml:space="preserve"> </w:t>
            </w:r>
            <w:r w:rsidR="00A64684" w:rsidRPr="00E670D3">
              <w:rPr>
                <w:rFonts w:ascii="Tahoma" w:eastAsia="Calibri" w:hAnsi="Tahoma" w:cs="Tahoma"/>
                <w:szCs w:val="24"/>
                <w:lang w:val="en-US"/>
              </w:rPr>
              <w:t>an</w:t>
            </w:r>
            <w:r w:rsidR="00A64684" w:rsidRPr="00D7212D">
              <w:rPr>
                <w:rFonts w:ascii="Tahoma" w:eastAsia="Calibri" w:hAnsi="Tahoma" w:cs="Tahoma"/>
                <w:szCs w:val="24"/>
                <w:lang w:val="en-US"/>
              </w:rPr>
              <w:t xml:space="preserve"> </w:t>
            </w:r>
            <w:r w:rsidR="00A64684" w:rsidRPr="00E670D3">
              <w:rPr>
                <w:rFonts w:ascii="Tahoma" w:eastAsia="Calibri" w:hAnsi="Tahoma" w:cs="Tahoma"/>
                <w:szCs w:val="24"/>
                <w:lang w:val="en-US"/>
              </w:rPr>
              <w:t>Issuer</w:t>
            </w:r>
            <w:r w:rsidR="00A64684" w:rsidRPr="00D7212D">
              <w:rPr>
                <w:rFonts w:ascii="Tahoma" w:eastAsia="Calibri" w:hAnsi="Tahoma" w:cs="Tahoma"/>
                <w:szCs w:val="24"/>
                <w:lang w:val="en-US"/>
              </w:rPr>
              <w:t xml:space="preserve"> </w:t>
            </w:r>
            <w:r w:rsidR="00A64684" w:rsidRPr="00E670D3">
              <w:rPr>
                <w:rFonts w:ascii="Tahoma" w:eastAsia="Calibri" w:hAnsi="Tahoma" w:cs="Tahoma"/>
                <w:szCs w:val="24"/>
                <w:lang w:val="en-US"/>
              </w:rPr>
              <w:t>Account</w:t>
            </w:r>
            <w:bookmarkEnd w:id="37"/>
          </w:p>
        </w:tc>
      </w:tr>
      <w:tr w:rsidR="00A263A4" w:rsidRPr="00D33648" w14:paraId="584993E9" w14:textId="77777777" w:rsidTr="00EF72E3">
        <w:tc>
          <w:tcPr>
            <w:tcW w:w="5558" w:type="dxa"/>
            <w:gridSpan w:val="2"/>
          </w:tcPr>
          <w:p w14:paraId="4A6E8721" w14:textId="77777777" w:rsidR="00A263A4" w:rsidRPr="00A263A4" w:rsidRDefault="00A263A4" w:rsidP="009107BE">
            <w:pPr>
              <w:widowControl w:val="0"/>
              <w:numPr>
                <w:ilvl w:val="1"/>
                <w:numId w:val="5"/>
              </w:numPr>
              <w:tabs>
                <w:tab w:val="left" w:pos="567"/>
              </w:tabs>
              <w:spacing w:after="120"/>
              <w:ind w:left="567" w:hanging="567"/>
              <w:jc w:val="both"/>
              <w:outlineLvl w:val="0"/>
              <w:rPr>
                <w:rFonts w:ascii="Tahoma" w:eastAsia="Times New Roman" w:hAnsi="Tahoma" w:cs="Tahoma"/>
                <w:b/>
                <w:kern w:val="28"/>
                <w:sz w:val="24"/>
                <w:szCs w:val="24"/>
              </w:rPr>
            </w:pPr>
            <w:bookmarkStart w:id="38" w:name="_Toc501110257"/>
            <w:bookmarkStart w:id="39" w:name="_Toc528915717"/>
            <w:r w:rsidRPr="00A263A4">
              <w:rPr>
                <w:rFonts w:ascii="Tahoma" w:eastAsia="Times New Roman" w:hAnsi="Tahoma" w:cs="Tahoma"/>
                <w:b/>
                <w:kern w:val="28"/>
                <w:sz w:val="24"/>
                <w:szCs w:val="24"/>
              </w:rPr>
              <w:t>Открытие и закрытие Эмиссионного счета</w:t>
            </w:r>
            <w:bookmarkEnd w:id="38"/>
            <w:bookmarkEnd w:id="39"/>
          </w:p>
        </w:tc>
        <w:tc>
          <w:tcPr>
            <w:tcW w:w="4962" w:type="dxa"/>
            <w:gridSpan w:val="2"/>
          </w:tcPr>
          <w:p w14:paraId="0D42D748" w14:textId="77777777" w:rsidR="00A263A4" w:rsidRPr="00D7212D" w:rsidRDefault="00A64684" w:rsidP="009107BE">
            <w:pPr>
              <w:pStyle w:val="1"/>
              <w:keepNext w:val="0"/>
              <w:widowControl w:val="0"/>
              <w:numPr>
                <w:ilvl w:val="1"/>
                <w:numId w:val="15"/>
              </w:numPr>
              <w:tabs>
                <w:tab w:val="clear" w:pos="360"/>
                <w:tab w:val="left" w:pos="649"/>
              </w:tabs>
              <w:spacing w:before="0" w:after="120"/>
              <w:ind w:left="649" w:hanging="649"/>
              <w:outlineLvl w:val="0"/>
              <w:rPr>
                <w:rFonts w:ascii="Tahoma" w:hAnsi="Tahoma" w:cs="Tahoma"/>
                <w:szCs w:val="24"/>
                <w:lang w:val="en-US"/>
              </w:rPr>
            </w:pPr>
            <w:bookmarkStart w:id="40" w:name="_Toc14452722"/>
            <w:r w:rsidRPr="005C4A20">
              <w:rPr>
                <w:rFonts w:ascii="Tahoma" w:hAnsi="Tahoma" w:cs="Tahoma"/>
                <w:szCs w:val="24"/>
                <w:lang w:val="en-US"/>
              </w:rPr>
              <w:t>Opening</w:t>
            </w:r>
            <w:r w:rsidRPr="00D7212D">
              <w:rPr>
                <w:rFonts w:ascii="Tahoma" w:hAnsi="Tahoma" w:cs="Tahoma"/>
                <w:szCs w:val="24"/>
                <w:lang w:val="en-US"/>
              </w:rPr>
              <w:t xml:space="preserve"> </w:t>
            </w:r>
            <w:r w:rsidRPr="005C4A20">
              <w:rPr>
                <w:rFonts w:ascii="Tahoma" w:hAnsi="Tahoma" w:cs="Tahoma"/>
                <w:szCs w:val="24"/>
                <w:lang w:val="en-US"/>
              </w:rPr>
              <w:t>and</w:t>
            </w:r>
            <w:r w:rsidRPr="00D7212D">
              <w:rPr>
                <w:rFonts w:ascii="Tahoma" w:hAnsi="Tahoma" w:cs="Tahoma"/>
                <w:szCs w:val="24"/>
                <w:lang w:val="en-US"/>
              </w:rPr>
              <w:t xml:space="preserve"> </w:t>
            </w:r>
            <w:r w:rsidRPr="005C4A20">
              <w:rPr>
                <w:rFonts w:ascii="Tahoma" w:hAnsi="Tahoma" w:cs="Tahoma"/>
                <w:szCs w:val="24"/>
                <w:lang w:val="en-US"/>
              </w:rPr>
              <w:t>closing</w:t>
            </w:r>
            <w:r w:rsidRPr="00D7212D">
              <w:rPr>
                <w:rFonts w:ascii="Tahoma" w:hAnsi="Tahoma" w:cs="Tahoma"/>
                <w:szCs w:val="24"/>
                <w:lang w:val="en-US"/>
              </w:rPr>
              <w:t xml:space="preserve"> </w:t>
            </w:r>
            <w:r w:rsidRPr="005C4A20">
              <w:rPr>
                <w:rFonts w:ascii="Tahoma" w:hAnsi="Tahoma" w:cs="Tahoma"/>
                <w:szCs w:val="24"/>
                <w:lang w:val="en-US"/>
              </w:rPr>
              <w:t>an</w:t>
            </w:r>
            <w:r w:rsidRPr="00D7212D">
              <w:rPr>
                <w:rFonts w:ascii="Tahoma" w:hAnsi="Tahoma" w:cs="Tahoma"/>
                <w:szCs w:val="24"/>
                <w:lang w:val="en-US"/>
              </w:rPr>
              <w:t xml:space="preserve"> </w:t>
            </w:r>
            <w:r w:rsidRPr="005C4A20">
              <w:rPr>
                <w:rFonts w:ascii="Tahoma" w:hAnsi="Tahoma" w:cs="Tahoma"/>
                <w:szCs w:val="24"/>
                <w:lang w:val="en-US"/>
              </w:rPr>
              <w:t>Issuer</w:t>
            </w:r>
            <w:r w:rsidRPr="00D7212D">
              <w:rPr>
                <w:rFonts w:ascii="Tahoma" w:hAnsi="Tahoma" w:cs="Tahoma"/>
                <w:szCs w:val="24"/>
                <w:lang w:val="en-US"/>
              </w:rPr>
              <w:t xml:space="preserve"> </w:t>
            </w:r>
            <w:r w:rsidRPr="005C4A20">
              <w:rPr>
                <w:rFonts w:ascii="Tahoma" w:hAnsi="Tahoma" w:cs="Tahoma"/>
                <w:szCs w:val="24"/>
                <w:lang w:val="en-US"/>
              </w:rPr>
              <w:t>Account</w:t>
            </w:r>
            <w:bookmarkEnd w:id="40"/>
          </w:p>
        </w:tc>
      </w:tr>
      <w:tr w:rsidR="00A263A4" w:rsidRPr="00D33648" w14:paraId="447E18B5" w14:textId="77777777" w:rsidTr="00EF72E3">
        <w:tc>
          <w:tcPr>
            <w:tcW w:w="5558" w:type="dxa"/>
            <w:gridSpan w:val="2"/>
          </w:tcPr>
          <w:p w14:paraId="19BC38AC" w14:textId="77777777" w:rsidR="00A263A4" w:rsidRPr="00A263A4" w:rsidRDefault="00A263A4" w:rsidP="009107BE">
            <w:pPr>
              <w:widowControl w:val="0"/>
              <w:numPr>
                <w:ilvl w:val="2"/>
                <w:numId w:val="15"/>
              </w:numPr>
              <w:spacing w:after="120"/>
              <w:ind w:left="601" w:hanging="601"/>
              <w:jc w:val="both"/>
              <w:rPr>
                <w:rFonts w:ascii="Tahoma" w:eastAsia="Times New Roman" w:hAnsi="Tahoma" w:cs="Tahoma"/>
                <w:sz w:val="24"/>
                <w:szCs w:val="24"/>
              </w:rPr>
            </w:pPr>
            <w:r w:rsidRPr="00A263A4">
              <w:rPr>
                <w:rFonts w:ascii="Tahoma" w:eastAsia="Times New Roman" w:hAnsi="Tahoma" w:cs="Tahoma"/>
                <w:sz w:val="24"/>
                <w:szCs w:val="24"/>
              </w:rPr>
              <w:t xml:space="preserve">Для заключения Договора и открытия Эмиссионного счета Эмитент предоставляет в НРД документы согласно </w:t>
            </w:r>
            <w:r w:rsidR="00431E4D" w:rsidRPr="00431E4D">
              <w:rPr>
                <w:rFonts w:ascii="Tahoma" w:eastAsia="Times New Roman" w:hAnsi="Tahoma" w:cs="Tahoma"/>
                <w:sz w:val="24"/>
                <w:szCs w:val="24"/>
              </w:rPr>
              <w:t xml:space="preserve">Перечню документов, предоставляемых </w:t>
            </w:r>
            <w:r w:rsidR="003E3F40">
              <w:rPr>
                <w:rFonts w:ascii="Tahoma" w:eastAsia="Times New Roman" w:hAnsi="Tahoma" w:cs="Tahoma"/>
                <w:sz w:val="24"/>
                <w:szCs w:val="24"/>
              </w:rPr>
              <w:t>Клиентами-</w:t>
            </w:r>
            <w:r w:rsidR="00431E4D" w:rsidRPr="00431E4D">
              <w:rPr>
                <w:rFonts w:ascii="Tahoma" w:eastAsia="Times New Roman" w:hAnsi="Tahoma" w:cs="Tahoma"/>
                <w:sz w:val="24"/>
                <w:szCs w:val="24"/>
              </w:rPr>
              <w:t xml:space="preserve">юридическими лицами в НКО АО НРД </w:t>
            </w:r>
            <w:r w:rsidRPr="00A263A4">
              <w:rPr>
                <w:rFonts w:ascii="Tahoma" w:eastAsia="Times New Roman" w:hAnsi="Tahoma" w:cs="Tahoma"/>
                <w:sz w:val="24"/>
                <w:szCs w:val="24"/>
              </w:rPr>
              <w:t>(далее – Перечень документов). Перечень документов размещается на Сайте.</w:t>
            </w:r>
          </w:p>
        </w:tc>
        <w:tc>
          <w:tcPr>
            <w:tcW w:w="4962" w:type="dxa"/>
            <w:gridSpan w:val="2"/>
          </w:tcPr>
          <w:p w14:paraId="64D6EEF5" w14:textId="77777777" w:rsidR="007432A3" w:rsidRPr="00BF33B3" w:rsidRDefault="007432A3" w:rsidP="009107BE">
            <w:pPr>
              <w:widowControl w:val="0"/>
              <w:numPr>
                <w:ilvl w:val="2"/>
                <w:numId w:val="5"/>
              </w:numPr>
              <w:spacing w:after="120"/>
              <w:ind w:left="567" w:hanging="527"/>
              <w:jc w:val="both"/>
              <w:rPr>
                <w:rFonts w:ascii="Tahoma" w:hAnsi="Tahoma" w:cs="Tahoma"/>
                <w:sz w:val="24"/>
                <w:szCs w:val="24"/>
                <w:lang w:val="en-US"/>
              </w:rPr>
            </w:pPr>
            <w:r w:rsidRPr="00BF33B3">
              <w:rPr>
                <w:rFonts w:ascii="Tahoma" w:hAnsi="Tahoma" w:cs="Tahoma"/>
                <w:sz w:val="24"/>
                <w:szCs w:val="24"/>
                <w:lang w:val="en-US"/>
              </w:rPr>
              <w:t xml:space="preserve">To enter into an Agreement and to have an Issuer Account opened, an Issuer shall submit to NSD the documents listed </w:t>
            </w:r>
            <w:proofErr w:type="gramStart"/>
            <w:r w:rsidRPr="00BF33B3">
              <w:rPr>
                <w:rFonts w:ascii="Tahoma" w:hAnsi="Tahoma" w:cs="Tahoma"/>
                <w:sz w:val="24"/>
                <w:szCs w:val="24"/>
                <w:lang w:val="en-US"/>
              </w:rPr>
              <w:t>in the List of Documents to Be Submitted by</w:t>
            </w:r>
            <w:r w:rsidR="00CF73EF">
              <w:rPr>
                <w:rFonts w:ascii="Tahoma" w:hAnsi="Tahoma" w:cs="Tahoma"/>
                <w:sz w:val="24"/>
                <w:szCs w:val="24"/>
                <w:lang w:val="en-US"/>
              </w:rPr>
              <w:t xml:space="preserve"> Clients</w:t>
            </w:r>
            <w:r w:rsidRPr="00BF33B3">
              <w:rPr>
                <w:rFonts w:ascii="Tahoma" w:hAnsi="Tahoma" w:cs="Tahoma"/>
                <w:sz w:val="24"/>
                <w:szCs w:val="24"/>
                <w:lang w:val="en-US"/>
              </w:rPr>
              <w:t xml:space="preserve"> </w:t>
            </w:r>
            <w:r w:rsidR="00CF73EF">
              <w:rPr>
                <w:rFonts w:ascii="Tahoma" w:hAnsi="Tahoma" w:cs="Tahoma"/>
                <w:sz w:val="24"/>
                <w:szCs w:val="24"/>
                <w:lang w:val="en-US"/>
              </w:rPr>
              <w:t>(</w:t>
            </w:r>
            <w:r w:rsidRPr="00BF33B3">
              <w:rPr>
                <w:rFonts w:ascii="Tahoma" w:hAnsi="Tahoma" w:cs="Tahoma"/>
                <w:sz w:val="24"/>
                <w:szCs w:val="24"/>
                <w:lang w:val="en-US"/>
              </w:rPr>
              <w:t>Legal Entities</w:t>
            </w:r>
            <w:r w:rsidR="00CF73EF">
              <w:rPr>
                <w:rFonts w:ascii="Tahoma" w:hAnsi="Tahoma" w:cs="Tahoma"/>
                <w:sz w:val="24"/>
                <w:szCs w:val="24"/>
                <w:lang w:val="en-US"/>
              </w:rPr>
              <w:t>)</w:t>
            </w:r>
            <w:r w:rsidRPr="00BF33B3">
              <w:rPr>
                <w:rFonts w:ascii="Tahoma" w:hAnsi="Tahoma" w:cs="Tahoma"/>
                <w:sz w:val="24"/>
                <w:szCs w:val="24"/>
                <w:lang w:val="en-US"/>
              </w:rPr>
              <w:t xml:space="preserve"> to NSD (the "List of Documents")</w:t>
            </w:r>
            <w:proofErr w:type="gramEnd"/>
            <w:r w:rsidRPr="00BF33B3">
              <w:rPr>
                <w:rFonts w:ascii="Tahoma" w:hAnsi="Tahoma" w:cs="Tahoma"/>
                <w:sz w:val="24"/>
                <w:szCs w:val="24"/>
                <w:lang w:val="en-US"/>
              </w:rPr>
              <w:t xml:space="preserve">. The List of Documents </w:t>
            </w:r>
            <w:proofErr w:type="gramStart"/>
            <w:r w:rsidRPr="00BF33B3">
              <w:rPr>
                <w:rFonts w:ascii="Tahoma" w:hAnsi="Tahoma" w:cs="Tahoma"/>
                <w:sz w:val="24"/>
                <w:szCs w:val="24"/>
                <w:lang w:val="en-US"/>
              </w:rPr>
              <w:t>shall be posted</w:t>
            </w:r>
            <w:proofErr w:type="gramEnd"/>
            <w:r w:rsidRPr="00BF33B3">
              <w:rPr>
                <w:rFonts w:ascii="Tahoma" w:hAnsi="Tahoma" w:cs="Tahoma"/>
                <w:sz w:val="24"/>
                <w:szCs w:val="24"/>
                <w:lang w:val="en-US"/>
              </w:rPr>
              <w:t xml:space="preserve"> on the Web Site.</w:t>
            </w:r>
          </w:p>
          <w:p w14:paraId="249A09FE" w14:textId="77777777" w:rsidR="00A263A4" w:rsidRPr="005C4A20" w:rsidRDefault="00A263A4" w:rsidP="009107BE">
            <w:pPr>
              <w:ind w:left="567" w:hanging="527"/>
              <w:rPr>
                <w:sz w:val="24"/>
                <w:szCs w:val="24"/>
                <w:lang w:val="en-US"/>
              </w:rPr>
            </w:pPr>
          </w:p>
        </w:tc>
      </w:tr>
      <w:tr w:rsidR="00A263A4" w:rsidRPr="00D33648" w14:paraId="3C91E50B" w14:textId="77777777" w:rsidTr="00EF72E3">
        <w:tc>
          <w:tcPr>
            <w:tcW w:w="5558" w:type="dxa"/>
            <w:gridSpan w:val="2"/>
          </w:tcPr>
          <w:p w14:paraId="3486C3E0" w14:textId="77777777" w:rsidR="00A263A4" w:rsidRPr="00A263A4" w:rsidRDefault="00A263A4" w:rsidP="009107BE">
            <w:pPr>
              <w:widowControl w:val="0"/>
              <w:numPr>
                <w:ilvl w:val="2"/>
                <w:numId w:val="15"/>
              </w:numPr>
              <w:spacing w:after="120"/>
              <w:ind w:left="601" w:hanging="601"/>
              <w:jc w:val="both"/>
              <w:rPr>
                <w:rFonts w:ascii="Tahoma" w:eastAsia="Times New Roman" w:hAnsi="Tahoma" w:cs="Tahoma"/>
                <w:sz w:val="24"/>
                <w:szCs w:val="24"/>
              </w:rPr>
            </w:pPr>
            <w:r w:rsidRPr="00A263A4">
              <w:rPr>
                <w:rFonts w:ascii="Tahoma" w:eastAsia="Times New Roman" w:hAnsi="Tahoma" w:cs="Tahoma"/>
                <w:sz w:val="24"/>
                <w:szCs w:val="24"/>
              </w:rPr>
              <w:t xml:space="preserve">В случае если Эмитентом ранее были предоставлены в НРД документы, согласно Перечню документов, а также доверенности на уполномоченных лиц Эмитента, которые к моменту открытия Эмиссионного счета не утратили силу и не были изменены, то повторное </w:t>
            </w:r>
            <w:r w:rsidRPr="00A263A4">
              <w:rPr>
                <w:rFonts w:ascii="Tahoma" w:eastAsia="Times New Roman" w:hAnsi="Tahoma" w:cs="Tahoma"/>
                <w:sz w:val="24"/>
                <w:szCs w:val="24"/>
              </w:rPr>
              <w:lastRenderedPageBreak/>
              <w:t>предоставление документов не требуется (при наличии действующих договоров, заключенных с НРД).</w:t>
            </w:r>
          </w:p>
        </w:tc>
        <w:tc>
          <w:tcPr>
            <w:tcW w:w="4962" w:type="dxa"/>
            <w:gridSpan w:val="2"/>
          </w:tcPr>
          <w:p w14:paraId="31154656" w14:textId="77777777" w:rsidR="007432A3" w:rsidRPr="005C4A20" w:rsidRDefault="007432A3" w:rsidP="009107BE">
            <w:pPr>
              <w:widowControl w:val="0"/>
              <w:numPr>
                <w:ilvl w:val="2"/>
                <w:numId w:val="5"/>
              </w:numPr>
              <w:spacing w:after="120"/>
              <w:ind w:left="567" w:hanging="527"/>
              <w:jc w:val="both"/>
              <w:rPr>
                <w:rFonts w:ascii="Tahoma" w:hAnsi="Tahoma" w:cs="Tahoma"/>
                <w:sz w:val="24"/>
                <w:szCs w:val="24"/>
                <w:lang w:val="en-US"/>
              </w:rPr>
            </w:pPr>
            <w:proofErr w:type="gramStart"/>
            <w:r w:rsidRPr="005C4A20">
              <w:rPr>
                <w:rFonts w:ascii="Tahoma" w:hAnsi="Tahoma" w:cs="Tahoma"/>
                <w:sz w:val="24"/>
                <w:szCs w:val="24"/>
                <w:lang w:val="en-US"/>
              </w:rPr>
              <w:lastRenderedPageBreak/>
              <w:t xml:space="preserve">Where the Issuer earlier submitted to NSD the documents required by the List of Documents, as well as powers of attorney issued in the name of Issuer's authorized persons, which, as at the Issuer Account opening date, are still valid and have not been amended, it </w:t>
            </w:r>
            <w:r w:rsidRPr="005C4A20">
              <w:rPr>
                <w:rFonts w:ascii="Tahoma" w:hAnsi="Tahoma" w:cs="Tahoma"/>
                <w:sz w:val="24"/>
                <w:szCs w:val="24"/>
                <w:lang w:val="en-US"/>
              </w:rPr>
              <w:lastRenderedPageBreak/>
              <w:t>shall not be required to re-submit those documents (where the Issuer has any other existing agreements with NSD).</w:t>
            </w:r>
            <w:proofErr w:type="gramEnd"/>
          </w:p>
          <w:p w14:paraId="1838228B" w14:textId="77777777" w:rsidR="00A263A4" w:rsidRPr="005C4A20" w:rsidRDefault="00A263A4" w:rsidP="009107BE">
            <w:pPr>
              <w:ind w:left="567" w:hanging="527"/>
              <w:rPr>
                <w:sz w:val="24"/>
                <w:szCs w:val="24"/>
                <w:lang w:val="en-US"/>
              </w:rPr>
            </w:pPr>
          </w:p>
        </w:tc>
      </w:tr>
      <w:tr w:rsidR="00A263A4" w:rsidRPr="00D33648" w14:paraId="68BB781C" w14:textId="77777777" w:rsidTr="00EF72E3">
        <w:tc>
          <w:tcPr>
            <w:tcW w:w="5558" w:type="dxa"/>
            <w:gridSpan w:val="2"/>
          </w:tcPr>
          <w:p w14:paraId="440CB9D4" w14:textId="77777777" w:rsidR="00A263A4" w:rsidRPr="00A263A4" w:rsidRDefault="00A263A4" w:rsidP="009107BE">
            <w:pPr>
              <w:widowControl w:val="0"/>
              <w:numPr>
                <w:ilvl w:val="2"/>
                <w:numId w:val="15"/>
              </w:numPr>
              <w:spacing w:after="120"/>
              <w:ind w:left="601" w:hanging="601"/>
              <w:jc w:val="both"/>
              <w:rPr>
                <w:rFonts w:ascii="Tahoma" w:eastAsia="Times New Roman" w:hAnsi="Tahoma" w:cs="Tahoma"/>
                <w:sz w:val="24"/>
                <w:szCs w:val="24"/>
              </w:rPr>
            </w:pPr>
            <w:r w:rsidRPr="00A263A4">
              <w:rPr>
                <w:rFonts w:ascii="Tahoma" w:eastAsia="Times New Roman" w:hAnsi="Tahoma" w:cs="Tahoma"/>
                <w:sz w:val="24"/>
                <w:szCs w:val="24"/>
              </w:rPr>
              <w:lastRenderedPageBreak/>
              <w:t>На основании полученных от Эмитента документов, подписанного Договора и Служебного поручения, не позднее двух Операционных дней со дня заключения Договора НРД открывает Эмиссионный счет.</w:t>
            </w:r>
          </w:p>
        </w:tc>
        <w:tc>
          <w:tcPr>
            <w:tcW w:w="4962" w:type="dxa"/>
            <w:gridSpan w:val="2"/>
          </w:tcPr>
          <w:p w14:paraId="3741C3E5" w14:textId="77777777" w:rsidR="007432A3" w:rsidRPr="005C4A20" w:rsidRDefault="007432A3" w:rsidP="009107BE">
            <w:pPr>
              <w:widowControl w:val="0"/>
              <w:numPr>
                <w:ilvl w:val="2"/>
                <w:numId w:val="5"/>
              </w:numPr>
              <w:spacing w:after="120"/>
              <w:ind w:left="567" w:hanging="527"/>
              <w:jc w:val="both"/>
              <w:rPr>
                <w:rFonts w:ascii="Tahoma" w:hAnsi="Tahoma" w:cs="Tahoma"/>
                <w:sz w:val="24"/>
                <w:szCs w:val="24"/>
                <w:lang w:val="en-US"/>
              </w:rPr>
            </w:pPr>
            <w:r w:rsidRPr="005C4A20">
              <w:rPr>
                <w:rFonts w:ascii="Tahoma" w:hAnsi="Tahoma" w:cs="Tahoma"/>
                <w:sz w:val="24"/>
                <w:szCs w:val="24"/>
                <w:lang w:val="en-US"/>
              </w:rPr>
              <w:t>NSD shall open an Issuer Account within two Operational Days of the date of the Agreement on the basis of the documents received from the Issuer, the Agreement signed between NSD and the Issuer, and NSD's Internal Instruction.</w:t>
            </w:r>
          </w:p>
          <w:p w14:paraId="710505C6" w14:textId="77777777" w:rsidR="00A263A4" w:rsidRPr="005C4A20" w:rsidRDefault="00A263A4" w:rsidP="009107BE">
            <w:pPr>
              <w:ind w:left="567" w:hanging="527"/>
              <w:rPr>
                <w:sz w:val="24"/>
                <w:szCs w:val="24"/>
                <w:lang w:val="en-US"/>
              </w:rPr>
            </w:pPr>
          </w:p>
        </w:tc>
      </w:tr>
      <w:tr w:rsidR="00A263A4" w:rsidRPr="00D33648" w14:paraId="39EB877A" w14:textId="77777777" w:rsidTr="00EF72E3">
        <w:tc>
          <w:tcPr>
            <w:tcW w:w="5558" w:type="dxa"/>
            <w:gridSpan w:val="2"/>
          </w:tcPr>
          <w:p w14:paraId="7AFBBBAF" w14:textId="77777777" w:rsidR="00A263A4" w:rsidRPr="00A263A4" w:rsidRDefault="00A263A4" w:rsidP="009107BE">
            <w:pPr>
              <w:widowControl w:val="0"/>
              <w:numPr>
                <w:ilvl w:val="2"/>
                <w:numId w:val="15"/>
              </w:numPr>
              <w:spacing w:after="120"/>
              <w:ind w:left="601" w:hanging="601"/>
              <w:jc w:val="both"/>
              <w:rPr>
                <w:rFonts w:ascii="Tahoma" w:eastAsia="Times New Roman" w:hAnsi="Tahoma" w:cs="Tahoma"/>
                <w:sz w:val="24"/>
                <w:szCs w:val="24"/>
              </w:rPr>
            </w:pPr>
            <w:r w:rsidRPr="00A263A4">
              <w:rPr>
                <w:rFonts w:ascii="Tahoma" w:eastAsia="Times New Roman" w:hAnsi="Tahoma" w:cs="Tahoma"/>
                <w:sz w:val="24"/>
                <w:szCs w:val="24"/>
              </w:rPr>
              <w:t>На основании одного Договора допускается открытие нескольких Эмиссионных счетов.</w:t>
            </w:r>
          </w:p>
        </w:tc>
        <w:tc>
          <w:tcPr>
            <w:tcW w:w="4962" w:type="dxa"/>
            <w:gridSpan w:val="2"/>
          </w:tcPr>
          <w:p w14:paraId="265C2FE6" w14:textId="77777777" w:rsidR="007432A3" w:rsidRPr="005C4A20" w:rsidRDefault="007432A3" w:rsidP="009107BE">
            <w:pPr>
              <w:widowControl w:val="0"/>
              <w:numPr>
                <w:ilvl w:val="2"/>
                <w:numId w:val="5"/>
              </w:numPr>
              <w:spacing w:after="120"/>
              <w:ind w:left="567" w:hanging="527"/>
              <w:jc w:val="both"/>
              <w:rPr>
                <w:rFonts w:ascii="Tahoma" w:hAnsi="Tahoma" w:cs="Tahoma"/>
                <w:sz w:val="24"/>
                <w:szCs w:val="24"/>
                <w:lang w:val="en-US"/>
              </w:rPr>
            </w:pPr>
            <w:r w:rsidRPr="005C4A20">
              <w:rPr>
                <w:rFonts w:ascii="Tahoma" w:hAnsi="Tahoma" w:cs="Tahoma"/>
                <w:sz w:val="24"/>
                <w:szCs w:val="24"/>
                <w:lang w:val="en-US"/>
              </w:rPr>
              <w:t xml:space="preserve">More than one Issuer Account </w:t>
            </w:r>
            <w:proofErr w:type="gramStart"/>
            <w:r w:rsidRPr="005C4A20">
              <w:rPr>
                <w:rFonts w:ascii="Tahoma" w:hAnsi="Tahoma" w:cs="Tahoma"/>
                <w:sz w:val="24"/>
                <w:szCs w:val="24"/>
                <w:lang w:val="en-US"/>
              </w:rPr>
              <w:t>may be opened</w:t>
            </w:r>
            <w:proofErr w:type="gramEnd"/>
            <w:r w:rsidRPr="005C4A20">
              <w:rPr>
                <w:rFonts w:ascii="Tahoma" w:hAnsi="Tahoma" w:cs="Tahoma"/>
                <w:sz w:val="24"/>
                <w:szCs w:val="24"/>
                <w:lang w:val="en-US"/>
              </w:rPr>
              <w:t xml:space="preserve"> under a single Agreement.</w:t>
            </w:r>
          </w:p>
          <w:p w14:paraId="39A63FD4" w14:textId="77777777" w:rsidR="00A263A4" w:rsidRPr="005C4A20" w:rsidRDefault="00A263A4" w:rsidP="009107BE">
            <w:pPr>
              <w:ind w:left="567" w:hanging="527"/>
              <w:rPr>
                <w:sz w:val="24"/>
                <w:szCs w:val="24"/>
                <w:lang w:val="en-US"/>
              </w:rPr>
            </w:pPr>
          </w:p>
        </w:tc>
      </w:tr>
      <w:tr w:rsidR="00A263A4" w:rsidRPr="00D33648" w14:paraId="4CD7882A" w14:textId="77777777" w:rsidTr="00EF72E3">
        <w:tc>
          <w:tcPr>
            <w:tcW w:w="5558" w:type="dxa"/>
            <w:gridSpan w:val="2"/>
          </w:tcPr>
          <w:p w14:paraId="1BB91689" w14:textId="50B4122F" w:rsidR="00821EA7" w:rsidRDefault="00A263A4">
            <w:pPr>
              <w:widowControl w:val="0"/>
              <w:numPr>
                <w:ilvl w:val="2"/>
                <w:numId w:val="15"/>
              </w:numPr>
              <w:spacing w:after="120"/>
              <w:ind w:left="601" w:hanging="601"/>
              <w:jc w:val="both"/>
              <w:rPr>
                <w:rFonts w:ascii="Tahoma" w:eastAsia="Times New Roman" w:hAnsi="Tahoma" w:cs="Tahoma"/>
                <w:sz w:val="24"/>
                <w:szCs w:val="24"/>
              </w:rPr>
            </w:pPr>
            <w:r w:rsidRPr="00A263A4">
              <w:rPr>
                <w:rFonts w:ascii="Tahoma" w:eastAsia="Times New Roman" w:hAnsi="Tahoma" w:cs="Tahoma"/>
                <w:sz w:val="24"/>
                <w:szCs w:val="24"/>
              </w:rPr>
              <w:t>Эмитент может закрыть Эмиссионный счет только с нулевыми остатками Облигаций</w:t>
            </w:r>
            <w:r w:rsidR="00D33F86">
              <w:rPr>
                <w:rFonts w:ascii="Tahoma" w:eastAsia="Times New Roman" w:hAnsi="Tahoma" w:cs="Tahoma"/>
                <w:sz w:val="24"/>
                <w:szCs w:val="24"/>
              </w:rPr>
              <w:t xml:space="preserve"> при условии прекращения </w:t>
            </w:r>
            <w:r w:rsidR="00D33F86">
              <w:rPr>
                <w:rFonts w:ascii="Tahoma" w:hAnsi="Tahoma" w:cs="Tahoma"/>
              </w:rPr>
              <w:t xml:space="preserve">(в том числе надлежащего исполнения) </w:t>
            </w:r>
            <w:r w:rsidRPr="00A263A4">
              <w:rPr>
                <w:rFonts w:ascii="Tahoma" w:eastAsia="Times New Roman" w:hAnsi="Tahoma" w:cs="Tahoma"/>
                <w:sz w:val="24"/>
                <w:szCs w:val="24"/>
              </w:rPr>
              <w:t xml:space="preserve">всех обязательств по Облигациям. </w:t>
            </w:r>
          </w:p>
        </w:tc>
        <w:tc>
          <w:tcPr>
            <w:tcW w:w="4962" w:type="dxa"/>
            <w:gridSpan w:val="2"/>
          </w:tcPr>
          <w:p w14:paraId="26A236A0" w14:textId="77777777" w:rsidR="007432A3" w:rsidRPr="005C4A20" w:rsidRDefault="007432A3" w:rsidP="009107BE">
            <w:pPr>
              <w:widowControl w:val="0"/>
              <w:numPr>
                <w:ilvl w:val="2"/>
                <w:numId w:val="5"/>
              </w:numPr>
              <w:spacing w:after="120"/>
              <w:ind w:left="567" w:hanging="527"/>
              <w:jc w:val="both"/>
              <w:rPr>
                <w:rFonts w:ascii="Tahoma" w:hAnsi="Tahoma" w:cs="Tahoma"/>
                <w:sz w:val="24"/>
                <w:szCs w:val="24"/>
                <w:lang w:val="en-US"/>
              </w:rPr>
            </w:pPr>
            <w:r w:rsidRPr="005C4A20">
              <w:rPr>
                <w:rFonts w:ascii="Tahoma" w:hAnsi="Tahoma" w:cs="Tahoma"/>
                <w:sz w:val="24"/>
                <w:szCs w:val="24"/>
                <w:lang w:val="en-US"/>
              </w:rPr>
              <w:t>The Issuer may only close an Issuer Account, provided that the balance of Bonds recorded in the Issuer Account is zero,</w:t>
            </w:r>
            <w:r w:rsidR="006C1FFD">
              <w:rPr>
                <w:rFonts w:ascii="Tahoma" w:hAnsi="Tahoma" w:cs="Tahoma"/>
                <w:sz w:val="24"/>
                <w:szCs w:val="24"/>
                <w:lang w:val="en-US"/>
              </w:rPr>
              <w:t xml:space="preserve"> </w:t>
            </w:r>
            <w:r w:rsidR="006C1FFD" w:rsidRPr="00C51454">
              <w:rPr>
                <w:rFonts w:ascii="Tahoma" w:eastAsia="Times New Roman" w:hAnsi="Tahoma" w:cs="Tahoma"/>
                <w:sz w:val="24"/>
                <w:szCs w:val="24"/>
                <w:lang w:val="en-US"/>
              </w:rPr>
              <w:t>and upon termination (including through proper discharge) of</w:t>
            </w:r>
            <w:r w:rsidRPr="005C4A20">
              <w:rPr>
                <w:rFonts w:ascii="Tahoma" w:hAnsi="Tahoma" w:cs="Tahoma"/>
                <w:sz w:val="24"/>
                <w:szCs w:val="24"/>
                <w:lang w:val="en-US"/>
              </w:rPr>
              <w:t xml:space="preserve"> all of its obligations under the Bonds. </w:t>
            </w:r>
          </w:p>
          <w:p w14:paraId="38165C16" w14:textId="77777777" w:rsidR="00A263A4" w:rsidRPr="005C4A20" w:rsidRDefault="00A263A4" w:rsidP="009107BE">
            <w:pPr>
              <w:ind w:left="567" w:hanging="527"/>
              <w:rPr>
                <w:sz w:val="24"/>
                <w:szCs w:val="24"/>
                <w:lang w:val="en-US"/>
              </w:rPr>
            </w:pPr>
          </w:p>
        </w:tc>
      </w:tr>
      <w:tr w:rsidR="00A263A4" w:rsidRPr="00D33648" w14:paraId="19CC2C36" w14:textId="77777777" w:rsidTr="00EF72E3">
        <w:tc>
          <w:tcPr>
            <w:tcW w:w="5558" w:type="dxa"/>
            <w:gridSpan w:val="2"/>
          </w:tcPr>
          <w:p w14:paraId="038F9ABD" w14:textId="77777777" w:rsidR="00A263A4" w:rsidRPr="00A263A4" w:rsidRDefault="00A263A4" w:rsidP="009107BE">
            <w:pPr>
              <w:widowControl w:val="0"/>
              <w:numPr>
                <w:ilvl w:val="2"/>
                <w:numId w:val="15"/>
              </w:numPr>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По инициативе НРД Эмиссионный счет с нулевыми остатками может быть закрыт:</w:t>
            </w:r>
          </w:p>
          <w:p w14:paraId="372FF238" w14:textId="77777777" w:rsidR="00A263A4" w:rsidRPr="00A263A4" w:rsidRDefault="00A263A4" w:rsidP="00A263A4">
            <w:pPr>
              <w:widowControl w:val="0"/>
              <w:numPr>
                <w:ilvl w:val="0"/>
                <w:numId w:val="6"/>
              </w:numPr>
              <w:spacing w:after="120"/>
              <w:ind w:left="567" w:hanging="283"/>
              <w:jc w:val="both"/>
              <w:rPr>
                <w:rFonts w:ascii="Tahoma" w:eastAsia="Times New Roman" w:hAnsi="Tahoma" w:cs="Tahoma"/>
                <w:sz w:val="24"/>
                <w:szCs w:val="24"/>
              </w:rPr>
            </w:pPr>
            <w:r w:rsidRPr="00A263A4">
              <w:rPr>
                <w:rFonts w:ascii="Tahoma" w:eastAsia="Times New Roman" w:hAnsi="Tahoma" w:cs="Tahoma"/>
                <w:sz w:val="24"/>
                <w:szCs w:val="24"/>
              </w:rPr>
              <w:t xml:space="preserve">при расторжении Договора в случае ликвидации Эмитента как юридического лица или прекращении деятельности Эмитента в результате его реорганизации; </w:t>
            </w:r>
          </w:p>
          <w:p w14:paraId="456C129A" w14:textId="272A7E6D" w:rsidR="00A263A4" w:rsidRDefault="00A263A4" w:rsidP="00A263A4">
            <w:pPr>
              <w:widowControl w:val="0"/>
              <w:numPr>
                <w:ilvl w:val="0"/>
                <w:numId w:val="6"/>
              </w:numPr>
              <w:spacing w:after="120"/>
              <w:ind w:left="567" w:hanging="283"/>
              <w:jc w:val="both"/>
              <w:rPr>
                <w:rFonts w:ascii="Tahoma" w:eastAsia="Times New Roman" w:hAnsi="Tahoma" w:cs="Tahoma"/>
                <w:sz w:val="24"/>
                <w:szCs w:val="24"/>
              </w:rPr>
            </w:pPr>
            <w:r w:rsidRPr="00A263A4">
              <w:rPr>
                <w:rFonts w:ascii="Tahoma" w:eastAsia="Times New Roman" w:hAnsi="Tahoma" w:cs="Tahoma"/>
                <w:sz w:val="24"/>
                <w:szCs w:val="24"/>
              </w:rPr>
              <w:t xml:space="preserve">в случае неподачи Эмитентом соответствующего </w:t>
            </w:r>
            <w:r w:rsidR="00EB3724">
              <w:rPr>
                <w:rFonts w:ascii="Tahoma" w:eastAsia="Times New Roman" w:hAnsi="Tahoma" w:cs="Tahoma"/>
                <w:sz w:val="24"/>
                <w:szCs w:val="24"/>
              </w:rPr>
              <w:t>заявления</w:t>
            </w:r>
            <w:r w:rsidRPr="00A263A4">
              <w:rPr>
                <w:rFonts w:ascii="Tahoma" w:eastAsia="Times New Roman" w:hAnsi="Tahoma" w:cs="Tahoma"/>
                <w:sz w:val="24"/>
                <w:szCs w:val="24"/>
              </w:rPr>
              <w:t xml:space="preserve"> на закрытие счета в течение одного года с момента исполнения Эмитентом (гарантом или поручителем) всех обязательств по Облигациям, учитываемым в соответствии с Договором;</w:t>
            </w:r>
          </w:p>
          <w:p w14:paraId="5E1289FE" w14:textId="77777777" w:rsidR="00D33F86" w:rsidRPr="00A263A4" w:rsidRDefault="00D33F86" w:rsidP="006C1FFD">
            <w:pPr>
              <w:widowControl w:val="0"/>
              <w:numPr>
                <w:ilvl w:val="0"/>
                <w:numId w:val="6"/>
              </w:numPr>
              <w:spacing w:after="120"/>
              <w:ind w:left="601" w:hanging="284"/>
              <w:jc w:val="both"/>
              <w:rPr>
                <w:rFonts w:ascii="Tahoma" w:eastAsia="Times New Roman" w:hAnsi="Tahoma" w:cs="Tahoma"/>
                <w:sz w:val="24"/>
                <w:szCs w:val="24"/>
              </w:rPr>
            </w:pPr>
            <w:r w:rsidRPr="00D33F86">
              <w:rPr>
                <w:rFonts w:ascii="Tahoma" w:eastAsia="Times New Roman" w:hAnsi="Tahoma" w:cs="Tahoma"/>
                <w:sz w:val="24"/>
                <w:szCs w:val="24"/>
              </w:rPr>
              <w:t>в случае если в течение одного года с даты последнего списания с Эмиссионного счета Облигаций по счету не производилось никаких операций.</w:t>
            </w:r>
          </w:p>
          <w:p w14:paraId="0844AC45" w14:textId="77777777" w:rsidR="00A263A4" w:rsidRPr="00A263A4" w:rsidRDefault="00A263A4" w:rsidP="00277604">
            <w:pPr>
              <w:widowControl w:val="0"/>
              <w:spacing w:after="120"/>
              <w:ind w:left="567"/>
              <w:jc w:val="both"/>
              <w:rPr>
                <w:rFonts w:ascii="Tahoma" w:eastAsia="Times New Roman" w:hAnsi="Tahoma" w:cs="Tahoma"/>
                <w:sz w:val="24"/>
                <w:szCs w:val="24"/>
              </w:rPr>
            </w:pPr>
          </w:p>
        </w:tc>
        <w:tc>
          <w:tcPr>
            <w:tcW w:w="4962" w:type="dxa"/>
            <w:gridSpan w:val="2"/>
          </w:tcPr>
          <w:p w14:paraId="4D91821F" w14:textId="77777777" w:rsidR="007432A3" w:rsidRPr="005C4A20" w:rsidRDefault="007432A3" w:rsidP="009107BE">
            <w:pPr>
              <w:widowControl w:val="0"/>
              <w:numPr>
                <w:ilvl w:val="2"/>
                <w:numId w:val="5"/>
              </w:numPr>
              <w:spacing w:after="120"/>
              <w:ind w:left="567" w:hanging="567"/>
              <w:jc w:val="both"/>
              <w:rPr>
                <w:rFonts w:ascii="Tahoma" w:eastAsia="Times New Roman" w:hAnsi="Tahoma" w:cs="Tahoma"/>
                <w:sz w:val="24"/>
                <w:szCs w:val="24"/>
                <w:lang w:val="en-US"/>
              </w:rPr>
            </w:pPr>
            <w:r w:rsidRPr="005C4A20">
              <w:rPr>
                <w:rFonts w:ascii="Tahoma" w:eastAsia="Times New Roman" w:hAnsi="Tahoma" w:cs="Tahoma"/>
                <w:sz w:val="24"/>
                <w:szCs w:val="24"/>
                <w:lang w:val="en-US"/>
              </w:rPr>
              <w:t>A zero-balance Issuer Account may be closed at NSD's initiative in the following circumstances:</w:t>
            </w:r>
          </w:p>
          <w:p w14:paraId="6239BBCC" w14:textId="77777777" w:rsidR="007432A3" w:rsidRPr="005C4A20" w:rsidRDefault="007432A3" w:rsidP="007432A3">
            <w:pPr>
              <w:widowControl w:val="0"/>
              <w:numPr>
                <w:ilvl w:val="0"/>
                <w:numId w:val="6"/>
              </w:numPr>
              <w:spacing w:after="120"/>
              <w:ind w:left="567" w:hanging="283"/>
              <w:jc w:val="both"/>
              <w:rPr>
                <w:rFonts w:ascii="Tahoma" w:eastAsia="Times New Roman" w:hAnsi="Tahoma" w:cs="Tahoma"/>
                <w:sz w:val="24"/>
                <w:szCs w:val="24"/>
                <w:lang w:val="en-US"/>
              </w:rPr>
            </w:pPr>
            <w:r w:rsidRPr="005C4A20">
              <w:rPr>
                <w:rFonts w:ascii="Tahoma" w:eastAsia="Times New Roman" w:hAnsi="Tahoma" w:cs="Tahoma"/>
                <w:sz w:val="24"/>
                <w:szCs w:val="24"/>
                <w:lang w:val="en-US"/>
              </w:rPr>
              <w:t xml:space="preserve">upon termination of the Agreement in the event of the Issuer's liquidation or cessation of the Issuer's activities as a result of its reorganization; </w:t>
            </w:r>
          </w:p>
          <w:p w14:paraId="5BE66776" w14:textId="77777777" w:rsidR="007432A3" w:rsidRPr="005C4A20" w:rsidRDefault="007432A3" w:rsidP="007432A3">
            <w:pPr>
              <w:widowControl w:val="0"/>
              <w:numPr>
                <w:ilvl w:val="0"/>
                <w:numId w:val="6"/>
              </w:numPr>
              <w:spacing w:after="120"/>
              <w:ind w:left="567" w:hanging="283"/>
              <w:jc w:val="both"/>
              <w:rPr>
                <w:rFonts w:ascii="Tahoma" w:eastAsia="Times New Roman" w:hAnsi="Tahoma" w:cs="Tahoma"/>
                <w:sz w:val="24"/>
                <w:szCs w:val="24"/>
                <w:lang w:val="en-US"/>
              </w:rPr>
            </w:pPr>
            <w:r w:rsidRPr="005C4A20">
              <w:rPr>
                <w:rFonts w:ascii="Tahoma" w:eastAsia="Times New Roman" w:hAnsi="Tahoma" w:cs="Tahoma"/>
                <w:sz w:val="24"/>
                <w:szCs w:val="24"/>
                <w:lang w:val="en-US"/>
              </w:rPr>
              <w:t xml:space="preserve">if the Issuer fails to </w:t>
            </w:r>
            <w:r w:rsidR="009107BE">
              <w:rPr>
                <w:rFonts w:ascii="Tahoma" w:eastAsia="Times New Roman" w:hAnsi="Tahoma" w:cs="Tahoma"/>
                <w:sz w:val="24"/>
                <w:szCs w:val="24"/>
                <w:lang w:val="en-US"/>
              </w:rPr>
              <w:t>submit</w:t>
            </w:r>
            <w:r w:rsidR="009107BE" w:rsidRPr="005C4A20">
              <w:rPr>
                <w:rFonts w:ascii="Tahoma" w:eastAsia="Times New Roman" w:hAnsi="Tahoma" w:cs="Tahoma"/>
                <w:sz w:val="24"/>
                <w:szCs w:val="24"/>
                <w:lang w:val="en-US"/>
              </w:rPr>
              <w:t xml:space="preserve"> </w:t>
            </w:r>
            <w:r w:rsidRPr="005C4A20">
              <w:rPr>
                <w:rFonts w:ascii="Tahoma" w:eastAsia="Times New Roman" w:hAnsi="Tahoma" w:cs="Tahoma"/>
                <w:sz w:val="24"/>
                <w:szCs w:val="24"/>
                <w:lang w:val="en-US"/>
              </w:rPr>
              <w:t xml:space="preserve">a relevant </w:t>
            </w:r>
            <w:r w:rsidR="009107BE">
              <w:rPr>
                <w:rFonts w:ascii="Tahoma" w:eastAsia="Times New Roman" w:hAnsi="Tahoma" w:cs="Tahoma"/>
                <w:sz w:val="24"/>
                <w:szCs w:val="24"/>
                <w:lang w:val="en-US"/>
              </w:rPr>
              <w:t xml:space="preserve">request </w:t>
            </w:r>
            <w:r w:rsidRPr="005C4A20">
              <w:rPr>
                <w:rFonts w:ascii="Tahoma" w:eastAsia="Times New Roman" w:hAnsi="Tahoma" w:cs="Tahoma"/>
                <w:sz w:val="24"/>
                <w:szCs w:val="24"/>
                <w:lang w:val="en-US"/>
              </w:rPr>
              <w:t>to close the Issuer Account within one year following the discharge by the Issuer (or by a guarantor or surety) of all of the obligations under the Bonds recorded under the Agreement;</w:t>
            </w:r>
          </w:p>
          <w:p w14:paraId="311BF85A" w14:textId="77777777" w:rsidR="007432A3" w:rsidRPr="005C4A20" w:rsidRDefault="006C1FFD" w:rsidP="007432A3">
            <w:pPr>
              <w:widowControl w:val="0"/>
              <w:numPr>
                <w:ilvl w:val="0"/>
                <w:numId w:val="6"/>
              </w:numPr>
              <w:spacing w:after="120"/>
              <w:ind w:left="567" w:hanging="283"/>
              <w:jc w:val="both"/>
              <w:rPr>
                <w:rFonts w:ascii="Tahoma" w:eastAsia="Times New Roman" w:hAnsi="Tahoma" w:cs="Tahoma"/>
                <w:sz w:val="24"/>
                <w:szCs w:val="24"/>
                <w:lang w:val="en-US"/>
              </w:rPr>
            </w:pPr>
            <w:proofErr w:type="gramStart"/>
            <w:r w:rsidRPr="00C51454">
              <w:rPr>
                <w:rFonts w:ascii="Tahoma" w:eastAsia="Times New Roman" w:hAnsi="Tahoma" w:cs="Tahoma"/>
                <w:sz w:val="24"/>
                <w:szCs w:val="24"/>
                <w:lang w:val="en-US"/>
              </w:rPr>
              <w:t>if</w:t>
            </w:r>
            <w:proofErr w:type="gramEnd"/>
            <w:r w:rsidRPr="00C51454">
              <w:rPr>
                <w:rFonts w:ascii="Tahoma" w:eastAsia="Times New Roman" w:hAnsi="Tahoma" w:cs="Tahoma"/>
                <w:sz w:val="24"/>
                <w:szCs w:val="24"/>
                <w:lang w:val="en-US"/>
              </w:rPr>
              <w:t xml:space="preserve"> no transaction was made in the Issuer Account during one year following the most recent debit o</w:t>
            </w:r>
            <w:r w:rsidR="00277604">
              <w:rPr>
                <w:rFonts w:ascii="Tahoma" w:eastAsia="Times New Roman" w:hAnsi="Tahoma" w:cs="Tahoma"/>
                <w:sz w:val="24"/>
                <w:szCs w:val="24"/>
                <w:lang w:val="en-US"/>
              </w:rPr>
              <w:t>f Bonds from the Issuer Account</w:t>
            </w:r>
            <w:r w:rsidR="007432A3" w:rsidRPr="005C4A20">
              <w:rPr>
                <w:rFonts w:ascii="Tahoma" w:eastAsia="Times New Roman" w:hAnsi="Tahoma" w:cs="Tahoma"/>
                <w:sz w:val="24"/>
                <w:szCs w:val="24"/>
                <w:lang w:val="en-US"/>
              </w:rPr>
              <w:t>.</w:t>
            </w:r>
          </w:p>
          <w:p w14:paraId="19137069" w14:textId="77777777" w:rsidR="00A263A4" w:rsidRPr="005C4A20" w:rsidRDefault="00A263A4">
            <w:pPr>
              <w:rPr>
                <w:sz w:val="24"/>
                <w:szCs w:val="24"/>
                <w:lang w:val="en-US"/>
              </w:rPr>
            </w:pPr>
          </w:p>
        </w:tc>
      </w:tr>
      <w:tr w:rsidR="00A263A4" w:rsidRPr="00D33648" w14:paraId="55A06E7F" w14:textId="77777777" w:rsidTr="00EF72E3">
        <w:tc>
          <w:tcPr>
            <w:tcW w:w="5558" w:type="dxa"/>
            <w:gridSpan w:val="2"/>
          </w:tcPr>
          <w:p w14:paraId="48C8D2B5" w14:textId="77777777" w:rsidR="00A263A4" w:rsidRPr="00A263A4" w:rsidRDefault="00A263A4" w:rsidP="009107BE">
            <w:pPr>
              <w:widowControl w:val="0"/>
              <w:numPr>
                <w:ilvl w:val="1"/>
                <w:numId w:val="15"/>
              </w:numPr>
              <w:tabs>
                <w:tab w:val="left" w:pos="567"/>
              </w:tabs>
              <w:spacing w:after="120"/>
              <w:ind w:left="567" w:hanging="567"/>
              <w:jc w:val="both"/>
              <w:outlineLvl w:val="0"/>
              <w:rPr>
                <w:rFonts w:ascii="Tahoma" w:eastAsia="Times New Roman" w:hAnsi="Tahoma" w:cs="Tahoma"/>
                <w:b/>
                <w:kern w:val="28"/>
                <w:sz w:val="24"/>
                <w:szCs w:val="24"/>
              </w:rPr>
            </w:pPr>
            <w:bookmarkStart w:id="41" w:name="_Toc49236818"/>
            <w:bookmarkStart w:id="42" w:name="_Toc248903846"/>
            <w:bookmarkStart w:id="43" w:name="_Toc501110258"/>
            <w:bookmarkStart w:id="44" w:name="_Toc528915718"/>
            <w:bookmarkStart w:id="45" w:name="_Toc451673627"/>
            <w:bookmarkStart w:id="46" w:name="_Toc452800817"/>
            <w:r w:rsidRPr="00A263A4">
              <w:rPr>
                <w:rFonts w:ascii="Tahoma" w:eastAsia="Times New Roman" w:hAnsi="Tahoma" w:cs="Tahoma"/>
                <w:b/>
                <w:kern w:val="28"/>
                <w:sz w:val="24"/>
                <w:szCs w:val="24"/>
              </w:rPr>
              <w:t>Проведение операций по Эмиссионному счету</w:t>
            </w:r>
            <w:bookmarkEnd w:id="41"/>
            <w:bookmarkEnd w:id="42"/>
            <w:bookmarkEnd w:id="43"/>
            <w:bookmarkEnd w:id="44"/>
            <w:r w:rsidRPr="00A263A4">
              <w:rPr>
                <w:rFonts w:ascii="Tahoma" w:eastAsia="Times New Roman" w:hAnsi="Tahoma" w:cs="Tahoma"/>
                <w:b/>
                <w:kern w:val="28"/>
                <w:sz w:val="24"/>
                <w:szCs w:val="24"/>
              </w:rPr>
              <w:t xml:space="preserve"> </w:t>
            </w:r>
            <w:bookmarkEnd w:id="45"/>
            <w:bookmarkEnd w:id="46"/>
          </w:p>
        </w:tc>
        <w:tc>
          <w:tcPr>
            <w:tcW w:w="4962" w:type="dxa"/>
            <w:gridSpan w:val="2"/>
          </w:tcPr>
          <w:p w14:paraId="5B484158" w14:textId="77777777" w:rsidR="007432A3" w:rsidRPr="005C4A20" w:rsidRDefault="007432A3" w:rsidP="009107BE">
            <w:pPr>
              <w:pStyle w:val="1"/>
              <w:keepNext w:val="0"/>
              <w:widowControl w:val="0"/>
              <w:numPr>
                <w:ilvl w:val="1"/>
                <w:numId w:val="5"/>
              </w:numPr>
              <w:tabs>
                <w:tab w:val="clear" w:pos="360"/>
                <w:tab w:val="left" w:pos="567"/>
              </w:tabs>
              <w:spacing w:before="0" w:after="120"/>
              <w:ind w:left="567" w:hanging="567"/>
              <w:outlineLvl w:val="0"/>
              <w:rPr>
                <w:rFonts w:ascii="Tahoma" w:hAnsi="Tahoma" w:cs="Tahoma"/>
                <w:szCs w:val="24"/>
                <w:lang w:val="en-US"/>
              </w:rPr>
            </w:pPr>
            <w:bookmarkStart w:id="47" w:name="_Toc14452723"/>
            <w:r w:rsidRPr="005C4A20">
              <w:rPr>
                <w:rFonts w:ascii="Tahoma" w:hAnsi="Tahoma" w:cs="Tahoma"/>
                <w:szCs w:val="24"/>
                <w:lang w:val="en-US"/>
              </w:rPr>
              <w:t>Execution of transactions in an Issuer Account</w:t>
            </w:r>
            <w:bookmarkEnd w:id="47"/>
            <w:r w:rsidRPr="005C4A20">
              <w:rPr>
                <w:rFonts w:ascii="Tahoma" w:hAnsi="Tahoma" w:cs="Tahoma"/>
                <w:szCs w:val="24"/>
                <w:lang w:val="en-US"/>
              </w:rPr>
              <w:t xml:space="preserve"> </w:t>
            </w:r>
          </w:p>
          <w:p w14:paraId="7DFFB3C4" w14:textId="77777777" w:rsidR="00A263A4" w:rsidRPr="005C4A20" w:rsidRDefault="00A263A4">
            <w:pPr>
              <w:rPr>
                <w:sz w:val="24"/>
                <w:szCs w:val="24"/>
                <w:lang w:val="en-US"/>
              </w:rPr>
            </w:pPr>
          </w:p>
        </w:tc>
      </w:tr>
      <w:tr w:rsidR="00A263A4" w:rsidRPr="00D33648" w14:paraId="21A2EDBC" w14:textId="77777777" w:rsidTr="00EF72E3">
        <w:tc>
          <w:tcPr>
            <w:tcW w:w="5558" w:type="dxa"/>
            <w:gridSpan w:val="2"/>
          </w:tcPr>
          <w:p w14:paraId="06BBE791" w14:textId="77777777" w:rsidR="00A263A4" w:rsidRPr="00A263A4" w:rsidRDefault="00A263A4" w:rsidP="009107BE">
            <w:pPr>
              <w:widowControl w:val="0"/>
              <w:numPr>
                <w:ilvl w:val="2"/>
                <w:numId w:val="15"/>
              </w:numPr>
              <w:tabs>
                <w:tab w:val="left" w:pos="459"/>
              </w:tabs>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 xml:space="preserve">Порядок исполнения Поручений, </w:t>
            </w:r>
            <w:r w:rsidRPr="00A263A4">
              <w:rPr>
                <w:rFonts w:ascii="Tahoma" w:eastAsia="Times New Roman" w:hAnsi="Tahoma" w:cs="Tahoma"/>
                <w:sz w:val="24"/>
                <w:szCs w:val="24"/>
              </w:rPr>
              <w:lastRenderedPageBreak/>
              <w:t>предоставления отчётных документов, проведения операций по Эмиссионному счету (открытие или закрытие разделов, операции по приему ценных бумаг на хранение и (или) учет, снятие ценных бумаг с хранения и (или) учета, особенности списания/зачисления ценных бумаг, операции административной блокировки или разблокировки) определены в соответствующих пунктах Порядка, с учетом особенностей, изложенных в настоящем разделе Регламента.</w:t>
            </w:r>
          </w:p>
        </w:tc>
        <w:tc>
          <w:tcPr>
            <w:tcW w:w="4962" w:type="dxa"/>
            <w:gridSpan w:val="2"/>
          </w:tcPr>
          <w:p w14:paraId="71AF4897" w14:textId="77777777" w:rsidR="007432A3" w:rsidRPr="005C4A20" w:rsidRDefault="007432A3" w:rsidP="009107BE">
            <w:pPr>
              <w:widowControl w:val="0"/>
              <w:numPr>
                <w:ilvl w:val="2"/>
                <w:numId w:val="5"/>
              </w:numPr>
              <w:tabs>
                <w:tab w:val="left" w:pos="567"/>
              </w:tabs>
              <w:spacing w:after="120"/>
              <w:ind w:left="567" w:hanging="567"/>
              <w:jc w:val="both"/>
              <w:rPr>
                <w:rFonts w:ascii="Tahoma" w:hAnsi="Tahoma" w:cs="Tahoma"/>
                <w:sz w:val="24"/>
                <w:szCs w:val="24"/>
                <w:lang w:val="en-US"/>
              </w:rPr>
            </w:pPr>
            <w:proofErr w:type="gramStart"/>
            <w:r w:rsidRPr="005C4A20">
              <w:rPr>
                <w:rFonts w:ascii="Tahoma" w:hAnsi="Tahoma" w:cs="Tahoma"/>
                <w:sz w:val="24"/>
                <w:szCs w:val="24"/>
                <w:lang w:val="en-US"/>
              </w:rPr>
              <w:lastRenderedPageBreak/>
              <w:t xml:space="preserve">The procedures for execution of </w:t>
            </w:r>
            <w:r w:rsidRPr="005C4A20">
              <w:rPr>
                <w:rFonts w:ascii="Tahoma" w:hAnsi="Tahoma" w:cs="Tahoma"/>
                <w:sz w:val="24"/>
                <w:szCs w:val="24"/>
                <w:lang w:val="en-US"/>
              </w:rPr>
              <w:lastRenderedPageBreak/>
              <w:t>Instructions, provision of statements, execution of transactions in an Issuer Account (opening or closing sub-accounts, acceptance of securities for safekeeping and/or recordkeeping, withdrawal of securities from safekeeping and/or recordkeeping, debit/credit of securities, administrative blocking and release of securities) are described in the relevant sections of the Procedure and shall apply subject to the provisions of this Section of these Guidelines.</w:t>
            </w:r>
            <w:proofErr w:type="gramEnd"/>
          </w:p>
          <w:p w14:paraId="6C80BB6B" w14:textId="77777777" w:rsidR="00A263A4" w:rsidRPr="005C4A20" w:rsidRDefault="00A263A4" w:rsidP="009107BE">
            <w:pPr>
              <w:tabs>
                <w:tab w:val="left" w:pos="567"/>
              </w:tabs>
              <w:ind w:hanging="567"/>
              <w:rPr>
                <w:sz w:val="24"/>
                <w:szCs w:val="24"/>
                <w:lang w:val="en-US"/>
              </w:rPr>
            </w:pPr>
          </w:p>
        </w:tc>
      </w:tr>
      <w:tr w:rsidR="00A263A4" w:rsidRPr="00D33648" w14:paraId="6CA8C97E" w14:textId="77777777" w:rsidTr="00EF72E3">
        <w:tc>
          <w:tcPr>
            <w:tcW w:w="5558" w:type="dxa"/>
            <w:gridSpan w:val="2"/>
          </w:tcPr>
          <w:p w14:paraId="02871480" w14:textId="77777777" w:rsidR="00A263A4" w:rsidRPr="00A263A4" w:rsidRDefault="00A263A4" w:rsidP="009107BE">
            <w:pPr>
              <w:widowControl w:val="0"/>
              <w:numPr>
                <w:ilvl w:val="2"/>
                <w:numId w:val="15"/>
              </w:numPr>
              <w:tabs>
                <w:tab w:val="left" w:pos="459"/>
              </w:tabs>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lastRenderedPageBreak/>
              <w:t>Основанием для проведения операций по Эмиссионному счету являются Поручения и Служебные поручения.</w:t>
            </w:r>
          </w:p>
        </w:tc>
        <w:tc>
          <w:tcPr>
            <w:tcW w:w="4962" w:type="dxa"/>
            <w:gridSpan w:val="2"/>
          </w:tcPr>
          <w:p w14:paraId="132A25C1" w14:textId="77777777" w:rsidR="007432A3" w:rsidRPr="005C4A20" w:rsidRDefault="007432A3" w:rsidP="009107BE">
            <w:pPr>
              <w:widowControl w:val="0"/>
              <w:numPr>
                <w:ilvl w:val="2"/>
                <w:numId w:val="5"/>
              </w:numPr>
              <w:tabs>
                <w:tab w:val="left" w:pos="567"/>
              </w:tabs>
              <w:spacing w:after="120"/>
              <w:ind w:left="567" w:hanging="567"/>
              <w:jc w:val="both"/>
              <w:rPr>
                <w:rFonts w:ascii="Tahoma" w:hAnsi="Tahoma" w:cs="Tahoma"/>
                <w:sz w:val="24"/>
                <w:szCs w:val="24"/>
                <w:lang w:val="en-US"/>
              </w:rPr>
            </w:pPr>
            <w:r w:rsidRPr="005C4A20">
              <w:rPr>
                <w:rFonts w:ascii="Tahoma" w:hAnsi="Tahoma" w:cs="Tahoma"/>
                <w:sz w:val="24"/>
                <w:szCs w:val="24"/>
                <w:lang w:val="en-US"/>
              </w:rPr>
              <w:t xml:space="preserve">Transactions in an Issuer Account may be executed </w:t>
            </w:r>
            <w:proofErr w:type="gramStart"/>
            <w:r w:rsidRPr="005C4A20">
              <w:rPr>
                <w:rFonts w:ascii="Tahoma" w:hAnsi="Tahoma" w:cs="Tahoma"/>
                <w:sz w:val="24"/>
                <w:szCs w:val="24"/>
                <w:lang w:val="en-US"/>
              </w:rPr>
              <w:t>on the basis of</w:t>
            </w:r>
            <w:proofErr w:type="gramEnd"/>
            <w:r w:rsidRPr="005C4A20">
              <w:rPr>
                <w:rFonts w:ascii="Tahoma" w:hAnsi="Tahoma" w:cs="Tahoma"/>
                <w:sz w:val="24"/>
                <w:szCs w:val="24"/>
                <w:lang w:val="en-US"/>
              </w:rPr>
              <w:t xml:space="preserve"> Instructions or Internal Instructions.</w:t>
            </w:r>
          </w:p>
          <w:p w14:paraId="52F719E2" w14:textId="77777777" w:rsidR="00A263A4" w:rsidRPr="005C4A20" w:rsidRDefault="00A263A4" w:rsidP="009107BE">
            <w:pPr>
              <w:tabs>
                <w:tab w:val="left" w:pos="567"/>
              </w:tabs>
              <w:ind w:hanging="567"/>
              <w:rPr>
                <w:sz w:val="24"/>
                <w:szCs w:val="24"/>
                <w:lang w:val="en-US"/>
              </w:rPr>
            </w:pPr>
          </w:p>
        </w:tc>
      </w:tr>
      <w:tr w:rsidR="00A263A4" w:rsidRPr="00D33648" w14:paraId="3E51E37A" w14:textId="77777777" w:rsidTr="00EF72E3">
        <w:tc>
          <w:tcPr>
            <w:tcW w:w="5558" w:type="dxa"/>
            <w:gridSpan w:val="2"/>
          </w:tcPr>
          <w:p w14:paraId="2246D12C" w14:textId="77777777" w:rsidR="00A263A4" w:rsidRPr="00A263A4" w:rsidRDefault="00A263A4" w:rsidP="009107BE">
            <w:pPr>
              <w:widowControl w:val="0"/>
              <w:numPr>
                <w:ilvl w:val="2"/>
                <w:numId w:val="15"/>
              </w:numPr>
              <w:tabs>
                <w:tab w:val="left" w:pos="459"/>
              </w:tabs>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Перечень документов, которые Эмитент предоставляет в НРД и получает по результатам выполнения операций, а также образцы документов, которые должен заполнять Эмитент, приведены в Приложении № 1 к Регламенту и Порядке.</w:t>
            </w:r>
          </w:p>
        </w:tc>
        <w:tc>
          <w:tcPr>
            <w:tcW w:w="4962" w:type="dxa"/>
            <w:gridSpan w:val="2"/>
          </w:tcPr>
          <w:p w14:paraId="11D35C21" w14:textId="77777777" w:rsidR="007432A3" w:rsidRPr="005C4A20" w:rsidRDefault="007432A3" w:rsidP="009107BE">
            <w:pPr>
              <w:widowControl w:val="0"/>
              <w:numPr>
                <w:ilvl w:val="2"/>
                <w:numId w:val="5"/>
              </w:numPr>
              <w:tabs>
                <w:tab w:val="left" w:pos="567"/>
              </w:tabs>
              <w:spacing w:after="120"/>
              <w:ind w:left="567" w:hanging="567"/>
              <w:jc w:val="both"/>
              <w:rPr>
                <w:rFonts w:ascii="Tahoma" w:hAnsi="Tahoma" w:cs="Tahoma"/>
                <w:sz w:val="24"/>
                <w:szCs w:val="24"/>
                <w:lang w:val="en-US"/>
              </w:rPr>
            </w:pPr>
            <w:r w:rsidRPr="005C4A20">
              <w:rPr>
                <w:rFonts w:ascii="Tahoma" w:hAnsi="Tahoma" w:cs="Tahoma"/>
                <w:sz w:val="24"/>
                <w:szCs w:val="24"/>
                <w:lang w:val="en-US"/>
              </w:rPr>
              <w:t>The list of documents to be submitted by an Issuer to NSD and to be received by an Issuer from NSD upon completion of transactions, as well as the samples of the documents to be filled in by an Issuer, are set out in Appendix 1 to these Guidelines and in the Procedure.</w:t>
            </w:r>
          </w:p>
          <w:p w14:paraId="74821AFA" w14:textId="77777777" w:rsidR="00A263A4" w:rsidRPr="005C4A20" w:rsidRDefault="00A263A4" w:rsidP="009107BE">
            <w:pPr>
              <w:tabs>
                <w:tab w:val="left" w:pos="567"/>
              </w:tabs>
              <w:ind w:hanging="567"/>
              <w:rPr>
                <w:sz w:val="24"/>
                <w:szCs w:val="24"/>
                <w:lang w:val="en-US"/>
              </w:rPr>
            </w:pPr>
          </w:p>
        </w:tc>
      </w:tr>
      <w:tr w:rsidR="00A263A4" w:rsidRPr="00D33648" w14:paraId="4283057E" w14:textId="77777777" w:rsidTr="00EF72E3">
        <w:tc>
          <w:tcPr>
            <w:tcW w:w="5558" w:type="dxa"/>
            <w:gridSpan w:val="2"/>
          </w:tcPr>
          <w:p w14:paraId="6690A67F" w14:textId="77777777" w:rsidR="00A263A4" w:rsidRPr="00A263A4" w:rsidRDefault="00A263A4" w:rsidP="00D33F86">
            <w:pPr>
              <w:widowControl w:val="0"/>
              <w:numPr>
                <w:ilvl w:val="2"/>
                <w:numId w:val="15"/>
              </w:numPr>
              <w:tabs>
                <w:tab w:val="left" w:pos="459"/>
              </w:tabs>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 xml:space="preserve">Отчеты или выписки об остатках ценных бумаг на Эмиссионном счете и об операциях по Эмиссионному счету предоставляются Эмитенту на основании Поручений – информационных запросов Эмитента (коды операций – 40,41) в соответствии с Порядком. </w:t>
            </w:r>
          </w:p>
        </w:tc>
        <w:tc>
          <w:tcPr>
            <w:tcW w:w="4962" w:type="dxa"/>
            <w:gridSpan w:val="2"/>
          </w:tcPr>
          <w:p w14:paraId="5650348C" w14:textId="77777777" w:rsidR="007432A3" w:rsidRPr="005C4A20" w:rsidRDefault="007432A3" w:rsidP="009107BE">
            <w:pPr>
              <w:widowControl w:val="0"/>
              <w:numPr>
                <w:ilvl w:val="2"/>
                <w:numId w:val="5"/>
              </w:numPr>
              <w:tabs>
                <w:tab w:val="left" w:pos="567"/>
              </w:tabs>
              <w:spacing w:after="120"/>
              <w:ind w:left="567" w:hanging="567"/>
              <w:jc w:val="both"/>
              <w:rPr>
                <w:rFonts w:ascii="Tahoma" w:hAnsi="Tahoma" w:cs="Tahoma"/>
                <w:sz w:val="24"/>
                <w:szCs w:val="24"/>
                <w:lang w:val="en-US"/>
              </w:rPr>
            </w:pPr>
            <w:r w:rsidRPr="005C4A20">
              <w:rPr>
                <w:rFonts w:ascii="Tahoma" w:hAnsi="Tahoma" w:cs="Tahoma"/>
                <w:sz w:val="24"/>
                <w:szCs w:val="24"/>
                <w:lang w:val="en-US"/>
              </w:rPr>
              <w:t xml:space="preserve">Issuer Account balance statements and Issuer Account transaction statements shall be provided to the Issuer on the basis of Issuer's Instructions (information requests) (transaction codes – 40 and 41) in accordance with the Procedure. </w:t>
            </w:r>
          </w:p>
          <w:p w14:paraId="5DFCB39A" w14:textId="77777777" w:rsidR="00A263A4" w:rsidRPr="005C4A20" w:rsidRDefault="00A263A4" w:rsidP="009107BE">
            <w:pPr>
              <w:tabs>
                <w:tab w:val="left" w:pos="567"/>
              </w:tabs>
              <w:ind w:hanging="567"/>
              <w:rPr>
                <w:sz w:val="24"/>
                <w:szCs w:val="24"/>
                <w:lang w:val="en-US"/>
              </w:rPr>
            </w:pPr>
          </w:p>
        </w:tc>
      </w:tr>
      <w:tr w:rsidR="00A263A4" w:rsidRPr="00D33648" w14:paraId="3976A115" w14:textId="77777777" w:rsidTr="00EF72E3">
        <w:tc>
          <w:tcPr>
            <w:tcW w:w="5558" w:type="dxa"/>
            <w:gridSpan w:val="2"/>
          </w:tcPr>
          <w:p w14:paraId="377697DA" w14:textId="0BF9C359" w:rsidR="00754DD5" w:rsidRDefault="00A263A4" w:rsidP="009107BE">
            <w:pPr>
              <w:widowControl w:val="0"/>
              <w:numPr>
                <w:ilvl w:val="2"/>
                <w:numId w:val="15"/>
              </w:numPr>
              <w:tabs>
                <w:tab w:val="left" w:pos="459"/>
              </w:tabs>
              <w:spacing w:after="120"/>
              <w:ind w:left="601" w:hanging="567"/>
              <w:jc w:val="both"/>
              <w:rPr>
                <w:rFonts w:ascii="Tahoma" w:eastAsia="Times New Roman" w:hAnsi="Tahoma" w:cs="Tahoma"/>
                <w:sz w:val="24"/>
                <w:szCs w:val="24"/>
              </w:rPr>
            </w:pPr>
            <w:r w:rsidRPr="00A263A4">
              <w:rPr>
                <w:rFonts w:ascii="Tahoma" w:eastAsia="Times New Roman" w:hAnsi="Tahoma" w:cs="Tahoma"/>
                <w:sz w:val="24"/>
                <w:szCs w:val="24"/>
              </w:rPr>
              <w:t>Исправительные записи для устранения ошибок, допущенных по вине НРД и выявленных Эмитентом, осуществляются на основании Служебных поручений и</w:t>
            </w:r>
            <w:r w:rsidR="00EB3724">
              <w:rPr>
                <w:rFonts w:ascii="Tahoma" w:eastAsia="Times New Roman" w:hAnsi="Tahoma" w:cs="Tahoma"/>
                <w:sz w:val="24"/>
                <w:szCs w:val="24"/>
              </w:rPr>
              <w:t xml:space="preserve"> официального согласия</w:t>
            </w:r>
            <w:r w:rsidRPr="00A263A4">
              <w:rPr>
                <w:rFonts w:ascii="Tahoma" w:eastAsia="Times New Roman" w:hAnsi="Tahoma" w:cs="Tahoma"/>
                <w:sz w:val="24"/>
                <w:szCs w:val="24"/>
              </w:rPr>
              <w:t xml:space="preserve"> Эмитента на исправление ошибочной операции.  По результатам исправительной операции Эмитенту предоставляется отчет.</w:t>
            </w:r>
          </w:p>
        </w:tc>
        <w:tc>
          <w:tcPr>
            <w:tcW w:w="4962" w:type="dxa"/>
            <w:gridSpan w:val="2"/>
          </w:tcPr>
          <w:p w14:paraId="5BAC614F" w14:textId="77777777" w:rsidR="007432A3" w:rsidRPr="005C4A20" w:rsidRDefault="007432A3" w:rsidP="009107BE">
            <w:pPr>
              <w:widowControl w:val="0"/>
              <w:numPr>
                <w:ilvl w:val="2"/>
                <w:numId w:val="5"/>
              </w:numPr>
              <w:tabs>
                <w:tab w:val="left" w:pos="567"/>
              </w:tabs>
              <w:spacing w:after="120"/>
              <w:ind w:left="567" w:hanging="567"/>
              <w:jc w:val="both"/>
              <w:rPr>
                <w:rFonts w:ascii="Tahoma" w:hAnsi="Tahoma" w:cs="Tahoma"/>
                <w:sz w:val="24"/>
                <w:szCs w:val="24"/>
                <w:lang w:val="en-US"/>
              </w:rPr>
            </w:pPr>
            <w:r w:rsidRPr="005C4A20">
              <w:rPr>
                <w:rFonts w:ascii="Tahoma" w:hAnsi="Tahoma" w:cs="Tahoma"/>
                <w:sz w:val="24"/>
                <w:szCs w:val="24"/>
                <w:lang w:val="en-US"/>
              </w:rPr>
              <w:t xml:space="preserve">Correcting entries to correct any errors made through the fault of NSD and identified by the Issuer shall be made </w:t>
            </w:r>
            <w:proofErr w:type="gramStart"/>
            <w:r w:rsidRPr="005C4A20">
              <w:rPr>
                <w:rFonts w:ascii="Tahoma" w:hAnsi="Tahoma" w:cs="Tahoma"/>
                <w:sz w:val="24"/>
                <w:szCs w:val="24"/>
                <w:lang w:val="en-US"/>
              </w:rPr>
              <w:t>on the basis of</w:t>
            </w:r>
            <w:proofErr w:type="gramEnd"/>
            <w:r w:rsidRPr="005C4A20">
              <w:rPr>
                <w:rFonts w:ascii="Tahoma" w:hAnsi="Tahoma" w:cs="Tahoma"/>
                <w:sz w:val="24"/>
                <w:szCs w:val="24"/>
                <w:lang w:val="en-US"/>
              </w:rPr>
              <w:t xml:space="preserve"> Internal Instructions and an Issuer's</w:t>
            </w:r>
            <w:r w:rsidR="009107BE">
              <w:rPr>
                <w:rFonts w:ascii="Tahoma" w:hAnsi="Tahoma" w:cs="Tahoma"/>
                <w:sz w:val="24"/>
                <w:szCs w:val="24"/>
                <w:lang w:val="en-US"/>
              </w:rPr>
              <w:t xml:space="preserve"> official consent to correct</w:t>
            </w:r>
            <w:r w:rsidRPr="005C4A20">
              <w:rPr>
                <w:rFonts w:ascii="Tahoma" w:hAnsi="Tahoma" w:cs="Tahoma"/>
                <w:sz w:val="24"/>
                <w:szCs w:val="24"/>
                <w:lang w:val="en-US"/>
              </w:rPr>
              <w:t xml:space="preserve"> the erroneous transaction. Upon completion of the correction transaction, the Issuer </w:t>
            </w:r>
            <w:proofErr w:type="gramStart"/>
            <w:r w:rsidRPr="005C4A20">
              <w:rPr>
                <w:rFonts w:ascii="Tahoma" w:hAnsi="Tahoma" w:cs="Tahoma"/>
                <w:sz w:val="24"/>
                <w:szCs w:val="24"/>
                <w:lang w:val="en-US"/>
              </w:rPr>
              <w:t>shall be provided</w:t>
            </w:r>
            <w:proofErr w:type="gramEnd"/>
            <w:r w:rsidRPr="005C4A20">
              <w:rPr>
                <w:rFonts w:ascii="Tahoma" w:hAnsi="Tahoma" w:cs="Tahoma"/>
                <w:sz w:val="24"/>
                <w:szCs w:val="24"/>
                <w:lang w:val="en-US"/>
              </w:rPr>
              <w:t xml:space="preserve"> with a transaction statement.</w:t>
            </w:r>
          </w:p>
          <w:p w14:paraId="7F1DE8BD" w14:textId="77777777" w:rsidR="00A263A4" w:rsidRPr="005C4A20" w:rsidRDefault="00A263A4" w:rsidP="009107BE">
            <w:pPr>
              <w:tabs>
                <w:tab w:val="left" w:pos="567"/>
              </w:tabs>
              <w:ind w:hanging="567"/>
              <w:rPr>
                <w:sz w:val="24"/>
                <w:szCs w:val="24"/>
                <w:lang w:val="en-US"/>
              </w:rPr>
            </w:pPr>
          </w:p>
        </w:tc>
      </w:tr>
      <w:tr w:rsidR="00A263A4" w:rsidRPr="00D33648" w14:paraId="71561C27" w14:textId="77777777" w:rsidTr="00EF72E3">
        <w:tc>
          <w:tcPr>
            <w:tcW w:w="5558" w:type="dxa"/>
            <w:gridSpan w:val="2"/>
          </w:tcPr>
          <w:p w14:paraId="170E7760" w14:textId="77777777" w:rsidR="00754DD5" w:rsidRDefault="00384883" w:rsidP="009107BE">
            <w:pPr>
              <w:widowControl w:val="0"/>
              <w:numPr>
                <w:ilvl w:val="2"/>
                <w:numId w:val="15"/>
              </w:numPr>
              <w:tabs>
                <w:tab w:val="left" w:pos="459"/>
              </w:tabs>
              <w:spacing w:after="120"/>
              <w:ind w:left="601" w:hanging="567"/>
              <w:jc w:val="both"/>
              <w:rPr>
                <w:rFonts w:ascii="Tahoma" w:eastAsia="Times New Roman" w:hAnsi="Tahoma" w:cs="Tahoma"/>
                <w:sz w:val="24"/>
                <w:szCs w:val="24"/>
              </w:rPr>
            </w:pPr>
            <w:r w:rsidRPr="009107BE">
              <w:rPr>
                <w:rFonts w:ascii="Tahoma" w:eastAsia="Times New Roman" w:hAnsi="Tahoma" w:cs="Tahoma"/>
                <w:sz w:val="24"/>
                <w:szCs w:val="24"/>
              </w:rPr>
              <w:t xml:space="preserve">Для обеспечения обособленного учета ценных бумаг на Эмиссионном счете могут </w:t>
            </w:r>
            <w:r w:rsidRPr="009107BE">
              <w:rPr>
                <w:rFonts w:ascii="Tahoma" w:eastAsia="Times New Roman" w:hAnsi="Tahoma" w:cs="Tahoma"/>
                <w:sz w:val="24"/>
                <w:szCs w:val="24"/>
              </w:rPr>
              <w:lastRenderedPageBreak/>
              <w:t>открываться разделы: «В размещении», «Вне обращения», «Блокировано для клиринга в НКЦ», «Блокировано для торгов на СПВБ – Фондовая секция» и иные разделы, предусмотренные Порядком. Порядок открытия и закрытия разделов в рамках Эмиссионного счета, правила формирования кодов разделов, правила их функционирования приведены в Порядке. Разделы «В размещении» и «Вне обращения» открываются автоматически при открытии Эмиссионного счета. Следующие разделы «В размещении» Эмиссионного счета могут быть открыты по Поручению эмитента (код операции – 90). При открытии торгового раздела на Эмиссионном счете до подачи Поручения на открытие раздела Эмитент должен предоставить в НРД Поручение по форме MF014.</w:t>
            </w:r>
          </w:p>
        </w:tc>
        <w:tc>
          <w:tcPr>
            <w:tcW w:w="4962" w:type="dxa"/>
            <w:gridSpan w:val="2"/>
          </w:tcPr>
          <w:p w14:paraId="21066210" w14:textId="77777777" w:rsidR="007432A3" w:rsidRPr="00BF33B3" w:rsidRDefault="007432A3" w:rsidP="009107BE">
            <w:pPr>
              <w:widowControl w:val="0"/>
              <w:numPr>
                <w:ilvl w:val="2"/>
                <w:numId w:val="5"/>
              </w:numPr>
              <w:tabs>
                <w:tab w:val="left" w:pos="567"/>
              </w:tabs>
              <w:spacing w:after="120"/>
              <w:ind w:left="567" w:hanging="567"/>
              <w:jc w:val="both"/>
              <w:rPr>
                <w:rFonts w:ascii="Tahoma" w:hAnsi="Tahoma" w:cs="Tahoma"/>
                <w:sz w:val="24"/>
                <w:szCs w:val="24"/>
                <w:lang w:val="en-US"/>
              </w:rPr>
            </w:pPr>
            <w:r w:rsidRPr="00BF33B3">
              <w:rPr>
                <w:rFonts w:ascii="Tahoma" w:hAnsi="Tahoma" w:cs="Tahoma"/>
                <w:sz w:val="24"/>
                <w:szCs w:val="24"/>
                <w:lang w:val="en-US"/>
              </w:rPr>
              <w:lastRenderedPageBreak/>
              <w:t xml:space="preserve">To ensure separate recordkeeping of securities, the following sub-accounts </w:t>
            </w:r>
            <w:proofErr w:type="gramStart"/>
            <w:r w:rsidRPr="00BF33B3">
              <w:rPr>
                <w:rFonts w:ascii="Tahoma" w:hAnsi="Tahoma" w:cs="Tahoma"/>
                <w:sz w:val="24"/>
                <w:szCs w:val="24"/>
                <w:lang w:val="en-US"/>
              </w:rPr>
              <w:lastRenderedPageBreak/>
              <w:t>may be opened</w:t>
            </w:r>
            <w:proofErr w:type="gramEnd"/>
            <w:r w:rsidRPr="00BF33B3">
              <w:rPr>
                <w:rFonts w:ascii="Tahoma" w:hAnsi="Tahoma" w:cs="Tahoma"/>
                <w:sz w:val="24"/>
                <w:szCs w:val="24"/>
                <w:lang w:val="en-US"/>
              </w:rPr>
              <w:t xml:space="preserve"> with an Issuer Account: "Securities to be offered", "</w:t>
            </w:r>
            <w:r w:rsidR="009107BE">
              <w:rPr>
                <w:rFonts w:ascii="Tahoma" w:hAnsi="Tahoma" w:cs="Tahoma"/>
                <w:sz w:val="24"/>
                <w:szCs w:val="24"/>
                <w:lang w:val="en-US"/>
              </w:rPr>
              <w:t>Non-outstanding</w:t>
            </w:r>
            <w:r w:rsidR="009107BE" w:rsidRPr="00BF33B3">
              <w:rPr>
                <w:rFonts w:ascii="Tahoma" w:hAnsi="Tahoma" w:cs="Tahoma"/>
                <w:sz w:val="24"/>
                <w:szCs w:val="24"/>
                <w:lang w:val="en-US"/>
              </w:rPr>
              <w:t xml:space="preserve"> </w:t>
            </w:r>
            <w:r w:rsidRPr="00BF33B3">
              <w:rPr>
                <w:rFonts w:ascii="Tahoma" w:hAnsi="Tahoma" w:cs="Tahoma"/>
                <w:sz w:val="24"/>
                <w:szCs w:val="24"/>
                <w:lang w:val="en-US"/>
              </w:rPr>
              <w:t xml:space="preserve">securities", "Securities blocked for clearing at NCC", "Securities blocked for trading on SPCEX. Stock market </w:t>
            </w:r>
            <w:proofErr w:type="gramStart"/>
            <w:r w:rsidRPr="00BF33B3">
              <w:rPr>
                <w:rFonts w:ascii="Tahoma" w:hAnsi="Tahoma" w:cs="Tahoma"/>
                <w:sz w:val="24"/>
                <w:szCs w:val="24"/>
                <w:lang w:val="en-US"/>
              </w:rPr>
              <w:t>segment",</w:t>
            </w:r>
            <w:proofErr w:type="gramEnd"/>
            <w:r w:rsidRPr="00BF33B3">
              <w:rPr>
                <w:rFonts w:ascii="Tahoma" w:hAnsi="Tahoma" w:cs="Tahoma"/>
                <w:sz w:val="24"/>
                <w:szCs w:val="24"/>
                <w:lang w:val="en-US"/>
              </w:rPr>
              <w:t xml:space="preserve"> or other sub-accounts provided for in the Procedure. The procedure for opening and closing sub-accounts with an Issuer Account, the rules of sub-account code generation, and the operating rules applicable to sub-accounts </w:t>
            </w:r>
            <w:proofErr w:type="gramStart"/>
            <w:r w:rsidRPr="00BF33B3">
              <w:rPr>
                <w:rFonts w:ascii="Tahoma" w:hAnsi="Tahoma" w:cs="Tahoma"/>
                <w:sz w:val="24"/>
                <w:szCs w:val="24"/>
                <w:lang w:val="en-US"/>
              </w:rPr>
              <w:t>are described</w:t>
            </w:r>
            <w:proofErr w:type="gramEnd"/>
            <w:r w:rsidRPr="00BF33B3">
              <w:rPr>
                <w:rFonts w:ascii="Tahoma" w:hAnsi="Tahoma" w:cs="Tahoma"/>
                <w:sz w:val="24"/>
                <w:szCs w:val="24"/>
                <w:lang w:val="en-US"/>
              </w:rPr>
              <w:t xml:space="preserve"> in the Procedure. Sub-accounts "Securities to be offered" and "</w:t>
            </w:r>
            <w:r w:rsidR="009107BE">
              <w:rPr>
                <w:rFonts w:ascii="Tahoma" w:hAnsi="Tahoma" w:cs="Tahoma"/>
                <w:sz w:val="24"/>
                <w:szCs w:val="24"/>
                <w:lang w:val="en-US"/>
              </w:rPr>
              <w:t>Non-outstanding</w:t>
            </w:r>
            <w:r w:rsidR="009107BE" w:rsidRPr="00BF33B3">
              <w:rPr>
                <w:rFonts w:ascii="Tahoma" w:hAnsi="Tahoma" w:cs="Tahoma"/>
                <w:sz w:val="24"/>
                <w:szCs w:val="24"/>
                <w:lang w:val="en-US"/>
              </w:rPr>
              <w:t xml:space="preserve"> </w:t>
            </w:r>
            <w:r w:rsidRPr="00BF33B3">
              <w:rPr>
                <w:rFonts w:ascii="Tahoma" w:hAnsi="Tahoma" w:cs="Tahoma"/>
                <w:sz w:val="24"/>
                <w:szCs w:val="24"/>
                <w:lang w:val="en-US"/>
              </w:rPr>
              <w:t xml:space="preserve">securities" </w:t>
            </w:r>
            <w:proofErr w:type="gramStart"/>
            <w:r w:rsidRPr="00BF33B3">
              <w:rPr>
                <w:rFonts w:ascii="Tahoma" w:hAnsi="Tahoma" w:cs="Tahoma"/>
                <w:sz w:val="24"/>
                <w:szCs w:val="24"/>
                <w:lang w:val="en-US"/>
              </w:rPr>
              <w:t>shall be opened</w:t>
            </w:r>
            <w:proofErr w:type="gramEnd"/>
            <w:r w:rsidRPr="00BF33B3">
              <w:rPr>
                <w:rFonts w:ascii="Tahoma" w:hAnsi="Tahoma" w:cs="Tahoma"/>
                <w:sz w:val="24"/>
                <w:szCs w:val="24"/>
                <w:lang w:val="en-US"/>
              </w:rPr>
              <w:t xml:space="preserve"> automatically at the time when the Issuer Account is opened.</w:t>
            </w:r>
            <w:r w:rsidR="00AB73F1" w:rsidRPr="00BF33B3">
              <w:rPr>
                <w:rFonts w:ascii="Tahoma" w:hAnsi="Tahoma" w:cs="Tahoma"/>
                <w:sz w:val="24"/>
                <w:szCs w:val="24"/>
                <w:lang w:val="en-US"/>
              </w:rPr>
              <w:t xml:space="preserve"> Further sub-accounts “Securities to be offered” may be opened with</w:t>
            </w:r>
            <w:r w:rsidR="00E33BCF">
              <w:rPr>
                <w:rFonts w:ascii="Tahoma" w:hAnsi="Tahoma" w:cs="Tahoma"/>
                <w:sz w:val="24"/>
                <w:szCs w:val="24"/>
                <w:lang w:val="en-US"/>
              </w:rPr>
              <w:t>in</w:t>
            </w:r>
            <w:r w:rsidR="00AB73F1" w:rsidRPr="00BF33B3">
              <w:rPr>
                <w:rFonts w:ascii="Tahoma" w:hAnsi="Tahoma" w:cs="Tahoma"/>
                <w:sz w:val="24"/>
                <w:szCs w:val="24"/>
                <w:lang w:val="en-US"/>
              </w:rPr>
              <w:t xml:space="preserve"> the Issuer Account </w:t>
            </w:r>
            <w:proofErr w:type="gramStart"/>
            <w:r w:rsidR="00AB73F1" w:rsidRPr="00BF33B3">
              <w:rPr>
                <w:rFonts w:ascii="Tahoma" w:hAnsi="Tahoma" w:cs="Tahoma"/>
                <w:sz w:val="24"/>
                <w:szCs w:val="24"/>
                <w:lang w:val="en-US"/>
              </w:rPr>
              <w:t>on the basis of</w:t>
            </w:r>
            <w:proofErr w:type="gramEnd"/>
            <w:r w:rsidR="00AB73F1" w:rsidRPr="00BF33B3">
              <w:rPr>
                <w:rFonts w:ascii="Tahoma" w:hAnsi="Tahoma" w:cs="Tahoma"/>
                <w:sz w:val="24"/>
                <w:szCs w:val="24"/>
                <w:lang w:val="en-US"/>
              </w:rPr>
              <w:t xml:space="preserve"> an Issuer’s Instruction (transaction code 90).</w:t>
            </w:r>
            <w:r w:rsidRPr="00BF33B3">
              <w:rPr>
                <w:rFonts w:ascii="Tahoma" w:hAnsi="Tahoma" w:cs="Tahoma"/>
                <w:sz w:val="24"/>
                <w:szCs w:val="24"/>
                <w:lang w:val="en-US"/>
              </w:rPr>
              <w:t xml:space="preserve"> To open a trading sub-account with an Issuer Account, the Issuer </w:t>
            </w:r>
            <w:proofErr w:type="gramStart"/>
            <w:r w:rsidRPr="00BF33B3">
              <w:rPr>
                <w:rFonts w:ascii="Tahoma" w:hAnsi="Tahoma" w:cs="Tahoma"/>
                <w:sz w:val="24"/>
                <w:szCs w:val="24"/>
                <w:lang w:val="en-US"/>
              </w:rPr>
              <w:t>shall, before giving an Instruction to open such sub-account, give</w:t>
            </w:r>
            <w:proofErr w:type="gramEnd"/>
            <w:r w:rsidRPr="00BF33B3">
              <w:rPr>
                <w:rFonts w:ascii="Tahoma" w:hAnsi="Tahoma" w:cs="Tahoma"/>
                <w:sz w:val="24"/>
                <w:szCs w:val="24"/>
                <w:lang w:val="en-US"/>
              </w:rPr>
              <w:t xml:space="preserve"> a Form MF014 Instruction to NSD.</w:t>
            </w:r>
          </w:p>
          <w:p w14:paraId="0CECBE88" w14:textId="77777777" w:rsidR="00A263A4" w:rsidRPr="005C4A20" w:rsidRDefault="00A263A4" w:rsidP="009107BE">
            <w:pPr>
              <w:tabs>
                <w:tab w:val="left" w:pos="567"/>
              </w:tabs>
              <w:ind w:hanging="567"/>
              <w:rPr>
                <w:sz w:val="24"/>
                <w:szCs w:val="24"/>
                <w:lang w:val="en-US"/>
              </w:rPr>
            </w:pPr>
          </w:p>
        </w:tc>
      </w:tr>
      <w:tr w:rsidR="00A263A4" w:rsidRPr="00D33648" w14:paraId="1FBCDE9F" w14:textId="77777777" w:rsidTr="00EF72E3">
        <w:tc>
          <w:tcPr>
            <w:tcW w:w="5558" w:type="dxa"/>
            <w:gridSpan w:val="2"/>
          </w:tcPr>
          <w:p w14:paraId="0F82FF94" w14:textId="77777777" w:rsidR="00CF73EF" w:rsidRDefault="004F319D">
            <w:pPr>
              <w:pStyle w:val="a4"/>
              <w:widowControl w:val="0"/>
              <w:numPr>
                <w:ilvl w:val="2"/>
                <w:numId w:val="5"/>
              </w:numPr>
              <w:tabs>
                <w:tab w:val="left" w:pos="567"/>
              </w:tabs>
              <w:spacing w:after="120"/>
              <w:jc w:val="both"/>
              <w:rPr>
                <w:rFonts w:ascii="Tahoma" w:hAnsi="Tahoma" w:cs="Tahoma"/>
              </w:rPr>
            </w:pPr>
            <w:r w:rsidRPr="004F319D">
              <w:rPr>
                <w:rFonts w:ascii="Tahoma" w:hAnsi="Tahoma" w:cs="Tahoma"/>
              </w:rPr>
              <w:lastRenderedPageBreak/>
              <w:t xml:space="preserve">При предоставлении Поручений и любых иных документов, предусмотренных Регламентом: </w:t>
            </w:r>
          </w:p>
          <w:p w14:paraId="2F938A89" w14:textId="77777777" w:rsidR="00CF73EF" w:rsidRDefault="004F319D" w:rsidP="00793D84">
            <w:pPr>
              <w:pStyle w:val="a4"/>
              <w:widowControl w:val="0"/>
              <w:numPr>
                <w:ilvl w:val="3"/>
                <w:numId w:val="5"/>
              </w:numPr>
              <w:tabs>
                <w:tab w:val="left" w:pos="567"/>
              </w:tabs>
              <w:spacing w:after="120"/>
              <w:ind w:left="1192"/>
              <w:jc w:val="both"/>
              <w:rPr>
                <w:rFonts w:ascii="Tahoma" w:hAnsi="Tahoma" w:cs="Tahoma"/>
              </w:rPr>
            </w:pPr>
            <w:r w:rsidRPr="004F319D">
              <w:rPr>
                <w:rFonts w:ascii="Tahoma" w:hAnsi="Tahoma" w:cs="Tahoma"/>
              </w:rPr>
              <w:t>Эмитент подтверждает соблюдение требований законодательства Российской Федерации, определяющих порядок и условия размещения, обращения, погашения Облигаций, раскрытия информации и иных требований, установленных законодательством, а также соглашается, что предоставление указанных документов повлечет совершение действий, предусмотренных Регламентом</w:t>
            </w:r>
            <w:r w:rsidR="003E3F40">
              <w:rPr>
                <w:rFonts w:ascii="Tahoma" w:hAnsi="Tahoma" w:cs="Tahoma"/>
              </w:rPr>
              <w:t>;</w:t>
            </w:r>
          </w:p>
          <w:p w14:paraId="4A368555" w14:textId="77777777" w:rsidR="00CF73EF" w:rsidRDefault="003E3F40" w:rsidP="00793D84">
            <w:pPr>
              <w:pStyle w:val="a4"/>
              <w:widowControl w:val="0"/>
              <w:numPr>
                <w:ilvl w:val="3"/>
                <w:numId w:val="5"/>
              </w:numPr>
              <w:tabs>
                <w:tab w:val="left" w:pos="567"/>
              </w:tabs>
              <w:spacing w:after="120"/>
              <w:ind w:left="1192"/>
              <w:jc w:val="both"/>
              <w:rPr>
                <w:rFonts w:ascii="Tahoma" w:hAnsi="Tahoma" w:cs="Tahoma"/>
              </w:rPr>
            </w:pPr>
            <w:r w:rsidRPr="003E3F40">
              <w:rPr>
                <w:rFonts w:ascii="Tahoma" w:hAnsi="Tahoma" w:cs="Tahoma"/>
              </w:rPr>
              <w:t xml:space="preserve">Иностранный эмитент также подтверждает, что решения, связанные с осуществлением процедуры эмиссии Облигаций, и документы, закрепляющие права по </w:t>
            </w:r>
            <w:r w:rsidRPr="003E3F40">
              <w:rPr>
                <w:rFonts w:ascii="Tahoma" w:hAnsi="Tahoma" w:cs="Tahoma"/>
              </w:rPr>
              <w:lastRenderedPageBreak/>
              <w:t>Облигациям, приняты в соответствии с применимым правом, его учредительными и внутренними документами для размещения и обращения Облигаций в Российской Федерации</w:t>
            </w:r>
            <w:r w:rsidR="00793D84">
              <w:rPr>
                <w:rFonts w:ascii="Tahoma" w:hAnsi="Tahoma" w:cs="Tahoma"/>
              </w:rPr>
              <w:t>.</w:t>
            </w:r>
          </w:p>
        </w:tc>
        <w:tc>
          <w:tcPr>
            <w:tcW w:w="4962" w:type="dxa"/>
            <w:gridSpan w:val="2"/>
          </w:tcPr>
          <w:p w14:paraId="28A5E65F" w14:textId="77777777" w:rsidR="00CF73EF" w:rsidRDefault="007432A3" w:rsidP="00CF73EF">
            <w:pPr>
              <w:ind w:left="791" w:hanging="791"/>
              <w:jc w:val="both"/>
              <w:rPr>
                <w:rFonts w:ascii="Tahoma" w:eastAsia="Times New Roman" w:hAnsi="Tahoma" w:cs="Tahoma"/>
                <w:sz w:val="24"/>
                <w:szCs w:val="24"/>
                <w:lang w:val="en-US"/>
              </w:rPr>
            </w:pPr>
            <w:r w:rsidRPr="00AB73F1">
              <w:rPr>
                <w:rFonts w:ascii="Tahoma" w:eastAsia="Times New Roman" w:hAnsi="Tahoma" w:cs="Tahoma"/>
                <w:sz w:val="24"/>
                <w:szCs w:val="24"/>
                <w:lang w:val="en-US"/>
              </w:rPr>
              <w:lastRenderedPageBreak/>
              <w:t>6.2</w:t>
            </w:r>
            <w:r w:rsidR="00835035" w:rsidRPr="00835035">
              <w:rPr>
                <w:rFonts w:ascii="Tahoma" w:eastAsia="Times New Roman" w:hAnsi="Tahoma" w:cs="Tahoma"/>
                <w:sz w:val="24"/>
                <w:szCs w:val="24"/>
                <w:lang w:val="en-US"/>
              </w:rPr>
              <w:t>.7</w:t>
            </w:r>
            <w:r w:rsidR="00277604" w:rsidRPr="00277604">
              <w:rPr>
                <w:rFonts w:ascii="Tahoma" w:eastAsia="Times New Roman" w:hAnsi="Tahoma" w:cs="Tahoma"/>
                <w:sz w:val="24"/>
                <w:szCs w:val="24"/>
                <w:lang w:val="en-US"/>
              </w:rPr>
              <w:t xml:space="preserve"> </w:t>
            </w:r>
            <w:r w:rsidRPr="00AB73F1">
              <w:rPr>
                <w:rFonts w:ascii="Tahoma" w:eastAsia="Times New Roman" w:hAnsi="Tahoma" w:cs="Tahoma"/>
                <w:sz w:val="24"/>
                <w:szCs w:val="24"/>
                <w:lang w:val="en-US"/>
              </w:rPr>
              <w:t>When giving Instructions or submitting any other documents required by these Guidelines</w:t>
            </w:r>
            <w:r w:rsidR="00CF73EF">
              <w:rPr>
                <w:rFonts w:ascii="Tahoma" w:eastAsia="Times New Roman" w:hAnsi="Tahoma" w:cs="Tahoma"/>
                <w:sz w:val="24"/>
                <w:szCs w:val="24"/>
                <w:lang w:val="en-US"/>
              </w:rPr>
              <w:t>:</w:t>
            </w:r>
          </w:p>
          <w:p w14:paraId="7F8391D7" w14:textId="77777777" w:rsidR="00A263A4" w:rsidRDefault="00795218" w:rsidP="00795218">
            <w:pPr>
              <w:ind w:left="791" w:hanging="791"/>
              <w:jc w:val="both"/>
              <w:rPr>
                <w:rFonts w:ascii="Tahoma" w:eastAsia="Times New Roman" w:hAnsi="Tahoma" w:cs="Tahoma"/>
                <w:sz w:val="24"/>
                <w:szCs w:val="24"/>
                <w:lang w:val="en-US"/>
              </w:rPr>
            </w:pPr>
            <w:r>
              <w:rPr>
                <w:rFonts w:ascii="Tahoma" w:eastAsia="Times New Roman" w:hAnsi="Tahoma" w:cs="Tahoma"/>
                <w:sz w:val="24"/>
                <w:szCs w:val="24"/>
                <w:lang w:val="en-US"/>
              </w:rPr>
              <w:t xml:space="preserve">6.2.7.1 </w:t>
            </w:r>
            <w:r w:rsidR="007432A3" w:rsidRPr="00AB73F1">
              <w:rPr>
                <w:rFonts w:ascii="Tahoma" w:eastAsia="Times New Roman" w:hAnsi="Tahoma" w:cs="Tahoma"/>
                <w:sz w:val="24"/>
                <w:szCs w:val="24"/>
                <w:lang w:val="en-US"/>
              </w:rPr>
              <w:t>the Issuer shall confirm its compliance with the requirements of the laws of the Russian Federation which govern the procedure for, and terms and conditions of, Bond offering, trading, and redemption, information disclosure requirements, and other statutory requirements</w:t>
            </w:r>
            <w:r w:rsidR="006C1FFD">
              <w:rPr>
                <w:rFonts w:ascii="Tahoma" w:eastAsia="Times New Roman" w:hAnsi="Tahoma" w:cs="Tahoma"/>
                <w:sz w:val="24"/>
                <w:szCs w:val="24"/>
                <w:lang w:val="en-US"/>
              </w:rPr>
              <w:t xml:space="preserve">, </w:t>
            </w:r>
            <w:r w:rsidR="006C1FFD" w:rsidRPr="00C51454">
              <w:rPr>
                <w:rFonts w:ascii="Tahoma" w:hAnsi="Tahoma" w:cs="Tahoma"/>
                <w:sz w:val="24"/>
                <w:szCs w:val="24"/>
                <w:lang w:val="en-US"/>
              </w:rPr>
              <w:t>and shall acknowledge and agree that the submission of those documents will result in arrangements provided for by these Guidelines</w:t>
            </w:r>
            <w:r>
              <w:rPr>
                <w:rFonts w:ascii="Tahoma" w:eastAsia="Times New Roman" w:hAnsi="Tahoma" w:cs="Tahoma"/>
                <w:sz w:val="24"/>
                <w:szCs w:val="24"/>
                <w:lang w:val="en-US"/>
              </w:rPr>
              <w:t>;</w:t>
            </w:r>
          </w:p>
          <w:p w14:paraId="757EE24F" w14:textId="77777777" w:rsidR="00795218" w:rsidRPr="007432A3" w:rsidRDefault="00795218" w:rsidP="0030590F">
            <w:pPr>
              <w:ind w:left="791" w:hanging="791"/>
              <w:jc w:val="both"/>
              <w:rPr>
                <w:lang w:val="en-US"/>
              </w:rPr>
            </w:pPr>
            <w:r>
              <w:rPr>
                <w:rFonts w:ascii="Tahoma" w:eastAsia="Times New Roman" w:hAnsi="Tahoma" w:cs="Tahoma"/>
                <w:sz w:val="24"/>
                <w:szCs w:val="24"/>
                <w:lang w:val="en-US"/>
              </w:rPr>
              <w:t xml:space="preserve">6.2.7.2 </w:t>
            </w:r>
            <w:proofErr w:type="gramStart"/>
            <w:r w:rsidRPr="00795218">
              <w:rPr>
                <w:rFonts w:ascii="Tahoma" w:hAnsi="Tahoma" w:cs="Tahoma"/>
                <w:sz w:val="24"/>
                <w:szCs w:val="24"/>
                <w:lang w:val="en-US"/>
              </w:rPr>
              <w:t>the</w:t>
            </w:r>
            <w:proofErr w:type="gramEnd"/>
            <w:r w:rsidRPr="00795218">
              <w:rPr>
                <w:rFonts w:ascii="Tahoma" w:hAnsi="Tahoma" w:cs="Tahoma"/>
                <w:sz w:val="24"/>
                <w:szCs w:val="24"/>
                <w:lang w:val="en-US"/>
              </w:rPr>
              <w:t xml:space="preserve"> Foreign Issuer shall also confirm that the decisions relating to the Bonds issuance process and the documents setting out the rights attached to the Bonds are taken or issued in accordance with the </w:t>
            </w:r>
            <w:r w:rsidRPr="00795218">
              <w:rPr>
                <w:rFonts w:ascii="Tahoma" w:hAnsi="Tahoma" w:cs="Tahoma"/>
                <w:sz w:val="24"/>
                <w:szCs w:val="24"/>
                <w:lang w:val="en-US"/>
              </w:rPr>
              <w:lastRenderedPageBreak/>
              <w:t xml:space="preserve">applicable law and the Foreign Issuer's internal regulations for the purposes of Bonds offering and </w:t>
            </w:r>
            <w:r w:rsidR="0030590F">
              <w:rPr>
                <w:rFonts w:ascii="Tahoma" w:hAnsi="Tahoma" w:cs="Tahoma"/>
                <w:sz w:val="24"/>
                <w:szCs w:val="24"/>
                <w:lang w:val="en-US"/>
              </w:rPr>
              <w:t>circulation</w:t>
            </w:r>
            <w:r w:rsidRPr="00795218">
              <w:rPr>
                <w:rFonts w:ascii="Tahoma" w:hAnsi="Tahoma" w:cs="Tahoma"/>
                <w:sz w:val="24"/>
                <w:szCs w:val="24"/>
                <w:lang w:val="en-US"/>
              </w:rPr>
              <w:t xml:space="preserve"> in the Russian Federation</w:t>
            </w:r>
            <w:r>
              <w:rPr>
                <w:rFonts w:ascii="Tahoma" w:hAnsi="Tahoma" w:cs="Tahoma"/>
                <w:sz w:val="24"/>
                <w:szCs w:val="24"/>
                <w:lang w:val="en-US"/>
              </w:rPr>
              <w:t>.</w:t>
            </w:r>
          </w:p>
        </w:tc>
      </w:tr>
      <w:tr w:rsidR="00A263A4" w:rsidRPr="00D33648" w14:paraId="3D016087" w14:textId="77777777" w:rsidTr="00EF72E3">
        <w:tc>
          <w:tcPr>
            <w:tcW w:w="5558" w:type="dxa"/>
            <w:gridSpan w:val="2"/>
          </w:tcPr>
          <w:p w14:paraId="2BB53F39" w14:textId="77777777" w:rsidR="00821EA7" w:rsidRDefault="004B46B9" w:rsidP="006C1FFD">
            <w:pPr>
              <w:widowControl w:val="0"/>
              <w:tabs>
                <w:tab w:val="left" w:pos="459"/>
              </w:tabs>
              <w:spacing w:after="120"/>
              <w:ind w:left="601" w:hanging="567"/>
              <w:jc w:val="both"/>
              <w:rPr>
                <w:rFonts w:ascii="Tahoma" w:eastAsia="Times New Roman" w:hAnsi="Tahoma" w:cs="Tahoma"/>
                <w:sz w:val="24"/>
                <w:szCs w:val="24"/>
              </w:rPr>
            </w:pPr>
            <w:r>
              <w:rPr>
                <w:rFonts w:ascii="Tahoma" w:eastAsia="Times New Roman" w:hAnsi="Tahoma" w:cs="Tahoma"/>
                <w:sz w:val="24"/>
                <w:szCs w:val="24"/>
              </w:rPr>
              <w:lastRenderedPageBreak/>
              <w:t xml:space="preserve">6.2.8 </w:t>
            </w:r>
            <w:r w:rsidR="00A263A4" w:rsidRPr="00A263A4">
              <w:rPr>
                <w:rFonts w:ascii="Tahoma" w:eastAsia="Times New Roman" w:hAnsi="Tahoma" w:cs="Tahoma"/>
                <w:sz w:val="24"/>
                <w:szCs w:val="24"/>
              </w:rPr>
              <w:t>В случаях, предусмотренных законодательством Российской Федерации, НРД исполняет письменные распоряжения государственных органов (в частности, судебных органов, органов дознания и предварительного следствия, которые сопровождаются соответствующими документами: решением суда, исполнительным листом и т.п.) путем формирования соответствующих Служебных поручений.</w:t>
            </w:r>
          </w:p>
        </w:tc>
        <w:tc>
          <w:tcPr>
            <w:tcW w:w="4962" w:type="dxa"/>
            <w:gridSpan w:val="2"/>
          </w:tcPr>
          <w:p w14:paraId="63472FCB" w14:textId="77777777" w:rsidR="00A263A4" w:rsidRPr="007432A3" w:rsidRDefault="007432A3" w:rsidP="005C40F0">
            <w:pPr>
              <w:tabs>
                <w:tab w:val="left" w:pos="567"/>
              </w:tabs>
              <w:ind w:left="791" w:hanging="791"/>
              <w:jc w:val="both"/>
              <w:rPr>
                <w:lang w:val="en-US"/>
              </w:rPr>
            </w:pPr>
            <w:r w:rsidRPr="00AB73F1">
              <w:rPr>
                <w:rFonts w:ascii="Tahoma" w:eastAsia="Times New Roman" w:hAnsi="Tahoma" w:cs="Tahoma"/>
                <w:sz w:val="24"/>
                <w:szCs w:val="24"/>
                <w:lang w:val="en-US"/>
              </w:rPr>
              <w:t>6.2.</w:t>
            </w:r>
            <w:r w:rsidR="00835035" w:rsidRPr="00835035">
              <w:rPr>
                <w:rFonts w:ascii="Tahoma" w:eastAsia="Times New Roman" w:hAnsi="Tahoma" w:cs="Tahoma"/>
                <w:sz w:val="24"/>
                <w:szCs w:val="24"/>
                <w:lang w:val="en-US"/>
              </w:rPr>
              <w:t>8</w:t>
            </w:r>
            <w:r w:rsidR="00277604" w:rsidRPr="00277604">
              <w:rPr>
                <w:rFonts w:ascii="Tahoma" w:eastAsia="Times New Roman" w:hAnsi="Tahoma" w:cs="Tahoma"/>
                <w:sz w:val="24"/>
                <w:szCs w:val="24"/>
                <w:lang w:val="en-US"/>
              </w:rPr>
              <w:t xml:space="preserve"> </w:t>
            </w:r>
            <w:r w:rsidRPr="00AB73F1">
              <w:rPr>
                <w:rFonts w:ascii="Tahoma" w:eastAsia="Times New Roman" w:hAnsi="Tahoma" w:cs="Tahoma"/>
                <w:sz w:val="24"/>
                <w:szCs w:val="24"/>
                <w:lang w:val="en-US"/>
              </w:rPr>
              <w:tab/>
              <w:t>In circumstances stipulated by the laws of the Russian Federation, NSD shall comply with written orders given by governmental authorities (in particular, courts, inquiry bodies, or agencies in charge of preliminary investigation), which are accompanied by relevant documents (court rulings, writs of execution, etc.), by issuing applicable Internal Instructions.</w:t>
            </w:r>
          </w:p>
        </w:tc>
      </w:tr>
      <w:tr w:rsidR="00A263A4" w:rsidRPr="00D33648" w14:paraId="7DA45C18" w14:textId="77777777" w:rsidTr="00EF72E3">
        <w:tc>
          <w:tcPr>
            <w:tcW w:w="5558" w:type="dxa"/>
            <w:gridSpan w:val="2"/>
          </w:tcPr>
          <w:p w14:paraId="78E0F674" w14:textId="07C7DF2A" w:rsidR="00821EA7" w:rsidRDefault="004B46B9" w:rsidP="006C1FFD">
            <w:pPr>
              <w:widowControl w:val="0"/>
              <w:tabs>
                <w:tab w:val="left" w:pos="459"/>
              </w:tabs>
              <w:spacing w:after="120"/>
              <w:ind w:left="601" w:hanging="567"/>
              <w:jc w:val="both"/>
              <w:rPr>
                <w:rFonts w:ascii="Tahoma" w:eastAsia="Times New Roman" w:hAnsi="Tahoma" w:cs="Tahoma"/>
                <w:sz w:val="24"/>
                <w:szCs w:val="24"/>
              </w:rPr>
            </w:pPr>
            <w:r>
              <w:rPr>
                <w:rFonts w:ascii="Tahoma" w:eastAsia="Times New Roman" w:hAnsi="Tahoma" w:cs="Tahoma"/>
                <w:sz w:val="24"/>
                <w:szCs w:val="24"/>
              </w:rPr>
              <w:t xml:space="preserve">6.2.9 </w:t>
            </w:r>
            <w:r w:rsidR="00A263A4" w:rsidRPr="00A263A4">
              <w:rPr>
                <w:rFonts w:ascii="Tahoma" w:eastAsia="Times New Roman" w:hAnsi="Tahoma" w:cs="Tahoma"/>
                <w:sz w:val="24"/>
                <w:szCs w:val="24"/>
              </w:rPr>
              <w:t xml:space="preserve">Поручения, связанные с </w:t>
            </w:r>
            <w:r w:rsidR="00431E4D" w:rsidRPr="00431E4D">
              <w:rPr>
                <w:rFonts w:ascii="Tahoma" w:eastAsia="Times New Roman" w:hAnsi="Tahoma" w:cs="Tahoma"/>
                <w:sz w:val="24"/>
                <w:szCs w:val="24"/>
              </w:rPr>
              <w:t>ограничением распоряжения</w:t>
            </w:r>
            <w:r w:rsidR="00431E4D">
              <w:rPr>
                <w:rFonts w:ascii="Tahoma" w:eastAsia="Times New Roman" w:hAnsi="Tahoma" w:cs="Tahoma"/>
                <w:sz w:val="24"/>
                <w:szCs w:val="24"/>
              </w:rPr>
              <w:t xml:space="preserve"> </w:t>
            </w:r>
            <w:r w:rsidR="00A263A4" w:rsidRPr="00A263A4">
              <w:rPr>
                <w:rFonts w:ascii="Tahoma" w:eastAsia="Times New Roman" w:hAnsi="Tahoma" w:cs="Tahoma"/>
                <w:sz w:val="24"/>
                <w:szCs w:val="24"/>
              </w:rPr>
              <w:t>Облигациями или обращением на них взыскания в установленном законом порядке, подлежат приоритетному исполнению.</w:t>
            </w:r>
          </w:p>
        </w:tc>
        <w:tc>
          <w:tcPr>
            <w:tcW w:w="4962" w:type="dxa"/>
            <w:gridSpan w:val="2"/>
          </w:tcPr>
          <w:p w14:paraId="695BB10E" w14:textId="77777777" w:rsidR="00A263A4" w:rsidRPr="007432A3" w:rsidRDefault="007432A3" w:rsidP="005C40F0">
            <w:pPr>
              <w:tabs>
                <w:tab w:val="left" w:pos="567"/>
              </w:tabs>
              <w:ind w:left="791" w:hanging="791"/>
              <w:jc w:val="both"/>
              <w:rPr>
                <w:lang w:val="en-US"/>
              </w:rPr>
            </w:pPr>
            <w:r w:rsidRPr="00BF33B3">
              <w:rPr>
                <w:rFonts w:ascii="Tahoma" w:eastAsia="Times New Roman" w:hAnsi="Tahoma" w:cs="Tahoma"/>
                <w:sz w:val="24"/>
                <w:szCs w:val="24"/>
                <w:lang w:val="en-US"/>
              </w:rPr>
              <w:t>6.2.</w:t>
            </w:r>
            <w:r w:rsidR="00835035" w:rsidRPr="00835035">
              <w:rPr>
                <w:rFonts w:ascii="Tahoma" w:eastAsia="Times New Roman" w:hAnsi="Tahoma" w:cs="Tahoma"/>
                <w:sz w:val="24"/>
                <w:szCs w:val="24"/>
                <w:lang w:val="en-US"/>
              </w:rPr>
              <w:t>9</w:t>
            </w:r>
            <w:r w:rsidR="00277604" w:rsidRPr="00277604">
              <w:rPr>
                <w:rFonts w:ascii="Tahoma" w:eastAsia="Times New Roman" w:hAnsi="Tahoma" w:cs="Tahoma"/>
                <w:sz w:val="24"/>
                <w:szCs w:val="24"/>
                <w:lang w:val="en-US"/>
              </w:rPr>
              <w:t xml:space="preserve"> </w:t>
            </w:r>
            <w:r w:rsidRPr="00BF33B3">
              <w:rPr>
                <w:rFonts w:ascii="Tahoma" w:eastAsia="Times New Roman" w:hAnsi="Tahoma" w:cs="Tahoma"/>
                <w:sz w:val="24"/>
                <w:szCs w:val="24"/>
                <w:lang w:val="en-US"/>
              </w:rPr>
              <w:tab/>
              <w:t>Instructions relating to</w:t>
            </w:r>
            <w:r w:rsidR="00AB73F1" w:rsidRPr="00BF33B3">
              <w:rPr>
                <w:rFonts w:ascii="Tahoma" w:eastAsia="Times New Roman" w:hAnsi="Tahoma" w:cs="Tahoma"/>
                <w:sz w:val="24"/>
                <w:szCs w:val="24"/>
                <w:lang w:val="en-US"/>
              </w:rPr>
              <w:t xml:space="preserve"> any restrictions imposed on dealings in Bonds</w:t>
            </w:r>
            <w:r w:rsidRPr="00BF33B3">
              <w:rPr>
                <w:rFonts w:ascii="Tahoma" w:eastAsia="Times New Roman" w:hAnsi="Tahoma" w:cs="Tahoma"/>
                <w:sz w:val="24"/>
                <w:szCs w:val="24"/>
                <w:lang w:val="en-US"/>
              </w:rPr>
              <w:t xml:space="preserve"> or enforcement against Bonds in the manner provided for by law </w:t>
            </w:r>
            <w:proofErr w:type="gramStart"/>
            <w:r w:rsidRPr="00BF33B3">
              <w:rPr>
                <w:rFonts w:ascii="Tahoma" w:eastAsia="Times New Roman" w:hAnsi="Tahoma" w:cs="Tahoma"/>
                <w:sz w:val="24"/>
                <w:szCs w:val="24"/>
                <w:lang w:val="en-US"/>
              </w:rPr>
              <w:t>shall be executed</w:t>
            </w:r>
            <w:proofErr w:type="gramEnd"/>
            <w:r w:rsidRPr="00BF33B3">
              <w:rPr>
                <w:rFonts w:ascii="Tahoma" w:eastAsia="Times New Roman" w:hAnsi="Tahoma" w:cs="Tahoma"/>
                <w:sz w:val="24"/>
                <w:szCs w:val="24"/>
                <w:lang w:val="en-US"/>
              </w:rPr>
              <w:t xml:space="preserve"> on a first-priority basis.</w:t>
            </w:r>
          </w:p>
        </w:tc>
      </w:tr>
      <w:tr w:rsidR="00A263A4" w:rsidRPr="00D33648" w14:paraId="40C62F36" w14:textId="77777777" w:rsidTr="00EF72E3">
        <w:tc>
          <w:tcPr>
            <w:tcW w:w="5558" w:type="dxa"/>
            <w:gridSpan w:val="2"/>
          </w:tcPr>
          <w:p w14:paraId="256E0825" w14:textId="77777777" w:rsidR="00821EA7" w:rsidRDefault="004B46B9" w:rsidP="006C1FFD">
            <w:pPr>
              <w:widowControl w:val="0"/>
              <w:tabs>
                <w:tab w:val="left" w:pos="459"/>
              </w:tabs>
              <w:spacing w:after="120"/>
              <w:ind w:left="601" w:hanging="567"/>
              <w:jc w:val="both"/>
              <w:rPr>
                <w:rFonts w:ascii="Tahoma" w:eastAsia="Times New Roman" w:hAnsi="Tahoma" w:cs="Tahoma"/>
                <w:sz w:val="24"/>
                <w:szCs w:val="24"/>
              </w:rPr>
            </w:pPr>
            <w:r>
              <w:rPr>
                <w:rFonts w:ascii="Tahoma" w:eastAsia="Times New Roman" w:hAnsi="Tahoma" w:cs="Tahoma"/>
                <w:sz w:val="24"/>
                <w:szCs w:val="24"/>
              </w:rPr>
              <w:t xml:space="preserve">6.2.10 </w:t>
            </w:r>
            <w:r w:rsidR="00A263A4" w:rsidRPr="00A263A4">
              <w:rPr>
                <w:rFonts w:ascii="Tahoma" w:eastAsia="Times New Roman" w:hAnsi="Tahoma" w:cs="Tahoma"/>
                <w:sz w:val="24"/>
                <w:szCs w:val="24"/>
              </w:rPr>
              <w:t>Если на основании актов, предписаний, иных документов органов государственной власти налагается запрет на распоряжение ценными бумагами, учитываемыми на Эмиссионном счете, по Служебному поручению Облигации могут быть переведены в открываемый на Эмиссионном счете раздел «Блокировано для исполнения актов/ предписаний органов гос. власти» (код типа раздела – IB).</w:t>
            </w:r>
          </w:p>
        </w:tc>
        <w:tc>
          <w:tcPr>
            <w:tcW w:w="4962" w:type="dxa"/>
            <w:gridSpan w:val="2"/>
          </w:tcPr>
          <w:p w14:paraId="093B3E00" w14:textId="77777777" w:rsidR="00A263A4" w:rsidRPr="007432A3" w:rsidRDefault="007432A3" w:rsidP="005C40F0">
            <w:pPr>
              <w:tabs>
                <w:tab w:val="left" w:pos="567"/>
              </w:tabs>
              <w:ind w:left="791" w:hanging="791"/>
              <w:jc w:val="both"/>
              <w:rPr>
                <w:lang w:val="en-US"/>
              </w:rPr>
            </w:pPr>
            <w:proofErr w:type="gramStart"/>
            <w:r w:rsidRPr="00AB73F1">
              <w:rPr>
                <w:rFonts w:ascii="Tahoma" w:eastAsia="Times New Roman" w:hAnsi="Tahoma" w:cs="Tahoma"/>
                <w:sz w:val="24"/>
                <w:szCs w:val="24"/>
                <w:lang w:val="en-US"/>
              </w:rPr>
              <w:t>6.2.1</w:t>
            </w:r>
            <w:r w:rsidR="00835035" w:rsidRPr="00835035">
              <w:rPr>
                <w:rFonts w:ascii="Tahoma" w:eastAsia="Times New Roman" w:hAnsi="Tahoma" w:cs="Tahoma"/>
                <w:sz w:val="24"/>
                <w:szCs w:val="24"/>
                <w:lang w:val="en-US"/>
              </w:rPr>
              <w:t>0</w:t>
            </w:r>
            <w:r w:rsidRPr="00AB73F1">
              <w:rPr>
                <w:rFonts w:ascii="Tahoma" w:eastAsia="Times New Roman" w:hAnsi="Tahoma" w:cs="Tahoma"/>
                <w:sz w:val="24"/>
                <w:szCs w:val="24"/>
                <w:lang w:val="en-US"/>
              </w:rPr>
              <w:tab/>
              <w:t>Where a prohibition is imposed on dealings in securities recorded in an Issuer Account on the basis of any orders, instructions, or other documents of governmental authorities, the relevant Bonds may be transferred on the basis of an Internal Instruction to a sub-account "Securities blocked to comply with governmental authorities’ orders/instructions" (sub-account type code - IB) to be opened with</w:t>
            </w:r>
            <w:r w:rsidR="00E33BCF">
              <w:rPr>
                <w:rFonts w:ascii="Tahoma" w:eastAsia="Times New Roman" w:hAnsi="Tahoma" w:cs="Tahoma"/>
                <w:sz w:val="24"/>
                <w:szCs w:val="24"/>
                <w:lang w:val="en-US"/>
              </w:rPr>
              <w:t>in</w:t>
            </w:r>
            <w:r w:rsidRPr="00AB73F1">
              <w:rPr>
                <w:rFonts w:ascii="Tahoma" w:eastAsia="Times New Roman" w:hAnsi="Tahoma" w:cs="Tahoma"/>
                <w:sz w:val="24"/>
                <w:szCs w:val="24"/>
                <w:lang w:val="en-US"/>
              </w:rPr>
              <w:t xml:space="preserve"> the Issuer Account.</w:t>
            </w:r>
            <w:proofErr w:type="gramEnd"/>
          </w:p>
        </w:tc>
      </w:tr>
      <w:tr w:rsidR="00A263A4" w:rsidRPr="00D33648" w14:paraId="4AAABF34" w14:textId="77777777" w:rsidTr="00EF72E3">
        <w:tc>
          <w:tcPr>
            <w:tcW w:w="5558" w:type="dxa"/>
            <w:gridSpan w:val="2"/>
          </w:tcPr>
          <w:p w14:paraId="0E0E00B7" w14:textId="77777777" w:rsidR="00821EA7" w:rsidRDefault="004B46B9" w:rsidP="006C1FFD">
            <w:pPr>
              <w:widowControl w:val="0"/>
              <w:tabs>
                <w:tab w:val="left" w:pos="459"/>
              </w:tabs>
              <w:spacing w:after="120"/>
              <w:ind w:left="567" w:hanging="567"/>
              <w:jc w:val="both"/>
              <w:rPr>
                <w:rFonts w:ascii="Tahoma" w:eastAsia="Times New Roman" w:hAnsi="Tahoma" w:cs="Tahoma"/>
                <w:sz w:val="24"/>
                <w:szCs w:val="24"/>
              </w:rPr>
            </w:pPr>
            <w:r>
              <w:rPr>
                <w:rFonts w:ascii="Tahoma" w:eastAsia="Times New Roman" w:hAnsi="Tahoma" w:cs="Tahoma"/>
                <w:sz w:val="24"/>
                <w:szCs w:val="24"/>
              </w:rPr>
              <w:t xml:space="preserve">6.2.11 </w:t>
            </w:r>
            <w:r w:rsidR="00A263A4" w:rsidRPr="00A263A4">
              <w:rPr>
                <w:rFonts w:ascii="Tahoma" w:eastAsia="Times New Roman" w:hAnsi="Tahoma" w:cs="Tahoma"/>
                <w:sz w:val="24"/>
                <w:szCs w:val="24"/>
              </w:rPr>
              <w:t>Возобновление операций по Эмиссионному счету или разблокировка ценных бумаг на Эмиссионном счете производится в аналогичном порядке на основании Служебного поручения.</w:t>
            </w:r>
          </w:p>
        </w:tc>
        <w:tc>
          <w:tcPr>
            <w:tcW w:w="4962" w:type="dxa"/>
            <w:gridSpan w:val="2"/>
          </w:tcPr>
          <w:p w14:paraId="4A3E14A4" w14:textId="77777777" w:rsidR="00A263A4" w:rsidRPr="007432A3" w:rsidRDefault="007432A3" w:rsidP="005C40F0">
            <w:pPr>
              <w:tabs>
                <w:tab w:val="left" w:pos="567"/>
              </w:tabs>
              <w:ind w:left="791" w:hanging="791"/>
              <w:jc w:val="both"/>
              <w:rPr>
                <w:lang w:val="en-US"/>
              </w:rPr>
            </w:pPr>
            <w:r w:rsidRPr="00AB73F1">
              <w:rPr>
                <w:rFonts w:ascii="Tahoma" w:eastAsia="Times New Roman" w:hAnsi="Tahoma" w:cs="Tahoma"/>
                <w:sz w:val="24"/>
                <w:szCs w:val="24"/>
                <w:lang w:val="en-US"/>
              </w:rPr>
              <w:t>6.2.1</w:t>
            </w:r>
            <w:r w:rsidR="00835035" w:rsidRPr="00835035">
              <w:rPr>
                <w:rFonts w:ascii="Tahoma" w:eastAsia="Times New Roman" w:hAnsi="Tahoma" w:cs="Tahoma"/>
                <w:sz w:val="24"/>
                <w:szCs w:val="24"/>
                <w:lang w:val="en-US"/>
              </w:rPr>
              <w:t>1</w:t>
            </w:r>
            <w:r w:rsidRPr="00AB73F1">
              <w:rPr>
                <w:rFonts w:ascii="Tahoma" w:eastAsia="Times New Roman" w:hAnsi="Tahoma" w:cs="Tahoma"/>
                <w:sz w:val="24"/>
                <w:szCs w:val="24"/>
                <w:lang w:val="en-US"/>
              </w:rPr>
              <w:tab/>
              <w:t xml:space="preserve">Transactions in the Issuer Account shall be resumed, or the securities recorded in the Issuer Account shall be released, in the same manner </w:t>
            </w:r>
            <w:proofErr w:type="gramStart"/>
            <w:r w:rsidRPr="00AB73F1">
              <w:rPr>
                <w:rFonts w:ascii="Tahoma" w:eastAsia="Times New Roman" w:hAnsi="Tahoma" w:cs="Tahoma"/>
                <w:sz w:val="24"/>
                <w:szCs w:val="24"/>
                <w:lang w:val="en-US"/>
              </w:rPr>
              <w:t>on the basis of</w:t>
            </w:r>
            <w:proofErr w:type="gramEnd"/>
            <w:r w:rsidRPr="00AB73F1">
              <w:rPr>
                <w:rFonts w:ascii="Tahoma" w:eastAsia="Times New Roman" w:hAnsi="Tahoma" w:cs="Tahoma"/>
                <w:sz w:val="24"/>
                <w:szCs w:val="24"/>
                <w:lang w:val="en-US"/>
              </w:rPr>
              <w:t xml:space="preserve"> an Internal Instruction.</w:t>
            </w:r>
          </w:p>
        </w:tc>
      </w:tr>
      <w:tr w:rsidR="00A263A4" w:rsidRPr="00D33648" w14:paraId="718BFFF2" w14:textId="77777777" w:rsidTr="00EF72E3">
        <w:tc>
          <w:tcPr>
            <w:tcW w:w="5558" w:type="dxa"/>
            <w:gridSpan w:val="2"/>
          </w:tcPr>
          <w:p w14:paraId="13760FC0" w14:textId="2B22A6D2" w:rsidR="00821EA7" w:rsidRDefault="00277604" w:rsidP="00762621">
            <w:pPr>
              <w:widowControl w:val="0"/>
              <w:tabs>
                <w:tab w:val="left" w:pos="567"/>
              </w:tabs>
              <w:spacing w:after="120"/>
              <w:ind w:left="585" w:hanging="551"/>
              <w:jc w:val="both"/>
              <w:outlineLvl w:val="0"/>
              <w:rPr>
                <w:rFonts w:ascii="Tahoma" w:eastAsia="Calibri" w:hAnsi="Tahoma" w:cs="Tahoma"/>
                <w:b/>
                <w:kern w:val="28"/>
                <w:sz w:val="24"/>
                <w:szCs w:val="24"/>
              </w:rPr>
            </w:pPr>
            <w:bookmarkStart w:id="48" w:name="_Ref488135569"/>
            <w:bookmarkStart w:id="49" w:name="_Toc528915719"/>
            <w:r>
              <w:rPr>
                <w:rFonts w:ascii="Tahoma" w:eastAsia="Calibri" w:hAnsi="Tahoma" w:cs="Tahoma"/>
                <w:b/>
                <w:kern w:val="28"/>
                <w:sz w:val="24"/>
                <w:szCs w:val="24"/>
              </w:rPr>
              <w:t>7</w:t>
            </w:r>
            <w:r w:rsidR="004B46B9">
              <w:rPr>
                <w:rFonts w:ascii="Tahoma" w:eastAsia="Calibri" w:hAnsi="Tahoma" w:cs="Tahoma"/>
                <w:b/>
                <w:kern w:val="28"/>
                <w:sz w:val="24"/>
                <w:szCs w:val="24"/>
              </w:rPr>
              <w:t xml:space="preserve"> </w:t>
            </w:r>
            <w:r w:rsidR="00A263A4" w:rsidRPr="00A263A4">
              <w:rPr>
                <w:rFonts w:ascii="Tahoma" w:eastAsia="Calibri" w:hAnsi="Tahoma" w:cs="Tahoma"/>
                <w:b/>
                <w:kern w:val="28"/>
                <w:sz w:val="24"/>
                <w:szCs w:val="24"/>
              </w:rPr>
              <w:t xml:space="preserve">Обязательное централизованное хранение </w:t>
            </w:r>
            <w:r w:rsidR="005301BA" w:rsidRPr="00A263A4">
              <w:rPr>
                <w:rFonts w:ascii="Tahoma" w:eastAsia="Calibri" w:hAnsi="Tahoma" w:cs="Tahoma"/>
                <w:b/>
                <w:kern w:val="28"/>
                <w:sz w:val="24"/>
                <w:szCs w:val="24"/>
              </w:rPr>
              <w:t>Сертификата</w:t>
            </w:r>
            <w:r w:rsidR="005301BA">
              <w:rPr>
                <w:rFonts w:ascii="Tahoma" w:eastAsia="Calibri" w:hAnsi="Tahoma" w:cs="Tahoma"/>
                <w:b/>
                <w:kern w:val="28"/>
                <w:sz w:val="24"/>
                <w:szCs w:val="24"/>
              </w:rPr>
              <w:t xml:space="preserve">, </w:t>
            </w:r>
            <w:r w:rsidR="005301BA" w:rsidRPr="00A263A4">
              <w:rPr>
                <w:rFonts w:ascii="Tahoma" w:eastAsia="Calibri" w:hAnsi="Tahoma" w:cs="Tahoma"/>
                <w:b/>
                <w:kern w:val="28"/>
                <w:sz w:val="24"/>
                <w:szCs w:val="24"/>
              </w:rPr>
              <w:t>централизованный</w:t>
            </w:r>
            <w:r w:rsidR="001C77B9" w:rsidRPr="001C77B9">
              <w:rPr>
                <w:rFonts w:ascii="Tahoma" w:eastAsia="Calibri" w:hAnsi="Tahoma" w:cs="Tahoma"/>
                <w:b/>
                <w:kern w:val="28"/>
                <w:sz w:val="24"/>
                <w:szCs w:val="24"/>
              </w:rPr>
              <w:t xml:space="preserve"> учет прав на Облигации ЦУП </w:t>
            </w:r>
            <w:r w:rsidR="001C77B9">
              <w:rPr>
                <w:rFonts w:ascii="Tahoma" w:eastAsia="Calibri" w:hAnsi="Tahoma" w:cs="Tahoma"/>
                <w:b/>
                <w:kern w:val="28"/>
                <w:sz w:val="24"/>
                <w:szCs w:val="24"/>
              </w:rPr>
              <w:t xml:space="preserve"> </w:t>
            </w:r>
            <w:r w:rsidR="00A263A4" w:rsidRPr="00A263A4">
              <w:rPr>
                <w:rFonts w:ascii="Tahoma" w:eastAsia="Calibri" w:hAnsi="Tahoma" w:cs="Tahoma"/>
                <w:b/>
                <w:kern w:val="28"/>
                <w:sz w:val="24"/>
                <w:szCs w:val="24"/>
              </w:rPr>
              <w:t>и размещение Облигаций</w:t>
            </w:r>
            <w:bookmarkEnd w:id="48"/>
            <w:bookmarkEnd w:id="49"/>
          </w:p>
        </w:tc>
        <w:tc>
          <w:tcPr>
            <w:tcW w:w="4962" w:type="dxa"/>
            <w:gridSpan w:val="2"/>
          </w:tcPr>
          <w:p w14:paraId="3346F4C5" w14:textId="77777777" w:rsidR="00C44723" w:rsidRPr="00E670D3" w:rsidRDefault="00C44723" w:rsidP="005C40F0">
            <w:pPr>
              <w:pStyle w:val="1"/>
              <w:keepNext w:val="0"/>
              <w:widowControl w:val="0"/>
              <w:numPr>
                <w:ilvl w:val="0"/>
                <w:numId w:val="5"/>
              </w:numPr>
              <w:tabs>
                <w:tab w:val="clear" w:pos="360"/>
                <w:tab w:val="left" w:pos="567"/>
              </w:tabs>
              <w:spacing w:before="0" w:after="120"/>
              <w:ind w:left="567" w:hanging="567"/>
              <w:outlineLvl w:val="0"/>
              <w:rPr>
                <w:rFonts w:ascii="Tahoma" w:eastAsia="Calibri" w:hAnsi="Tahoma" w:cs="Tahoma"/>
                <w:szCs w:val="24"/>
                <w:lang w:val="en-US"/>
              </w:rPr>
            </w:pPr>
            <w:bookmarkStart w:id="50" w:name="_Toc14452724"/>
            <w:r w:rsidRPr="00E670D3">
              <w:rPr>
                <w:rFonts w:ascii="Tahoma" w:eastAsia="Calibri" w:hAnsi="Tahoma" w:cs="Tahoma"/>
                <w:szCs w:val="24"/>
                <w:lang w:val="en-US"/>
              </w:rPr>
              <w:t>Mandatory centralized safekeeping of a Certificate</w:t>
            </w:r>
            <w:r w:rsidR="005C40F0">
              <w:rPr>
                <w:rFonts w:ascii="Tahoma" w:eastAsia="Calibri" w:hAnsi="Tahoma" w:cs="Tahoma"/>
                <w:szCs w:val="24"/>
                <w:lang w:val="en-US"/>
              </w:rPr>
              <w:t>, centralized recordkeeping of rights to CRR Bonds,</w:t>
            </w:r>
            <w:r w:rsidRPr="00E670D3">
              <w:rPr>
                <w:rFonts w:ascii="Tahoma" w:eastAsia="Calibri" w:hAnsi="Tahoma" w:cs="Tahoma"/>
                <w:szCs w:val="24"/>
                <w:lang w:val="en-US"/>
              </w:rPr>
              <w:t xml:space="preserve"> and Bonds offering</w:t>
            </w:r>
            <w:bookmarkEnd w:id="50"/>
          </w:p>
          <w:p w14:paraId="4428F000" w14:textId="77777777" w:rsidR="00A263A4" w:rsidRPr="00C44723" w:rsidRDefault="00A263A4">
            <w:pPr>
              <w:rPr>
                <w:lang w:val="en-US"/>
              </w:rPr>
            </w:pPr>
          </w:p>
        </w:tc>
      </w:tr>
      <w:tr w:rsidR="00A263A4" w14:paraId="6B9B9F4C" w14:textId="77777777" w:rsidTr="00EF72E3">
        <w:tc>
          <w:tcPr>
            <w:tcW w:w="5558" w:type="dxa"/>
            <w:gridSpan w:val="2"/>
          </w:tcPr>
          <w:p w14:paraId="22E6DFDA" w14:textId="77777777" w:rsidR="00A263A4" w:rsidRPr="00C44723" w:rsidRDefault="00A263A4" w:rsidP="005C40F0">
            <w:pPr>
              <w:pStyle w:val="a4"/>
              <w:widowControl w:val="0"/>
              <w:numPr>
                <w:ilvl w:val="1"/>
                <w:numId w:val="5"/>
              </w:numPr>
              <w:spacing w:after="120"/>
              <w:ind w:left="601" w:hanging="601"/>
              <w:jc w:val="both"/>
              <w:rPr>
                <w:rFonts w:ascii="Tahoma" w:hAnsi="Tahoma" w:cs="Tahoma"/>
                <w:b/>
              </w:rPr>
            </w:pPr>
            <w:r w:rsidRPr="00C44723">
              <w:rPr>
                <w:rFonts w:ascii="Tahoma" w:hAnsi="Tahoma" w:cs="Tahoma"/>
                <w:b/>
              </w:rPr>
              <w:lastRenderedPageBreak/>
              <w:t>Общие положения</w:t>
            </w:r>
          </w:p>
        </w:tc>
        <w:tc>
          <w:tcPr>
            <w:tcW w:w="4962" w:type="dxa"/>
            <w:gridSpan w:val="2"/>
          </w:tcPr>
          <w:p w14:paraId="0E266845" w14:textId="77777777" w:rsidR="00C44723" w:rsidRPr="00C44723" w:rsidRDefault="00C44723" w:rsidP="00C44723">
            <w:pPr>
              <w:pStyle w:val="a4"/>
              <w:widowControl w:val="0"/>
              <w:numPr>
                <w:ilvl w:val="1"/>
                <w:numId w:val="18"/>
              </w:numPr>
              <w:spacing w:after="120"/>
              <w:jc w:val="both"/>
              <w:rPr>
                <w:rFonts w:ascii="Tahoma" w:hAnsi="Tahoma" w:cs="Tahoma"/>
                <w:b/>
                <w:lang w:val="en-US"/>
              </w:rPr>
            </w:pPr>
            <w:r w:rsidRPr="00C44723">
              <w:rPr>
                <w:rFonts w:ascii="Tahoma" w:hAnsi="Tahoma" w:cs="Tahoma"/>
                <w:b/>
                <w:lang w:val="en-US"/>
              </w:rPr>
              <w:t>General provisions</w:t>
            </w:r>
          </w:p>
          <w:p w14:paraId="727AC9C6" w14:textId="77777777" w:rsidR="00A263A4" w:rsidRDefault="00A263A4"/>
        </w:tc>
      </w:tr>
      <w:tr w:rsidR="00A263A4" w:rsidRPr="00D33648" w14:paraId="06F6FAC5" w14:textId="77777777" w:rsidTr="00EF72E3">
        <w:tc>
          <w:tcPr>
            <w:tcW w:w="5558" w:type="dxa"/>
            <w:gridSpan w:val="2"/>
          </w:tcPr>
          <w:p w14:paraId="4C3B15E1" w14:textId="77777777" w:rsidR="00A263A4" w:rsidRPr="00C44723" w:rsidRDefault="00A263A4" w:rsidP="00D33F86">
            <w:pPr>
              <w:pStyle w:val="a4"/>
              <w:widowControl w:val="0"/>
              <w:numPr>
                <w:ilvl w:val="2"/>
                <w:numId w:val="18"/>
              </w:numPr>
              <w:spacing w:after="120"/>
              <w:jc w:val="both"/>
              <w:rPr>
                <w:rFonts w:ascii="Tahoma" w:hAnsi="Tahoma" w:cs="Tahoma"/>
              </w:rPr>
            </w:pPr>
            <w:r w:rsidRPr="00C44723">
              <w:rPr>
                <w:rFonts w:ascii="Tahoma" w:hAnsi="Tahoma" w:cs="Tahoma"/>
              </w:rPr>
              <w:t>Для целей  Регламента применяются следующие условные обозначения:</w:t>
            </w:r>
          </w:p>
        </w:tc>
        <w:tc>
          <w:tcPr>
            <w:tcW w:w="4962" w:type="dxa"/>
            <w:gridSpan w:val="2"/>
          </w:tcPr>
          <w:p w14:paraId="11C3288A" w14:textId="77777777" w:rsidR="00A263A4" w:rsidRPr="005C4A20" w:rsidRDefault="00C44723" w:rsidP="00B3268E">
            <w:pPr>
              <w:ind w:left="649" w:hanging="649"/>
              <w:jc w:val="both"/>
              <w:rPr>
                <w:sz w:val="24"/>
                <w:szCs w:val="24"/>
                <w:lang w:val="en-US"/>
              </w:rPr>
            </w:pPr>
            <w:r w:rsidRPr="00AB73F1">
              <w:rPr>
                <w:rFonts w:ascii="Tahoma" w:eastAsia="Times New Roman" w:hAnsi="Tahoma" w:cs="Tahoma"/>
                <w:sz w:val="24"/>
                <w:szCs w:val="24"/>
                <w:lang w:val="en-US"/>
              </w:rPr>
              <w:t>7.1.1</w:t>
            </w:r>
            <w:r w:rsidRPr="00AB73F1">
              <w:rPr>
                <w:rFonts w:ascii="Tahoma" w:eastAsia="Times New Roman" w:hAnsi="Tahoma" w:cs="Tahoma"/>
                <w:sz w:val="24"/>
                <w:szCs w:val="24"/>
                <w:lang w:val="en-US"/>
              </w:rPr>
              <w:tab/>
              <w:t>For the purposes  of these Guidelines, the following designations will be used:</w:t>
            </w:r>
          </w:p>
        </w:tc>
      </w:tr>
      <w:tr w:rsidR="00C44723" w:rsidRPr="00D33648" w14:paraId="4B02A400" w14:textId="77777777" w:rsidTr="00DA1AA4">
        <w:trPr>
          <w:trHeight w:val="40"/>
        </w:trPr>
        <w:tc>
          <w:tcPr>
            <w:tcW w:w="1418" w:type="dxa"/>
          </w:tcPr>
          <w:p w14:paraId="4BFF19BA" w14:textId="77777777" w:rsidR="00C44723" w:rsidRPr="00215FDC" w:rsidRDefault="00C44723" w:rsidP="005654F3">
            <w:pPr>
              <w:widowControl w:val="0"/>
              <w:spacing w:after="120"/>
              <w:jc w:val="center"/>
              <w:rPr>
                <w:rFonts w:ascii="Tahoma" w:hAnsi="Tahoma" w:cs="Tahoma"/>
                <w:b/>
                <w:lang w:val="en-US"/>
              </w:rPr>
            </w:pPr>
            <w:r w:rsidRPr="00215FDC">
              <w:rPr>
                <w:rFonts w:ascii="Tahoma" w:hAnsi="Tahoma" w:cs="Tahoma"/>
                <w:b/>
                <w:lang w:val="en-US"/>
              </w:rPr>
              <w:t>R</w:t>
            </w:r>
          </w:p>
        </w:tc>
        <w:tc>
          <w:tcPr>
            <w:tcW w:w="4140" w:type="dxa"/>
          </w:tcPr>
          <w:p w14:paraId="148ADD53" w14:textId="77777777" w:rsidR="00C44723" w:rsidRPr="00A94DF8" w:rsidRDefault="00C44723" w:rsidP="005654F3">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Дата начала размещения выпуска Облигаций</w:t>
            </w:r>
          </w:p>
        </w:tc>
        <w:tc>
          <w:tcPr>
            <w:tcW w:w="1247" w:type="dxa"/>
          </w:tcPr>
          <w:p w14:paraId="2E596A15" w14:textId="77777777" w:rsidR="00C44723" w:rsidRPr="00E670D3" w:rsidRDefault="00C44723" w:rsidP="00C44723">
            <w:pPr>
              <w:widowControl w:val="0"/>
              <w:spacing w:after="120"/>
              <w:jc w:val="center"/>
              <w:rPr>
                <w:rFonts w:ascii="Tahoma" w:hAnsi="Tahoma" w:cs="Tahoma"/>
                <w:b/>
                <w:lang w:val="en-US"/>
              </w:rPr>
            </w:pPr>
            <w:r w:rsidRPr="00E670D3">
              <w:rPr>
                <w:rFonts w:ascii="Tahoma" w:hAnsi="Tahoma" w:cs="Tahoma"/>
                <w:b/>
                <w:lang w:val="en-US"/>
              </w:rPr>
              <w:t>R</w:t>
            </w:r>
          </w:p>
        </w:tc>
        <w:tc>
          <w:tcPr>
            <w:tcW w:w="3715" w:type="dxa"/>
          </w:tcPr>
          <w:p w14:paraId="3747728F" w14:textId="77777777" w:rsidR="00C44723" w:rsidRPr="005C4A20" w:rsidRDefault="00C44723" w:rsidP="00C44723">
            <w:pPr>
              <w:widowControl w:val="0"/>
              <w:spacing w:after="120"/>
              <w:jc w:val="both"/>
              <w:rPr>
                <w:rFonts w:ascii="Tahoma" w:hAnsi="Tahoma" w:cs="Tahoma"/>
                <w:sz w:val="24"/>
                <w:szCs w:val="24"/>
                <w:lang w:val="en-US"/>
              </w:rPr>
            </w:pPr>
            <w:r w:rsidRPr="005C4A20">
              <w:rPr>
                <w:rFonts w:ascii="Tahoma" w:hAnsi="Tahoma" w:cs="Tahoma"/>
                <w:sz w:val="24"/>
                <w:szCs w:val="24"/>
                <w:lang w:val="en-US"/>
              </w:rPr>
              <w:t>Start date of the Bond issue offering</w:t>
            </w:r>
          </w:p>
        </w:tc>
      </w:tr>
      <w:tr w:rsidR="00C44723" w:rsidRPr="00D33648" w14:paraId="6136CE3A" w14:textId="77777777" w:rsidTr="00DA1AA4">
        <w:trPr>
          <w:trHeight w:val="37"/>
        </w:trPr>
        <w:tc>
          <w:tcPr>
            <w:tcW w:w="1418" w:type="dxa"/>
          </w:tcPr>
          <w:p w14:paraId="3F5A7BDA" w14:textId="77777777" w:rsidR="00C44723" w:rsidRPr="00215FDC" w:rsidRDefault="00C44723" w:rsidP="005654F3">
            <w:pPr>
              <w:widowControl w:val="0"/>
              <w:spacing w:after="120"/>
              <w:jc w:val="center"/>
              <w:rPr>
                <w:rFonts w:ascii="Tahoma" w:hAnsi="Tahoma" w:cs="Tahoma"/>
                <w:b/>
                <w:lang w:val="en-US"/>
              </w:rPr>
            </w:pPr>
            <w:r w:rsidRPr="00215FDC">
              <w:rPr>
                <w:rFonts w:ascii="Tahoma" w:hAnsi="Tahoma" w:cs="Tahoma"/>
                <w:b/>
                <w:lang w:val="en-US"/>
              </w:rPr>
              <w:t>N</w:t>
            </w:r>
          </w:p>
        </w:tc>
        <w:tc>
          <w:tcPr>
            <w:tcW w:w="4140" w:type="dxa"/>
          </w:tcPr>
          <w:p w14:paraId="0D4E2A99" w14:textId="77777777" w:rsidR="00C44723" w:rsidRPr="00A94DF8" w:rsidRDefault="00C44723" w:rsidP="005654F3">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дата регистрации Отчета об итогах выпуска Облигаций или дата предоставления в регистрирующий орган Уведомления об итогах выпуска Облигаций</w:t>
            </w:r>
          </w:p>
        </w:tc>
        <w:tc>
          <w:tcPr>
            <w:tcW w:w="1247" w:type="dxa"/>
          </w:tcPr>
          <w:p w14:paraId="0AC4DF3D" w14:textId="77777777" w:rsidR="00C44723" w:rsidRPr="00E670D3" w:rsidRDefault="00C44723" w:rsidP="00C44723">
            <w:pPr>
              <w:widowControl w:val="0"/>
              <w:spacing w:after="120"/>
              <w:jc w:val="center"/>
              <w:rPr>
                <w:rFonts w:ascii="Tahoma" w:hAnsi="Tahoma" w:cs="Tahoma"/>
                <w:b/>
                <w:lang w:val="en-US"/>
              </w:rPr>
            </w:pPr>
            <w:r w:rsidRPr="00E670D3">
              <w:rPr>
                <w:rFonts w:ascii="Tahoma" w:hAnsi="Tahoma" w:cs="Tahoma"/>
                <w:b/>
                <w:lang w:val="en-US"/>
              </w:rPr>
              <w:t>N</w:t>
            </w:r>
          </w:p>
        </w:tc>
        <w:tc>
          <w:tcPr>
            <w:tcW w:w="3715" w:type="dxa"/>
          </w:tcPr>
          <w:p w14:paraId="3DB4EEB8" w14:textId="77777777" w:rsidR="00C44723" w:rsidRPr="005C4A20" w:rsidRDefault="00C44723" w:rsidP="00C44723">
            <w:pPr>
              <w:widowControl w:val="0"/>
              <w:spacing w:after="120"/>
              <w:jc w:val="both"/>
              <w:rPr>
                <w:rFonts w:ascii="Tahoma" w:hAnsi="Tahoma" w:cs="Tahoma"/>
                <w:sz w:val="24"/>
                <w:szCs w:val="24"/>
                <w:lang w:val="en-US"/>
              </w:rPr>
            </w:pPr>
            <w:r w:rsidRPr="005C4A20">
              <w:rPr>
                <w:rFonts w:ascii="Tahoma" w:hAnsi="Tahoma" w:cs="Tahoma"/>
                <w:sz w:val="24"/>
                <w:szCs w:val="24"/>
                <w:lang w:val="en-US"/>
              </w:rPr>
              <w:t>registration date of a Bond Issue Placement Report, or date on which a Notice of Bond Issue Placement is given to the registration authority</w:t>
            </w:r>
          </w:p>
        </w:tc>
      </w:tr>
      <w:tr w:rsidR="00C44723" w:rsidRPr="00D33648" w14:paraId="7888FB8E" w14:textId="77777777" w:rsidTr="00DA1AA4">
        <w:trPr>
          <w:trHeight w:val="37"/>
        </w:trPr>
        <w:tc>
          <w:tcPr>
            <w:tcW w:w="1418" w:type="dxa"/>
          </w:tcPr>
          <w:p w14:paraId="0E92688E" w14:textId="77777777" w:rsidR="00C44723" w:rsidRPr="00215FDC" w:rsidRDefault="00C44723" w:rsidP="005654F3">
            <w:pPr>
              <w:widowControl w:val="0"/>
              <w:spacing w:after="120"/>
              <w:jc w:val="center"/>
              <w:rPr>
                <w:rFonts w:ascii="Tahoma" w:hAnsi="Tahoma" w:cs="Tahoma"/>
                <w:b/>
                <w:lang w:val="en-US"/>
              </w:rPr>
            </w:pPr>
            <w:r w:rsidRPr="00215FDC">
              <w:rPr>
                <w:rFonts w:ascii="Tahoma" w:hAnsi="Tahoma" w:cs="Tahoma"/>
                <w:b/>
                <w:lang w:val="en-US"/>
              </w:rPr>
              <w:t>Y</w:t>
            </w:r>
          </w:p>
        </w:tc>
        <w:tc>
          <w:tcPr>
            <w:tcW w:w="4140" w:type="dxa"/>
          </w:tcPr>
          <w:p w14:paraId="21C1CF21" w14:textId="77777777" w:rsidR="00C44723" w:rsidRPr="00A94DF8" w:rsidRDefault="00C44723" w:rsidP="005654F3">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дата признания выпуска Облигаций субординированным</w:t>
            </w:r>
          </w:p>
        </w:tc>
        <w:tc>
          <w:tcPr>
            <w:tcW w:w="1247" w:type="dxa"/>
          </w:tcPr>
          <w:p w14:paraId="2333D9AA" w14:textId="77777777" w:rsidR="00C44723" w:rsidRPr="00E670D3" w:rsidRDefault="00C44723" w:rsidP="00C44723">
            <w:pPr>
              <w:widowControl w:val="0"/>
              <w:spacing w:after="120"/>
              <w:jc w:val="center"/>
              <w:rPr>
                <w:rFonts w:ascii="Tahoma" w:hAnsi="Tahoma" w:cs="Tahoma"/>
                <w:b/>
                <w:lang w:val="en-US"/>
              </w:rPr>
            </w:pPr>
            <w:r w:rsidRPr="00E670D3">
              <w:rPr>
                <w:rFonts w:ascii="Tahoma" w:hAnsi="Tahoma" w:cs="Tahoma"/>
                <w:b/>
                <w:lang w:val="en-US"/>
              </w:rPr>
              <w:t>Y</w:t>
            </w:r>
          </w:p>
        </w:tc>
        <w:tc>
          <w:tcPr>
            <w:tcW w:w="3715" w:type="dxa"/>
          </w:tcPr>
          <w:p w14:paraId="17321CD6" w14:textId="77777777" w:rsidR="00C44723" w:rsidRPr="005C4A20" w:rsidRDefault="00C44723" w:rsidP="00C44723">
            <w:pPr>
              <w:widowControl w:val="0"/>
              <w:spacing w:after="120"/>
              <w:jc w:val="both"/>
              <w:rPr>
                <w:rFonts w:ascii="Tahoma" w:hAnsi="Tahoma" w:cs="Tahoma"/>
                <w:sz w:val="24"/>
                <w:szCs w:val="24"/>
                <w:lang w:val="en-US"/>
              </w:rPr>
            </w:pPr>
            <w:r w:rsidRPr="005C4A20">
              <w:rPr>
                <w:rFonts w:ascii="Tahoma" w:hAnsi="Tahoma" w:cs="Tahoma"/>
                <w:sz w:val="24"/>
                <w:szCs w:val="24"/>
                <w:lang w:val="en-US"/>
              </w:rPr>
              <w:t>date on which a decision is made to treat a Bond issue as a subordinated Bond issue</w:t>
            </w:r>
          </w:p>
        </w:tc>
      </w:tr>
      <w:tr w:rsidR="00C44723" w:rsidRPr="00D33648" w14:paraId="387876F0" w14:textId="77777777" w:rsidTr="00DA1AA4">
        <w:trPr>
          <w:trHeight w:val="37"/>
        </w:trPr>
        <w:tc>
          <w:tcPr>
            <w:tcW w:w="1418" w:type="dxa"/>
          </w:tcPr>
          <w:p w14:paraId="3A27712B" w14:textId="77777777" w:rsidR="00C44723" w:rsidRPr="00215FDC" w:rsidRDefault="00C44723" w:rsidP="005654F3">
            <w:pPr>
              <w:widowControl w:val="0"/>
              <w:spacing w:after="120"/>
              <w:jc w:val="center"/>
              <w:rPr>
                <w:rFonts w:ascii="Tahoma" w:hAnsi="Tahoma" w:cs="Tahoma"/>
                <w:b/>
                <w:lang w:val="en-US"/>
              </w:rPr>
            </w:pPr>
            <w:r w:rsidRPr="00215FDC">
              <w:rPr>
                <w:rFonts w:ascii="Tahoma" w:hAnsi="Tahoma" w:cs="Tahoma"/>
                <w:b/>
                <w:lang w:val="en-US"/>
              </w:rPr>
              <w:t>A</w:t>
            </w:r>
          </w:p>
        </w:tc>
        <w:tc>
          <w:tcPr>
            <w:tcW w:w="4140" w:type="dxa"/>
          </w:tcPr>
          <w:p w14:paraId="162D5EC2" w14:textId="77777777" w:rsidR="00C44723" w:rsidRPr="00A94DF8" w:rsidRDefault="00C44723" w:rsidP="005654F3">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дата получения Эмитентом уведомления или решения о признании выпуска Облигаций несостоявшимся или недействительным</w:t>
            </w:r>
          </w:p>
        </w:tc>
        <w:tc>
          <w:tcPr>
            <w:tcW w:w="1247" w:type="dxa"/>
          </w:tcPr>
          <w:p w14:paraId="6598EDAC" w14:textId="77777777" w:rsidR="00C44723" w:rsidRPr="00E670D3" w:rsidRDefault="00C44723" w:rsidP="00C44723">
            <w:pPr>
              <w:widowControl w:val="0"/>
              <w:spacing w:after="120"/>
              <w:jc w:val="center"/>
              <w:rPr>
                <w:rFonts w:ascii="Tahoma" w:hAnsi="Tahoma" w:cs="Tahoma"/>
                <w:b/>
                <w:lang w:val="en-US"/>
              </w:rPr>
            </w:pPr>
            <w:r w:rsidRPr="00E670D3">
              <w:rPr>
                <w:rFonts w:ascii="Tahoma" w:hAnsi="Tahoma" w:cs="Tahoma"/>
                <w:b/>
                <w:lang w:val="en-US"/>
              </w:rPr>
              <w:t>A</w:t>
            </w:r>
          </w:p>
        </w:tc>
        <w:tc>
          <w:tcPr>
            <w:tcW w:w="3715" w:type="dxa"/>
          </w:tcPr>
          <w:p w14:paraId="36E2DE57" w14:textId="77777777" w:rsidR="00C44723" w:rsidRPr="005C4A20" w:rsidRDefault="00C44723" w:rsidP="00C44723">
            <w:pPr>
              <w:widowControl w:val="0"/>
              <w:spacing w:after="120"/>
              <w:jc w:val="both"/>
              <w:rPr>
                <w:rFonts w:ascii="Tahoma" w:hAnsi="Tahoma" w:cs="Tahoma"/>
                <w:sz w:val="24"/>
                <w:szCs w:val="24"/>
                <w:lang w:val="en-US"/>
              </w:rPr>
            </w:pPr>
            <w:r w:rsidRPr="005C4A20">
              <w:rPr>
                <w:rFonts w:ascii="Tahoma" w:hAnsi="Tahoma" w:cs="Tahoma"/>
                <w:sz w:val="24"/>
                <w:szCs w:val="24"/>
                <w:lang w:val="en-US"/>
              </w:rPr>
              <w:t>date on which the Issuer receives a notice or decision that recognizes the Bond issuance as failed or invalid</w:t>
            </w:r>
          </w:p>
        </w:tc>
      </w:tr>
      <w:tr w:rsidR="00C44723" w:rsidRPr="00D33648" w14:paraId="2E6D99CD" w14:textId="77777777" w:rsidTr="00DA1AA4">
        <w:trPr>
          <w:trHeight w:val="37"/>
        </w:trPr>
        <w:tc>
          <w:tcPr>
            <w:tcW w:w="1418" w:type="dxa"/>
          </w:tcPr>
          <w:p w14:paraId="0077AC09" w14:textId="77777777" w:rsidR="00C44723" w:rsidRPr="00215FDC" w:rsidRDefault="00C44723" w:rsidP="005654F3">
            <w:pPr>
              <w:widowControl w:val="0"/>
              <w:spacing w:after="120"/>
              <w:jc w:val="center"/>
              <w:rPr>
                <w:rFonts w:ascii="Tahoma" w:hAnsi="Tahoma" w:cs="Tahoma"/>
                <w:b/>
                <w:lang w:val="en-US"/>
              </w:rPr>
            </w:pPr>
            <w:r w:rsidRPr="00215FDC">
              <w:rPr>
                <w:rFonts w:ascii="Tahoma" w:hAnsi="Tahoma" w:cs="Tahoma"/>
                <w:b/>
                <w:lang w:val="en-US"/>
              </w:rPr>
              <w:t>F</w:t>
            </w:r>
          </w:p>
        </w:tc>
        <w:tc>
          <w:tcPr>
            <w:tcW w:w="4140" w:type="dxa"/>
          </w:tcPr>
          <w:p w14:paraId="0A0F7664" w14:textId="77777777" w:rsidR="00C44723" w:rsidRPr="00A94DF8" w:rsidRDefault="00C44723" w:rsidP="005654F3">
            <w:pPr>
              <w:widowControl w:val="0"/>
              <w:spacing w:after="120"/>
              <w:jc w:val="both"/>
              <w:rPr>
                <w:rFonts w:ascii="Tahoma" w:eastAsia="Times New Roman" w:hAnsi="Tahoma" w:cs="Tahoma"/>
                <w:sz w:val="24"/>
                <w:szCs w:val="24"/>
              </w:rPr>
            </w:pPr>
            <w:r w:rsidRPr="00A94DF8">
              <w:rPr>
                <w:rFonts w:ascii="Tahoma" w:eastAsia="Times New Roman" w:hAnsi="Tahoma" w:cs="Tahoma"/>
                <w:sz w:val="24"/>
                <w:szCs w:val="24"/>
              </w:rPr>
              <w:t>дата регистрации изменений в Условия (при внесении Эмитентом изменений в Условия после даты начала размещения Облигаций) или дата завершения реорганизации Эмитента (при внесении изменений в Условия в связи с реорганизацией Эмитента).</w:t>
            </w:r>
          </w:p>
        </w:tc>
        <w:tc>
          <w:tcPr>
            <w:tcW w:w="1247" w:type="dxa"/>
          </w:tcPr>
          <w:p w14:paraId="0E3D98BF" w14:textId="77777777" w:rsidR="00C44723" w:rsidRPr="00E670D3" w:rsidRDefault="00C44723" w:rsidP="00C44723">
            <w:pPr>
              <w:widowControl w:val="0"/>
              <w:spacing w:after="120"/>
              <w:jc w:val="center"/>
              <w:rPr>
                <w:rFonts w:ascii="Tahoma" w:hAnsi="Tahoma" w:cs="Tahoma"/>
                <w:b/>
                <w:lang w:val="en-US"/>
              </w:rPr>
            </w:pPr>
            <w:r w:rsidRPr="00E670D3">
              <w:rPr>
                <w:rFonts w:ascii="Tahoma" w:hAnsi="Tahoma" w:cs="Tahoma"/>
                <w:b/>
                <w:lang w:val="en-US"/>
              </w:rPr>
              <w:t>F</w:t>
            </w:r>
          </w:p>
        </w:tc>
        <w:tc>
          <w:tcPr>
            <w:tcW w:w="3715" w:type="dxa"/>
          </w:tcPr>
          <w:p w14:paraId="6C19A220" w14:textId="77777777" w:rsidR="00C44723" w:rsidRPr="005C4A20" w:rsidRDefault="00C44723" w:rsidP="00C44723">
            <w:pPr>
              <w:widowControl w:val="0"/>
              <w:spacing w:after="120"/>
              <w:jc w:val="both"/>
              <w:rPr>
                <w:rFonts w:ascii="Tahoma" w:hAnsi="Tahoma" w:cs="Tahoma"/>
                <w:sz w:val="24"/>
                <w:szCs w:val="24"/>
                <w:lang w:val="en-US"/>
              </w:rPr>
            </w:pPr>
            <w:r w:rsidRPr="005C4A20">
              <w:rPr>
                <w:rFonts w:ascii="Tahoma" w:hAnsi="Tahoma" w:cs="Tahoma"/>
                <w:sz w:val="24"/>
                <w:szCs w:val="24"/>
                <w:lang w:val="en-US"/>
              </w:rPr>
              <w:t>registration date of amendments to the Terms &amp; Conditions (where the Issuer makes amendments to the Terms &amp; Conditions following the start date of the Bond issue offering), or Issuer reorganization completion date (where amendments are made to the Terms &amp; Conditions in connection with the Issuer's reorganization)</w:t>
            </w:r>
          </w:p>
        </w:tc>
      </w:tr>
      <w:tr w:rsidR="00C44723" w:rsidRPr="00C167CF" w14:paraId="6DB8251D" w14:textId="77777777" w:rsidTr="00DA1AA4">
        <w:trPr>
          <w:trHeight w:val="37"/>
        </w:trPr>
        <w:tc>
          <w:tcPr>
            <w:tcW w:w="1418" w:type="dxa"/>
          </w:tcPr>
          <w:p w14:paraId="3DB22C8F" w14:textId="77777777" w:rsidR="00C44723" w:rsidRPr="00B42DE3" w:rsidRDefault="00C44723" w:rsidP="005654F3">
            <w:pPr>
              <w:widowControl w:val="0"/>
              <w:spacing w:after="120"/>
              <w:jc w:val="center"/>
              <w:rPr>
                <w:rFonts w:ascii="Tahoma" w:hAnsi="Tahoma" w:cs="Tahoma"/>
                <w:b/>
              </w:rPr>
            </w:pPr>
            <w:r w:rsidRPr="00B42DE3">
              <w:rPr>
                <w:rFonts w:ascii="Tahoma" w:hAnsi="Tahoma" w:cs="Tahoma"/>
                <w:b/>
              </w:rPr>
              <w:t>Оригинал</w:t>
            </w:r>
          </w:p>
        </w:tc>
        <w:tc>
          <w:tcPr>
            <w:tcW w:w="4140" w:type="dxa"/>
          </w:tcPr>
          <w:p w14:paraId="776430AE" w14:textId="77777777" w:rsidR="00684A5A" w:rsidRPr="00EA573C" w:rsidRDefault="00C44723" w:rsidP="00684A5A">
            <w:pPr>
              <w:widowControl w:val="0"/>
              <w:spacing w:after="120"/>
              <w:jc w:val="both"/>
              <w:rPr>
                <w:rFonts w:ascii="Tahoma" w:eastAsia="Times New Roman" w:hAnsi="Tahoma" w:cs="Tahoma"/>
                <w:sz w:val="24"/>
                <w:szCs w:val="24"/>
              </w:rPr>
            </w:pPr>
            <w:r w:rsidRPr="00EA573C">
              <w:rPr>
                <w:rFonts w:ascii="Tahoma" w:eastAsia="Times New Roman" w:hAnsi="Tahoma" w:cs="Tahoma"/>
                <w:sz w:val="24"/>
                <w:szCs w:val="24"/>
              </w:rPr>
              <w:t>документ на бумажном носителе</w:t>
            </w:r>
            <w:r w:rsidR="004629E3" w:rsidRPr="00EA573C">
              <w:rPr>
                <w:rFonts w:ascii="Tahoma" w:eastAsia="Times New Roman" w:hAnsi="Tahoma" w:cs="Tahoma"/>
                <w:sz w:val="24"/>
                <w:szCs w:val="24"/>
              </w:rPr>
              <w:t xml:space="preserve"> </w:t>
            </w:r>
            <w:r w:rsidR="004629E3" w:rsidRPr="00EA573C">
              <w:rPr>
                <w:rFonts w:ascii="Tahoma" w:hAnsi="Tahoma" w:cs="Tahoma"/>
                <w:sz w:val="24"/>
                <w:szCs w:val="24"/>
              </w:rPr>
              <w:t>(с печатью Эмитента в случае ее наличия при направлении документов, предусмотренных Приложением № 1 к Регламенту)</w:t>
            </w:r>
            <w:r w:rsidR="00684A5A" w:rsidRPr="00EA573C">
              <w:rPr>
                <w:rFonts w:ascii="Tahoma" w:eastAsia="Times New Roman" w:hAnsi="Tahoma" w:cs="Tahoma"/>
                <w:sz w:val="24"/>
                <w:szCs w:val="24"/>
              </w:rPr>
              <w:t>;</w:t>
            </w:r>
          </w:p>
          <w:p w14:paraId="59AC6F08" w14:textId="5C7163F1" w:rsidR="00C44723" w:rsidRPr="00EA573C" w:rsidRDefault="00C44723" w:rsidP="00684A5A">
            <w:pPr>
              <w:widowControl w:val="0"/>
              <w:spacing w:after="120"/>
              <w:jc w:val="both"/>
              <w:rPr>
                <w:rFonts w:ascii="Tahoma" w:eastAsia="Times New Roman" w:hAnsi="Tahoma" w:cs="Tahoma"/>
                <w:sz w:val="24"/>
                <w:szCs w:val="24"/>
              </w:rPr>
            </w:pPr>
            <w:r w:rsidRPr="00EA573C">
              <w:rPr>
                <w:rFonts w:ascii="Tahoma" w:eastAsia="Times New Roman" w:hAnsi="Tahoma" w:cs="Tahoma"/>
                <w:sz w:val="24"/>
                <w:szCs w:val="24"/>
              </w:rPr>
              <w:t>электронн</w:t>
            </w:r>
            <w:r w:rsidR="00684A5A" w:rsidRPr="00EA573C">
              <w:rPr>
                <w:rFonts w:ascii="Tahoma" w:eastAsia="Times New Roman" w:hAnsi="Tahoma" w:cs="Tahoma"/>
                <w:sz w:val="24"/>
                <w:szCs w:val="24"/>
              </w:rPr>
              <w:t>ый</w:t>
            </w:r>
            <w:r w:rsidRPr="00EA573C">
              <w:rPr>
                <w:rFonts w:ascii="Tahoma" w:eastAsia="Times New Roman" w:hAnsi="Tahoma" w:cs="Tahoma"/>
                <w:sz w:val="24"/>
                <w:szCs w:val="24"/>
              </w:rPr>
              <w:t xml:space="preserve"> документ, подписанн</w:t>
            </w:r>
            <w:r w:rsidR="00684A5A" w:rsidRPr="00EA573C">
              <w:rPr>
                <w:rFonts w:ascii="Tahoma" w:eastAsia="Times New Roman" w:hAnsi="Tahoma" w:cs="Tahoma"/>
                <w:sz w:val="24"/>
                <w:szCs w:val="24"/>
              </w:rPr>
              <w:t>ый</w:t>
            </w:r>
            <w:r w:rsidRPr="00EA573C">
              <w:rPr>
                <w:rFonts w:ascii="Tahoma" w:eastAsia="Times New Roman" w:hAnsi="Tahoma" w:cs="Tahoma"/>
                <w:sz w:val="24"/>
                <w:szCs w:val="24"/>
              </w:rPr>
              <w:t xml:space="preserve"> </w:t>
            </w:r>
            <w:r w:rsidR="00883CF1">
              <w:rPr>
                <w:rFonts w:ascii="Tahoma" w:eastAsia="Times New Roman" w:hAnsi="Tahoma" w:cs="Tahoma"/>
                <w:sz w:val="24"/>
                <w:szCs w:val="24"/>
              </w:rPr>
              <w:t>УЭП</w:t>
            </w:r>
            <w:r w:rsidRPr="00EA573C">
              <w:rPr>
                <w:rFonts w:ascii="Tahoma" w:eastAsia="Times New Roman" w:hAnsi="Tahoma" w:cs="Tahoma"/>
                <w:sz w:val="24"/>
                <w:szCs w:val="24"/>
              </w:rPr>
              <w:t xml:space="preserve"> </w:t>
            </w:r>
            <w:r w:rsidR="00684A5A" w:rsidRPr="00EA573C">
              <w:rPr>
                <w:rFonts w:ascii="Tahoma" w:eastAsia="Times New Roman" w:hAnsi="Tahoma" w:cs="Tahoma"/>
                <w:sz w:val="24"/>
                <w:szCs w:val="24"/>
              </w:rPr>
              <w:t xml:space="preserve">уполномоченного </w:t>
            </w:r>
            <w:r w:rsidRPr="00EA573C">
              <w:rPr>
                <w:rFonts w:ascii="Tahoma" w:eastAsia="Times New Roman" w:hAnsi="Tahoma" w:cs="Tahoma"/>
                <w:sz w:val="24"/>
                <w:szCs w:val="24"/>
              </w:rPr>
              <w:t>лица</w:t>
            </w:r>
            <w:r w:rsidR="00684A5A" w:rsidRPr="00EA573C">
              <w:rPr>
                <w:rFonts w:ascii="Tahoma" w:eastAsia="Times New Roman" w:hAnsi="Tahoma" w:cs="Tahoma"/>
                <w:sz w:val="24"/>
                <w:szCs w:val="24"/>
              </w:rPr>
              <w:t xml:space="preserve"> Эмитента, предоставляемый:</w:t>
            </w:r>
          </w:p>
          <w:p w14:paraId="472C6E6E" w14:textId="77777777" w:rsidR="00684A5A" w:rsidRPr="00167063" w:rsidRDefault="00684A5A" w:rsidP="00684A5A">
            <w:pPr>
              <w:widowControl w:val="0"/>
              <w:spacing w:after="120"/>
              <w:jc w:val="both"/>
              <w:rPr>
                <w:rFonts w:ascii="Tahoma" w:hAnsi="Tahoma" w:cs="Tahoma"/>
                <w:sz w:val="24"/>
                <w:szCs w:val="24"/>
              </w:rPr>
            </w:pPr>
            <w:r w:rsidRPr="00167063">
              <w:rPr>
                <w:rFonts w:ascii="Tahoma" w:hAnsi="Tahoma" w:cs="Tahoma"/>
                <w:sz w:val="24"/>
                <w:szCs w:val="24"/>
              </w:rPr>
              <w:t>•</w:t>
            </w:r>
            <w:r w:rsidRPr="00167063">
              <w:rPr>
                <w:rFonts w:ascii="Tahoma" w:hAnsi="Tahoma" w:cs="Tahoma"/>
                <w:sz w:val="24"/>
                <w:szCs w:val="24"/>
              </w:rPr>
              <w:tab/>
              <w:t xml:space="preserve">при направлении в НРД Условий/Изменений в Условия Эмитентами </w:t>
            </w:r>
            <w:r w:rsidR="00CB5741" w:rsidRPr="00167063">
              <w:rPr>
                <w:rFonts w:ascii="Tahoma" w:hAnsi="Tahoma" w:cs="Tahoma"/>
                <w:sz w:val="24"/>
                <w:szCs w:val="24"/>
              </w:rPr>
              <w:t>российских Облигаций (за исключением государстве</w:t>
            </w:r>
            <w:r w:rsidR="00BC756A">
              <w:rPr>
                <w:rFonts w:ascii="Tahoma" w:hAnsi="Tahoma" w:cs="Tahoma"/>
                <w:sz w:val="24"/>
                <w:szCs w:val="24"/>
              </w:rPr>
              <w:t>нных и муниципальных Облигаций)</w:t>
            </w:r>
            <w:r w:rsidR="00CB5741" w:rsidRPr="00167063">
              <w:rPr>
                <w:rFonts w:ascii="Tahoma" w:hAnsi="Tahoma" w:cs="Tahoma"/>
                <w:sz w:val="24"/>
                <w:szCs w:val="24"/>
              </w:rPr>
              <w:t>,</w:t>
            </w:r>
            <w:r w:rsidRPr="00167063">
              <w:rPr>
                <w:rFonts w:ascii="Tahoma" w:hAnsi="Tahoma" w:cs="Tahoma"/>
                <w:sz w:val="24"/>
                <w:szCs w:val="24"/>
              </w:rPr>
              <w:t xml:space="preserve"> документы для регистрации </w:t>
            </w:r>
            <w:r w:rsidRPr="00167063">
              <w:rPr>
                <w:rFonts w:ascii="Tahoma" w:hAnsi="Tahoma" w:cs="Tahoma"/>
                <w:sz w:val="24"/>
                <w:szCs w:val="24"/>
              </w:rPr>
              <w:lastRenderedPageBreak/>
              <w:t>выпуска которых были представлены в регистрирующую организацию в форме электронных документов;</w:t>
            </w:r>
          </w:p>
          <w:p w14:paraId="0E955AB7" w14:textId="77777777" w:rsidR="00EE6E05" w:rsidRPr="00167063" w:rsidRDefault="00EE6E05" w:rsidP="00684A5A">
            <w:pPr>
              <w:widowControl w:val="0"/>
              <w:spacing w:after="120"/>
              <w:jc w:val="both"/>
              <w:rPr>
                <w:rFonts w:ascii="Tahoma" w:hAnsi="Tahoma" w:cs="Tahoma"/>
                <w:sz w:val="24"/>
                <w:szCs w:val="24"/>
              </w:rPr>
            </w:pPr>
            <w:r w:rsidRPr="00167063">
              <w:rPr>
                <w:rFonts w:ascii="Tahoma" w:hAnsi="Tahoma" w:cs="Tahoma"/>
                <w:sz w:val="24"/>
                <w:szCs w:val="24"/>
              </w:rPr>
              <w:t>•</w:t>
            </w:r>
            <w:r w:rsidRPr="00167063">
              <w:rPr>
                <w:rFonts w:ascii="Tahoma" w:hAnsi="Tahoma" w:cs="Tahoma"/>
                <w:sz w:val="24"/>
                <w:szCs w:val="24"/>
              </w:rPr>
              <w:tab/>
            </w:r>
            <w:r w:rsidR="00CB5741" w:rsidRPr="00167063">
              <w:rPr>
                <w:rFonts w:ascii="Tahoma" w:hAnsi="Tahoma" w:cs="Tahoma"/>
                <w:sz w:val="24"/>
                <w:szCs w:val="24"/>
              </w:rPr>
              <w:t>при направлении в НРД Изменений в Условия Эмитентами российских Облигаций (за исключением государственных и муниципальных Облигаций), документы для регистрации выпуска которых были представлены в регистрирующую организацию на бумажных носителях, а Изменения в Условия – в форме электронных документов;</w:t>
            </w:r>
          </w:p>
          <w:p w14:paraId="12C5CF69" w14:textId="77777777" w:rsidR="00684A5A" w:rsidRPr="00167063" w:rsidRDefault="00684A5A" w:rsidP="00684A5A">
            <w:pPr>
              <w:widowControl w:val="0"/>
              <w:spacing w:after="120"/>
              <w:jc w:val="both"/>
              <w:rPr>
                <w:rFonts w:ascii="Tahoma" w:hAnsi="Tahoma" w:cs="Tahoma"/>
                <w:sz w:val="24"/>
                <w:szCs w:val="24"/>
              </w:rPr>
            </w:pPr>
            <w:r w:rsidRPr="00167063">
              <w:rPr>
                <w:rFonts w:ascii="Tahoma" w:hAnsi="Tahoma" w:cs="Tahoma"/>
                <w:sz w:val="24"/>
                <w:szCs w:val="24"/>
              </w:rPr>
              <w:t>•</w:t>
            </w:r>
            <w:r w:rsidRPr="00167063">
              <w:rPr>
                <w:rFonts w:ascii="Tahoma" w:hAnsi="Tahoma" w:cs="Tahoma"/>
                <w:sz w:val="24"/>
                <w:szCs w:val="24"/>
              </w:rPr>
              <w:tab/>
              <w:t>при направлении документов, предусмотренных Приложением № 1 к Регламенту;</w:t>
            </w:r>
          </w:p>
          <w:p w14:paraId="49B2BA13" w14:textId="77777777" w:rsidR="00684A5A" w:rsidRPr="00D630AD" w:rsidRDefault="00684A5A" w:rsidP="00684A5A">
            <w:pPr>
              <w:widowControl w:val="0"/>
              <w:spacing w:after="120"/>
              <w:jc w:val="both"/>
              <w:rPr>
                <w:rFonts w:ascii="Tahoma" w:hAnsi="Tahoma" w:cs="Tahoma"/>
              </w:rPr>
            </w:pPr>
            <w:r w:rsidRPr="00D630AD">
              <w:rPr>
                <w:rFonts w:ascii="Tahoma" w:hAnsi="Tahoma" w:cs="Tahoma"/>
                <w:sz w:val="24"/>
                <w:szCs w:val="24"/>
              </w:rPr>
              <w:t>•</w:t>
            </w:r>
            <w:r w:rsidRPr="00D630AD">
              <w:rPr>
                <w:rFonts w:ascii="Tahoma" w:hAnsi="Tahoma" w:cs="Tahoma"/>
                <w:sz w:val="24"/>
                <w:szCs w:val="24"/>
              </w:rPr>
              <w:tab/>
              <w:t>в случаях, прямо предусмотренных Регламентом.</w:t>
            </w:r>
          </w:p>
        </w:tc>
        <w:tc>
          <w:tcPr>
            <w:tcW w:w="1247" w:type="dxa"/>
          </w:tcPr>
          <w:p w14:paraId="689936F4" w14:textId="77777777" w:rsidR="00C44723" w:rsidRPr="00167063" w:rsidRDefault="00C44723" w:rsidP="00C44723">
            <w:pPr>
              <w:widowControl w:val="0"/>
              <w:spacing w:after="120"/>
              <w:jc w:val="center"/>
              <w:rPr>
                <w:rFonts w:ascii="Tahoma" w:hAnsi="Tahoma" w:cs="Tahoma"/>
                <w:b/>
                <w:sz w:val="24"/>
                <w:szCs w:val="24"/>
                <w:lang w:val="en-US"/>
              </w:rPr>
            </w:pPr>
            <w:r w:rsidRPr="00167063">
              <w:rPr>
                <w:rFonts w:ascii="Tahoma" w:hAnsi="Tahoma" w:cs="Tahoma"/>
                <w:b/>
                <w:sz w:val="24"/>
                <w:szCs w:val="24"/>
                <w:lang w:val="en-US"/>
              </w:rPr>
              <w:lastRenderedPageBreak/>
              <w:t>Original</w:t>
            </w:r>
          </w:p>
        </w:tc>
        <w:tc>
          <w:tcPr>
            <w:tcW w:w="3715" w:type="dxa"/>
          </w:tcPr>
          <w:p w14:paraId="58DE167D" w14:textId="77777777" w:rsidR="002B77C0" w:rsidRPr="00167063" w:rsidRDefault="002B77C0" w:rsidP="00C44723">
            <w:pPr>
              <w:widowControl w:val="0"/>
              <w:spacing w:after="120"/>
              <w:jc w:val="both"/>
              <w:rPr>
                <w:rFonts w:ascii="Tahoma" w:hAnsi="Tahoma" w:cs="Tahoma"/>
                <w:sz w:val="24"/>
                <w:szCs w:val="24"/>
                <w:lang w:val="en-US"/>
              </w:rPr>
            </w:pPr>
            <w:r w:rsidRPr="00167063">
              <w:rPr>
                <w:rFonts w:ascii="Tahoma" w:hAnsi="Tahoma" w:cs="Tahoma"/>
                <w:sz w:val="24"/>
                <w:szCs w:val="24"/>
                <w:lang w:val="en-US"/>
              </w:rPr>
              <w:t>A hard-copy document</w:t>
            </w:r>
            <w:r w:rsidR="00267234" w:rsidRPr="00167063">
              <w:rPr>
                <w:rFonts w:ascii="Tahoma" w:hAnsi="Tahoma" w:cs="Tahoma"/>
                <w:sz w:val="24"/>
                <w:szCs w:val="24"/>
                <w:lang w:val="en-US"/>
              </w:rPr>
              <w:t xml:space="preserve"> (bearing the Issuer's seal (if any), for documents provided for in Appendix 1 to these Guidelines)</w:t>
            </w:r>
            <w:r w:rsidRPr="00167063">
              <w:rPr>
                <w:rFonts w:ascii="Tahoma" w:hAnsi="Tahoma" w:cs="Tahoma"/>
                <w:sz w:val="24"/>
                <w:szCs w:val="24"/>
                <w:lang w:val="en-US"/>
              </w:rPr>
              <w:t>;</w:t>
            </w:r>
          </w:p>
          <w:p w14:paraId="5B11B02C" w14:textId="0513F5D0" w:rsidR="002B77C0" w:rsidRPr="00167063" w:rsidRDefault="002B77C0" w:rsidP="00C44723">
            <w:pPr>
              <w:widowControl w:val="0"/>
              <w:spacing w:after="120"/>
              <w:jc w:val="both"/>
              <w:rPr>
                <w:rFonts w:ascii="Tahoma" w:hAnsi="Tahoma" w:cs="Tahoma"/>
                <w:sz w:val="24"/>
                <w:szCs w:val="24"/>
                <w:lang w:val="en-US"/>
              </w:rPr>
            </w:pPr>
            <w:r w:rsidRPr="00167063">
              <w:rPr>
                <w:rFonts w:ascii="Tahoma" w:hAnsi="Tahoma" w:cs="Tahoma"/>
                <w:sz w:val="24"/>
                <w:szCs w:val="24"/>
                <w:lang w:val="en-US"/>
              </w:rPr>
              <w:t>or an electronic document signed by the</w:t>
            </w:r>
            <w:r w:rsidR="004B099F">
              <w:rPr>
                <w:rFonts w:ascii="Tahoma" w:hAnsi="Tahoma" w:cs="Tahoma"/>
                <w:sz w:val="24"/>
                <w:szCs w:val="24"/>
                <w:lang w:val="en-US"/>
              </w:rPr>
              <w:t xml:space="preserve"> AES</w:t>
            </w:r>
            <w:r w:rsidRPr="00167063">
              <w:rPr>
                <w:rFonts w:ascii="Tahoma" w:hAnsi="Tahoma" w:cs="Tahoma"/>
                <w:sz w:val="24"/>
                <w:szCs w:val="24"/>
                <w:lang w:val="en-US"/>
              </w:rPr>
              <w:t xml:space="preserve"> of an authorized representative of the Issuer, to be submitted:</w:t>
            </w:r>
          </w:p>
          <w:p w14:paraId="50A05E00" w14:textId="77777777" w:rsidR="002B77C0" w:rsidRPr="00167063" w:rsidRDefault="002B77C0" w:rsidP="002B77C0">
            <w:pPr>
              <w:pStyle w:val="a4"/>
              <w:numPr>
                <w:ilvl w:val="0"/>
                <w:numId w:val="75"/>
              </w:numPr>
              <w:spacing w:after="120"/>
              <w:ind w:left="0" w:firstLine="0"/>
              <w:jc w:val="both"/>
              <w:rPr>
                <w:rFonts w:ascii="Tahoma" w:hAnsi="Tahoma" w:cs="Tahoma"/>
                <w:lang w:val="en-US"/>
              </w:rPr>
            </w:pPr>
            <w:r w:rsidRPr="00167063">
              <w:rPr>
                <w:rFonts w:ascii="Tahoma" w:hAnsi="Tahoma" w:cs="Tahoma"/>
                <w:lang w:val="en-US"/>
              </w:rPr>
              <w:t>upon submission to NSD of the Terms &amp; Conditions / amendments to the Terms &amp; Conditions by the Issuer of</w:t>
            </w:r>
            <w:r w:rsidR="00267234" w:rsidRPr="00167063">
              <w:rPr>
                <w:rFonts w:ascii="Tahoma" w:hAnsi="Tahoma" w:cs="Tahoma"/>
                <w:lang w:val="en-US"/>
              </w:rPr>
              <w:t xml:space="preserve"> Russian Bonds (other than government and municipal Bonds)</w:t>
            </w:r>
            <w:r w:rsidRPr="00167063">
              <w:rPr>
                <w:rFonts w:ascii="Tahoma" w:hAnsi="Tahoma" w:cs="Tahoma"/>
                <w:lang w:val="en-US"/>
              </w:rPr>
              <w:t xml:space="preserve">, documents for the </w:t>
            </w:r>
            <w:r w:rsidRPr="00167063">
              <w:rPr>
                <w:rFonts w:ascii="Tahoma" w:hAnsi="Tahoma" w:cs="Tahoma"/>
                <w:lang w:val="en-US"/>
              </w:rPr>
              <w:lastRenderedPageBreak/>
              <w:t>registration of which have been submitted to the registrar in electronic format;</w:t>
            </w:r>
          </w:p>
          <w:p w14:paraId="334313EC" w14:textId="77777777" w:rsidR="00267234" w:rsidRPr="00167063" w:rsidRDefault="00267234" w:rsidP="002B77C0">
            <w:pPr>
              <w:pStyle w:val="a4"/>
              <w:numPr>
                <w:ilvl w:val="0"/>
                <w:numId w:val="75"/>
              </w:numPr>
              <w:spacing w:after="120"/>
              <w:ind w:left="0" w:firstLine="0"/>
              <w:jc w:val="both"/>
              <w:rPr>
                <w:rFonts w:ascii="Tahoma" w:hAnsi="Tahoma" w:cs="Tahoma"/>
                <w:lang w:val="en-US"/>
              </w:rPr>
            </w:pPr>
            <w:r w:rsidRPr="00167063">
              <w:rPr>
                <w:rFonts w:ascii="Tahoma" w:hAnsi="Tahoma" w:cs="Tahoma"/>
                <w:lang w:val="en-US"/>
              </w:rPr>
              <w:t>upon submission to NSD of amendments to the Terms &amp; Conditions by the Issuer of Russian Bonds (other than government and municipal Bonds), documents for the registration of which have been submitted to the registrar in hard copy, and the amendments to the Terms &amp; Conditions – in electronic format;</w:t>
            </w:r>
          </w:p>
          <w:p w14:paraId="2F600A1F" w14:textId="77777777" w:rsidR="002B77C0" w:rsidRPr="00D630AD" w:rsidRDefault="002B77C0" w:rsidP="002B77C0">
            <w:pPr>
              <w:spacing w:after="120"/>
              <w:jc w:val="both"/>
              <w:rPr>
                <w:rFonts w:ascii="Tahoma" w:hAnsi="Tahoma" w:cs="Tahoma"/>
                <w:sz w:val="24"/>
                <w:szCs w:val="24"/>
                <w:lang w:val="en-US"/>
              </w:rPr>
            </w:pPr>
            <w:r w:rsidRPr="00167063">
              <w:rPr>
                <w:rFonts w:ascii="Tahoma" w:hAnsi="Tahoma" w:cs="Tahoma"/>
                <w:sz w:val="24"/>
                <w:szCs w:val="24"/>
                <w:lang w:val="en-US"/>
              </w:rPr>
              <w:t>•</w:t>
            </w:r>
            <w:r w:rsidRPr="00167063">
              <w:rPr>
                <w:rFonts w:ascii="Tahoma" w:hAnsi="Tahoma" w:cs="Tahoma"/>
                <w:sz w:val="24"/>
                <w:szCs w:val="24"/>
                <w:lang w:val="en-US"/>
              </w:rPr>
              <w:tab/>
              <w:t>upon submission of documents provided for in Appendix 1 to these Guidelines;</w:t>
            </w:r>
          </w:p>
          <w:p w14:paraId="12710262" w14:textId="77777777" w:rsidR="002B77C0" w:rsidRPr="00D630AD" w:rsidRDefault="002B77C0" w:rsidP="002B77C0">
            <w:pPr>
              <w:widowControl w:val="0"/>
              <w:spacing w:after="120"/>
              <w:jc w:val="both"/>
              <w:rPr>
                <w:rFonts w:ascii="Tahoma" w:hAnsi="Tahoma" w:cs="Tahoma"/>
                <w:sz w:val="24"/>
                <w:szCs w:val="24"/>
                <w:lang w:val="en-US"/>
              </w:rPr>
            </w:pPr>
            <w:r w:rsidRPr="00D630AD">
              <w:rPr>
                <w:rFonts w:ascii="Tahoma" w:hAnsi="Tahoma" w:cs="Tahoma"/>
                <w:sz w:val="24"/>
                <w:szCs w:val="24"/>
                <w:lang w:val="en-US"/>
              </w:rPr>
              <w:t>•</w:t>
            </w:r>
            <w:r w:rsidRPr="00D630AD">
              <w:rPr>
                <w:rFonts w:ascii="Tahoma" w:hAnsi="Tahoma" w:cs="Tahoma"/>
                <w:sz w:val="24"/>
                <w:szCs w:val="24"/>
                <w:lang w:val="en-US"/>
              </w:rPr>
              <w:tab/>
            </w:r>
            <w:proofErr w:type="gramStart"/>
            <w:r w:rsidRPr="00D630AD">
              <w:rPr>
                <w:rFonts w:ascii="Tahoma" w:hAnsi="Tahoma" w:cs="Tahoma"/>
                <w:sz w:val="24"/>
                <w:szCs w:val="24"/>
                <w:lang w:val="en-US"/>
              </w:rPr>
              <w:t>in</w:t>
            </w:r>
            <w:proofErr w:type="gramEnd"/>
            <w:r w:rsidRPr="00D630AD">
              <w:rPr>
                <w:rFonts w:ascii="Tahoma" w:hAnsi="Tahoma" w:cs="Tahoma"/>
                <w:sz w:val="24"/>
                <w:szCs w:val="24"/>
                <w:lang w:val="en-US"/>
              </w:rPr>
              <w:t xml:space="preserve"> the cases expressly provided for in these Guidelines.</w:t>
            </w:r>
          </w:p>
          <w:p w14:paraId="14752925" w14:textId="77777777" w:rsidR="00C44723" w:rsidRPr="00167063" w:rsidRDefault="00C44723" w:rsidP="00C44723">
            <w:pPr>
              <w:widowControl w:val="0"/>
              <w:spacing w:after="120"/>
              <w:jc w:val="both"/>
              <w:rPr>
                <w:rFonts w:ascii="Tahoma" w:hAnsi="Tahoma" w:cs="Tahoma"/>
                <w:sz w:val="24"/>
                <w:szCs w:val="24"/>
                <w:lang w:val="en-US"/>
              </w:rPr>
            </w:pPr>
          </w:p>
        </w:tc>
      </w:tr>
      <w:tr w:rsidR="00C44723" w:rsidRPr="00D33648" w14:paraId="2A514A2D" w14:textId="77777777" w:rsidTr="00EF72E3">
        <w:tc>
          <w:tcPr>
            <w:tcW w:w="5558" w:type="dxa"/>
            <w:gridSpan w:val="2"/>
          </w:tcPr>
          <w:p w14:paraId="4C74BDF9" w14:textId="77777777" w:rsidR="00C44723" w:rsidRPr="005C40F0" w:rsidRDefault="00C44723" w:rsidP="00DA1AA4">
            <w:pPr>
              <w:widowControl w:val="0"/>
              <w:numPr>
                <w:ilvl w:val="2"/>
                <w:numId w:val="18"/>
              </w:numPr>
              <w:spacing w:after="120"/>
              <w:ind w:left="738" w:hanging="738"/>
              <w:jc w:val="both"/>
              <w:rPr>
                <w:rFonts w:ascii="Tahoma" w:eastAsia="Times New Roman" w:hAnsi="Tahoma" w:cs="Tahoma"/>
                <w:sz w:val="24"/>
                <w:szCs w:val="24"/>
              </w:rPr>
            </w:pPr>
            <w:r w:rsidRPr="005C40F0">
              <w:rPr>
                <w:rFonts w:ascii="Tahoma" w:eastAsia="Times New Roman" w:hAnsi="Tahoma" w:cs="Tahoma"/>
                <w:sz w:val="24"/>
                <w:szCs w:val="24"/>
              </w:rPr>
              <w:lastRenderedPageBreak/>
              <w:t xml:space="preserve">Исчисление сроков для целей раздела </w:t>
            </w:r>
            <w:r w:rsidR="00167063">
              <w:fldChar w:fldCharType="begin"/>
            </w:r>
            <w:r w:rsidR="00167063">
              <w:instrText xml:space="preserve"> REF _Ref488135569 \r \h  \* MERGEFORMAT </w:instrText>
            </w:r>
            <w:r w:rsidR="00167063">
              <w:fldChar w:fldCharType="separate"/>
            </w:r>
            <w:r w:rsidRPr="005C40F0">
              <w:t>7</w:t>
            </w:r>
            <w:r w:rsidR="00167063">
              <w:fldChar w:fldCharType="end"/>
            </w:r>
            <w:r w:rsidRPr="005C40F0">
              <w:rPr>
                <w:rFonts w:ascii="Tahoma" w:eastAsia="Times New Roman" w:hAnsi="Tahoma" w:cs="Tahoma"/>
                <w:sz w:val="24"/>
                <w:szCs w:val="24"/>
              </w:rPr>
              <w:t xml:space="preserve"> Регламента осуществляется в рабочих днях.</w:t>
            </w:r>
          </w:p>
        </w:tc>
        <w:tc>
          <w:tcPr>
            <w:tcW w:w="4962" w:type="dxa"/>
            <w:gridSpan w:val="2"/>
          </w:tcPr>
          <w:p w14:paraId="35A8DDC9" w14:textId="77777777" w:rsidR="00C44723" w:rsidRPr="005C4A20" w:rsidRDefault="00C44723" w:rsidP="005C40F0">
            <w:pPr>
              <w:ind w:left="791" w:hanging="791"/>
              <w:jc w:val="both"/>
              <w:rPr>
                <w:rFonts w:ascii="Tahoma" w:hAnsi="Tahoma" w:cs="Tahoma"/>
                <w:sz w:val="24"/>
                <w:szCs w:val="24"/>
                <w:lang w:val="en-US"/>
              </w:rPr>
            </w:pPr>
            <w:r w:rsidRPr="005C4A20">
              <w:rPr>
                <w:rFonts w:ascii="Tahoma" w:hAnsi="Tahoma" w:cs="Tahoma"/>
                <w:sz w:val="24"/>
                <w:szCs w:val="24"/>
                <w:lang w:val="en-US"/>
              </w:rPr>
              <w:t>7.1.2</w:t>
            </w:r>
            <w:r w:rsidRPr="005C4A20">
              <w:rPr>
                <w:rFonts w:ascii="Tahoma" w:hAnsi="Tahoma" w:cs="Tahoma"/>
                <w:sz w:val="24"/>
                <w:szCs w:val="24"/>
                <w:lang w:val="en-US"/>
              </w:rPr>
              <w:tab/>
              <w:t xml:space="preserve">For the purposes of section 7 of these Guidelines, all </w:t>
            </w:r>
            <w:proofErr w:type="gramStart"/>
            <w:r w:rsidRPr="005C4A20">
              <w:rPr>
                <w:rFonts w:ascii="Tahoma" w:hAnsi="Tahoma" w:cs="Tahoma"/>
                <w:sz w:val="24"/>
                <w:szCs w:val="24"/>
                <w:lang w:val="en-US"/>
              </w:rPr>
              <w:t>time periods</w:t>
            </w:r>
            <w:proofErr w:type="gramEnd"/>
            <w:r w:rsidRPr="005C4A20">
              <w:rPr>
                <w:rFonts w:ascii="Tahoma" w:hAnsi="Tahoma" w:cs="Tahoma"/>
                <w:sz w:val="24"/>
                <w:szCs w:val="24"/>
                <w:lang w:val="en-US"/>
              </w:rPr>
              <w:t xml:space="preserve"> shall be in business days.</w:t>
            </w:r>
          </w:p>
        </w:tc>
      </w:tr>
      <w:tr w:rsidR="00C44723" w:rsidRPr="00D33648" w14:paraId="2BA22B68" w14:textId="77777777" w:rsidTr="00EF72E3">
        <w:tc>
          <w:tcPr>
            <w:tcW w:w="5558" w:type="dxa"/>
            <w:gridSpan w:val="2"/>
          </w:tcPr>
          <w:p w14:paraId="0B97783E" w14:textId="77777777" w:rsidR="00C44723" w:rsidRPr="005654F3" w:rsidRDefault="00DA1AA4" w:rsidP="00DA1AA4">
            <w:pPr>
              <w:widowControl w:val="0"/>
              <w:numPr>
                <w:ilvl w:val="2"/>
                <w:numId w:val="18"/>
              </w:numPr>
              <w:spacing w:after="120"/>
              <w:ind w:left="738" w:hanging="708"/>
              <w:jc w:val="both"/>
              <w:rPr>
                <w:rFonts w:ascii="Tahoma" w:eastAsia="Times New Roman" w:hAnsi="Tahoma" w:cs="Tahoma"/>
                <w:sz w:val="24"/>
                <w:szCs w:val="24"/>
              </w:rPr>
            </w:pPr>
            <w:r w:rsidRPr="00854794">
              <w:rPr>
                <w:rFonts w:ascii="Tahoma" w:eastAsia="Times New Roman" w:hAnsi="Tahoma" w:cs="Tahoma"/>
                <w:sz w:val="24"/>
                <w:szCs w:val="24"/>
                <w:lang w:val="en-US"/>
              </w:rPr>
              <w:t xml:space="preserve"> </w:t>
            </w:r>
            <w:r w:rsidR="00C44723" w:rsidRPr="005654F3">
              <w:rPr>
                <w:rFonts w:ascii="Tahoma" w:eastAsia="Times New Roman" w:hAnsi="Tahoma" w:cs="Tahoma"/>
                <w:sz w:val="24"/>
                <w:szCs w:val="24"/>
              </w:rPr>
              <w:t>Предоставленные Эмитентом в НРД Эмиссионные документы, не подлежат возврату Эмитенту, за исключением снятых с хранения Сертификатов на бумажном носителе.</w:t>
            </w:r>
          </w:p>
        </w:tc>
        <w:tc>
          <w:tcPr>
            <w:tcW w:w="4962" w:type="dxa"/>
            <w:gridSpan w:val="2"/>
          </w:tcPr>
          <w:p w14:paraId="4CEC9879" w14:textId="77777777" w:rsidR="00C44723" w:rsidRPr="00AB73F1" w:rsidRDefault="00C44723" w:rsidP="005C40F0">
            <w:pPr>
              <w:ind w:left="791" w:hanging="791"/>
              <w:jc w:val="both"/>
              <w:rPr>
                <w:rFonts w:ascii="Tahoma" w:eastAsia="Times New Roman" w:hAnsi="Tahoma" w:cs="Tahoma"/>
                <w:sz w:val="24"/>
                <w:szCs w:val="24"/>
                <w:lang w:val="en-US"/>
              </w:rPr>
            </w:pPr>
            <w:r w:rsidRPr="00AB73F1">
              <w:rPr>
                <w:rFonts w:ascii="Tahoma" w:eastAsia="Times New Roman" w:hAnsi="Tahoma" w:cs="Tahoma"/>
                <w:sz w:val="24"/>
                <w:szCs w:val="24"/>
                <w:lang w:val="en-US"/>
              </w:rPr>
              <w:t>7.1.3</w:t>
            </w:r>
            <w:r w:rsidRPr="00AB73F1">
              <w:rPr>
                <w:rFonts w:ascii="Tahoma" w:eastAsia="Times New Roman" w:hAnsi="Tahoma" w:cs="Tahoma"/>
                <w:sz w:val="24"/>
                <w:szCs w:val="24"/>
                <w:lang w:val="en-US"/>
              </w:rPr>
              <w:tab/>
              <w:t xml:space="preserve">Issue-related Documents submitted by an Issuer to NSD </w:t>
            </w:r>
            <w:proofErr w:type="gramStart"/>
            <w:r w:rsidRPr="00AB73F1">
              <w:rPr>
                <w:rFonts w:ascii="Tahoma" w:eastAsia="Times New Roman" w:hAnsi="Tahoma" w:cs="Tahoma"/>
                <w:sz w:val="24"/>
                <w:szCs w:val="24"/>
                <w:lang w:val="en-US"/>
              </w:rPr>
              <w:t>shall not be returned</w:t>
            </w:r>
            <w:proofErr w:type="gramEnd"/>
            <w:r w:rsidRPr="00AB73F1">
              <w:rPr>
                <w:rFonts w:ascii="Tahoma" w:eastAsia="Times New Roman" w:hAnsi="Tahoma" w:cs="Tahoma"/>
                <w:sz w:val="24"/>
                <w:szCs w:val="24"/>
                <w:lang w:val="en-US"/>
              </w:rPr>
              <w:t xml:space="preserve"> to the Issuer, other than any Hard-copy Certificates withdrawn from safekeeping.</w:t>
            </w:r>
          </w:p>
        </w:tc>
      </w:tr>
      <w:tr w:rsidR="00C44723" w:rsidRPr="00D33648" w14:paraId="389087E0" w14:textId="77777777" w:rsidTr="00EF72E3">
        <w:tc>
          <w:tcPr>
            <w:tcW w:w="5558" w:type="dxa"/>
            <w:gridSpan w:val="2"/>
          </w:tcPr>
          <w:p w14:paraId="0767F945" w14:textId="77777777" w:rsidR="00C44723" w:rsidRPr="005654F3" w:rsidRDefault="00DA1AA4" w:rsidP="00DA1AA4">
            <w:pPr>
              <w:widowControl w:val="0"/>
              <w:numPr>
                <w:ilvl w:val="2"/>
                <w:numId w:val="18"/>
              </w:numPr>
              <w:spacing w:after="120"/>
              <w:ind w:left="738" w:hanging="738"/>
              <w:jc w:val="both"/>
              <w:rPr>
                <w:rFonts w:ascii="Tahoma" w:eastAsia="Times New Roman" w:hAnsi="Tahoma" w:cs="Tahoma"/>
                <w:sz w:val="24"/>
                <w:szCs w:val="24"/>
              </w:rPr>
            </w:pPr>
            <w:r w:rsidRPr="00854794">
              <w:rPr>
                <w:rFonts w:ascii="Tahoma" w:eastAsia="Times New Roman" w:hAnsi="Tahoma" w:cs="Tahoma"/>
                <w:sz w:val="24"/>
                <w:szCs w:val="24"/>
                <w:lang w:val="en-US"/>
              </w:rPr>
              <w:t xml:space="preserve"> </w:t>
            </w:r>
            <w:r w:rsidR="00C44723" w:rsidRPr="005654F3">
              <w:rPr>
                <w:rFonts w:ascii="Tahoma" w:eastAsia="Times New Roman" w:hAnsi="Tahoma" w:cs="Tahoma"/>
                <w:sz w:val="24"/>
                <w:szCs w:val="24"/>
              </w:rPr>
              <w:t xml:space="preserve">НРД, являясь Национальным нумерующим агентством по присвоению международных идентификационных кодов, присваивает такие коды (ISIN и CFI, </w:t>
            </w:r>
            <w:r w:rsidR="00C44723" w:rsidRPr="005654F3">
              <w:rPr>
                <w:rFonts w:ascii="Tahoma" w:eastAsia="Times New Roman" w:hAnsi="Tahoma" w:cs="Tahoma"/>
                <w:sz w:val="24"/>
                <w:szCs w:val="24"/>
                <w:lang w:val="en-US"/>
              </w:rPr>
              <w:t>FISN</w:t>
            </w:r>
            <w:r w:rsidR="00C44723" w:rsidRPr="005654F3">
              <w:rPr>
                <w:rFonts w:ascii="Tahoma" w:eastAsia="Times New Roman" w:hAnsi="Tahoma" w:cs="Tahoma"/>
                <w:sz w:val="24"/>
                <w:szCs w:val="24"/>
              </w:rPr>
              <w:t>) обслуживаемым Облигациям. Для этого НРД использует информацию из Уведомления о приеме и обслуживании выпуска Облигаций (форма Z1.1) /Заявки на присвоение кода ISIN и Условий.</w:t>
            </w:r>
          </w:p>
        </w:tc>
        <w:tc>
          <w:tcPr>
            <w:tcW w:w="4962" w:type="dxa"/>
            <w:gridSpan w:val="2"/>
          </w:tcPr>
          <w:p w14:paraId="3AD2804B" w14:textId="77777777" w:rsidR="00C44723" w:rsidRPr="00AB73F1" w:rsidRDefault="00C44723" w:rsidP="005C40F0">
            <w:pPr>
              <w:ind w:left="791" w:hanging="791"/>
              <w:jc w:val="both"/>
              <w:rPr>
                <w:rFonts w:ascii="Tahoma" w:eastAsia="Times New Roman" w:hAnsi="Tahoma" w:cs="Tahoma"/>
                <w:sz w:val="24"/>
                <w:szCs w:val="24"/>
                <w:lang w:val="en-US"/>
              </w:rPr>
            </w:pPr>
            <w:r w:rsidRPr="00AB73F1">
              <w:rPr>
                <w:rFonts w:ascii="Tahoma" w:eastAsia="Times New Roman" w:hAnsi="Tahoma" w:cs="Tahoma"/>
                <w:sz w:val="24"/>
                <w:szCs w:val="24"/>
                <w:lang w:val="en-US"/>
              </w:rPr>
              <w:t>7.1.4</w:t>
            </w:r>
            <w:r w:rsidRPr="00AB73F1">
              <w:rPr>
                <w:rFonts w:ascii="Tahoma" w:eastAsia="Times New Roman" w:hAnsi="Tahoma" w:cs="Tahoma"/>
                <w:sz w:val="24"/>
                <w:szCs w:val="24"/>
                <w:lang w:val="en-US"/>
              </w:rPr>
              <w:tab/>
              <w:t xml:space="preserve">As National Numbering Agency assigning international identification numbers, NSD shall assign such numbers (ISINs and CFIs, FISNs) to Bonds </w:t>
            </w:r>
            <w:proofErr w:type="gramStart"/>
            <w:r w:rsidRPr="00AB73F1">
              <w:rPr>
                <w:rFonts w:ascii="Tahoma" w:eastAsia="Times New Roman" w:hAnsi="Tahoma" w:cs="Tahoma"/>
                <w:sz w:val="24"/>
                <w:szCs w:val="24"/>
                <w:lang w:val="en-US"/>
              </w:rPr>
              <w:t>being serviced</w:t>
            </w:r>
            <w:proofErr w:type="gramEnd"/>
            <w:r w:rsidRPr="00AB73F1">
              <w:rPr>
                <w:rFonts w:ascii="Tahoma" w:eastAsia="Times New Roman" w:hAnsi="Tahoma" w:cs="Tahoma"/>
                <w:sz w:val="24"/>
                <w:szCs w:val="24"/>
                <w:lang w:val="en-US"/>
              </w:rPr>
              <w:t xml:space="preserve"> by NSD. For this purpose, NSD shall use information from the relevant Bond Issue Acceptance and Servicing Notice (Form Z1.1) / ISIN Assignment Request and the Terms &amp; Conditions.</w:t>
            </w:r>
          </w:p>
        </w:tc>
      </w:tr>
      <w:tr w:rsidR="00C44723" w:rsidRPr="00D33648" w14:paraId="58A7C5DE" w14:textId="77777777" w:rsidTr="00EF72E3">
        <w:tc>
          <w:tcPr>
            <w:tcW w:w="5558" w:type="dxa"/>
            <w:gridSpan w:val="2"/>
          </w:tcPr>
          <w:p w14:paraId="1BB972EB" w14:textId="77777777" w:rsidR="00754DD5" w:rsidRDefault="00C44723" w:rsidP="005C40F0">
            <w:pPr>
              <w:widowControl w:val="0"/>
              <w:numPr>
                <w:ilvl w:val="1"/>
                <w:numId w:val="18"/>
              </w:numPr>
              <w:spacing w:after="120"/>
              <w:ind w:left="567" w:hanging="567"/>
              <w:jc w:val="both"/>
              <w:rPr>
                <w:rFonts w:ascii="Tahoma" w:eastAsia="Times New Roman" w:hAnsi="Tahoma" w:cs="Tahoma"/>
                <w:b/>
                <w:sz w:val="24"/>
                <w:szCs w:val="24"/>
              </w:rPr>
            </w:pPr>
            <w:bookmarkStart w:id="51" w:name="_Ref524442810"/>
            <w:r w:rsidRPr="005654F3">
              <w:rPr>
                <w:rFonts w:ascii="Tahoma" w:eastAsia="Times New Roman" w:hAnsi="Tahoma" w:cs="Tahoma"/>
                <w:b/>
                <w:sz w:val="24"/>
                <w:szCs w:val="24"/>
              </w:rPr>
              <w:t>Прием</w:t>
            </w:r>
            <w:r w:rsidR="001C77B9">
              <w:rPr>
                <w:rFonts w:ascii="Tahoma" w:eastAsia="Times New Roman" w:hAnsi="Tahoma" w:cs="Tahoma"/>
                <w:b/>
                <w:sz w:val="24"/>
                <w:szCs w:val="24"/>
              </w:rPr>
              <w:t xml:space="preserve"> выпуска Облигаций</w:t>
            </w:r>
            <w:r w:rsidRPr="005654F3">
              <w:rPr>
                <w:rFonts w:ascii="Tahoma" w:eastAsia="Times New Roman" w:hAnsi="Tahoma" w:cs="Tahoma"/>
                <w:b/>
                <w:sz w:val="24"/>
                <w:szCs w:val="24"/>
              </w:rPr>
              <w:t xml:space="preserve"> на обслуживание</w:t>
            </w:r>
            <w:bookmarkEnd w:id="51"/>
            <w:r w:rsidRPr="005654F3">
              <w:rPr>
                <w:rFonts w:ascii="Tahoma" w:eastAsia="Times New Roman" w:hAnsi="Tahoma" w:cs="Tahoma"/>
                <w:b/>
                <w:sz w:val="24"/>
                <w:szCs w:val="24"/>
              </w:rPr>
              <w:t xml:space="preserve"> </w:t>
            </w:r>
            <w:r w:rsidR="001C77B9">
              <w:rPr>
                <w:rFonts w:ascii="Tahoma" w:hAnsi="Tahoma" w:cs="Tahoma"/>
                <w:b/>
              </w:rPr>
              <w:t>(в том числе прием Сертификата на хранение)</w:t>
            </w:r>
          </w:p>
        </w:tc>
        <w:tc>
          <w:tcPr>
            <w:tcW w:w="4962" w:type="dxa"/>
            <w:gridSpan w:val="2"/>
          </w:tcPr>
          <w:p w14:paraId="347A7358" w14:textId="77777777" w:rsidR="00C44723" w:rsidRPr="005C4A20" w:rsidRDefault="00C44723" w:rsidP="005C40F0">
            <w:pPr>
              <w:widowControl w:val="0"/>
              <w:numPr>
                <w:ilvl w:val="1"/>
                <w:numId w:val="5"/>
              </w:numPr>
              <w:spacing w:after="120"/>
              <w:ind w:left="791" w:hanging="791"/>
              <w:jc w:val="both"/>
              <w:rPr>
                <w:rFonts w:ascii="Tahoma" w:hAnsi="Tahoma" w:cs="Tahoma"/>
                <w:b/>
                <w:sz w:val="24"/>
                <w:szCs w:val="24"/>
                <w:lang w:val="en-US"/>
              </w:rPr>
            </w:pPr>
            <w:r w:rsidRPr="005C4A20">
              <w:rPr>
                <w:rFonts w:ascii="Tahoma" w:hAnsi="Tahoma" w:cs="Tahoma"/>
                <w:b/>
                <w:sz w:val="24"/>
                <w:szCs w:val="24"/>
                <w:lang w:val="en-US"/>
              </w:rPr>
              <w:t xml:space="preserve">Acceptance of a </w:t>
            </w:r>
            <w:r w:rsidR="005C40F0">
              <w:rPr>
                <w:rFonts w:ascii="Tahoma" w:hAnsi="Tahoma" w:cs="Tahoma"/>
                <w:b/>
                <w:sz w:val="24"/>
                <w:szCs w:val="24"/>
                <w:lang w:val="en-US"/>
              </w:rPr>
              <w:t>Bond issue</w:t>
            </w:r>
            <w:r w:rsidR="005C40F0" w:rsidRPr="005C4A20">
              <w:rPr>
                <w:rFonts w:ascii="Tahoma" w:hAnsi="Tahoma" w:cs="Tahoma"/>
                <w:b/>
                <w:sz w:val="24"/>
                <w:szCs w:val="24"/>
                <w:lang w:val="en-US"/>
              </w:rPr>
              <w:t xml:space="preserve"> </w:t>
            </w:r>
            <w:r w:rsidRPr="005C4A20">
              <w:rPr>
                <w:rFonts w:ascii="Tahoma" w:hAnsi="Tahoma" w:cs="Tahoma"/>
                <w:b/>
                <w:sz w:val="24"/>
                <w:szCs w:val="24"/>
                <w:lang w:val="en-US"/>
              </w:rPr>
              <w:t xml:space="preserve">for servicing </w:t>
            </w:r>
            <w:r w:rsidR="005C40F0" w:rsidRPr="005C40F0">
              <w:rPr>
                <w:rFonts w:ascii="Tahoma" w:eastAsia="Times New Roman" w:hAnsi="Tahoma" w:cs="Tahoma"/>
                <w:b/>
                <w:sz w:val="24"/>
                <w:szCs w:val="24"/>
                <w:lang w:val="en-US"/>
              </w:rPr>
              <w:t>(</w:t>
            </w:r>
            <w:r w:rsidR="005C40F0">
              <w:rPr>
                <w:rFonts w:ascii="Tahoma" w:eastAsia="Times New Roman" w:hAnsi="Tahoma" w:cs="Tahoma"/>
                <w:b/>
                <w:sz w:val="24"/>
                <w:szCs w:val="24"/>
                <w:lang w:val="en-US"/>
              </w:rPr>
              <w:t>i</w:t>
            </w:r>
            <w:r w:rsidR="005C40F0" w:rsidRPr="005C40F0">
              <w:rPr>
                <w:rFonts w:ascii="Tahoma" w:eastAsia="Times New Roman" w:hAnsi="Tahoma" w:cs="Tahoma"/>
                <w:b/>
                <w:sz w:val="24"/>
                <w:szCs w:val="24"/>
                <w:lang w:val="en-US"/>
              </w:rPr>
              <w:t xml:space="preserve">ncluding </w:t>
            </w:r>
            <w:r w:rsidR="005C40F0">
              <w:rPr>
                <w:rFonts w:ascii="Tahoma" w:eastAsia="Times New Roman" w:hAnsi="Tahoma" w:cs="Tahoma"/>
                <w:b/>
                <w:sz w:val="24"/>
                <w:szCs w:val="24"/>
                <w:lang w:val="en-US"/>
              </w:rPr>
              <w:t>a</w:t>
            </w:r>
            <w:r w:rsidR="005C40F0" w:rsidRPr="005C40F0">
              <w:rPr>
                <w:rFonts w:ascii="Tahoma" w:eastAsia="Times New Roman" w:hAnsi="Tahoma" w:cs="Tahoma"/>
                <w:b/>
                <w:sz w:val="24"/>
                <w:szCs w:val="24"/>
                <w:lang w:val="en-US"/>
              </w:rPr>
              <w:t xml:space="preserve">cceptance of a Certificate for </w:t>
            </w:r>
            <w:r w:rsidR="005C40F0">
              <w:rPr>
                <w:rFonts w:ascii="Tahoma" w:eastAsia="Times New Roman" w:hAnsi="Tahoma" w:cs="Tahoma"/>
                <w:b/>
                <w:sz w:val="24"/>
                <w:szCs w:val="24"/>
                <w:lang w:val="en-US"/>
              </w:rPr>
              <w:t>s</w:t>
            </w:r>
            <w:r w:rsidR="005C40F0" w:rsidRPr="005C40F0">
              <w:rPr>
                <w:rFonts w:ascii="Tahoma" w:eastAsia="Times New Roman" w:hAnsi="Tahoma" w:cs="Tahoma"/>
                <w:b/>
                <w:sz w:val="24"/>
                <w:szCs w:val="24"/>
                <w:lang w:val="en-US"/>
              </w:rPr>
              <w:t>afekeeping)</w:t>
            </w:r>
          </w:p>
        </w:tc>
      </w:tr>
      <w:tr w:rsidR="00C44723" w:rsidRPr="00D33648" w14:paraId="27FE3CD3" w14:textId="77777777" w:rsidTr="00EF72E3">
        <w:tc>
          <w:tcPr>
            <w:tcW w:w="5558" w:type="dxa"/>
            <w:gridSpan w:val="2"/>
          </w:tcPr>
          <w:p w14:paraId="375EB9C1" w14:textId="77777777" w:rsidR="00C44723" w:rsidRPr="005654F3" w:rsidRDefault="00C44723" w:rsidP="005C40F0">
            <w:pPr>
              <w:widowControl w:val="0"/>
              <w:numPr>
                <w:ilvl w:val="2"/>
                <w:numId w:val="18"/>
              </w:numPr>
              <w:spacing w:after="120"/>
              <w:ind w:left="567" w:hanging="567"/>
              <w:jc w:val="both"/>
              <w:rPr>
                <w:rFonts w:ascii="Tahoma" w:eastAsia="Times New Roman" w:hAnsi="Tahoma" w:cs="Tahoma"/>
                <w:sz w:val="24"/>
                <w:szCs w:val="24"/>
              </w:rPr>
            </w:pPr>
            <w:r w:rsidRPr="005654F3">
              <w:rPr>
                <w:rFonts w:ascii="Tahoma" w:eastAsia="Times New Roman" w:hAnsi="Tahoma" w:cs="Tahoma"/>
                <w:sz w:val="24"/>
                <w:szCs w:val="24"/>
              </w:rPr>
              <w:t xml:space="preserve">Сертификат должен быть оформлен согласно требованиям законодательства Российской Федерации и иных </w:t>
            </w:r>
            <w:r w:rsidRPr="005654F3">
              <w:rPr>
                <w:rFonts w:ascii="Tahoma" w:eastAsia="Times New Roman" w:hAnsi="Tahoma" w:cs="Tahoma"/>
                <w:sz w:val="24"/>
                <w:szCs w:val="24"/>
              </w:rPr>
              <w:lastRenderedPageBreak/>
              <w:t>нормативных правовых актов.</w:t>
            </w:r>
          </w:p>
        </w:tc>
        <w:tc>
          <w:tcPr>
            <w:tcW w:w="4962" w:type="dxa"/>
            <w:gridSpan w:val="2"/>
          </w:tcPr>
          <w:p w14:paraId="4808EE5D" w14:textId="77777777" w:rsidR="00C44723" w:rsidRPr="005C4A20" w:rsidRDefault="00C44723" w:rsidP="005C40F0">
            <w:pPr>
              <w:widowControl w:val="0"/>
              <w:numPr>
                <w:ilvl w:val="2"/>
                <w:numId w:val="5"/>
              </w:numPr>
              <w:spacing w:after="120"/>
              <w:ind w:left="791" w:hanging="791"/>
              <w:jc w:val="both"/>
              <w:rPr>
                <w:rFonts w:ascii="Tahoma" w:hAnsi="Tahoma" w:cs="Tahoma"/>
                <w:sz w:val="24"/>
                <w:szCs w:val="24"/>
                <w:lang w:val="en-US"/>
              </w:rPr>
            </w:pPr>
            <w:r w:rsidRPr="005C4A20">
              <w:rPr>
                <w:rFonts w:ascii="Tahoma" w:hAnsi="Tahoma" w:cs="Tahoma"/>
                <w:sz w:val="24"/>
                <w:szCs w:val="24"/>
                <w:lang w:val="en-US"/>
              </w:rPr>
              <w:lastRenderedPageBreak/>
              <w:t xml:space="preserve">A Certificate </w:t>
            </w:r>
            <w:proofErr w:type="gramStart"/>
            <w:r w:rsidRPr="005C4A20">
              <w:rPr>
                <w:rFonts w:ascii="Tahoma" w:hAnsi="Tahoma" w:cs="Tahoma"/>
                <w:sz w:val="24"/>
                <w:szCs w:val="24"/>
                <w:lang w:val="en-US"/>
              </w:rPr>
              <w:t>shall be issued</w:t>
            </w:r>
            <w:proofErr w:type="gramEnd"/>
            <w:r w:rsidRPr="005C4A20">
              <w:rPr>
                <w:rFonts w:ascii="Tahoma" w:hAnsi="Tahoma" w:cs="Tahoma"/>
                <w:sz w:val="24"/>
                <w:szCs w:val="24"/>
                <w:lang w:val="en-US"/>
              </w:rPr>
              <w:t xml:space="preserve"> in accordance with the requirements of the laws of the Russian Federation </w:t>
            </w:r>
            <w:r w:rsidRPr="005C4A20">
              <w:rPr>
                <w:rFonts w:ascii="Tahoma" w:hAnsi="Tahoma" w:cs="Tahoma"/>
                <w:sz w:val="24"/>
                <w:szCs w:val="24"/>
                <w:lang w:val="en-US"/>
              </w:rPr>
              <w:lastRenderedPageBreak/>
              <w:t>and other regulations.</w:t>
            </w:r>
          </w:p>
          <w:p w14:paraId="19AD4A0B" w14:textId="77777777" w:rsidR="00C44723" w:rsidRPr="005C4A20" w:rsidRDefault="00C44723" w:rsidP="005C40F0">
            <w:pPr>
              <w:ind w:left="791" w:hanging="791"/>
              <w:rPr>
                <w:sz w:val="24"/>
                <w:szCs w:val="24"/>
                <w:lang w:val="en-US"/>
              </w:rPr>
            </w:pPr>
          </w:p>
        </w:tc>
      </w:tr>
      <w:tr w:rsidR="00C44723" w:rsidRPr="00D33648" w14:paraId="0BBFB047" w14:textId="77777777" w:rsidTr="00EF72E3">
        <w:tc>
          <w:tcPr>
            <w:tcW w:w="5558" w:type="dxa"/>
            <w:gridSpan w:val="2"/>
          </w:tcPr>
          <w:p w14:paraId="5F70204D" w14:textId="77777777" w:rsidR="00C44723" w:rsidRPr="005654F3" w:rsidRDefault="00C44723" w:rsidP="005C40F0">
            <w:pPr>
              <w:widowControl w:val="0"/>
              <w:numPr>
                <w:ilvl w:val="2"/>
                <w:numId w:val="18"/>
              </w:numPr>
              <w:spacing w:after="120"/>
              <w:ind w:left="567" w:hanging="567"/>
              <w:jc w:val="both"/>
              <w:rPr>
                <w:rFonts w:ascii="Tahoma" w:eastAsia="Times New Roman" w:hAnsi="Tahoma" w:cs="Tahoma"/>
                <w:sz w:val="24"/>
                <w:szCs w:val="24"/>
              </w:rPr>
            </w:pPr>
            <w:r w:rsidRPr="005654F3">
              <w:rPr>
                <w:rFonts w:ascii="Tahoma" w:eastAsia="Times New Roman" w:hAnsi="Tahoma" w:cs="Tahoma"/>
                <w:sz w:val="24"/>
                <w:szCs w:val="24"/>
              </w:rPr>
              <w:lastRenderedPageBreak/>
              <w:t>Сертификат на бумажном носителе и Электронный сертификат должен быть подписан единоличным исполнительным органом Эмитента. Сертификат выпуска, размещаемого в рамках программы, может быть также подписан лицом по доверенности.</w:t>
            </w:r>
          </w:p>
        </w:tc>
        <w:tc>
          <w:tcPr>
            <w:tcW w:w="4962" w:type="dxa"/>
            <w:gridSpan w:val="2"/>
          </w:tcPr>
          <w:p w14:paraId="6B9405E8" w14:textId="77777777" w:rsidR="00C44723" w:rsidRPr="005C4A20" w:rsidRDefault="00C44723" w:rsidP="005C40F0">
            <w:pPr>
              <w:widowControl w:val="0"/>
              <w:numPr>
                <w:ilvl w:val="2"/>
                <w:numId w:val="5"/>
              </w:numPr>
              <w:spacing w:after="120"/>
              <w:ind w:left="791" w:hanging="791"/>
              <w:jc w:val="both"/>
              <w:rPr>
                <w:rFonts w:ascii="Tahoma" w:hAnsi="Tahoma" w:cs="Tahoma"/>
                <w:sz w:val="24"/>
                <w:szCs w:val="24"/>
                <w:lang w:val="en-US"/>
              </w:rPr>
            </w:pPr>
            <w:proofErr w:type="gramStart"/>
            <w:r w:rsidRPr="005C4A20">
              <w:rPr>
                <w:rFonts w:ascii="Tahoma" w:hAnsi="Tahoma" w:cs="Tahoma"/>
                <w:sz w:val="24"/>
                <w:szCs w:val="24"/>
                <w:lang w:val="en-US"/>
              </w:rPr>
              <w:t>A Hard-copy Certificate or E-Certificate shall be signed by the Issuer's chief executive officer</w:t>
            </w:r>
            <w:proofErr w:type="gramEnd"/>
            <w:r w:rsidRPr="005C4A20">
              <w:rPr>
                <w:rFonts w:ascii="Tahoma" w:hAnsi="Tahoma" w:cs="Tahoma"/>
                <w:sz w:val="24"/>
                <w:szCs w:val="24"/>
                <w:lang w:val="en-US"/>
              </w:rPr>
              <w:t xml:space="preserve">. A Certificate of an issue to </w:t>
            </w:r>
            <w:proofErr w:type="gramStart"/>
            <w:r w:rsidRPr="005C4A20">
              <w:rPr>
                <w:rFonts w:ascii="Tahoma" w:hAnsi="Tahoma" w:cs="Tahoma"/>
                <w:sz w:val="24"/>
                <w:szCs w:val="24"/>
                <w:lang w:val="en-US"/>
              </w:rPr>
              <w:t>be placed</w:t>
            </w:r>
            <w:proofErr w:type="gramEnd"/>
            <w:r w:rsidRPr="005C4A20">
              <w:rPr>
                <w:rFonts w:ascii="Tahoma" w:hAnsi="Tahoma" w:cs="Tahoma"/>
                <w:sz w:val="24"/>
                <w:szCs w:val="24"/>
                <w:lang w:val="en-US"/>
              </w:rPr>
              <w:t xml:space="preserve"> as part of a Bond issuance program may also be signed by a person acting under a power of attorney.</w:t>
            </w:r>
          </w:p>
          <w:p w14:paraId="28B3909D" w14:textId="77777777" w:rsidR="00C44723" w:rsidRPr="005C4A20" w:rsidRDefault="00C44723" w:rsidP="005C40F0">
            <w:pPr>
              <w:ind w:left="791" w:hanging="791"/>
              <w:rPr>
                <w:sz w:val="24"/>
                <w:szCs w:val="24"/>
                <w:lang w:val="en-US"/>
              </w:rPr>
            </w:pPr>
          </w:p>
        </w:tc>
      </w:tr>
      <w:tr w:rsidR="00C44723" w:rsidRPr="00D33648" w14:paraId="2EF71A9F" w14:textId="77777777" w:rsidTr="00EF72E3">
        <w:tc>
          <w:tcPr>
            <w:tcW w:w="5558" w:type="dxa"/>
            <w:gridSpan w:val="2"/>
          </w:tcPr>
          <w:p w14:paraId="53DA5415" w14:textId="77777777" w:rsidR="00C44723" w:rsidRPr="005654F3" w:rsidRDefault="00C44723" w:rsidP="005C40F0">
            <w:pPr>
              <w:widowControl w:val="0"/>
              <w:numPr>
                <w:ilvl w:val="2"/>
                <w:numId w:val="18"/>
              </w:numPr>
              <w:spacing w:after="120"/>
              <w:ind w:left="567" w:hanging="567"/>
              <w:jc w:val="both"/>
              <w:rPr>
                <w:rFonts w:ascii="Tahoma" w:eastAsia="Times New Roman" w:hAnsi="Tahoma" w:cs="Tahoma"/>
                <w:sz w:val="24"/>
                <w:szCs w:val="24"/>
              </w:rPr>
            </w:pPr>
            <w:r w:rsidRPr="005654F3">
              <w:rPr>
                <w:rFonts w:ascii="Tahoma" w:eastAsia="Times New Roman" w:hAnsi="Tahoma" w:cs="Tahoma"/>
                <w:sz w:val="24"/>
                <w:szCs w:val="24"/>
              </w:rPr>
              <w:t xml:space="preserve">Если Сертификат на бумажном носителе состоит из нескольких отдельных листов, листы должны быть пронумерованы, прошиты и скреплены подписью единоличного исполнительного органа Эмитента либо лицом по доверенности (в случае оформления Сертификата выпуска, размещаемого в рамках программы), и печатью Эмитента с указанием на количество пронумерованных и прошитых листов. </w:t>
            </w:r>
          </w:p>
        </w:tc>
        <w:tc>
          <w:tcPr>
            <w:tcW w:w="4962" w:type="dxa"/>
            <w:gridSpan w:val="2"/>
          </w:tcPr>
          <w:p w14:paraId="79D87D9F" w14:textId="77777777" w:rsidR="00C44723" w:rsidRPr="005C4A20" w:rsidRDefault="00C44723" w:rsidP="005C40F0">
            <w:pPr>
              <w:widowControl w:val="0"/>
              <w:numPr>
                <w:ilvl w:val="2"/>
                <w:numId w:val="5"/>
              </w:numPr>
              <w:spacing w:after="120"/>
              <w:ind w:left="791" w:hanging="791"/>
              <w:jc w:val="both"/>
              <w:rPr>
                <w:rFonts w:ascii="Tahoma" w:hAnsi="Tahoma" w:cs="Tahoma"/>
                <w:sz w:val="24"/>
                <w:szCs w:val="24"/>
                <w:lang w:val="en-US"/>
              </w:rPr>
            </w:pPr>
            <w:proofErr w:type="gramStart"/>
            <w:r w:rsidRPr="005C4A20">
              <w:rPr>
                <w:rFonts w:ascii="Tahoma" w:hAnsi="Tahoma" w:cs="Tahoma"/>
                <w:sz w:val="24"/>
                <w:szCs w:val="24"/>
                <w:lang w:val="en-US"/>
              </w:rPr>
              <w:t>If a Hard-copy Certificate consists of several separate sheets, the sheets shall be numbered, stringed, and signed either by the Issuer's chief executive officer or by a person acting under a power of attorney (where the Certificate is issued for an issue to be placed as part of a Bond issuance program), and shall bear the Issuer's corporate seal and state the number of sheets so numbered and stringed.</w:t>
            </w:r>
            <w:proofErr w:type="gramEnd"/>
            <w:r w:rsidRPr="005C4A20">
              <w:rPr>
                <w:rFonts w:ascii="Tahoma" w:hAnsi="Tahoma" w:cs="Tahoma"/>
                <w:sz w:val="24"/>
                <w:szCs w:val="24"/>
                <w:lang w:val="en-US"/>
              </w:rPr>
              <w:t xml:space="preserve"> </w:t>
            </w:r>
          </w:p>
          <w:p w14:paraId="01582E5B" w14:textId="77777777" w:rsidR="00C44723" w:rsidRPr="005C4A20" w:rsidRDefault="00C44723" w:rsidP="005C40F0">
            <w:pPr>
              <w:ind w:left="791" w:hanging="791"/>
              <w:rPr>
                <w:sz w:val="24"/>
                <w:szCs w:val="24"/>
                <w:lang w:val="en-US"/>
              </w:rPr>
            </w:pPr>
          </w:p>
        </w:tc>
      </w:tr>
      <w:tr w:rsidR="00C44723" w:rsidRPr="00BD3937" w14:paraId="0908C113" w14:textId="77777777" w:rsidTr="00EF72E3">
        <w:tc>
          <w:tcPr>
            <w:tcW w:w="5558" w:type="dxa"/>
            <w:gridSpan w:val="2"/>
          </w:tcPr>
          <w:p w14:paraId="58C51D21" w14:textId="4883A5A4" w:rsidR="00C44723" w:rsidRPr="005654F3" w:rsidRDefault="00C44723" w:rsidP="00BD3937">
            <w:pPr>
              <w:widowControl w:val="0"/>
              <w:numPr>
                <w:ilvl w:val="2"/>
                <w:numId w:val="18"/>
              </w:numPr>
              <w:spacing w:after="120"/>
              <w:ind w:left="738" w:hanging="738"/>
              <w:jc w:val="both"/>
              <w:rPr>
                <w:rFonts w:ascii="Tahoma" w:eastAsia="Times New Roman" w:hAnsi="Tahoma" w:cs="Tahoma"/>
                <w:sz w:val="24"/>
                <w:szCs w:val="24"/>
              </w:rPr>
            </w:pPr>
            <w:r w:rsidRPr="005654F3">
              <w:rPr>
                <w:rFonts w:ascii="Tahoma" w:eastAsia="Times New Roman" w:hAnsi="Tahoma" w:cs="Tahoma"/>
                <w:sz w:val="24"/>
                <w:szCs w:val="24"/>
              </w:rPr>
              <w:t xml:space="preserve">Если Условия и (или) Сертификат должны содержать также подписи лиц, предоставивших обеспечение по Облигациям (для Облигаций с обеспечением), специализированных депозитариев или иных лиц, такие документы могут быть предоставлены в НРД в виде бумажных документов или в виде электронных документов, подписанных </w:t>
            </w:r>
            <w:r w:rsidR="00883CF1">
              <w:rPr>
                <w:rFonts w:ascii="Tahoma" w:eastAsia="Times New Roman" w:hAnsi="Tahoma" w:cs="Tahoma"/>
                <w:sz w:val="24"/>
                <w:szCs w:val="24"/>
              </w:rPr>
              <w:t xml:space="preserve">УЭП </w:t>
            </w:r>
            <w:r w:rsidRPr="005654F3">
              <w:rPr>
                <w:rFonts w:ascii="Tahoma" w:eastAsia="Times New Roman" w:hAnsi="Tahoma" w:cs="Tahoma"/>
                <w:sz w:val="24"/>
                <w:szCs w:val="24"/>
              </w:rPr>
              <w:t>уполномоченных представителей указанных лиц.</w:t>
            </w:r>
          </w:p>
        </w:tc>
        <w:tc>
          <w:tcPr>
            <w:tcW w:w="4962" w:type="dxa"/>
            <w:gridSpan w:val="2"/>
          </w:tcPr>
          <w:p w14:paraId="1CFB5864" w14:textId="7D70E90A" w:rsidR="00C44723" w:rsidRPr="005C4A20" w:rsidRDefault="00C44723" w:rsidP="005C40F0">
            <w:pPr>
              <w:widowControl w:val="0"/>
              <w:numPr>
                <w:ilvl w:val="2"/>
                <w:numId w:val="5"/>
              </w:numPr>
              <w:spacing w:after="120"/>
              <w:ind w:left="791" w:hanging="791"/>
              <w:jc w:val="both"/>
              <w:rPr>
                <w:rFonts w:ascii="Tahoma" w:hAnsi="Tahoma" w:cs="Tahoma"/>
                <w:sz w:val="24"/>
                <w:szCs w:val="24"/>
                <w:lang w:val="en-US"/>
              </w:rPr>
            </w:pPr>
            <w:r w:rsidRPr="005C4A20">
              <w:rPr>
                <w:rFonts w:ascii="Tahoma" w:hAnsi="Tahoma" w:cs="Tahoma"/>
                <w:sz w:val="24"/>
                <w:szCs w:val="24"/>
                <w:lang w:val="en-US"/>
              </w:rPr>
              <w:t xml:space="preserve">Where the Terms &amp; Conditions and/or a Certificate must be signed also by security providers for the Bonds (for secured Bonds), specialized depositories, or other persons, the said documents may be submitted to NSD either in hard copy or in the form of electronic documents signed by </w:t>
            </w:r>
            <w:r w:rsidR="005301BA">
              <w:rPr>
                <w:rFonts w:ascii="Tahoma" w:hAnsi="Tahoma" w:cs="Tahoma"/>
                <w:sz w:val="24"/>
                <w:szCs w:val="24"/>
                <w:lang w:val="en-US"/>
              </w:rPr>
              <w:t xml:space="preserve">the </w:t>
            </w:r>
            <w:r w:rsidR="004B099F">
              <w:rPr>
                <w:rFonts w:ascii="Tahoma" w:hAnsi="Tahoma" w:cs="Tahoma"/>
                <w:sz w:val="24"/>
                <w:szCs w:val="24"/>
                <w:lang w:val="en-US"/>
              </w:rPr>
              <w:t>AESs</w:t>
            </w:r>
            <w:r w:rsidRPr="005C4A20">
              <w:rPr>
                <w:rFonts w:ascii="Tahoma" w:hAnsi="Tahoma" w:cs="Tahoma"/>
                <w:sz w:val="24"/>
                <w:szCs w:val="24"/>
                <w:lang w:val="en-US"/>
              </w:rPr>
              <w:t xml:space="preserve"> of authorized representatives of those persons.</w:t>
            </w:r>
          </w:p>
          <w:p w14:paraId="717AA494" w14:textId="77777777" w:rsidR="00C44723" w:rsidRPr="005C4A20" w:rsidRDefault="00C44723" w:rsidP="005C40F0">
            <w:pPr>
              <w:ind w:left="791" w:hanging="791"/>
              <w:rPr>
                <w:sz w:val="24"/>
                <w:szCs w:val="24"/>
                <w:lang w:val="en-US"/>
              </w:rPr>
            </w:pPr>
          </w:p>
        </w:tc>
      </w:tr>
      <w:tr w:rsidR="00C44723" w:rsidRPr="00D33648" w14:paraId="3547A9F1" w14:textId="77777777" w:rsidTr="00EF72E3">
        <w:tc>
          <w:tcPr>
            <w:tcW w:w="5558" w:type="dxa"/>
            <w:gridSpan w:val="2"/>
          </w:tcPr>
          <w:p w14:paraId="2FE39A65" w14:textId="77777777" w:rsidR="00C44723" w:rsidRPr="005654F3" w:rsidRDefault="00C44723" w:rsidP="005C40F0">
            <w:pPr>
              <w:widowControl w:val="0"/>
              <w:numPr>
                <w:ilvl w:val="2"/>
                <w:numId w:val="18"/>
              </w:numPr>
              <w:spacing w:after="120"/>
              <w:ind w:left="567" w:hanging="567"/>
              <w:jc w:val="both"/>
              <w:rPr>
                <w:rFonts w:ascii="Tahoma" w:eastAsia="Times New Roman" w:hAnsi="Tahoma" w:cs="Tahoma"/>
                <w:sz w:val="24"/>
                <w:szCs w:val="24"/>
              </w:rPr>
            </w:pPr>
            <w:r w:rsidRPr="005654F3">
              <w:rPr>
                <w:rFonts w:ascii="Tahoma" w:eastAsia="Times New Roman" w:hAnsi="Tahoma" w:cs="Tahoma"/>
                <w:sz w:val="24"/>
                <w:szCs w:val="24"/>
              </w:rPr>
              <w:t>Сертификат на бумажном носителе принимается по акту приема-передачи (форма Z6), подписанному уполномоченными представителями Сторон и составленному в двух подлинных экземплярах – по одному для каждой из Сторон. При этом полномочия представителя Эмитента на передачу Сертификата на хранение в НРД и подписание акта приема-передачи, в случае необходимости, должны подтверждаться доверенностью Эмитента.</w:t>
            </w:r>
          </w:p>
        </w:tc>
        <w:tc>
          <w:tcPr>
            <w:tcW w:w="4962" w:type="dxa"/>
            <w:gridSpan w:val="2"/>
          </w:tcPr>
          <w:p w14:paraId="49A6D9C6" w14:textId="77777777" w:rsidR="00C44723" w:rsidRPr="005C4A20" w:rsidRDefault="00C44723" w:rsidP="005C40F0">
            <w:pPr>
              <w:widowControl w:val="0"/>
              <w:numPr>
                <w:ilvl w:val="2"/>
                <w:numId w:val="5"/>
              </w:numPr>
              <w:spacing w:after="120"/>
              <w:ind w:left="791" w:hanging="791"/>
              <w:jc w:val="both"/>
              <w:rPr>
                <w:rFonts w:ascii="Tahoma" w:hAnsi="Tahoma" w:cs="Tahoma"/>
                <w:sz w:val="24"/>
                <w:szCs w:val="24"/>
                <w:lang w:val="en-US"/>
              </w:rPr>
            </w:pPr>
            <w:r w:rsidRPr="005C4A20">
              <w:rPr>
                <w:rFonts w:ascii="Tahoma" w:hAnsi="Tahoma" w:cs="Tahoma"/>
                <w:sz w:val="24"/>
                <w:szCs w:val="24"/>
                <w:lang w:val="en-US"/>
              </w:rPr>
              <w:t xml:space="preserve">A Hard-copy Certificate shall be accepted under a Certificate Handover Confirmation (Form Z6) signed by authorized representatives of the Parties and made in two originals, one for each of the Parties. The authority of the Issuer's representative to deliver the Certificate to NSD for safekeeping and to sign a Certificate Handover Confirmation </w:t>
            </w:r>
            <w:proofErr w:type="gramStart"/>
            <w:r w:rsidRPr="005C4A20">
              <w:rPr>
                <w:rFonts w:ascii="Tahoma" w:hAnsi="Tahoma" w:cs="Tahoma"/>
                <w:sz w:val="24"/>
                <w:szCs w:val="24"/>
                <w:lang w:val="en-US"/>
              </w:rPr>
              <w:t>shall, if necessary, be certified</w:t>
            </w:r>
            <w:proofErr w:type="gramEnd"/>
            <w:r w:rsidRPr="005C4A20">
              <w:rPr>
                <w:rFonts w:ascii="Tahoma" w:hAnsi="Tahoma" w:cs="Tahoma"/>
                <w:sz w:val="24"/>
                <w:szCs w:val="24"/>
                <w:lang w:val="en-US"/>
              </w:rPr>
              <w:t xml:space="preserve"> by a power of attorney issued by the Issuer.</w:t>
            </w:r>
          </w:p>
          <w:p w14:paraId="20FD6CE7" w14:textId="77777777" w:rsidR="00C44723" w:rsidRPr="005C4A20" w:rsidRDefault="00C44723" w:rsidP="005C40F0">
            <w:pPr>
              <w:ind w:left="791" w:hanging="791"/>
              <w:rPr>
                <w:sz w:val="24"/>
                <w:szCs w:val="24"/>
                <w:lang w:val="en-US"/>
              </w:rPr>
            </w:pPr>
          </w:p>
        </w:tc>
      </w:tr>
      <w:tr w:rsidR="00C44723" w:rsidRPr="00D33648" w14:paraId="1E22E8BF" w14:textId="77777777" w:rsidTr="00EF72E3">
        <w:tc>
          <w:tcPr>
            <w:tcW w:w="5558" w:type="dxa"/>
            <w:gridSpan w:val="2"/>
          </w:tcPr>
          <w:p w14:paraId="194F5C18" w14:textId="349A61EE" w:rsidR="00821EA7" w:rsidRDefault="00C44723" w:rsidP="004629E3">
            <w:pPr>
              <w:widowControl w:val="0"/>
              <w:numPr>
                <w:ilvl w:val="2"/>
                <w:numId w:val="18"/>
              </w:numPr>
              <w:spacing w:after="120"/>
              <w:jc w:val="both"/>
              <w:rPr>
                <w:rFonts w:ascii="Tahoma" w:eastAsia="Times New Roman" w:hAnsi="Tahoma" w:cs="Tahoma"/>
                <w:sz w:val="24"/>
                <w:szCs w:val="24"/>
              </w:rPr>
            </w:pPr>
            <w:bookmarkStart w:id="52" w:name="_Ref488251524"/>
            <w:r w:rsidRPr="005654F3">
              <w:rPr>
                <w:rFonts w:ascii="Tahoma" w:eastAsia="Times New Roman" w:hAnsi="Tahoma" w:cs="Tahoma"/>
                <w:sz w:val="24"/>
                <w:szCs w:val="24"/>
                <w:u w:val="single"/>
              </w:rPr>
              <w:lastRenderedPageBreak/>
              <w:t>Эмитент российских Облигаций</w:t>
            </w:r>
            <w:r w:rsidRPr="005654F3">
              <w:rPr>
                <w:rFonts w:ascii="Tahoma" w:eastAsia="Times New Roman" w:hAnsi="Tahoma" w:cs="Tahoma"/>
                <w:sz w:val="24"/>
                <w:szCs w:val="24"/>
              </w:rPr>
              <w:t xml:space="preserve"> (за исключением государственных и муниципальных Облигаций) в целях приема </w:t>
            </w:r>
            <w:r w:rsidR="001C77B9" w:rsidRPr="001C77B9">
              <w:rPr>
                <w:rFonts w:ascii="Tahoma" w:eastAsia="Times New Roman" w:hAnsi="Tahoma" w:cs="Tahoma"/>
                <w:sz w:val="24"/>
                <w:szCs w:val="24"/>
              </w:rPr>
              <w:t>выпуска Облигаций на обслуживание</w:t>
            </w:r>
            <w:r w:rsidRPr="005654F3">
              <w:rPr>
                <w:rFonts w:ascii="Tahoma" w:eastAsia="Times New Roman" w:hAnsi="Tahoma" w:cs="Tahoma"/>
                <w:sz w:val="24"/>
                <w:szCs w:val="24"/>
              </w:rPr>
              <w:t xml:space="preserve"> </w:t>
            </w:r>
            <w:r w:rsidR="004629E3" w:rsidRPr="004629E3">
              <w:rPr>
                <w:rFonts w:ascii="Tahoma" w:eastAsia="Times New Roman" w:hAnsi="Tahoma" w:cs="Tahoma"/>
                <w:sz w:val="24"/>
                <w:szCs w:val="24"/>
              </w:rPr>
              <w:t>(в том числе приема Сертификата на хранение)</w:t>
            </w:r>
            <w:r w:rsidR="004629E3">
              <w:rPr>
                <w:rFonts w:ascii="Tahoma" w:eastAsia="Times New Roman" w:hAnsi="Tahoma" w:cs="Tahoma"/>
                <w:sz w:val="24"/>
                <w:szCs w:val="24"/>
              </w:rPr>
              <w:t xml:space="preserve"> </w:t>
            </w:r>
            <w:r w:rsidRPr="005654F3">
              <w:rPr>
                <w:rFonts w:ascii="Tahoma" w:eastAsia="Times New Roman" w:hAnsi="Tahoma" w:cs="Tahoma"/>
                <w:sz w:val="24"/>
                <w:szCs w:val="24"/>
              </w:rPr>
              <w:t>и проведения размещения выпуска Облигаций, предоставляет в НРД следующие документы:</w:t>
            </w:r>
            <w:bookmarkEnd w:id="52"/>
            <w:r w:rsidRPr="005654F3">
              <w:rPr>
                <w:rFonts w:ascii="Tahoma" w:eastAsia="Times New Roman" w:hAnsi="Tahoma" w:cs="Tahoma"/>
                <w:sz w:val="24"/>
                <w:szCs w:val="24"/>
              </w:rPr>
              <w:t xml:space="preserve"> </w:t>
            </w:r>
          </w:p>
        </w:tc>
        <w:tc>
          <w:tcPr>
            <w:tcW w:w="4962" w:type="dxa"/>
            <w:gridSpan w:val="2"/>
          </w:tcPr>
          <w:p w14:paraId="148CBA85" w14:textId="77777777" w:rsidR="00C44723" w:rsidRPr="005C4A20" w:rsidRDefault="00C44723" w:rsidP="005C40F0">
            <w:pPr>
              <w:widowControl w:val="0"/>
              <w:numPr>
                <w:ilvl w:val="2"/>
                <w:numId w:val="5"/>
              </w:numPr>
              <w:spacing w:after="120"/>
              <w:ind w:left="791" w:hanging="791"/>
              <w:jc w:val="both"/>
              <w:rPr>
                <w:rFonts w:ascii="Tahoma" w:hAnsi="Tahoma" w:cs="Tahoma"/>
                <w:sz w:val="24"/>
                <w:szCs w:val="24"/>
                <w:lang w:val="en-US"/>
              </w:rPr>
            </w:pPr>
            <w:r w:rsidRPr="005C4A20">
              <w:rPr>
                <w:rFonts w:ascii="Tahoma" w:hAnsi="Tahoma" w:cs="Tahoma"/>
                <w:sz w:val="24"/>
                <w:szCs w:val="24"/>
                <w:lang w:val="en-US"/>
              </w:rPr>
              <w:t>An</w:t>
            </w:r>
            <w:r w:rsidRPr="005C4A20">
              <w:rPr>
                <w:sz w:val="24"/>
                <w:szCs w:val="24"/>
                <w:lang w:val="en-US"/>
              </w:rPr>
              <w:t xml:space="preserve"> </w:t>
            </w:r>
            <w:r w:rsidRPr="005C4A20">
              <w:rPr>
                <w:rFonts w:ascii="Tahoma" w:hAnsi="Tahoma" w:cs="Tahoma"/>
                <w:sz w:val="24"/>
                <w:szCs w:val="24"/>
                <w:u w:val="single"/>
                <w:lang w:val="en-US"/>
              </w:rPr>
              <w:t>Issuer of Russian Bonds</w:t>
            </w:r>
            <w:r w:rsidRPr="005C4A20">
              <w:rPr>
                <w:rFonts w:ascii="Tahoma" w:hAnsi="Tahoma" w:cs="Tahoma"/>
                <w:sz w:val="24"/>
                <w:szCs w:val="24"/>
                <w:lang w:val="en-US"/>
              </w:rPr>
              <w:t xml:space="preserve"> (other than government or municipal Bonds) shall, for the purposes of</w:t>
            </w:r>
            <w:r w:rsidR="005C40F0">
              <w:rPr>
                <w:rFonts w:ascii="Tahoma" w:hAnsi="Tahoma" w:cs="Tahoma"/>
                <w:sz w:val="24"/>
                <w:szCs w:val="24"/>
                <w:lang w:val="en-US"/>
              </w:rPr>
              <w:t xml:space="preserve"> </w:t>
            </w:r>
            <w:r w:rsidRPr="005C4A20">
              <w:rPr>
                <w:rFonts w:ascii="Tahoma" w:hAnsi="Tahoma" w:cs="Tahoma"/>
                <w:sz w:val="24"/>
                <w:szCs w:val="24"/>
                <w:lang w:val="en-US"/>
              </w:rPr>
              <w:t xml:space="preserve"> NSD's acceptance</w:t>
            </w:r>
            <w:r w:rsidR="005C40F0">
              <w:rPr>
                <w:rFonts w:ascii="Tahoma" w:hAnsi="Tahoma" w:cs="Tahoma"/>
                <w:sz w:val="24"/>
                <w:szCs w:val="24"/>
                <w:lang w:val="en-US"/>
              </w:rPr>
              <w:t xml:space="preserve"> </w:t>
            </w:r>
            <w:r w:rsidR="005C40F0" w:rsidRPr="005C40F0">
              <w:rPr>
                <w:rFonts w:ascii="Tahoma" w:eastAsia="Times New Roman" w:hAnsi="Tahoma" w:cs="Tahoma"/>
                <w:sz w:val="24"/>
                <w:szCs w:val="24"/>
                <w:lang w:val="en-US"/>
              </w:rPr>
              <w:t>a Bond issue for servicing</w:t>
            </w:r>
            <w:r w:rsidR="00267234">
              <w:rPr>
                <w:rFonts w:ascii="Tahoma" w:eastAsia="Times New Roman" w:hAnsi="Tahoma" w:cs="Tahoma"/>
                <w:sz w:val="24"/>
                <w:szCs w:val="24"/>
                <w:lang w:val="en-US"/>
              </w:rPr>
              <w:t xml:space="preserve"> </w:t>
            </w:r>
            <w:r w:rsidR="00267234" w:rsidRPr="00E479C1">
              <w:rPr>
                <w:rFonts w:ascii="Tahoma" w:eastAsia="Times New Roman" w:hAnsi="Tahoma" w:cs="Tahoma"/>
                <w:sz w:val="24"/>
                <w:szCs w:val="24"/>
                <w:lang w:val="en-US"/>
              </w:rPr>
              <w:t>(including acceptance of a Certificate for safekeeping)</w:t>
            </w:r>
            <w:r w:rsidR="005C40F0" w:rsidRPr="005C40F0">
              <w:rPr>
                <w:rFonts w:ascii="Tahoma" w:eastAsia="Times New Roman" w:hAnsi="Tahoma" w:cs="Tahoma"/>
                <w:sz w:val="24"/>
                <w:szCs w:val="24"/>
                <w:lang w:val="en-US"/>
              </w:rPr>
              <w:t xml:space="preserve"> </w:t>
            </w:r>
            <w:r w:rsidRPr="005C4A20">
              <w:rPr>
                <w:rFonts w:ascii="Tahoma" w:hAnsi="Tahoma" w:cs="Tahoma"/>
                <w:sz w:val="24"/>
                <w:szCs w:val="24"/>
                <w:lang w:val="en-US"/>
              </w:rPr>
              <w:t xml:space="preserve"> and Bond issue offering, submit the following documents to NSD: </w:t>
            </w:r>
          </w:p>
          <w:p w14:paraId="75DC43D3" w14:textId="77777777" w:rsidR="00C44723" w:rsidRPr="005C4A20" w:rsidRDefault="00C44723" w:rsidP="005C40F0">
            <w:pPr>
              <w:ind w:left="791" w:hanging="791"/>
              <w:rPr>
                <w:sz w:val="24"/>
                <w:szCs w:val="24"/>
                <w:lang w:val="en-US"/>
              </w:rPr>
            </w:pPr>
          </w:p>
        </w:tc>
      </w:tr>
    </w:tbl>
    <w:p w14:paraId="3C479ADD" w14:textId="77777777" w:rsidR="005654F3" w:rsidRPr="00C44723" w:rsidRDefault="005654F3">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7"/>
        <w:gridCol w:w="3005"/>
      </w:tblGrid>
      <w:tr w:rsidR="005654F3" w:rsidRPr="005654F3" w14:paraId="4D7897B3" w14:textId="77777777" w:rsidTr="00793D84">
        <w:trPr>
          <w:trHeight w:val="599"/>
        </w:trPr>
        <w:tc>
          <w:tcPr>
            <w:tcW w:w="709" w:type="dxa"/>
            <w:shd w:val="clear" w:color="auto" w:fill="D9D9D9"/>
            <w:vAlign w:val="center"/>
          </w:tcPr>
          <w:p w14:paraId="220CE1F6" w14:textId="77777777" w:rsidR="005654F3" w:rsidRPr="00C44723" w:rsidRDefault="005654F3" w:rsidP="005654F3">
            <w:pPr>
              <w:widowControl w:val="0"/>
              <w:spacing w:after="120" w:line="240" w:lineRule="auto"/>
              <w:ind w:left="709" w:hanging="709"/>
              <w:jc w:val="center"/>
              <w:rPr>
                <w:rFonts w:ascii="Tahoma" w:eastAsia="Times New Roman" w:hAnsi="Tahoma" w:cs="Tahoma"/>
                <w:b/>
                <w:sz w:val="24"/>
                <w:szCs w:val="24"/>
                <w:lang w:val="en-US"/>
              </w:rPr>
            </w:pPr>
          </w:p>
        </w:tc>
        <w:tc>
          <w:tcPr>
            <w:tcW w:w="2977" w:type="dxa"/>
            <w:shd w:val="clear" w:color="auto" w:fill="D9D9D9"/>
            <w:vAlign w:val="center"/>
          </w:tcPr>
          <w:p w14:paraId="63454D64" w14:textId="77777777" w:rsidR="005654F3" w:rsidRPr="00750CD9" w:rsidRDefault="005654F3" w:rsidP="005654F3">
            <w:pPr>
              <w:widowControl w:val="0"/>
              <w:spacing w:after="120" w:line="240" w:lineRule="auto"/>
              <w:jc w:val="center"/>
              <w:rPr>
                <w:rFonts w:ascii="Tahoma" w:eastAsia="Times New Roman" w:hAnsi="Tahoma" w:cs="Tahoma"/>
                <w:b/>
                <w:sz w:val="24"/>
                <w:szCs w:val="24"/>
                <w:lang w:val="en-US"/>
              </w:rPr>
            </w:pPr>
            <w:r w:rsidRPr="005654F3">
              <w:rPr>
                <w:rFonts w:ascii="Tahoma" w:eastAsia="Times New Roman" w:hAnsi="Tahoma" w:cs="Tahoma"/>
                <w:b/>
                <w:sz w:val="24"/>
                <w:szCs w:val="24"/>
              </w:rPr>
              <w:t>Наименование документа</w:t>
            </w:r>
          </w:p>
        </w:tc>
        <w:tc>
          <w:tcPr>
            <w:tcW w:w="1701" w:type="dxa"/>
            <w:shd w:val="clear" w:color="auto" w:fill="D9D9D9"/>
            <w:vAlign w:val="center"/>
          </w:tcPr>
          <w:p w14:paraId="74B6E9EA" w14:textId="77777777" w:rsidR="005654F3" w:rsidRPr="00750CD9" w:rsidRDefault="005654F3" w:rsidP="005654F3">
            <w:pPr>
              <w:widowControl w:val="0"/>
              <w:spacing w:after="120" w:line="240" w:lineRule="auto"/>
              <w:ind w:left="-175" w:right="-108"/>
              <w:jc w:val="center"/>
              <w:rPr>
                <w:rFonts w:ascii="Tahoma" w:eastAsia="Times New Roman" w:hAnsi="Tahoma" w:cs="Tahoma"/>
                <w:b/>
                <w:sz w:val="24"/>
                <w:szCs w:val="24"/>
                <w:lang w:val="en-US"/>
              </w:rPr>
            </w:pPr>
            <w:r w:rsidRPr="005654F3">
              <w:rPr>
                <w:rFonts w:ascii="Tahoma" w:eastAsia="Times New Roman" w:hAnsi="Tahoma" w:cs="Tahoma"/>
                <w:b/>
                <w:sz w:val="24"/>
                <w:szCs w:val="24"/>
              </w:rPr>
              <w:t>Вид документа</w:t>
            </w:r>
          </w:p>
        </w:tc>
        <w:tc>
          <w:tcPr>
            <w:tcW w:w="2127" w:type="dxa"/>
            <w:shd w:val="clear" w:color="auto" w:fill="D9D9D9"/>
            <w:vAlign w:val="center"/>
          </w:tcPr>
          <w:p w14:paraId="2838A820" w14:textId="77777777" w:rsidR="005654F3" w:rsidRPr="00750CD9" w:rsidRDefault="005654F3" w:rsidP="005654F3">
            <w:pPr>
              <w:widowControl w:val="0"/>
              <w:spacing w:after="120" w:line="240" w:lineRule="auto"/>
              <w:ind w:left="-108" w:right="-165"/>
              <w:jc w:val="center"/>
              <w:rPr>
                <w:rFonts w:ascii="Tahoma" w:eastAsia="Times New Roman" w:hAnsi="Tahoma" w:cs="Tahoma"/>
                <w:b/>
                <w:sz w:val="24"/>
                <w:szCs w:val="24"/>
                <w:lang w:val="en-US"/>
              </w:rPr>
            </w:pPr>
            <w:r w:rsidRPr="005654F3">
              <w:rPr>
                <w:rFonts w:ascii="Tahoma" w:eastAsia="Times New Roman" w:hAnsi="Tahoma" w:cs="Tahoma"/>
                <w:b/>
                <w:sz w:val="24"/>
                <w:szCs w:val="24"/>
              </w:rPr>
              <w:t>Срок предоставления</w:t>
            </w:r>
          </w:p>
        </w:tc>
        <w:tc>
          <w:tcPr>
            <w:tcW w:w="3005" w:type="dxa"/>
            <w:shd w:val="clear" w:color="auto" w:fill="D9D9D9"/>
            <w:vAlign w:val="center"/>
          </w:tcPr>
          <w:p w14:paraId="20969FAE" w14:textId="77777777" w:rsidR="005654F3" w:rsidRPr="00750CD9" w:rsidRDefault="005654F3" w:rsidP="005654F3">
            <w:pPr>
              <w:widowControl w:val="0"/>
              <w:spacing w:after="120" w:line="240" w:lineRule="auto"/>
              <w:jc w:val="center"/>
              <w:rPr>
                <w:rFonts w:ascii="Tahoma" w:eastAsia="Times New Roman" w:hAnsi="Tahoma" w:cs="Tahoma"/>
                <w:b/>
                <w:sz w:val="24"/>
                <w:szCs w:val="24"/>
                <w:lang w:val="en-US"/>
              </w:rPr>
            </w:pPr>
            <w:r w:rsidRPr="005654F3">
              <w:rPr>
                <w:rFonts w:ascii="Tahoma" w:eastAsia="Times New Roman" w:hAnsi="Tahoma" w:cs="Tahoma"/>
                <w:b/>
                <w:sz w:val="24"/>
                <w:szCs w:val="24"/>
              </w:rPr>
              <w:t>Примечание</w:t>
            </w:r>
          </w:p>
        </w:tc>
      </w:tr>
      <w:tr w:rsidR="005654F3" w:rsidRPr="00750CD9" w14:paraId="43C41977" w14:textId="77777777" w:rsidTr="00793D84">
        <w:tc>
          <w:tcPr>
            <w:tcW w:w="709" w:type="dxa"/>
          </w:tcPr>
          <w:p w14:paraId="26607E6D"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p>
        </w:tc>
        <w:tc>
          <w:tcPr>
            <w:tcW w:w="2977" w:type="dxa"/>
          </w:tcPr>
          <w:p w14:paraId="5EDEF19D"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 xml:space="preserve">Проспект Облигаций </w:t>
            </w:r>
          </w:p>
        </w:tc>
        <w:tc>
          <w:tcPr>
            <w:tcW w:w="1701" w:type="dxa"/>
          </w:tcPr>
          <w:p w14:paraId="29E801F5" w14:textId="77777777" w:rsidR="005654F3" w:rsidRPr="005654F3" w:rsidRDefault="005654F3" w:rsidP="005654F3">
            <w:pPr>
              <w:widowControl w:val="0"/>
              <w:spacing w:after="120" w:line="240" w:lineRule="auto"/>
              <w:ind w:left="34"/>
              <w:rPr>
                <w:rFonts w:ascii="Tahoma" w:eastAsia="Times New Roman" w:hAnsi="Tahoma" w:cs="Tahoma"/>
                <w:sz w:val="24"/>
                <w:szCs w:val="24"/>
              </w:rPr>
            </w:pPr>
            <w:r w:rsidRPr="005654F3">
              <w:rPr>
                <w:rFonts w:ascii="Tahoma" w:eastAsia="Times New Roman" w:hAnsi="Tahoma" w:cs="Tahoma"/>
                <w:sz w:val="24"/>
                <w:szCs w:val="24"/>
              </w:rPr>
              <w:t xml:space="preserve">Оригинал </w:t>
            </w:r>
          </w:p>
        </w:tc>
        <w:tc>
          <w:tcPr>
            <w:tcW w:w="2127" w:type="dxa"/>
          </w:tcPr>
          <w:p w14:paraId="449FD963" w14:textId="77777777" w:rsidR="005654F3" w:rsidRPr="00C44723" w:rsidRDefault="005654F3" w:rsidP="005654F3">
            <w:pPr>
              <w:widowControl w:val="0"/>
              <w:spacing w:after="120" w:line="240" w:lineRule="auto"/>
              <w:ind w:left="709" w:hanging="709"/>
              <w:jc w:val="center"/>
              <w:rPr>
                <w:rFonts w:ascii="Tahoma" w:eastAsia="Times New Roman" w:hAnsi="Tahoma" w:cs="Tahoma"/>
                <w:sz w:val="24"/>
                <w:szCs w:val="24"/>
                <w:lang w:val="en-US"/>
              </w:rPr>
            </w:pPr>
            <w:r w:rsidRPr="005654F3">
              <w:rPr>
                <w:rFonts w:ascii="Tahoma" w:eastAsia="Times New Roman" w:hAnsi="Tahoma" w:cs="Tahoma"/>
                <w:sz w:val="24"/>
                <w:szCs w:val="24"/>
              </w:rPr>
              <w:t>Не позднее</w:t>
            </w:r>
          </w:p>
          <w:p w14:paraId="43638C72" w14:textId="77777777" w:rsidR="005654F3" w:rsidRPr="00C44723" w:rsidRDefault="005654F3" w:rsidP="005654F3">
            <w:pPr>
              <w:widowControl w:val="0"/>
              <w:spacing w:after="120" w:line="240" w:lineRule="auto"/>
              <w:ind w:left="709" w:hanging="709"/>
              <w:jc w:val="center"/>
              <w:rPr>
                <w:rFonts w:ascii="Tahoma" w:eastAsia="Times New Roman" w:hAnsi="Tahoma" w:cs="Tahoma"/>
                <w:sz w:val="24"/>
                <w:szCs w:val="24"/>
                <w:lang w:val="en-US"/>
              </w:rPr>
            </w:pPr>
            <w:r w:rsidRPr="00C44723">
              <w:rPr>
                <w:rFonts w:ascii="Tahoma" w:eastAsia="Times New Roman" w:hAnsi="Tahoma" w:cs="Tahoma"/>
                <w:sz w:val="24"/>
                <w:szCs w:val="24"/>
                <w:lang w:val="en-US"/>
              </w:rPr>
              <w:t>(</w:t>
            </w:r>
            <w:r w:rsidRPr="005654F3">
              <w:rPr>
                <w:rFonts w:ascii="Tahoma" w:eastAsia="Times New Roman" w:hAnsi="Tahoma" w:cs="Tahoma"/>
                <w:sz w:val="24"/>
                <w:szCs w:val="24"/>
                <w:lang w:val="en-US"/>
              </w:rPr>
              <w:t>R</w:t>
            </w:r>
            <w:r w:rsidRPr="00C44723">
              <w:rPr>
                <w:rFonts w:ascii="Tahoma" w:eastAsia="Times New Roman" w:hAnsi="Tahoma" w:cs="Tahoma"/>
                <w:sz w:val="24"/>
                <w:szCs w:val="24"/>
                <w:lang w:val="en-US"/>
              </w:rPr>
              <w:t>-5)</w:t>
            </w:r>
          </w:p>
        </w:tc>
        <w:tc>
          <w:tcPr>
            <w:tcW w:w="3005" w:type="dxa"/>
            <w:vAlign w:val="center"/>
          </w:tcPr>
          <w:p w14:paraId="5D0FD751" w14:textId="77777777" w:rsidR="005654F3" w:rsidRPr="00AB73F1" w:rsidRDefault="005654F3" w:rsidP="009C71C8">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Применимо</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в</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случаях</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когда</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регистрация</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или</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присвоение</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идентификационного</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номера</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выпуску</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сопровождается</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регистрацией</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проспекта</w:t>
            </w:r>
          </w:p>
        </w:tc>
      </w:tr>
      <w:tr w:rsidR="00684A5A" w:rsidRPr="00750CD9" w14:paraId="237DF5C1" w14:textId="77777777" w:rsidTr="00793D84">
        <w:tc>
          <w:tcPr>
            <w:tcW w:w="709" w:type="dxa"/>
          </w:tcPr>
          <w:p w14:paraId="5511B84E" w14:textId="77777777"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2</w:t>
            </w:r>
          </w:p>
        </w:tc>
        <w:tc>
          <w:tcPr>
            <w:tcW w:w="2977" w:type="dxa"/>
          </w:tcPr>
          <w:p w14:paraId="23D86C84" w14:textId="77777777" w:rsidR="00684A5A" w:rsidRPr="005654F3" w:rsidRDefault="00684A5A" w:rsidP="005654F3">
            <w:pPr>
              <w:widowControl w:val="0"/>
              <w:spacing w:after="120" w:line="240" w:lineRule="auto"/>
              <w:rPr>
                <w:rFonts w:ascii="Tahoma" w:eastAsia="Times New Roman" w:hAnsi="Tahoma" w:cs="Tahoma"/>
                <w:sz w:val="24"/>
                <w:szCs w:val="24"/>
              </w:rPr>
            </w:pPr>
            <w:r>
              <w:rPr>
                <w:rFonts w:ascii="Tahoma" w:hAnsi="Tahoma" w:cs="Tahoma"/>
              </w:rPr>
              <w:t>Уведомление о составлении проспекта Облигаций</w:t>
            </w:r>
          </w:p>
        </w:tc>
        <w:tc>
          <w:tcPr>
            <w:tcW w:w="1701" w:type="dxa"/>
          </w:tcPr>
          <w:p w14:paraId="40C7D82C" w14:textId="77777777" w:rsidR="00684A5A" w:rsidRPr="005654F3" w:rsidRDefault="00684A5A" w:rsidP="005654F3">
            <w:pPr>
              <w:widowControl w:val="0"/>
              <w:spacing w:after="120" w:line="240" w:lineRule="auto"/>
              <w:ind w:left="34"/>
              <w:rPr>
                <w:rFonts w:ascii="Tahoma" w:eastAsia="Times New Roman" w:hAnsi="Tahoma" w:cs="Tahoma"/>
                <w:sz w:val="24"/>
                <w:szCs w:val="24"/>
              </w:rPr>
            </w:pPr>
            <w:r w:rsidRPr="00215FDC">
              <w:rPr>
                <w:rFonts w:ascii="Tahoma" w:hAnsi="Tahoma" w:cs="Tahoma"/>
              </w:rPr>
              <w:t>Оригинал</w:t>
            </w:r>
            <w:r>
              <w:rPr>
                <w:rFonts w:ascii="Tahoma" w:hAnsi="Tahoma" w:cs="Tahoma"/>
              </w:rPr>
              <w:t xml:space="preserve"> </w:t>
            </w:r>
          </w:p>
        </w:tc>
        <w:tc>
          <w:tcPr>
            <w:tcW w:w="2127" w:type="dxa"/>
          </w:tcPr>
          <w:p w14:paraId="4DBCF01E" w14:textId="77777777" w:rsidR="00684A5A" w:rsidRPr="00215FDC" w:rsidRDefault="00684A5A" w:rsidP="00684A5A">
            <w:pPr>
              <w:widowControl w:val="0"/>
              <w:spacing w:after="120"/>
              <w:ind w:left="709" w:hanging="709"/>
              <w:jc w:val="center"/>
              <w:rPr>
                <w:rFonts w:ascii="Tahoma" w:hAnsi="Tahoma" w:cs="Tahoma"/>
              </w:rPr>
            </w:pPr>
            <w:r w:rsidRPr="00215FDC">
              <w:rPr>
                <w:rFonts w:ascii="Tahoma" w:hAnsi="Tahoma" w:cs="Tahoma"/>
              </w:rPr>
              <w:t>Не позднее</w:t>
            </w:r>
          </w:p>
          <w:p w14:paraId="64548A75" w14:textId="77777777"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215FDC">
              <w:rPr>
                <w:rFonts w:ascii="Tahoma" w:hAnsi="Tahoma" w:cs="Tahoma"/>
              </w:rPr>
              <w:t>(</w:t>
            </w:r>
            <w:r w:rsidRPr="00215FDC">
              <w:rPr>
                <w:rFonts w:ascii="Tahoma" w:hAnsi="Tahoma" w:cs="Tahoma"/>
                <w:lang w:val="en-US"/>
              </w:rPr>
              <w:t>R</w:t>
            </w:r>
            <w:r w:rsidRPr="00215FDC">
              <w:rPr>
                <w:rFonts w:ascii="Tahoma" w:hAnsi="Tahoma" w:cs="Tahoma"/>
              </w:rPr>
              <w:t>-5)</w:t>
            </w:r>
          </w:p>
        </w:tc>
        <w:tc>
          <w:tcPr>
            <w:tcW w:w="3005" w:type="dxa"/>
            <w:vAlign w:val="center"/>
          </w:tcPr>
          <w:p w14:paraId="1A50A95C" w14:textId="77777777" w:rsidR="00684A5A" w:rsidRPr="005654F3" w:rsidRDefault="00684A5A" w:rsidP="009C71C8">
            <w:pPr>
              <w:widowControl w:val="0"/>
              <w:spacing w:after="120" w:line="240" w:lineRule="auto"/>
              <w:jc w:val="both"/>
              <w:rPr>
                <w:rFonts w:ascii="Tahoma" w:eastAsia="Times New Roman" w:hAnsi="Tahoma" w:cs="Tahoma"/>
                <w:sz w:val="24"/>
                <w:szCs w:val="24"/>
              </w:rPr>
            </w:pPr>
            <w:r w:rsidRPr="009C71C8">
              <w:rPr>
                <w:rFonts w:ascii="Tahoma" w:eastAsia="Times New Roman" w:hAnsi="Tahoma" w:cs="Tahoma"/>
                <w:sz w:val="24"/>
                <w:szCs w:val="24"/>
              </w:rPr>
              <w:t>Применимо в случаях, когда регистрация выпуска Облигаций сопровождается представлением Уведомления о составлении проспекта ценных бумаг</w:t>
            </w:r>
          </w:p>
        </w:tc>
      </w:tr>
      <w:tr w:rsidR="00684A5A" w:rsidRPr="00750CD9" w14:paraId="11EFC693" w14:textId="77777777" w:rsidTr="00793D84">
        <w:tc>
          <w:tcPr>
            <w:tcW w:w="709" w:type="dxa"/>
          </w:tcPr>
          <w:p w14:paraId="3249C3F5" w14:textId="77777777"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3</w:t>
            </w:r>
          </w:p>
        </w:tc>
        <w:tc>
          <w:tcPr>
            <w:tcW w:w="2977" w:type="dxa"/>
          </w:tcPr>
          <w:p w14:paraId="52EF557C" w14:textId="77777777" w:rsidR="00684A5A" w:rsidRPr="00750CD9"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 xml:space="preserve">Решение о выпуске Облигаций </w:t>
            </w:r>
          </w:p>
          <w:p w14:paraId="42AF5AD3" w14:textId="77777777" w:rsidR="00684A5A" w:rsidRPr="00AB73F1" w:rsidRDefault="00684A5A" w:rsidP="001C77B9">
            <w:pPr>
              <w:widowControl w:val="0"/>
              <w:spacing w:after="120" w:line="240" w:lineRule="auto"/>
              <w:rPr>
                <w:rFonts w:ascii="Tahoma" w:eastAsia="Times New Roman" w:hAnsi="Tahoma" w:cs="Tahoma"/>
                <w:sz w:val="24"/>
                <w:szCs w:val="24"/>
              </w:rPr>
            </w:pPr>
          </w:p>
        </w:tc>
        <w:tc>
          <w:tcPr>
            <w:tcW w:w="1701" w:type="dxa"/>
          </w:tcPr>
          <w:p w14:paraId="5C3C3641" w14:textId="77777777" w:rsidR="00684A5A" w:rsidRPr="00750CD9" w:rsidRDefault="00684A5A" w:rsidP="005654F3">
            <w:pPr>
              <w:widowControl w:val="0"/>
              <w:spacing w:after="120" w:line="240" w:lineRule="auto"/>
              <w:ind w:left="34"/>
              <w:rPr>
                <w:rFonts w:ascii="Tahoma" w:eastAsia="Times New Roman" w:hAnsi="Tahoma" w:cs="Tahoma"/>
                <w:sz w:val="24"/>
                <w:szCs w:val="24"/>
                <w:lang w:val="en-US"/>
              </w:rPr>
            </w:pPr>
            <w:r w:rsidRPr="005654F3">
              <w:rPr>
                <w:rFonts w:ascii="Tahoma" w:eastAsia="Times New Roman" w:hAnsi="Tahoma" w:cs="Tahoma"/>
                <w:sz w:val="24"/>
                <w:szCs w:val="24"/>
              </w:rPr>
              <w:t>Оригинал</w:t>
            </w:r>
          </w:p>
        </w:tc>
        <w:tc>
          <w:tcPr>
            <w:tcW w:w="2127" w:type="dxa"/>
          </w:tcPr>
          <w:p w14:paraId="0CFA4125" w14:textId="77777777" w:rsidR="00684A5A" w:rsidRPr="00750CD9" w:rsidRDefault="00684A5A" w:rsidP="005654F3">
            <w:pPr>
              <w:widowControl w:val="0"/>
              <w:spacing w:after="120" w:line="240" w:lineRule="auto"/>
              <w:ind w:left="709" w:hanging="709"/>
              <w:jc w:val="center"/>
              <w:rPr>
                <w:rFonts w:ascii="Tahoma" w:eastAsia="Times New Roman" w:hAnsi="Tahoma" w:cs="Tahoma"/>
                <w:sz w:val="24"/>
                <w:szCs w:val="24"/>
                <w:lang w:val="en-US"/>
              </w:rPr>
            </w:pPr>
            <w:r w:rsidRPr="005654F3">
              <w:rPr>
                <w:rFonts w:ascii="Tahoma" w:eastAsia="Times New Roman" w:hAnsi="Tahoma" w:cs="Tahoma"/>
                <w:sz w:val="24"/>
                <w:szCs w:val="24"/>
              </w:rPr>
              <w:t>Не позднее</w:t>
            </w:r>
          </w:p>
          <w:p w14:paraId="77A1E0A2" w14:textId="77777777" w:rsidR="00684A5A" w:rsidRPr="00750CD9" w:rsidRDefault="00684A5A" w:rsidP="005654F3">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005" w:type="dxa"/>
            <w:vAlign w:val="center"/>
          </w:tcPr>
          <w:p w14:paraId="1833AFE6" w14:textId="77777777" w:rsidR="00684A5A" w:rsidRPr="00750CD9" w:rsidRDefault="00684A5A" w:rsidP="005654F3">
            <w:pPr>
              <w:widowControl w:val="0"/>
              <w:spacing w:after="120" w:line="240" w:lineRule="auto"/>
              <w:rPr>
                <w:rFonts w:ascii="Tahoma" w:eastAsia="Times New Roman" w:hAnsi="Tahoma" w:cs="Tahoma"/>
                <w:sz w:val="24"/>
                <w:szCs w:val="24"/>
                <w:lang w:val="en-US"/>
              </w:rPr>
            </w:pPr>
          </w:p>
        </w:tc>
      </w:tr>
      <w:tr w:rsidR="00684A5A" w:rsidRPr="005654F3" w14:paraId="7C1947BD" w14:textId="77777777" w:rsidTr="00793D84">
        <w:tc>
          <w:tcPr>
            <w:tcW w:w="709" w:type="dxa"/>
          </w:tcPr>
          <w:p w14:paraId="36A1BBD6" w14:textId="77777777"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4</w:t>
            </w:r>
          </w:p>
        </w:tc>
        <w:tc>
          <w:tcPr>
            <w:tcW w:w="2977" w:type="dxa"/>
          </w:tcPr>
          <w:p w14:paraId="75AFD0B0" w14:textId="77777777" w:rsidR="00684A5A" w:rsidRPr="00750CD9"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Проспект</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к</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отдельному</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выпуску</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в</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рамках</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программы</w:t>
            </w:r>
            <w:r w:rsidRPr="00750CD9">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r w:rsidRPr="005654F3" w:rsidDel="0066564D">
              <w:rPr>
                <w:rFonts w:ascii="Tahoma" w:eastAsia="Times New Roman" w:hAnsi="Tahoma" w:cs="Tahoma"/>
                <w:sz w:val="24"/>
                <w:szCs w:val="24"/>
              </w:rPr>
              <w:t xml:space="preserve"> </w:t>
            </w:r>
          </w:p>
        </w:tc>
        <w:tc>
          <w:tcPr>
            <w:tcW w:w="1701" w:type="dxa"/>
          </w:tcPr>
          <w:p w14:paraId="74E5E8DE" w14:textId="77777777" w:rsidR="00684A5A" w:rsidRPr="00750CD9" w:rsidRDefault="00684A5A" w:rsidP="005654F3">
            <w:pPr>
              <w:widowControl w:val="0"/>
              <w:spacing w:after="120" w:line="240" w:lineRule="auto"/>
              <w:ind w:left="34"/>
              <w:rPr>
                <w:rFonts w:ascii="Tahoma" w:eastAsia="Times New Roman" w:hAnsi="Tahoma" w:cs="Tahoma"/>
                <w:sz w:val="24"/>
                <w:szCs w:val="24"/>
                <w:lang w:val="en-US"/>
              </w:rPr>
            </w:pPr>
            <w:r w:rsidRPr="005654F3">
              <w:rPr>
                <w:rFonts w:ascii="Tahoma" w:eastAsia="Times New Roman" w:hAnsi="Tahoma" w:cs="Tahoma"/>
                <w:sz w:val="24"/>
                <w:szCs w:val="24"/>
              </w:rPr>
              <w:t>Оригинал</w:t>
            </w:r>
          </w:p>
        </w:tc>
        <w:tc>
          <w:tcPr>
            <w:tcW w:w="2127" w:type="dxa"/>
          </w:tcPr>
          <w:p w14:paraId="33239372" w14:textId="77777777" w:rsidR="00684A5A" w:rsidRPr="00750CD9" w:rsidRDefault="00684A5A" w:rsidP="005654F3">
            <w:pPr>
              <w:widowControl w:val="0"/>
              <w:spacing w:after="120" w:line="240" w:lineRule="auto"/>
              <w:ind w:left="-108" w:right="-164"/>
              <w:jc w:val="center"/>
              <w:rPr>
                <w:rFonts w:ascii="Tahoma" w:eastAsia="Times New Roman" w:hAnsi="Tahoma" w:cs="Tahoma"/>
                <w:sz w:val="24"/>
                <w:szCs w:val="24"/>
                <w:lang w:val="en-US"/>
              </w:rPr>
            </w:pPr>
            <w:r w:rsidRPr="005654F3">
              <w:rPr>
                <w:rFonts w:ascii="Tahoma" w:eastAsia="Times New Roman" w:hAnsi="Tahoma" w:cs="Tahoma"/>
                <w:sz w:val="24"/>
                <w:szCs w:val="24"/>
              </w:rPr>
              <w:t>Не позднее 11:00</w:t>
            </w:r>
          </w:p>
          <w:p w14:paraId="76DC4D8F" w14:textId="77777777" w:rsidR="00684A5A" w:rsidRPr="005654F3" w:rsidRDefault="00684A5A" w:rsidP="005654F3">
            <w:pPr>
              <w:widowControl w:val="0"/>
              <w:spacing w:after="120" w:line="240" w:lineRule="auto"/>
              <w:ind w:left="-108" w:right="-164"/>
              <w:jc w:val="center"/>
              <w:rPr>
                <w:rFonts w:ascii="Tahoma" w:eastAsia="Times New Roman" w:hAnsi="Tahoma" w:cs="Tahoma"/>
                <w:sz w:val="24"/>
                <w:szCs w:val="24"/>
              </w:rPr>
            </w:pPr>
            <w:r w:rsidRPr="005654F3">
              <w:rPr>
                <w:rFonts w:ascii="Tahoma" w:eastAsia="Times New Roman" w:hAnsi="Tahoma" w:cs="Tahoma"/>
                <w:sz w:val="24"/>
                <w:szCs w:val="24"/>
              </w:rPr>
              <w:t>(R-2)</w:t>
            </w:r>
          </w:p>
        </w:tc>
        <w:tc>
          <w:tcPr>
            <w:tcW w:w="3005" w:type="dxa"/>
            <w:vAlign w:val="center"/>
          </w:tcPr>
          <w:p w14:paraId="7C985C49" w14:textId="77777777" w:rsidR="00684A5A" w:rsidRPr="00750CD9" w:rsidRDefault="00684A5A" w:rsidP="009C71C8">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Применимо в случаях, когда  регистрация или присвоение идентификационного номера выпуску Облигаций сопровождается регистрацией проспекта</w:t>
            </w:r>
          </w:p>
        </w:tc>
      </w:tr>
      <w:tr w:rsidR="00684A5A" w:rsidRPr="005654F3" w14:paraId="731325C4" w14:textId="77777777" w:rsidTr="00793D84">
        <w:tc>
          <w:tcPr>
            <w:tcW w:w="709" w:type="dxa"/>
          </w:tcPr>
          <w:p w14:paraId="70E21B2A" w14:textId="77777777"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5</w:t>
            </w:r>
          </w:p>
        </w:tc>
        <w:tc>
          <w:tcPr>
            <w:tcW w:w="2977" w:type="dxa"/>
          </w:tcPr>
          <w:p w14:paraId="2D38FDB0" w14:textId="77777777" w:rsidR="00684A5A" w:rsidRDefault="00684A5A" w:rsidP="00684A5A">
            <w:pPr>
              <w:widowControl w:val="0"/>
              <w:spacing w:after="120"/>
              <w:rPr>
                <w:rFonts w:ascii="Tahoma" w:hAnsi="Tahoma" w:cs="Tahoma"/>
              </w:rPr>
            </w:pPr>
            <w:r>
              <w:rPr>
                <w:rFonts w:ascii="Tahoma" w:hAnsi="Tahoma" w:cs="Tahoma"/>
              </w:rPr>
              <w:t>Уведомление о составлении проспекта Облигаций</w:t>
            </w:r>
            <w:r w:rsidRPr="00215FDC">
              <w:rPr>
                <w:rFonts w:ascii="Tahoma" w:hAnsi="Tahoma" w:cs="Tahoma"/>
              </w:rPr>
              <w:t xml:space="preserve"> к </w:t>
            </w:r>
            <w:r>
              <w:rPr>
                <w:rFonts w:ascii="Tahoma" w:hAnsi="Tahoma" w:cs="Tahoma"/>
              </w:rPr>
              <w:t xml:space="preserve">отдельному выпуску </w:t>
            </w:r>
            <w:r w:rsidRPr="0066564D">
              <w:rPr>
                <w:rFonts w:ascii="Tahoma" w:hAnsi="Tahoma" w:cs="Tahoma"/>
              </w:rPr>
              <w:t xml:space="preserve">в рамках </w:t>
            </w:r>
            <w:r w:rsidRPr="0066564D">
              <w:rPr>
                <w:rFonts w:ascii="Tahoma" w:hAnsi="Tahoma" w:cs="Tahoma"/>
              </w:rPr>
              <w:lastRenderedPageBreak/>
              <w:t xml:space="preserve">программы </w:t>
            </w:r>
            <w:r w:rsidRPr="00C67F70">
              <w:rPr>
                <w:rFonts w:ascii="Tahoma" w:hAnsi="Tahoma" w:cs="Tahoma"/>
              </w:rPr>
              <w:t>Облигаций</w:t>
            </w:r>
          </w:p>
          <w:p w14:paraId="7E692446" w14:textId="77777777" w:rsidR="00684A5A" w:rsidRPr="005654F3" w:rsidRDefault="00684A5A" w:rsidP="005654F3">
            <w:pPr>
              <w:widowControl w:val="0"/>
              <w:spacing w:after="120" w:line="240" w:lineRule="auto"/>
              <w:rPr>
                <w:rFonts w:ascii="Tahoma" w:eastAsia="Times New Roman" w:hAnsi="Tahoma" w:cs="Tahoma"/>
                <w:sz w:val="24"/>
                <w:szCs w:val="24"/>
              </w:rPr>
            </w:pPr>
          </w:p>
        </w:tc>
        <w:tc>
          <w:tcPr>
            <w:tcW w:w="1701" w:type="dxa"/>
          </w:tcPr>
          <w:p w14:paraId="22A17B61" w14:textId="77777777" w:rsidR="00684A5A" w:rsidRPr="005654F3" w:rsidRDefault="00684A5A" w:rsidP="005654F3">
            <w:pPr>
              <w:widowControl w:val="0"/>
              <w:spacing w:after="120" w:line="240" w:lineRule="auto"/>
              <w:ind w:left="34"/>
              <w:rPr>
                <w:rFonts w:ascii="Tahoma" w:eastAsia="Times New Roman" w:hAnsi="Tahoma" w:cs="Tahoma"/>
                <w:sz w:val="24"/>
                <w:szCs w:val="24"/>
              </w:rPr>
            </w:pPr>
            <w:r w:rsidRPr="00215FDC">
              <w:rPr>
                <w:rFonts w:ascii="Tahoma" w:hAnsi="Tahoma" w:cs="Tahoma"/>
              </w:rPr>
              <w:lastRenderedPageBreak/>
              <w:t>Оригинал</w:t>
            </w:r>
            <w:r>
              <w:rPr>
                <w:rFonts w:ascii="Tahoma" w:hAnsi="Tahoma" w:cs="Tahoma"/>
              </w:rPr>
              <w:t xml:space="preserve"> </w:t>
            </w:r>
          </w:p>
        </w:tc>
        <w:tc>
          <w:tcPr>
            <w:tcW w:w="2127" w:type="dxa"/>
          </w:tcPr>
          <w:p w14:paraId="28070C16" w14:textId="77777777" w:rsidR="00684A5A" w:rsidRPr="00215FDC" w:rsidRDefault="00684A5A" w:rsidP="00684A5A">
            <w:pPr>
              <w:widowControl w:val="0"/>
              <w:spacing w:after="120"/>
              <w:ind w:left="-108" w:right="-164"/>
              <w:jc w:val="center"/>
              <w:rPr>
                <w:rFonts w:ascii="Tahoma" w:hAnsi="Tahoma" w:cs="Tahoma"/>
              </w:rPr>
            </w:pPr>
            <w:r w:rsidRPr="00215FDC">
              <w:rPr>
                <w:rFonts w:ascii="Tahoma" w:hAnsi="Tahoma" w:cs="Tahoma"/>
              </w:rPr>
              <w:t>Не позднее 11:00</w:t>
            </w:r>
          </w:p>
          <w:p w14:paraId="31676549" w14:textId="77777777" w:rsidR="00684A5A" w:rsidRPr="005654F3" w:rsidRDefault="00684A5A" w:rsidP="005654F3">
            <w:pPr>
              <w:widowControl w:val="0"/>
              <w:spacing w:after="120" w:line="240" w:lineRule="auto"/>
              <w:ind w:left="-108" w:right="-164"/>
              <w:jc w:val="center"/>
              <w:rPr>
                <w:rFonts w:ascii="Tahoma" w:eastAsia="Times New Roman" w:hAnsi="Tahoma" w:cs="Tahoma"/>
                <w:sz w:val="24"/>
                <w:szCs w:val="24"/>
              </w:rPr>
            </w:pPr>
            <w:r w:rsidRPr="00215FDC">
              <w:rPr>
                <w:rFonts w:ascii="Tahoma" w:hAnsi="Tahoma" w:cs="Tahoma"/>
              </w:rPr>
              <w:t>(R-2)</w:t>
            </w:r>
          </w:p>
        </w:tc>
        <w:tc>
          <w:tcPr>
            <w:tcW w:w="3005" w:type="dxa"/>
            <w:vAlign w:val="center"/>
          </w:tcPr>
          <w:p w14:paraId="66A56B52" w14:textId="77777777" w:rsidR="00684A5A" w:rsidRPr="005654F3" w:rsidRDefault="00684A5A" w:rsidP="009C71C8">
            <w:pPr>
              <w:widowControl w:val="0"/>
              <w:spacing w:after="120" w:line="240" w:lineRule="auto"/>
              <w:jc w:val="both"/>
              <w:rPr>
                <w:rFonts w:ascii="Tahoma" w:eastAsia="Times New Roman" w:hAnsi="Tahoma" w:cs="Tahoma"/>
                <w:sz w:val="24"/>
                <w:szCs w:val="24"/>
              </w:rPr>
            </w:pPr>
            <w:r w:rsidRPr="009C71C8">
              <w:rPr>
                <w:rFonts w:ascii="Tahoma" w:eastAsia="Times New Roman" w:hAnsi="Tahoma" w:cs="Tahoma"/>
                <w:sz w:val="24"/>
                <w:szCs w:val="24"/>
              </w:rPr>
              <w:t xml:space="preserve">Применимо в случаях, когда регистрация выпуска Облигаций сопровождается представлением </w:t>
            </w:r>
            <w:r w:rsidRPr="009C71C8">
              <w:rPr>
                <w:rFonts w:ascii="Tahoma" w:eastAsia="Times New Roman" w:hAnsi="Tahoma" w:cs="Tahoma"/>
                <w:sz w:val="24"/>
                <w:szCs w:val="24"/>
              </w:rPr>
              <w:lastRenderedPageBreak/>
              <w:t>Уведомления о составлении проспекта ценных бумаг</w:t>
            </w:r>
          </w:p>
        </w:tc>
      </w:tr>
      <w:tr w:rsidR="00684A5A" w:rsidRPr="005654F3" w14:paraId="5D760303" w14:textId="77777777" w:rsidTr="00793D84">
        <w:tc>
          <w:tcPr>
            <w:tcW w:w="709" w:type="dxa"/>
          </w:tcPr>
          <w:p w14:paraId="409CCF82" w14:textId="77777777"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lastRenderedPageBreak/>
              <w:t>6</w:t>
            </w:r>
          </w:p>
        </w:tc>
        <w:tc>
          <w:tcPr>
            <w:tcW w:w="2977" w:type="dxa"/>
          </w:tcPr>
          <w:p w14:paraId="5AD17914" w14:textId="77777777" w:rsidR="00684A5A" w:rsidRPr="00750CD9"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 xml:space="preserve">Программа Облигаций </w:t>
            </w:r>
          </w:p>
          <w:p w14:paraId="311EDFB7" w14:textId="77777777" w:rsidR="00684A5A" w:rsidRPr="00AB73F1" w:rsidRDefault="00684A5A" w:rsidP="001C77B9">
            <w:pPr>
              <w:widowControl w:val="0"/>
              <w:spacing w:after="120" w:line="240" w:lineRule="auto"/>
              <w:rPr>
                <w:rFonts w:ascii="Tahoma" w:eastAsia="Times New Roman" w:hAnsi="Tahoma" w:cs="Tahoma"/>
                <w:sz w:val="24"/>
                <w:szCs w:val="24"/>
              </w:rPr>
            </w:pPr>
          </w:p>
        </w:tc>
        <w:tc>
          <w:tcPr>
            <w:tcW w:w="1701" w:type="dxa"/>
          </w:tcPr>
          <w:p w14:paraId="08793518" w14:textId="77777777" w:rsidR="00684A5A" w:rsidRPr="00750CD9" w:rsidRDefault="00684A5A" w:rsidP="005654F3">
            <w:pPr>
              <w:widowControl w:val="0"/>
              <w:spacing w:after="120" w:line="240" w:lineRule="auto"/>
              <w:ind w:left="34" w:hanging="34"/>
              <w:rPr>
                <w:rFonts w:ascii="Tahoma" w:eastAsia="Times New Roman" w:hAnsi="Tahoma" w:cs="Tahoma"/>
                <w:sz w:val="24"/>
                <w:szCs w:val="24"/>
                <w:lang w:val="en-US"/>
              </w:rPr>
            </w:pPr>
            <w:r w:rsidRPr="005654F3">
              <w:rPr>
                <w:rFonts w:ascii="Tahoma" w:eastAsia="Times New Roman" w:hAnsi="Tahoma" w:cs="Tahoma"/>
                <w:sz w:val="24"/>
                <w:szCs w:val="24"/>
              </w:rPr>
              <w:t>Оригинал</w:t>
            </w:r>
          </w:p>
        </w:tc>
        <w:tc>
          <w:tcPr>
            <w:tcW w:w="2127" w:type="dxa"/>
          </w:tcPr>
          <w:p w14:paraId="2CF68361" w14:textId="77777777" w:rsidR="00684A5A" w:rsidRPr="00750CD9" w:rsidRDefault="00684A5A" w:rsidP="005654F3">
            <w:pPr>
              <w:widowControl w:val="0"/>
              <w:spacing w:after="120" w:line="240" w:lineRule="auto"/>
              <w:ind w:left="709" w:hanging="709"/>
              <w:jc w:val="center"/>
              <w:rPr>
                <w:rFonts w:ascii="Tahoma" w:eastAsia="Times New Roman" w:hAnsi="Tahoma" w:cs="Tahoma"/>
                <w:sz w:val="24"/>
                <w:szCs w:val="24"/>
                <w:lang w:val="en-US"/>
              </w:rPr>
            </w:pPr>
            <w:r w:rsidRPr="005654F3">
              <w:rPr>
                <w:rFonts w:ascii="Tahoma" w:eastAsia="Times New Roman" w:hAnsi="Tahoma" w:cs="Tahoma"/>
                <w:sz w:val="24"/>
                <w:szCs w:val="24"/>
              </w:rPr>
              <w:t xml:space="preserve">Не позднее </w:t>
            </w:r>
          </w:p>
          <w:p w14:paraId="081AF9C8" w14:textId="77777777"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(R-5)</w:t>
            </w:r>
          </w:p>
        </w:tc>
        <w:tc>
          <w:tcPr>
            <w:tcW w:w="3005" w:type="dxa"/>
            <w:vAlign w:val="center"/>
          </w:tcPr>
          <w:p w14:paraId="0DED2375" w14:textId="572097DC" w:rsidR="00684A5A" w:rsidRPr="005654F3" w:rsidRDefault="00684A5A" w:rsidP="00883CF1">
            <w:pPr>
              <w:widowControl w:val="0"/>
              <w:spacing w:after="120" w:line="240" w:lineRule="auto"/>
              <w:jc w:val="both"/>
              <w:rPr>
                <w:rFonts w:ascii="Tahoma" w:eastAsia="Times New Roman" w:hAnsi="Tahoma" w:cs="Tahoma"/>
                <w:sz w:val="24"/>
                <w:szCs w:val="24"/>
              </w:rPr>
            </w:pPr>
            <w:r w:rsidRPr="001C77B9">
              <w:rPr>
                <w:rFonts w:ascii="Tahoma" w:eastAsia="Times New Roman" w:hAnsi="Tahoma" w:cs="Tahoma"/>
                <w:sz w:val="24"/>
                <w:szCs w:val="24"/>
              </w:rPr>
              <w:t xml:space="preserve">Применимо в случаях, когда выпуск Облигаций размещается в рамках Программы </w:t>
            </w:r>
            <w:r w:rsidRPr="001C77B9">
              <w:rPr>
                <w:rFonts w:ascii="Tahoma" w:eastAsia="Times New Roman" w:hAnsi="Tahoma" w:cs="Tahoma"/>
                <w:sz w:val="24"/>
                <w:szCs w:val="24"/>
              </w:rPr>
              <w:t>Облигаций (I часть решения о выпуске Облигаций</w:t>
            </w:r>
            <w:r w:rsidR="00883CF1">
              <w:rPr>
                <w:rFonts w:ascii="Tahoma" w:eastAsia="Times New Roman" w:hAnsi="Tahoma" w:cs="Tahoma"/>
                <w:sz w:val="24"/>
                <w:szCs w:val="24"/>
              </w:rPr>
              <w:t xml:space="preserve"> ЦХ</w:t>
            </w:r>
            <w:r w:rsidRPr="001C77B9">
              <w:rPr>
                <w:rFonts w:ascii="Tahoma" w:eastAsia="Times New Roman" w:hAnsi="Tahoma" w:cs="Tahoma"/>
                <w:sz w:val="24"/>
                <w:szCs w:val="24"/>
              </w:rPr>
              <w:t>, зарегистрированных после 01.01.2012, и решение о размещении Облигаций</w:t>
            </w:r>
            <w:r w:rsidR="00883CF1">
              <w:rPr>
                <w:rFonts w:ascii="Tahoma" w:eastAsia="Times New Roman" w:hAnsi="Tahoma" w:cs="Tahoma"/>
                <w:sz w:val="24"/>
                <w:szCs w:val="24"/>
              </w:rPr>
              <w:t xml:space="preserve"> ЦУП</w:t>
            </w:r>
            <w:r w:rsidRPr="001C77B9">
              <w:rPr>
                <w:rFonts w:ascii="Tahoma" w:eastAsia="Times New Roman" w:hAnsi="Tahoma" w:cs="Tahoma"/>
                <w:sz w:val="24"/>
                <w:szCs w:val="24"/>
              </w:rPr>
              <w:t>, зарегистрированных после 01.01.2020)</w:t>
            </w:r>
          </w:p>
        </w:tc>
      </w:tr>
      <w:tr w:rsidR="00684A5A" w:rsidRPr="005654F3" w14:paraId="76277503" w14:textId="77777777" w:rsidTr="00793D84">
        <w:tc>
          <w:tcPr>
            <w:tcW w:w="709" w:type="dxa"/>
          </w:tcPr>
          <w:p w14:paraId="135E7D2F" w14:textId="77777777"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7</w:t>
            </w:r>
          </w:p>
        </w:tc>
        <w:tc>
          <w:tcPr>
            <w:tcW w:w="2977" w:type="dxa"/>
          </w:tcPr>
          <w:p w14:paraId="2AF5278D" w14:textId="77777777" w:rsidR="00684A5A" w:rsidRPr="00AB73F1" w:rsidRDefault="00684A5A"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Условия</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отдельного</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выпуска</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в</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рамках</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программы</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p>
          <w:p w14:paraId="19FB1DE6" w14:textId="77777777" w:rsidR="00684A5A" w:rsidRPr="00750CD9" w:rsidRDefault="00684A5A" w:rsidP="001C77B9">
            <w:pPr>
              <w:widowControl w:val="0"/>
              <w:spacing w:after="120" w:line="240" w:lineRule="auto"/>
              <w:rPr>
                <w:rFonts w:ascii="Tahoma" w:eastAsia="Times New Roman" w:hAnsi="Tahoma" w:cs="Tahoma"/>
                <w:sz w:val="24"/>
                <w:szCs w:val="24"/>
              </w:rPr>
            </w:pPr>
          </w:p>
        </w:tc>
        <w:tc>
          <w:tcPr>
            <w:tcW w:w="1701" w:type="dxa"/>
          </w:tcPr>
          <w:p w14:paraId="51B6B395" w14:textId="77777777" w:rsidR="00684A5A" w:rsidRPr="00750CD9" w:rsidRDefault="00684A5A" w:rsidP="005654F3">
            <w:pPr>
              <w:widowControl w:val="0"/>
              <w:spacing w:after="120" w:line="240" w:lineRule="auto"/>
              <w:rPr>
                <w:rFonts w:ascii="Tahoma" w:eastAsia="Times New Roman" w:hAnsi="Tahoma" w:cs="Tahoma"/>
                <w:sz w:val="24"/>
                <w:szCs w:val="24"/>
                <w:lang w:val="en-US"/>
              </w:rPr>
            </w:pPr>
            <w:r w:rsidRPr="005654F3">
              <w:rPr>
                <w:rFonts w:ascii="Tahoma" w:eastAsia="Times New Roman" w:hAnsi="Tahoma" w:cs="Tahoma"/>
                <w:sz w:val="24"/>
                <w:szCs w:val="24"/>
              </w:rPr>
              <w:t>Оригинал</w:t>
            </w:r>
          </w:p>
        </w:tc>
        <w:tc>
          <w:tcPr>
            <w:tcW w:w="2127" w:type="dxa"/>
          </w:tcPr>
          <w:p w14:paraId="6914295A" w14:textId="77777777" w:rsidR="00684A5A" w:rsidRPr="00750CD9" w:rsidRDefault="00684A5A" w:rsidP="005654F3">
            <w:pPr>
              <w:widowControl w:val="0"/>
              <w:spacing w:after="120" w:line="240" w:lineRule="auto"/>
              <w:ind w:left="-108" w:right="-164"/>
              <w:jc w:val="center"/>
              <w:rPr>
                <w:rFonts w:ascii="Tahoma" w:eastAsia="Times New Roman" w:hAnsi="Tahoma" w:cs="Tahoma"/>
                <w:sz w:val="24"/>
                <w:szCs w:val="24"/>
                <w:lang w:val="en-US"/>
              </w:rPr>
            </w:pPr>
            <w:r w:rsidRPr="005654F3">
              <w:rPr>
                <w:rFonts w:ascii="Tahoma" w:eastAsia="Times New Roman" w:hAnsi="Tahoma" w:cs="Tahoma"/>
                <w:sz w:val="24"/>
                <w:szCs w:val="24"/>
              </w:rPr>
              <w:t>Не</w:t>
            </w:r>
            <w:r w:rsidRPr="00750CD9">
              <w:rPr>
                <w:rFonts w:ascii="Tahoma" w:eastAsia="Times New Roman" w:hAnsi="Tahoma" w:cs="Tahoma"/>
                <w:sz w:val="24"/>
                <w:szCs w:val="24"/>
                <w:lang w:val="en-US"/>
              </w:rPr>
              <w:t xml:space="preserve"> </w:t>
            </w:r>
            <w:r w:rsidRPr="005654F3">
              <w:rPr>
                <w:rFonts w:ascii="Tahoma" w:eastAsia="Times New Roman" w:hAnsi="Tahoma" w:cs="Tahoma"/>
                <w:sz w:val="24"/>
                <w:szCs w:val="24"/>
              </w:rPr>
              <w:t>позднее</w:t>
            </w:r>
            <w:r w:rsidRPr="00750CD9">
              <w:rPr>
                <w:rFonts w:ascii="Tahoma" w:eastAsia="Times New Roman" w:hAnsi="Tahoma" w:cs="Tahoma"/>
                <w:sz w:val="24"/>
                <w:szCs w:val="24"/>
                <w:lang w:val="en-US"/>
              </w:rPr>
              <w:t xml:space="preserve"> 11:00</w:t>
            </w:r>
          </w:p>
          <w:p w14:paraId="458353D0" w14:textId="77777777"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(R-2)</w:t>
            </w:r>
          </w:p>
        </w:tc>
        <w:tc>
          <w:tcPr>
            <w:tcW w:w="3005" w:type="dxa"/>
            <w:vAlign w:val="center"/>
          </w:tcPr>
          <w:p w14:paraId="5A331E8A" w14:textId="77777777" w:rsidR="00684A5A" w:rsidRPr="005654F3" w:rsidRDefault="00684A5A" w:rsidP="009C71C8">
            <w:pPr>
              <w:widowControl w:val="0"/>
              <w:spacing w:after="120" w:line="240" w:lineRule="auto"/>
              <w:jc w:val="both"/>
              <w:rPr>
                <w:rFonts w:ascii="Tahoma" w:eastAsia="Times New Roman" w:hAnsi="Tahoma" w:cs="Tahoma"/>
                <w:sz w:val="24"/>
                <w:szCs w:val="24"/>
              </w:rPr>
            </w:pPr>
            <w:r w:rsidRPr="001C77B9">
              <w:rPr>
                <w:rFonts w:ascii="Tahoma" w:eastAsia="Times New Roman" w:hAnsi="Tahoma" w:cs="Tahoma"/>
                <w:sz w:val="24"/>
                <w:szCs w:val="24"/>
              </w:rPr>
              <w:t>Применимо для Облигаций ЦУП, выпуск которых зарегистрирован или выпуску которых присвоен идентификационный номер до 01.01.2020 (II часть решения о выпуске)</w:t>
            </w:r>
          </w:p>
        </w:tc>
      </w:tr>
      <w:tr w:rsidR="00684A5A" w:rsidRPr="005654F3" w14:paraId="3EEC89D2" w14:textId="77777777" w:rsidTr="00793D84">
        <w:tc>
          <w:tcPr>
            <w:tcW w:w="709" w:type="dxa"/>
          </w:tcPr>
          <w:p w14:paraId="62C0EEF8" w14:textId="77777777"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8</w:t>
            </w:r>
          </w:p>
        </w:tc>
        <w:tc>
          <w:tcPr>
            <w:tcW w:w="2977" w:type="dxa"/>
          </w:tcPr>
          <w:p w14:paraId="1E9C9C1A" w14:textId="77777777" w:rsidR="00684A5A" w:rsidRPr="008521C5" w:rsidRDefault="00684A5A" w:rsidP="001C77B9">
            <w:pPr>
              <w:widowControl w:val="0"/>
              <w:spacing w:after="120"/>
              <w:rPr>
                <w:rFonts w:ascii="Tahoma" w:eastAsia="Times New Roman" w:hAnsi="Tahoma" w:cs="Tahoma"/>
                <w:sz w:val="24"/>
                <w:szCs w:val="24"/>
              </w:rPr>
            </w:pPr>
            <w:r w:rsidRPr="008521C5">
              <w:rPr>
                <w:rFonts w:ascii="Tahoma" w:eastAsia="Times New Roman" w:hAnsi="Tahoma" w:cs="Tahoma"/>
                <w:sz w:val="24"/>
                <w:szCs w:val="24"/>
              </w:rPr>
              <w:t>Документ, содержащий условия размещения ценных бумаг</w:t>
            </w:r>
          </w:p>
          <w:p w14:paraId="791D5C85" w14:textId="77777777" w:rsidR="00684A5A" w:rsidRPr="005654F3" w:rsidRDefault="00684A5A" w:rsidP="005654F3">
            <w:pPr>
              <w:widowControl w:val="0"/>
              <w:spacing w:after="120" w:line="240" w:lineRule="auto"/>
              <w:rPr>
                <w:rFonts w:ascii="Tahoma" w:eastAsia="Times New Roman" w:hAnsi="Tahoma" w:cs="Tahoma"/>
                <w:sz w:val="24"/>
                <w:szCs w:val="24"/>
              </w:rPr>
            </w:pPr>
            <w:r w:rsidRPr="008521C5">
              <w:rPr>
                <w:rFonts w:ascii="Tahoma" w:eastAsia="Times New Roman" w:hAnsi="Tahoma" w:cs="Tahoma"/>
                <w:sz w:val="24"/>
                <w:szCs w:val="24"/>
              </w:rPr>
              <w:t>(при размещении без программы Облигаций)</w:t>
            </w:r>
          </w:p>
        </w:tc>
        <w:tc>
          <w:tcPr>
            <w:tcW w:w="1701" w:type="dxa"/>
          </w:tcPr>
          <w:p w14:paraId="76735AAA" w14:textId="77777777" w:rsidR="00684A5A" w:rsidRDefault="00684A5A" w:rsidP="005654F3">
            <w:pPr>
              <w:widowControl w:val="0"/>
              <w:spacing w:after="120" w:line="240" w:lineRule="auto"/>
              <w:rPr>
                <w:rFonts w:ascii="Tahoma" w:eastAsia="Times New Roman" w:hAnsi="Tahoma" w:cs="Tahoma"/>
                <w:sz w:val="24"/>
                <w:szCs w:val="24"/>
              </w:rPr>
            </w:pPr>
            <w:r w:rsidRPr="008521C5">
              <w:rPr>
                <w:rFonts w:ascii="Tahoma" w:eastAsia="Times New Roman" w:hAnsi="Tahoma" w:cs="Tahoma"/>
                <w:sz w:val="24"/>
                <w:szCs w:val="24"/>
              </w:rPr>
              <w:t>Копия, заверенная Эмитентом</w:t>
            </w:r>
          </w:p>
          <w:p w14:paraId="426A31CE" w14:textId="77777777" w:rsidR="00684A5A" w:rsidRPr="005654F3" w:rsidRDefault="00684A5A" w:rsidP="005654F3">
            <w:pPr>
              <w:widowControl w:val="0"/>
              <w:spacing w:after="120" w:line="240" w:lineRule="auto"/>
              <w:rPr>
                <w:rFonts w:ascii="Tahoma" w:eastAsia="Times New Roman" w:hAnsi="Tahoma" w:cs="Tahoma"/>
                <w:sz w:val="24"/>
                <w:szCs w:val="24"/>
              </w:rPr>
            </w:pPr>
            <w:r w:rsidRPr="00D55408">
              <w:rPr>
                <w:rFonts w:ascii="Tahoma" w:hAnsi="Tahoma" w:cs="Tahoma"/>
              </w:rPr>
              <w:t>(в том числе в виде электронного документа)</w:t>
            </w:r>
          </w:p>
        </w:tc>
        <w:tc>
          <w:tcPr>
            <w:tcW w:w="2127" w:type="dxa"/>
          </w:tcPr>
          <w:p w14:paraId="7F058406" w14:textId="77777777" w:rsidR="00684A5A" w:rsidRPr="008521C5" w:rsidRDefault="00684A5A" w:rsidP="001C77B9">
            <w:pPr>
              <w:widowControl w:val="0"/>
              <w:spacing w:after="120"/>
              <w:ind w:left="709" w:hanging="709"/>
              <w:jc w:val="center"/>
              <w:rPr>
                <w:rFonts w:ascii="Tahoma" w:eastAsia="Times New Roman" w:hAnsi="Tahoma" w:cs="Tahoma"/>
                <w:sz w:val="24"/>
                <w:szCs w:val="24"/>
              </w:rPr>
            </w:pPr>
            <w:r w:rsidRPr="008521C5">
              <w:rPr>
                <w:rFonts w:ascii="Tahoma" w:eastAsia="Times New Roman" w:hAnsi="Tahoma" w:cs="Tahoma"/>
                <w:sz w:val="24"/>
                <w:szCs w:val="24"/>
              </w:rPr>
              <w:t xml:space="preserve">Не позднее </w:t>
            </w:r>
          </w:p>
          <w:p w14:paraId="11A6D25E" w14:textId="77777777" w:rsidR="00684A5A" w:rsidRPr="005654F3" w:rsidRDefault="00684A5A" w:rsidP="005654F3">
            <w:pPr>
              <w:widowControl w:val="0"/>
              <w:spacing w:after="120" w:line="240" w:lineRule="auto"/>
              <w:ind w:left="-108" w:right="-164"/>
              <w:jc w:val="center"/>
              <w:rPr>
                <w:rFonts w:ascii="Tahoma" w:eastAsia="Times New Roman" w:hAnsi="Tahoma" w:cs="Tahoma"/>
                <w:sz w:val="24"/>
                <w:szCs w:val="24"/>
              </w:rPr>
            </w:pPr>
            <w:r w:rsidRPr="008521C5">
              <w:rPr>
                <w:rFonts w:ascii="Tahoma" w:eastAsia="Times New Roman" w:hAnsi="Tahoma" w:cs="Tahoma"/>
                <w:sz w:val="24"/>
                <w:szCs w:val="24"/>
              </w:rPr>
              <w:t>(R-5)</w:t>
            </w:r>
          </w:p>
        </w:tc>
        <w:tc>
          <w:tcPr>
            <w:tcW w:w="3005" w:type="dxa"/>
            <w:vAlign w:val="center"/>
          </w:tcPr>
          <w:p w14:paraId="47E1211C" w14:textId="77777777" w:rsidR="00684A5A" w:rsidRPr="008521C5" w:rsidRDefault="00684A5A" w:rsidP="009C71C8">
            <w:pPr>
              <w:autoSpaceDE w:val="0"/>
              <w:autoSpaceDN w:val="0"/>
              <w:adjustRightInd w:val="0"/>
              <w:jc w:val="both"/>
              <w:rPr>
                <w:rFonts w:ascii="Tahoma" w:eastAsia="Times New Roman" w:hAnsi="Tahoma" w:cs="Tahoma"/>
                <w:sz w:val="24"/>
                <w:szCs w:val="24"/>
              </w:rPr>
            </w:pPr>
            <w:r w:rsidRPr="008521C5">
              <w:rPr>
                <w:rFonts w:ascii="Tahoma" w:eastAsia="Times New Roman" w:hAnsi="Tahoma" w:cs="Tahoma"/>
                <w:sz w:val="24"/>
                <w:szCs w:val="24"/>
              </w:rPr>
              <w:t>Применимо в случаях отсутствия Проспекта Облигаций или отсутствия в Проспекте Облигаций условий их размещения</w:t>
            </w:r>
          </w:p>
          <w:p w14:paraId="22C01B85" w14:textId="77777777" w:rsidR="00684A5A" w:rsidRPr="001C77B9" w:rsidRDefault="00684A5A" w:rsidP="009C71C8">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 xml:space="preserve"> </w:t>
            </w:r>
          </w:p>
        </w:tc>
      </w:tr>
      <w:tr w:rsidR="00684A5A" w:rsidRPr="00750CD9" w14:paraId="5BD3F107" w14:textId="77777777" w:rsidTr="00793D84">
        <w:trPr>
          <w:trHeight w:val="290"/>
        </w:trPr>
        <w:tc>
          <w:tcPr>
            <w:tcW w:w="709" w:type="dxa"/>
          </w:tcPr>
          <w:p w14:paraId="1370023A" w14:textId="77777777" w:rsidR="00684A5A" w:rsidRPr="00B3268E" w:rsidRDefault="00B3268E" w:rsidP="005654F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9</w:t>
            </w:r>
          </w:p>
        </w:tc>
        <w:tc>
          <w:tcPr>
            <w:tcW w:w="2977" w:type="dxa"/>
          </w:tcPr>
          <w:p w14:paraId="4B1222BE" w14:textId="77777777" w:rsidR="00684A5A" w:rsidRPr="008521C5" w:rsidRDefault="00684A5A" w:rsidP="001C77B9">
            <w:pPr>
              <w:widowControl w:val="0"/>
              <w:spacing w:after="120"/>
              <w:rPr>
                <w:rFonts w:ascii="Tahoma" w:eastAsia="Times New Roman" w:hAnsi="Tahoma" w:cs="Tahoma"/>
                <w:sz w:val="24"/>
                <w:szCs w:val="24"/>
              </w:rPr>
            </w:pPr>
            <w:r w:rsidRPr="008521C5">
              <w:rPr>
                <w:rFonts w:ascii="Tahoma" w:eastAsia="Times New Roman" w:hAnsi="Tahoma" w:cs="Tahoma"/>
                <w:sz w:val="24"/>
                <w:szCs w:val="24"/>
              </w:rPr>
              <w:t>Документ, содержащий условия размещения ценных бумаг</w:t>
            </w:r>
          </w:p>
          <w:p w14:paraId="11CBAB4B" w14:textId="77777777" w:rsidR="00684A5A" w:rsidRPr="008521C5" w:rsidRDefault="00684A5A" w:rsidP="001C77B9">
            <w:pPr>
              <w:widowControl w:val="0"/>
              <w:spacing w:after="120"/>
              <w:rPr>
                <w:rFonts w:ascii="Tahoma" w:eastAsia="Times New Roman" w:hAnsi="Tahoma" w:cs="Tahoma"/>
                <w:sz w:val="24"/>
                <w:szCs w:val="24"/>
              </w:rPr>
            </w:pPr>
            <w:r w:rsidRPr="008521C5">
              <w:rPr>
                <w:rFonts w:ascii="Tahoma" w:eastAsia="Times New Roman" w:hAnsi="Tahoma" w:cs="Tahoma"/>
                <w:sz w:val="24"/>
                <w:szCs w:val="24"/>
              </w:rPr>
              <w:t xml:space="preserve">(при размещении в рамках программы Облигаций) </w:t>
            </w:r>
          </w:p>
          <w:p w14:paraId="4D770EAC" w14:textId="77777777" w:rsidR="00684A5A" w:rsidRPr="005654F3" w:rsidRDefault="00684A5A" w:rsidP="005654F3">
            <w:pPr>
              <w:widowControl w:val="0"/>
              <w:spacing w:after="120" w:line="240" w:lineRule="auto"/>
              <w:ind w:left="34"/>
              <w:rPr>
                <w:rFonts w:ascii="Tahoma" w:eastAsia="Times New Roman" w:hAnsi="Tahoma" w:cs="Tahoma"/>
                <w:sz w:val="24"/>
                <w:szCs w:val="24"/>
              </w:rPr>
            </w:pPr>
          </w:p>
        </w:tc>
        <w:tc>
          <w:tcPr>
            <w:tcW w:w="1701" w:type="dxa"/>
          </w:tcPr>
          <w:p w14:paraId="6B7ABFB0" w14:textId="77777777" w:rsidR="00684A5A" w:rsidRDefault="00684A5A" w:rsidP="005654F3">
            <w:pPr>
              <w:widowControl w:val="0"/>
              <w:spacing w:after="120" w:line="240" w:lineRule="auto"/>
              <w:ind w:left="34" w:hanging="34"/>
              <w:rPr>
                <w:rFonts w:ascii="Tahoma" w:eastAsia="Times New Roman" w:hAnsi="Tahoma" w:cs="Tahoma"/>
                <w:sz w:val="24"/>
                <w:szCs w:val="24"/>
              </w:rPr>
            </w:pPr>
            <w:r w:rsidRPr="008521C5">
              <w:rPr>
                <w:rFonts w:ascii="Tahoma" w:eastAsia="Times New Roman" w:hAnsi="Tahoma" w:cs="Tahoma"/>
                <w:sz w:val="24"/>
                <w:szCs w:val="24"/>
              </w:rPr>
              <w:t>Копия, заверенная Эмитентом</w:t>
            </w:r>
          </w:p>
          <w:p w14:paraId="5F18AFA8" w14:textId="77777777" w:rsidR="00684A5A" w:rsidRPr="005654F3" w:rsidRDefault="00684A5A" w:rsidP="005654F3">
            <w:pPr>
              <w:widowControl w:val="0"/>
              <w:spacing w:after="120" w:line="240" w:lineRule="auto"/>
              <w:ind w:left="34" w:hanging="34"/>
              <w:rPr>
                <w:rFonts w:ascii="Tahoma" w:eastAsia="Times New Roman" w:hAnsi="Tahoma" w:cs="Tahoma"/>
                <w:sz w:val="24"/>
                <w:szCs w:val="24"/>
              </w:rPr>
            </w:pPr>
            <w:r w:rsidRPr="00D55408">
              <w:rPr>
                <w:rFonts w:ascii="Tahoma" w:hAnsi="Tahoma" w:cs="Tahoma"/>
              </w:rPr>
              <w:t>(в том числе в виде электронного документа)</w:t>
            </w:r>
          </w:p>
        </w:tc>
        <w:tc>
          <w:tcPr>
            <w:tcW w:w="2127" w:type="dxa"/>
          </w:tcPr>
          <w:p w14:paraId="5117AF73" w14:textId="77777777" w:rsidR="00684A5A" w:rsidRPr="008521C5" w:rsidRDefault="00684A5A" w:rsidP="001C77B9">
            <w:pPr>
              <w:widowControl w:val="0"/>
              <w:spacing w:after="120"/>
              <w:ind w:left="-108" w:right="-164"/>
              <w:jc w:val="center"/>
              <w:rPr>
                <w:rFonts w:ascii="Tahoma" w:eastAsia="Times New Roman" w:hAnsi="Tahoma" w:cs="Tahoma"/>
                <w:sz w:val="24"/>
                <w:szCs w:val="24"/>
              </w:rPr>
            </w:pPr>
            <w:r w:rsidRPr="008521C5">
              <w:rPr>
                <w:rFonts w:ascii="Tahoma" w:eastAsia="Times New Roman" w:hAnsi="Tahoma" w:cs="Tahoma"/>
                <w:sz w:val="24"/>
                <w:szCs w:val="24"/>
              </w:rPr>
              <w:t>Не позднее 11:00</w:t>
            </w:r>
          </w:p>
          <w:p w14:paraId="14B2AC71" w14:textId="77777777" w:rsidR="00684A5A" w:rsidRPr="005654F3" w:rsidRDefault="00684A5A" w:rsidP="005654F3">
            <w:pPr>
              <w:widowControl w:val="0"/>
              <w:spacing w:after="120" w:line="240" w:lineRule="auto"/>
              <w:ind w:left="709" w:hanging="709"/>
              <w:jc w:val="center"/>
              <w:rPr>
                <w:rFonts w:ascii="Tahoma" w:eastAsia="Times New Roman" w:hAnsi="Tahoma" w:cs="Tahoma"/>
                <w:sz w:val="24"/>
                <w:szCs w:val="24"/>
              </w:rPr>
            </w:pPr>
            <w:r w:rsidRPr="008521C5">
              <w:rPr>
                <w:rFonts w:ascii="Tahoma" w:eastAsia="Times New Roman" w:hAnsi="Tahoma" w:cs="Tahoma"/>
                <w:sz w:val="24"/>
                <w:szCs w:val="24"/>
              </w:rPr>
              <w:t>(R-2)</w:t>
            </w:r>
          </w:p>
        </w:tc>
        <w:tc>
          <w:tcPr>
            <w:tcW w:w="3005" w:type="dxa"/>
            <w:vAlign w:val="center"/>
          </w:tcPr>
          <w:p w14:paraId="258E207A" w14:textId="77777777" w:rsidR="00684A5A" w:rsidRPr="008521C5" w:rsidRDefault="00684A5A" w:rsidP="009C71C8">
            <w:pPr>
              <w:autoSpaceDE w:val="0"/>
              <w:autoSpaceDN w:val="0"/>
              <w:adjustRightInd w:val="0"/>
              <w:jc w:val="both"/>
              <w:rPr>
                <w:rFonts w:ascii="Tahoma" w:eastAsia="Times New Roman" w:hAnsi="Tahoma" w:cs="Tahoma"/>
                <w:sz w:val="24"/>
                <w:szCs w:val="24"/>
              </w:rPr>
            </w:pPr>
            <w:r w:rsidRPr="008521C5">
              <w:rPr>
                <w:rFonts w:ascii="Tahoma" w:eastAsia="Times New Roman" w:hAnsi="Tahoma" w:cs="Tahoma"/>
                <w:sz w:val="24"/>
                <w:szCs w:val="24"/>
              </w:rPr>
              <w:t xml:space="preserve">Применимо в случаях отсутствия Проспекта Облигаций или отсутствия в Проспекте Облигаций условий их размещения </w:t>
            </w:r>
          </w:p>
          <w:p w14:paraId="5880AF5A" w14:textId="77777777" w:rsidR="00684A5A" w:rsidRPr="001C77B9" w:rsidRDefault="00684A5A" w:rsidP="009C71C8">
            <w:pPr>
              <w:widowControl w:val="0"/>
              <w:spacing w:after="120" w:line="240" w:lineRule="auto"/>
              <w:ind w:left="709" w:hanging="709"/>
              <w:jc w:val="both"/>
              <w:rPr>
                <w:rFonts w:ascii="Tahoma" w:eastAsia="Times New Roman" w:hAnsi="Tahoma" w:cs="Tahoma"/>
                <w:sz w:val="24"/>
                <w:szCs w:val="24"/>
              </w:rPr>
            </w:pPr>
          </w:p>
        </w:tc>
      </w:tr>
      <w:tr w:rsidR="004629E3" w:rsidRPr="00750CD9" w14:paraId="04D45445" w14:textId="77777777" w:rsidTr="004629E3">
        <w:trPr>
          <w:trHeight w:val="290"/>
        </w:trPr>
        <w:tc>
          <w:tcPr>
            <w:tcW w:w="709" w:type="dxa"/>
          </w:tcPr>
          <w:p w14:paraId="6CD27182" w14:textId="77777777" w:rsidR="004629E3" w:rsidRPr="004629E3" w:rsidRDefault="004629E3" w:rsidP="004629E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10</w:t>
            </w:r>
          </w:p>
        </w:tc>
        <w:tc>
          <w:tcPr>
            <w:tcW w:w="2977" w:type="dxa"/>
          </w:tcPr>
          <w:p w14:paraId="60596B81" w14:textId="77777777" w:rsidR="004629E3" w:rsidRPr="00552A22" w:rsidRDefault="004629E3" w:rsidP="004629E3">
            <w:pPr>
              <w:widowControl w:val="0"/>
              <w:spacing w:after="120"/>
              <w:rPr>
                <w:rFonts w:ascii="Tahoma" w:hAnsi="Tahoma" w:cs="Tahoma"/>
                <w:sz w:val="24"/>
                <w:szCs w:val="24"/>
              </w:rPr>
            </w:pPr>
            <w:r w:rsidRPr="00552A22">
              <w:rPr>
                <w:rFonts w:ascii="Tahoma" w:hAnsi="Tahoma" w:cs="Tahoma"/>
                <w:sz w:val="24"/>
                <w:szCs w:val="24"/>
              </w:rPr>
              <w:t>Сертификат дополнительного выпуска</w:t>
            </w:r>
          </w:p>
          <w:p w14:paraId="617E27A0" w14:textId="77777777" w:rsidR="004629E3" w:rsidRPr="00552A22" w:rsidRDefault="004629E3" w:rsidP="004629E3">
            <w:pPr>
              <w:widowControl w:val="0"/>
              <w:spacing w:after="120"/>
              <w:rPr>
                <w:rFonts w:ascii="Tahoma" w:eastAsia="Times New Roman" w:hAnsi="Tahoma" w:cs="Tahoma"/>
                <w:sz w:val="24"/>
                <w:szCs w:val="24"/>
              </w:rPr>
            </w:pPr>
            <w:r w:rsidRPr="00552A22">
              <w:rPr>
                <w:rFonts w:ascii="Tahoma" w:hAnsi="Tahoma" w:cs="Tahoma"/>
                <w:sz w:val="24"/>
                <w:szCs w:val="24"/>
              </w:rPr>
              <w:lastRenderedPageBreak/>
              <w:t>(при размещении без программы Облигаций)</w:t>
            </w:r>
          </w:p>
        </w:tc>
        <w:tc>
          <w:tcPr>
            <w:tcW w:w="1701" w:type="dxa"/>
          </w:tcPr>
          <w:p w14:paraId="3FC31751" w14:textId="77777777" w:rsidR="004629E3" w:rsidRPr="00552A22" w:rsidRDefault="004629E3" w:rsidP="004629E3">
            <w:pPr>
              <w:widowControl w:val="0"/>
              <w:spacing w:after="120" w:line="240" w:lineRule="auto"/>
              <w:ind w:left="34" w:hanging="34"/>
              <w:rPr>
                <w:rFonts w:ascii="Tahoma" w:eastAsia="Times New Roman" w:hAnsi="Tahoma" w:cs="Tahoma"/>
                <w:sz w:val="24"/>
                <w:szCs w:val="24"/>
              </w:rPr>
            </w:pPr>
            <w:r w:rsidRPr="00552A22">
              <w:rPr>
                <w:rFonts w:ascii="Tahoma" w:hAnsi="Tahoma" w:cs="Tahoma"/>
                <w:sz w:val="24"/>
                <w:szCs w:val="24"/>
              </w:rPr>
              <w:lastRenderedPageBreak/>
              <w:t>Оригинал</w:t>
            </w:r>
          </w:p>
        </w:tc>
        <w:tc>
          <w:tcPr>
            <w:tcW w:w="2127" w:type="dxa"/>
          </w:tcPr>
          <w:p w14:paraId="3A62515F" w14:textId="77777777"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t>Не позднее</w:t>
            </w:r>
          </w:p>
          <w:p w14:paraId="68D88645" w14:textId="77777777" w:rsidR="004629E3" w:rsidRPr="00552A22" w:rsidRDefault="004629E3" w:rsidP="004629E3">
            <w:pPr>
              <w:widowControl w:val="0"/>
              <w:spacing w:after="120"/>
              <w:ind w:left="-108" w:right="-164"/>
              <w:jc w:val="center"/>
              <w:rPr>
                <w:rFonts w:ascii="Tahoma" w:eastAsia="Times New Roman" w:hAnsi="Tahoma" w:cs="Tahoma"/>
                <w:sz w:val="24"/>
                <w:szCs w:val="24"/>
              </w:rPr>
            </w:pPr>
            <w:r w:rsidRPr="00552A22">
              <w:rPr>
                <w:rFonts w:ascii="Tahoma" w:hAnsi="Tahoma" w:cs="Tahoma"/>
                <w:sz w:val="24"/>
                <w:szCs w:val="24"/>
              </w:rPr>
              <w:t>(R-5)</w:t>
            </w:r>
          </w:p>
        </w:tc>
        <w:tc>
          <w:tcPr>
            <w:tcW w:w="3005" w:type="dxa"/>
          </w:tcPr>
          <w:p w14:paraId="55A40053" w14:textId="77777777" w:rsidR="004629E3" w:rsidRPr="00552A22" w:rsidRDefault="004629E3" w:rsidP="004629E3">
            <w:pPr>
              <w:autoSpaceDE w:val="0"/>
              <w:autoSpaceDN w:val="0"/>
              <w:adjustRightInd w:val="0"/>
              <w:jc w:val="both"/>
              <w:rPr>
                <w:rFonts w:ascii="Tahoma" w:hAnsi="Tahoma" w:cs="Tahoma"/>
                <w:sz w:val="24"/>
                <w:szCs w:val="24"/>
              </w:rPr>
            </w:pPr>
            <w:r w:rsidRPr="00552A22">
              <w:rPr>
                <w:rFonts w:ascii="Tahoma" w:hAnsi="Tahoma" w:cs="Tahoma"/>
                <w:sz w:val="24"/>
                <w:szCs w:val="24"/>
              </w:rPr>
              <w:t xml:space="preserve">Применимо для дополнительных выпусков Облигаций ЦХ, </w:t>
            </w:r>
            <w:r w:rsidRPr="00552A22">
              <w:rPr>
                <w:rFonts w:ascii="Tahoma" w:hAnsi="Tahoma" w:cs="Tahoma"/>
                <w:sz w:val="24"/>
                <w:szCs w:val="24"/>
              </w:rPr>
              <w:lastRenderedPageBreak/>
              <w:t>размещение которых началось после 01.01.2020</w:t>
            </w:r>
          </w:p>
          <w:p w14:paraId="0FAD4247" w14:textId="77777777" w:rsidR="004629E3" w:rsidRPr="00552A22" w:rsidRDefault="004629E3" w:rsidP="004629E3">
            <w:pPr>
              <w:autoSpaceDE w:val="0"/>
              <w:autoSpaceDN w:val="0"/>
              <w:adjustRightInd w:val="0"/>
              <w:jc w:val="both"/>
              <w:rPr>
                <w:rFonts w:ascii="Tahoma" w:eastAsia="Times New Roman" w:hAnsi="Tahoma" w:cs="Tahoma"/>
                <w:sz w:val="24"/>
                <w:szCs w:val="24"/>
              </w:rPr>
            </w:pPr>
          </w:p>
        </w:tc>
      </w:tr>
      <w:tr w:rsidR="004629E3" w:rsidRPr="00750CD9" w14:paraId="0319EE63" w14:textId="77777777" w:rsidTr="004629E3">
        <w:trPr>
          <w:trHeight w:val="290"/>
        </w:trPr>
        <w:tc>
          <w:tcPr>
            <w:tcW w:w="709" w:type="dxa"/>
          </w:tcPr>
          <w:p w14:paraId="60B19090" w14:textId="77777777" w:rsidR="004629E3" w:rsidRPr="004629E3" w:rsidRDefault="004629E3" w:rsidP="004629E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lastRenderedPageBreak/>
              <w:t>11</w:t>
            </w:r>
          </w:p>
        </w:tc>
        <w:tc>
          <w:tcPr>
            <w:tcW w:w="2977" w:type="dxa"/>
          </w:tcPr>
          <w:p w14:paraId="1703D8AE" w14:textId="77777777" w:rsidR="004629E3" w:rsidRPr="00552A22" w:rsidRDefault="004629E3" w:rsidP="004629E3">
            <w:pPr>
              <w:widowControl w:val="0"/>
              <w:spacing w:after="120"/>
              <w:rPr>
                <w:rFonts w:ascii="Tahoma" w:hAnsi="Tahoma" w:cs="Tahoma"/>
                <w:sz w:val="24"/>
                <w:szCs w:val="24"/>
              </w:rPr>
            </w:pPr>
            <w:r w:rsidRPr="00552A22">
              <w:rPr>
                <w:rFonts w:ascii="Tahoma" w:hAnsi="Tahoma" w:cs="Tahoma"/>
                <w:sz w:val="24"/>
                <w:szCs w:val="24"/>
              </w:rPr>
              <w:t>Сертификат дополнительного выпуска</w:t>
            </w:r>
          </w:p>
          <w:p w14:paraId="099C4210" w14:textId="77777777" w:rsidR="004629E3" w:rsidRPr="00552A22" w:rsidRDefault="004629E3" w:rsidP="004629E3">
            <w:pPr>
              <w:widowControl w:val="0"/>
              <w:spacing w:after="120"/>
              <w:rPr>
                <w:rFonts w:ascii="Tahoma" w:eastAsia="Times New Roman" w:hAnsi="Tahoma" w:cs="Tahoma"/>
                <w:sz w:val="24"/>
                <w:szCs w:val="24"/>
              </w:rPr>
            </w:pPr>
            <w:r w:rsidRPr="00552A22">
              <w:rPr>
                <w:rFonts w:ascii="Tahoma" w:hAnsi="Tahoma" w:cs="Tahoma"/>
                <w:sz w:val="24"/>
                <w:szCs w:val="24"/>
              </w:rPr>
              <w:t>(при размещении в рамках программы Облигаций)</w:t>
            </w:r>
          </w:p>
        </w:tc>
        <w:tc>
          <w:tcPr>
            <w:tcW w:w="1701" w:type="dxa"/>
          </w:tcPr>
          <w:p w14:paraId="4A9F11CA" w14:textId="77777777" w:rsidR="004629E3" w:rsidRPr="00552A22" w:rsidRDefault="004629E3" w:rsidP="004629E3">
            <w:pPr>
              <w:widowControl w:val="0"/>
              <w:spacing w:after="120" w:line="240" w:lineRule="auto"/>
              <w:ind w:left="34" w:hanging="34"/>
              <w:rPr>
                <w:rFonts w:ascii="Tahoma" w:eastAsia="Times New Roman" w:hAnsi="Tahoma" w:cs="Tahoma"/>
                <w:sz w:val="24"/>
                <w:szCs w:val="24"/>
              </w:rPr>
            </w:pPr>
            <w:r w:rsidRPr="00552A22">
              <w:rPr>
                <w:rFonts w:ascii="Tahoma" w:hAnsi="Tahoma" w:cs="Tahoma"/>
                <w:sz w:val="24"/>
                <w:szCs w:val="24"/>
              </w:rPr>
              <w:t>Оригинал</w:t>
            </w:r>
          </w:p>
        </w:tc>
        <w:tc>
          <w:tcPr>
            <w:tcW w:w="2127" w:type="dxa"/>
          </w:tcPr>
          <w:p w14:paraId="537A5224" w14:textId="77777777"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t>Не позднее 11:00</w:t>
            </w:r>
          </w:p>
          <w:p w14:paraId="16AE0E2A" w14:textId="77777777" w:rsidR="004629E3" w:rsidRPr="00552A22" w:rsidRDefault="004629E3" w:rsidP="004629E3">
            <w:pPr>
              <w:widowControl w:val="0"/>
              <w:spacing w:after="120"/>
              <w:ind w:left="-108" w:right="-164"/>
              <w:jc w:val="center"/>
              <w:rPr>
                <w:rFonts w:ascii="Tahoma" w:eastAsia="Times New Roman" w:hAnsi="Tahoma" w:cs="Tahoma"/>
                <w:sz w:val="24"/>
                <w:szCs w:val="24"/>
              </w:rPr>
            </w:pPr>
            <w:r w:rsidRPr="00552A22">
              <w:rPr>
                <w:rFonts w:ascii="Tahoma" w:hAnsi="Tahoma" w:cs="Tahoma"/>
                <w:sz w:val="24"/>
                <w:szCs w:val="24"/>
              </w:rPr>
              <w:t>(R-2)</w:t>
            </w:r>
          </w:p>
        </w:tc>
        <w:tc>
          <w:tcPr>
            <w:tcW w:w="3005" w:type="dxa"/>
          </w:tcPr>
          <w:p w14:paraId="2E6227FE" w14:textId="77777777" w:rsidR="004629E3" w:rsidRPr="00552A22" w:rsidRDefault="004629E3" w:rsidP="004629E3">
            <w:pPr>
              <w:autoSpaceDE w:val="0"/>
              <w:autoSpaceDN w:val="0"/>
              <w:adjustRightInd w:val="0"/>
              <w:jc w:val="both"/>
              <w:rPr>
                <w:rFonts w:ascii="Tahoma" w:hAnsi="Tahoma" w:cs="Tahoma"/>
                <w:sz w:val="24"/>
                <w:szCs w:val="24"/>
              </w:rPr>
            </w:pPr>
            <w:r w:rsidRPr="00552A22">
              <w:rPr>
                <w:rFonts w:ascii="Tahoma" w:hAnsi="Tahoma" w:cs="Tahoma"/>
                <w:sz w:val="24"/>
                <w:szCs w:val="24"/>
              </w:rPr>
              <w:t>Применимо для дополнительных выпусков Облигаций ЦХ, размещение которых началось после 01.01.2020</w:t>
            </w:r>
          </w:p>
          <w:p w14:paraId="06A500BC" w14:textId="77777777" w:rsidR="004629E3" w:rsidRPr="00552A22" w:rsidRDefault="004629E3" w:rsidP="004629E3">
            <w:pPr>
              <w:autoSpaceDE w:val="0"/>
              <w:autoSpaceDN w:val="0"/>
              <w:adjustRightInd w:val="0"/>
              <w:jc w:val="both"/>
              <w:rPr>
                <w:rFonts w:ascii="Tahoma" w:eastAsia="Times New Roman" w:hAnsi="Tahoma" w:cs="Tahoma"/>
                <w:sz w:val="24"/>
                <w:szCs w:val="24"/>
              </w:rPr>
            </w:pPr>
          </w:p>
        </w:tc>
      </w:tr>
      <w:tr w:rsidR="004629E3" w:rsidRPr="00750CD9" w14:paraId="7C6E80D6" w14:textId="77777777" w:rsidTr="00793D84">
        <w:trPr>
          <w:trHeight w:val="290"/>
        </w:trPr>
        <w:tc>
          <w:tcPr>
            <w:tcW w:w="709" w:type="dxa"/>
          </w:tcPr>
          <w:p w14:paraId="14DB0763" w14:textId="77777777" w:rsidR="004629E3" w:rsidRPr="00B3268E" w:rsidRDefault="004629E3" w:rsidP="004629E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rPr>
              <w:t>12</w:t>
            </w:r>
          </w:p>
        </w:tc>
        <w:tc>
          <w:tcPr>
            <w:tcW w:w="2977" w:type="dxa"/>
          </w:tcPr>
          <w:p w14:paraId="31B71605" w14:textId="77777777" w:rsidR="004629E3" w:rsidRPr="00750CD9" w:rsidRDefault="004629E3" w:rsidP="004629E3">
            <w:pPr>
              <w:widowControl w:val="0"/>
              <w:spacing w:after="120" w:line="240" w:lineRule="auto"/>
              <w:ind w:left="34"/>
              <w:rPr>
                <w:rFonts w:ascii="Tahoma" w:eastAsia="Times New Roman" w:hAnsi="Tahoma" w:cs="Tahoma"/>
                <w:sz w:val="24"/>
                <w:szCs w:val="24"/>
              </w:rPr>
            </w:pPr>
            <w:r w:rsidRPr="005654F3">
              <w:rPr>
                <w:rFonts w:ascii="Tahoma" w:eastAsia="Times New Roman" w:hAnsi="Tahoma" w:cs="Tahoma"/>
                <w:sz w:val="24"/>
                <w:szCs w:val="24"/>
              </w:rPr>
              <w:t>Уведомление о Представителе владельцев Облигаций</w:t>
            </w:r>
          </w:p>
          <w:p w14:paraId="57D47902" w14:textId="77777777" w:rsidR="004629E3" w:rsidRPr="005654F3" w:rsidRDefault="004629E3" w:rsidP="004629E3">
            <w:pPr>
              <w:widowControl w:val="0"/>
              <w:spacing w:after="120" w:line="240" w:lineRule="auto"/>
              <w:ind w:left="34"/>
              <w:rPr>
                <w:rFonts w:ascii="Tahoma" w:eastAsia="Times New Roman" w:hAnsi="Tahoma" w:cs="Tahoma"/>
                <w:sz w:val="24"/>
                <w:szCs w:val="24"/>
              </w:rPr>
            </w:pPr>
          </w:p>
        </w:tc>
        <w:tc>
          <w:tcPr>
            <w:tcW w:w="1701" w:type="dxa"/>
          </w:tcPr>
          <w:p w14:paraId="0D332E9A" w14:textId="77777777" w:rsidR="004629E3" w:rsidRPr="00750CD9" w:rsidRDefault="004629E3" w:rsidP="004629E3">
            <w:pPr>
              <w:widowControl w:val="0"/>
              <w:spacing w:after="120" w:line="240" w:lineRule="auto"/>
              <w:ind w:left="34" w:hanging="34"/>
              <w:jc w:val="center"/>
              <w:rPr>
                <w:rFonts w:ascii="Tahoma" w:eastAsia="Times New Roman" w:hAnsi="Tahoma" w:cs="Tahoma"/>
                <w:sz w:val="24"/>
                <w:szCs w:val="24"/>
                <w:lang w:val="en-US"/>
              </w:rPr>
            </w:pPr>
            <w:r w:rsidRPr="005654F3">
              <w:rPr>
                <w:rFonts w:ascii="Tahoma" w:eastAsia="Times New Roman" w:hAnsi="Tahoma" w:cs="Tahoma"/>
                <w:sz w:val="24"/>
                <w:szCs w:val="24"/>
              </w:rPr>
              <w:t>Оригинал</w:t>
            </w:r>
          </w:p>
        </w:tc>
        <w:tc>
          <w:tcPr>
            <w:tcW w:w="2127" w:type="dxa"/>
          </w:tcPr>
          <w:p w14:paraId="7F8F7A7F" w14:textId="77777777" w:rsidR="004629E3" w:rsidRPr="00750CD9" w:rsidRDefault="004629E3" w:rsidP="004629E3">
            <w:pPr>
              <w:widowControl w:val="0"/>
              <w:spacing w:after="120" w:line="240" w:lineRule="auto"/>
              <w:ind w:left="-108" w:right="-164"/>
              <w:jc w:val="center"/>
              <w:rPr>
                <w:rFonts w:ascii="Tahoma" w:eastAsia="Times New Roman" w:hAnsi="Tahoma" w:cs="Tahoma"/>
                <w:sz w:val="24"/>
                <w:szCs w:val="24"/>
                <w:lang w:val="en-US"/>
              </w:rPr>
            </w:pPr>
            <w:r w:rsidRPr="005654F3">
              <w:rPr>
                <w:rFonts w:ascii="Tahoma" w:eastAsia="Times New Roman" w:hAnsi="Tahoma" w:cs="Tahoma"/>
                <w:sz w:val="24"/>
                <w:szCs w:val="24"/>
              </w:rPr>
              <w:t>Не</w:t>
            </w:r>
            <w:r w:rsidRPr="00750CD9">
              <w:rPr>
                <w:rFonts w:ascii="Tahoma" w:eastAsia="Times New Roman" w:hAnsi="Tahoma" w:cs="Tahoma"/>
                <w:sz w:val="24"/>
                <w:szCs w:val="24"/>
                <w:lang w:val="en-US"/>
              </w:rPr>
              <w:t xml:space="preserve"> </w:t>
            </w:r>
            <w:r w:rsidRPr="005654F3">
              <w:rPr>
                <w:rFonts w:ascii="Tahoma" w:eastAsia="Times New Roman" w:hAnsi="Tahoma" w:cs="Tahoma"/>
                <w:sz w:val="24"/>
                <w:szCs w:val="24"/>
              </w:rPr>
              <w:t>позднее</w:t>
            </w:r>
            <w:r w:rsidRPr="00750CD9">
              <w:rPr>
                <w:rFonts w:ascii="Tahoma" w:eastAsia="Times New Roman" w:hAnsi="Tahoma" w:cs="Tahoma"/>
                <w:sz w:val="24"/>
                <w:szCs w:val="24"/>
                <w:lang w:val="en-US"/>
              </w:rPr>
              <w:t xml:space="preserve"> 11:00 </w:t>
            </w:r>
          </w:p>
          <w:p w14:paraId="3E5B4EF3" w14:textId="77777777" w:rsidR="004629E3" w:rsidRPr="00750CD9" w:rsidRDefault="004629E3" w:rsidP="004629E3">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5" w:type="dxa"/>
          </w:tcPr>
          <w:p w14:paraId="4FF0A102" w14:textId="77777777" w:rsidR="004629E3" w:rsidRPr="00AB73F1" w:rsidRDefault="004629E3" w:rsidP="004629E3">
            <w:pPr>
              <w:autoSpaceDE w:val="0"/>
              <w:autoSpaceDN w:val="0"/>
              <w:adjustRightInd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Применимо в случаях, предусмотренных законодательством Российской Федерации, когда Эмитент до </w:t>
            </w:r>
            <w:r>
              <w:rPr>
                <w:rFonts w:ascii="Tahoma" w:eastAsia="Times New Roman" w:hAnsi="Tahoma" w:cs="Tahoma"/>
                <w:sz w:val="24"/>
                <w:szCs w:val="24"/>
              </w:rPr>
              <w:t xml:space="preserve">даты </w:t>
            </w:r>
            <w:r w:rsidRPr="005654F3">
              <w:rPr>
                <w:rFonts w:ascii="Tahoma" w:eastAsia="Times New Roman" w:hAnsi="Tahoma" w:cs="Tahoma"/>
                <w:sz w:val="24"/>
                <w:szCs w:val="24"/>
              </w:rPr>
              <w:t>начала размещения Облигаций обязан определить Представителя владельцев облигаций.</w:t>
            </w:r>
          </w:p>
          <w:p w14:paraId="5D5DB6AC" w14:textId="77777777" w:rsidR="004629E3" w:rsidRPr="00AB73F1" w:rsidRDefault="004629E3" w:rsidP="004629E3">
            <w:pPr>
              <w:autoSpaceDE w:val="0"/>
              <w:autoSpaceDN w:val="0"/>
              <w:adjustRightInd w:val="0"/>
              <w:spacing w:after="120" w:line="240" w:lineRule="auto"/>
              <w:jc w:val="both"/>
              <w:rPr>
                <w:rFonts w:ascii="Tahoma" w:eastAsia="Times New Roman" w:hAnsi="Tahoma" w:cs="Tahoma"/>
                <w:sz w:val="24"/>
                <w:szCs w:val="24"/>
              </w:rPr>
            </w:pPr>
          </w:p>
          <w:p w14:paraId="6F35C25E" w14:textId="77777777" w:rsidR="004629E3" w:rsidRPr="00AB73F1" w:rsidRDefault="004629E3" w:rsidP="004629E3">
            <w:pPr>
              <w:autoSpaceDE w:val="0"/>
              <w:autoSpaceDN w:val="0"/>
              <w:adjustRightInd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Предоставляется в случае внесения изменений в Решение о выпуске Облигаций в части сведений о Представителе владельцев Облигаций, в том числе при определении Эмитентом нового Представителя владельцев Облигаций в соответствии с законодательством Российской Федерации.</w:t>
            </w:r>
          </w:p>
        </w:tc>
      </w:tr>
      <w:tr w:rsidR="004629E3" w:rsidRPr="00750CD9" w14:paraId="4DB50A53" w14:textId="77777777" w:rsidTr="00793D84">
        <w:trPr>
          <w:trHeight w:val="290"/>
        </w:trPr>
        <w:tc>
          <w:tcPr>
            <w:tcW w:w="709" w:type="dxa"/>
          </w:tcPr>
          <w:p w14:paraId="36519923" w14:textId="77777777" w:rsidR="004629E3" w:rsidRPr="00B3268E" w:rsidRDefault="004629E3" w:rsidP="004629E3">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rPr>
              <w:t>13</w:t>
            </w:r>
          </w:p>
        </w:tc>
        <w:tc>
          <w:tcPr>
            <w:tcW w:w="2977" w:type="dxa"/>
          </w:tcPr>
          <w:p w14:paraId="736CB63E" w14:textId="77777777" w:rsidR="004629E3" w:rsidRPr="00750CD9" w:rsidRDefault="004629E3" w:rsidP="004629E3">
            <w:pPr>
              <w:widowControl w:val="0"/>
              <w:spacing w:after="120" w:line="240" w:lineRule="auto"/>
              <w:ind w:left="34"/>
              <w:rPr>
                <w:rFonts w:ascii="Tahoma" w:eastAsia="Times New Roman" w:hAnsi="Tahoma" w:cs="Tahoma"/>
                <w:sz w:val="24"/>
                <w:szCs w:val="24"/>
              </w:rPr>
            </w:pPr>
            <w:r w:rsidRPr="005654F3">
              <w:rPr>
                <w:rFonts w:ascii="Tahoma" w:eastAsia="Times New Roman" w:hAnsi="Tahoma" w:cs="Tahoma"/>
                <w:sz w:val="24"/>
                <w:szCs w:val="24"/>
              </w:rPr>
              <w:t xml:space="preserve">Уведомление о содержании решения уполномоченного органа Эмитента о выпуске структурных Облигаций  </w:t>
            </w:r>
          </w:p>
        </w:tc>
        <w:tc>
          <w:tcPr>
            <w:tcW w:w="1701" w:type="dxa"/>
          </w:tcPr>
          <w:p w14:paraId="2C986342" w14:textId="77777777" w:rsidR="004629E3" w:rsidRDefault="004629E3" w:rsidP="004629E3">
            <w:pPr>
              <w:widowControl w:val="0"/>
              <w:spacing w:after="120" w:line="240" w:lineRule="auto"/>
              <w:ind w:left="34" w:hanging="34"/>
              <w:jc w:val="center"/>
              <w:rPr>
                <w:rFonts w:ascii="Tahoma" w:eastAsia="Times New Roman" w:hAnsi="Tahoma" w:cs="Tahoma"/>
                <w:sz w:val="24"/>
                <w:szCs w:val="24"/>
              </w:rPr>
            </w:pPr>
            <w:r w:rsidRPr="005654F3">
              <w:rPr>
                <w:rFonts w:ascii="Tahoma" w:eastAsia="Times New Roman" w:hAnsi="Tahoma" w:cs="Tahoma"/>
                <w:sz w:val="24"/>
                <w:szCs w:val="24"/>
              </w:rPr>
              <w:t>Копия</w:t>
            </w:r>
            <w:r w:rsidRPr="00835035">
              <w:rPr>
                <w:rFonts w:ascii="Tahoma" w:eastAsia="Times New Roman" w:hAnsi="Tahoma" w:cs="Tahoma"/>
                <w:sz w:val="24"/>
                <w:szCs w:val="24"/>
              </w:rPr>
              <w:t xml:space="preserve">, </w:t>
            </w:r>
            <w:r w:rsidRPr="005654F3">
              <w:rPr>
                <w:rFonts w:ascii="Tahoma" w:eastAsia="Times New Roman" w:hAnsi="Tahoma" w:cs="Tahoma"/>
                <w:sz w:val="24"/>
                <w:szCs w:val="24"/>
              </w:rPr>
              <w:t>заверенная</w:t>
            </w:r>
            <w:r w:rsidRPr="00835035">
              <w:rPr>
                <w:rFonts w:ascii="Tahoma" w:eastAsia="Times New Roman" w:hAnsi="Tahoma" w:cs="Tahoma"/>
                <w:sz w:val="24"/>
                <w:szCs w:val="24"/>
              </w:rPr>
              <w:t xml:space="preserve"> </w:t>
            </w:r>
            <w:r w:rsidRPr="005654F3">
              <w:rPr>
                <w:rFonts w:ascii="Tahoma" w:eastAsia="Times New Roman" w:hAnsi="Tahoma" w:cs="Tahoma"/>
                <w:sz w:val="24"/>
                <w:szCs w:val="24"/>
              </w:rPr>
              <w:t>Эмитентом</w:t>
            </w:r>
          </w:p>
          <w:p w14:paraId="6D24A2D5" w14:textId="77777777" w:rsidR="004629E3" w:rsidRPr="00D55408" w:rsidRDefault="004629E3" w:rsidP="004629E3">
            <w:pPr>
              <w:widowControl w:val="0"/>
              <w:spacing w:after="120"/>
              <w:jc w:val="center"/>
              <w:rPr>
                <w:rFonts w:ascii="Tahoma" w:hAnsi="Tahoma" w:cs="Tahoma"/>
              </w:rPr>
            </w:pPr>
            <w:r w:rsidRPr="00D55408">
              <w:rPr>
                <w:rFonts w:ascii="Tahoma" w:hAnsi="Tahoma" w:cs="Tahoma"/>
              </w:rPr>
              <w:t xml:space="preserve">(в том числе в виде электронного </w:t>
            </w:r>
            <w:r w:rsidRPr="00D55408">
              <w:rPr>
                <w:rFonts w:ascii="Tahoma" w:hAnsi="Tahoma" w:cs="Tahoma"/>
              </w:rPr>
              <w:lastRenderedPageBreak/>
              <w:t>документа)</w:t>
            </w:r>
          </w:p>
          <w:p w14:paraId="3187A6A3" w14:textId="77777777" w:rsidR="004629E3" w:rsidRPr="00684A5A" w:rsidRDefault="004629E3" w:rsidP="004629E3">
            <w:pPr>
              <w:widowControl w:val="0"/>
              <w:spacing w:after="120" w:line="240" w:lineRule="auto"/>
              <w:ind w:left="34" w:hanging="34"/>
              <w:jc w:val="center"/>
              <w:rPr>
                <w:rFonts w:ascii="Tahoma" w:eastAsia="Times New Roman" w:hAnsi="Tahoma" w:cs="Tahoma"/>
                <w:sz w:val="24"/>
                <w:szCs w:val="24"/>
              </w:rPr>
            </w:pPr>
          </w:p>
        </w:tc>
        <w:tc>
          <w:tcPr>
            <w:tcW w:w="2127" w:type="dxa"/>
          </w:tcPr>
          <w:p w14:paraId="3C108C5D" w14:textId="77777777" w:rsidR="004629E3" w:rsidRPr="00750CD9" w:rsidRDefault="004629E3" w:rsidP="004629E3">
            <w:pPr>
              <w:widowControl w:val="0"/>
              <w:spacing w:after="120" w:line="240" w:lineRule="auto"/>
              <w:ind w:left="-108" w:right="-164"/>
              <w:jc w:val="center"/>
              <w:rPr>
                <w:rFonts w:ascii="Tahoma" w:eastAsia="Times New Roman" w:hAnsi="Tahoma" w:cs="Tahoma"/>
                <w:sz w:val="24"/>
                <w:szCs w:val="24"/>
                <w:lang w:val="en-US"/>
              </w:rPr>
            </w:pPr>
            <w:r w:rsidRPr="005654F3">
              <w:rPr>
                <w:rFonts w:ascii="Tahoma" w:eastAsia="Times New Roman" w:hAnsi="Tahoma" w:cs="Tahoma"/>
                <w:sz w:val="24"/>
                <w:szCs w:val="24"/>
              </w:rPr>
              <w:lastRenderedPageBreak/>
              <w:t>Не</w:t>
            </w:r>
            <w:r w:rsidRPr="00750CD9">
              <w:rPr>
                <w:rFonts w:ascii="Tahoma" w:eastAsia="Times New Roman" w:hAnsi="Tahoma" w:cs="Tahoma"/>
                <w:sz w:val="24"/>
                <w:szCs w:val="24"/>
                <w:lang w:val="en-US"/>
              </w:rPr>
              <w:t xml:space="preserve"> </w:t>
            </w:r>
            <w:r w:rsidRPr="005654F3">
              <w:rPr>
                <w:rFonts w:ascii="Tahoma" w:eastAsia="Times New Roman" w:hAnsi="Tahoma" w:cs="Tahoma"/>
                <w:sz w:val="24"/>
                <w:szCs w:val="24"/>
              </w:rPr>
              <w:t>позднее</w:t>
            </w:r>
            <w:r w:rsidRPr="00750CD9">
              <w:rPr>
                <w:rFonts w:ascii="Tahoma" w:eastAsia="Times New Roman" w:hAnsi="Tahoma" w:cs="Tahoma"/>
                <w:sz w:val="24"/>
                <w:szCs w:val="24"/>
                <w:lang w:val="en-US"/>
              </w:rPr>
              <w:t xml:space="preserve"> 11:00 </w:t>
            </w:r>
          </w:p>
          <w:p w14:paraId="61E59AC2" w14:textId="77777777" w:rsidR="004629E3" w:rsidRPr="00750CD9" w:rsidRDefault="004629E3" w:rsidP="004629E3">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5" w:type="dxa"/>
          </w:tcPr>
          <w:p w14:paraId="406EEF8D" w14:textId="77777777" w:rsidR="004629E3" w:rsidRPr="005654F3" w:rsidRDefault="004629E3" w:rsidP="004629E3">
            <w:pPr>
              <w:widowControl w:val="0"/>
              <w:spacing w:after="120" w:line="240" w:lineRule="auto"/>
              <w:ind w:left="35"/>
              <w:jc w:val="both"/>
              <w:rPr>
                <w:rFonts w:ascii="Tahoma" w:eastAsia="Times New Roman" w:hAnsi="Tahoma" w:cs="Tahoma"/>
                <w:sz w:val="24"/>
                <w:szCs w:val="24"/>
              </w:rPr>
            </w:pPr>
            <w:r w:rsidRPr="005654F3">
              <w:rPr>
                <w:rFonts w:ascii="Tahoma" w:eastAsia="Times New Roman" w:hAnsi="Tahoma" w:cs="Tahoma"/>
                <w:sz w:val="24"/>
                <w:szCs w:val="24"/>
              </w:rPr>
              <w:t xml:space="preserve">Применимо в случаях, предусмотренных законодательством Российской Федерации, когда Эмитент до </w:t>
            </w:r>
            <w:r>
              <w:rPr>
                <w:rFonts w:ascii="Tahoma" w:eastAsia="Times New Roman" w:hAnsi="Tahoma" w:cs="Tahoma"/>
                <w:sz w:val="24"/>
                <w:szCs w:val="24"/>
              </w:rPr>
              <w:t xml:space="preserve">даты </w:t>
            </w:r>
            <w:r w:rsidRPr="005654F3">
              <w:rPr>
                <w:rFonts w:ascii="Tahoma" w:eastAsia="Times New Roman" w:hAnsi="Tahoma" w:cs="Tahoma"/>
                <w:sz w:val="24"/>
                <w:szCs w:val="24"/>
              </w:rPr>
              <w:t xml:space="preserve">начала размещения структурных Облигаций </w:t>
            </w:r>
            <w:r w:rsidRPr="005654F3">
              <w:rPr>
                <w:rFonts w:ascii="Tahoma" w:eastAsia="Times New Roman" w:hAnsi="Tahoma" w:cs="Tahoma"/>
                <w:sz w:val="24"/>
                <w:szCs w:val="24"/>
              </w:rPr>
              <w:lastRenderedPageBreak/>
              <w:t>должен определить соответствующие значения.</w:t>
            </w:r>
          </w:p>
          <w:p w14:paraId="7AE8BD59" w14:textId="77777777" w:rsidR="004629E3" w:rsidRPr="005654F3" w:rsidRDefault="004629E3" w:rsidP="004629E3">
            <w:pPr>
              <w:widowControl w:val="0"/>
              <w:spacing w:after="120" w:line="240" w:lineRule="auto"/>
              <w:ind w:left="35"/>
              <w:jc w:val="both"/>
              <w:rPr>
                <w:rFonts w:ascii="Tahoma" w:eastAsia="Times New Roman" w:hAnsi="Tahoma" w:cs="Tahoma"/>
                <w:sz w:val="24"/>
                <w:szCs w:val="24"/>
              </w:rPr>
            </w:pPr>
            <w:r w:rsidRPr="005654F3">
              <w:rPr>
                <w:rFonts w:ascii="Tahoma" w:eastAsia="Times New Roman" w:hAnsi="Tahoma" w:cs="Tahoma"/>
                <w:sz w:val="24"/>
                <w:szCs w:val="24"/>
              </w:rPr>
              <w:t xml:space="preserve">Документ должен содержать отметку, подтверждающую факт его представления в уполномоченный орган. </w:t>
            </w:r>
          </w:p>
        </w:tc>
      </w:tr>
      <w:tr w:rsidR="004629E3" w:rsidRPr="00750CD9" w14:paraId="3CB328AD" w14:textId="77777777" w:rsidTr="00793D84">
        <w:trPr>
          <w:trHeight w:val="290"/>
        </w:trPr>
        <w:tc>
          <w:tcPr>
            <w:tcW w:w="709" w:type="dxa"/>
          </w:tcPr>
          <w:p w14:paraId="3559E9E5" w14:textId="77777777" w:rsidR="004629E3" w:rsidRDefault="004629E3" w:rsidP="004629E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lastRenderedPageBreak/>
              <w:t>14</w:t>
            </w:r>
          </w:p>
        </w:tc>
        <w:tc>
          <w:tcPr>
            <w:tcW w:w="2977" w:type="dxa"/>
          </w:tcPr>
          <w:p w14:paraId="556EC491" w14:textId="21ABBC82" w:rsidR="004629E3" w:rsidRPr="008521C5" w:rsidRDefault="004629E3" w:rsidP="004629E3">
            <w:pPr>
              <w:widowControl w:val="0"/>
              <w:spacing w:after="120"/>
              <w:jc w:val="both"/>
              <w:rPr>
                <w:rFonts w:ascii="Tahoma" w:eastAsia="Times New Roman" w:hAnsi="Tahoma" w:cs="Tahoma"/>
                <w:sz w:val="24"/>
                <w:szCs w:val="24"/>
              </w:rPr>
            </w:pPr>
            <w:r w:rsidRPr="008521C5">
              <w:rPr>
                <w:rFonts w:ascii="Tahoma" w:eastAsia="Times New Roman" w:hAnsi="Tahoma" w:cs="Tahoma"/>
                <w:sz w:val="24"/>
                <w:szCs w:val="24"/>
              </w:rPr>
              <w:t xml:space="preserve">Уведомление Эмитента о выпуске Облигаций   </w:t>
            </w:r>
          </w:p>
          <w:p w14:paraId="1577C85E" w14:textId="77777777" w:rsidR="004629E3" w:rsidRPr="008521C5" w:rsidRDefault="004629E3" w:rsidP="004629E3">
            <w:pPr>
              <w:rPr>
                <w:rFonts w:ascii="Tahoma" w:eastAsia="Times New Roman" w:hAnsi="Tahoma" w:cs="Tahoma"/>
                <w:sz w:val="24"/>
                <w:szCs w:val="24"/>
              </w:rPr>
            </w:pPr>
          </w:p>
          <w:p w14:paraId="2F4E81E3" w14:textId="77777777" w:rsidR="004629E3" w:rsidRPr="005654F3" w:rsidRDefault="004629E3" w:rsidP="004629E3">
            <w:pPr>
              <w:widowControl w:val="0"/>
              <w:spacing w:after="120" w:line="240" w:lineRule="auto"/>
              <w:ind w:left="34"/>
              <w:rPr>
                <w:rFonts w:ascii="Tahoma" w:eastAsia="Times New Roman" w:hAnsi="Tahoma" w:cs="Tahoma"/>
                <w:sz w:val="24"/>
                <w:szCs w:val="24"/>
              </w:rPr>
            </w:pPr>
          </w:p>
        </w:tc>
        <w:tc>
          <w:tcPr>
            <w:tcW w:w="1701" w:type="dxa"/>
          </w:tcPr>
          <w:p w14:paraId="71D99CBB" w14:textId="77777777" w:rsidR="004629E3" w:rsidRPr="00BC756A" w:rsidRDefault="004629E3" w:rsidP="004629E3">
            <w:pPr>
              <w:widowControl w:val="0"/>
              <w:spacing w:after="120" w:line="240" w:lineRule="auto"/>
              <w:ind w:left="34" w:hanging="34"/>
              <w:jc w:val="center"/>
              <w:rPr>
                <w:rFonts w:ascii="Tahoma" w:eastAsia="Times New Roman" w:hAnsi="Tahoma" w:cs="Tahoma"/>
                <w:sz w:val="24"/>
                <w:szCs w:val="24"/>
              </w:rPr>
            </w:pPr>
            <w:r w:rsidRPr="00BC756A">
              <w:rPr>
                <w:rFonts w:ascii="Tahoma" w:eastAsia="Times New Roman" w:hAnsi="Tahoma" w:cs="Tahoma"/>
                <w:sz w:val="24"/>
                <w:szCs w:val="24"/>
              </w:rPr>
              <w:t>Оригинал</w:t>
            </w:r>
          </w:p>
          <w:p w14:paraId="445EA5C6" w14:textId="77777777" w:rsidR="004629E3" w:rsidRPr="00BC756A" w:rsidRDefault="004629E3" w:rsidP="004629E3">
            <w:pPr>
              <w:widowControl w:val="0"/>
              <w:spacing w:after="120"/>
              <w:jc w:val="center"/>
              <w:rPr>
                <w:rFonts w:ascii="Tahoma" w:hAnsi="Tahoma" w:cs="Tahoma"/>
                <w:sz w:val="24"/>
                <w:szCs w:val="24"/>
              </w:rPr>
            </w:pPr>
            <w:r w:rsidRPr="00BC756A">
              <w:rPr>
                <w:rFonts w:ascii="Tahoma" w:hAnsi="Tahoma" w:cs="Tahoma"/>
                <w:sz w:val="24"/>
                <w:szCs w:val="24"/>
              </w:rPr>
              <w:t>(в том числе в виде электронного документа)</w:t>
            </w:r>
          </w:p>
          <w:p w14:paraId="7E0A6FDF" w14:textId="77777777" w:rsidR="004629E3" w:rsidRPr="00BC756A" w:rsidRDefault="004629E3" w:rsidP="004629E3">
            <w:pPr>
              <w:widowControl w:val="0"/>
              <w:spacing w:after="120" w:line="240" w:lineRule="auto"/>
              <w:ind w:left="34" w:hanging="34"/>
              <w:jc w:val="center"/>
              <w:rPr>
                <w:rFonts w:ascii="Tahoma" w:eastAsia="Times New Roman" w:hAnsi="Tahoma" w:cs="Tahoma"/>
                <w:sz w:val="24"/>
                <w:szCs w:val="24"/>
              </w:rPr>
            </w:pPr>
          </w:p>
        </w:tc>
        <w:tc>
          <w:tcPr>
            <w:tcW w:w="2127" w:type="dxa"/>
          </w:tcPr>
          <w:p w14:paraId="7172C122" w14:textId="77777777" w:rsidR="004629E3" w:rsidRPr="00BC756A" w:rsidRDefault="004629E3" w:rsidP="004629E3">
            <w:pPr>
              <w:widowControl w:val="0"/>
              <w:spacing w:after="120"/>
              <w:ind w:left="709" w:hanging="709"/>
              <w:jc w:val="center"/>
              <w:rPr>
                <w:rFonts w:ascii="Tahoma" w:eastAsia="Times New Roman" w:hAnsi="Tahoma" w:cs="Tahoma"/>
                <w:sz w:val="24"/>
                <w:szCs w:val="24"/>
              </w:rPr>
            </w:pPr>
            <w:r w:rsidRPr="00BC756A">
              <w:rPr>
                <w:rFonts w:ascii="Tahoma" w:eastAsia="Times New Roman" w:hAnsi="Tahoma" w:cs="Tahoma"/>
                <w:sz w:val="24"/>
                <w:szCs w:val="24"/>
              </w:rPr>
              <w:t xml:space="preserve">Не позднее </w:t>
            </w:r>
          </w:p>
          <w:p w14:paraId="5A6830C2" w14:textId="77777777" w:rsidR="004629E3" w:rsidRPr="00BC756A" w:rsidRDefault="004629E3" w:rsidP="004629E3">
            <w:pPr>
              <w:widowControl w:val="0"/>
              <w:spacing w:after="120" w:line="240" w:lineRule="auto"/>
              <w:ind w:left="-108" w:right="-164"/>
              <w:jc w:val="center"/>
              <w:rPr>
                <w:rFonts w:ascii="Tahoma" w:eastAsia="Times New Roman" w:hAnsi="Tahoma" w:cs="Tahoma"/>
                <w:sz w:val="24"/>
                <w:szCs w:val="24"/>
              </w:rPr>
            </w:pPr>
            <w:r w:rsidRPr="00BC756A">
              <w:rPr>
                <w:rFonts w:ascii="Tahoma" w:eastAsia="Times New Roman" w:hAnsi="Tahoma" w:cs="Tahoma"/>
                <w:sz w:val="24"/>
                <w:szCs w:val="24"/>
              </w:rPr>
              <w:t>(R-1)</w:t>
            </w:r>
          </w:p>
        </w:tc>
        <w:tc>
          <w:tcPr>
            <w:tcW w:w="3005" w:type="dxa"/>
          </w:tcPr>
          <w:p w14:paraId="6A23629B" w14:textId="77777777" w:rsidR="00EE6E05" w:rsidRPr="00BC756A" w:rsidRDefault="00CB5741" w:rsidP="009C71C8">
            <w:pPr>
              <w:widowControl w:val="0"/>
              <w:spacing w:after="120"/>
              <w:jc w:val="both"/>
              <w:rPr>
                <w:rFonts w:ascii="Tahoma" w:eastAsia="Times New Roman" w:hAnsi="Tahoma" w:cs="Tahoma"/>
                <w:sz w:val="24"/>
                <w:szCs w:val="24"/>
              </w:rPr>
            </w:pPr>
            <w:r w:rsidRPr="00BC756A">
              <w:rPr>
                <w:rFonts w:ascii="Tahoma" w:eastAsia="Times New Roman" w:hAnsi="Tahoma" w:cs="Tahoma"/>
                <w:sz w:val="24"/>
                <w:szCs w:val="24"/>
              </w:rPr>
              <w:t xml:space="preserve">Предоставляется эмитентом Облигаций, выплаты по которым связаны с финансовыми инструментами США </w:t>
            </w:r>
            <w:proofErr w:type="gramStart"/>
            <w:r w:rsidRPr="00BC756A">
              <w:rPr>
                <w:rFonts w:ascii="Tahoma" w:eastAsia="Times New Roman" w:hAnsi="Tahoma" w:cs="Tahoma"/>
                <w:sz w:val="24"/>
                <w:szCs w:val="24"/>
              </w:rPr>
              <w:t xml:space="preserve">   (</w:t>
            </w:r>
            <w:proofErr w:type="gramEnd"/>
            <w:r w:rsidRPr="00BC756A">
              <w:rPr>
                <w:rFonts w:ascii="Tahoma" w:eastAsia="Times New Roman" w:hAnsi="Tahoma" w:cs="Tahoma"/>
                <w:sz w:val="24"/>
                <w:szCs w:val="24"/>
              </w:rPr>
              <w:t>за исключением Эмитентов Облигаций, Условия которых содержат прямое указание на то, что выпуск Облигаций подпадает под действие Раздела 871(m) Налогового кодекса США и требуемую информацию либо прямое указание на то, что выпуск Облигаций не подпадает под действие Раздела 871(m) Налогового кодекса США).</w:t>
            </w:r>
          </w:p>
          <w:p w14:paraId="6A8AD63B" w14:textId="77777777" w:rsidR="004629E3" w:rsidRPr="00167063" w:rsidRDefault="004629E3" w:rsidP="004629E3">
            <w:pPr>
              <w:widowControl w:val="0"/>
              <w:spacing w:after="120"/>
              <w:ind w:left="35"/>
              <w:jc w:val="both"/>
              <w:rPr>
                <w:rFonts w:ascii="Tahoma" w:eastAsia="Times New Roman" w:hAnsi="Tahoma" w:cs="Tahoma"/>
                <w:sz w:val="24"/>
                <w:szCs w:val="24"/>
              </w:rPr>
            </w:pPr>
            <w:r w:rsidRPr="008521C5">
              <w:rPr>
                <w:rFonts w:ascii="Tahoma" w:eastAsia="Times New Roman" w:hAnsi="Tahoma" w:cs="Tahoma"/>
                <w:sz w:val="24"/>
                <w:szCs w:val="24"/>
              </w:rPr>
              <w:t xml:space="preserve">Документ должен </w:t>
            </w:r>
            <w:r w:rsidRPr="00167063">
              <w:rPr>
                <w:rFonts w:ascii="Tahoma" w:eastAsia="Times New Roman" w:hAnsi="Tahoma" w:cs="Tahoma"/>
                <w:sz w:val="24"/>
                <w:szCs w:val="24"/>
              </w:rPr>
              <w:t>содержать:</w:t>
            </w:r>
          </w:p>
          <w:p w14:paraId="6B499449" w14:textId="77777777" w:rsidR="00267234" w:rsidRPr="00167063" w:rsidRDefault="00CB5741">
            <w:pPr>
              <w:pStyle w:val="a4"/>
              <w:widowControl w:val="0"/>
              <w:numPr>
                <w:ilvl w:val="0"/>
                <w:numId w:val="104"/>
              </w:numPr>
              <w:spacing w:after="120"/>
              <w:jc w:val="both"/>
              <w:rPr>
                <w:rFonts w:ascii="Tahoma" w:hAnsi="Tahoma" w:cs="Tahoma"/>
              </w:rPr>
            </w:pPr>
            <w:r w:rsidRPr="00167063">
              <w:rPr>
                <w:rFonts w:ascii="Tahoma" w:hAnsi="Tahoma" w:cs="Tahoma"/>
              </w:rPr>
              <w:t>либо информацию</w:t>
            </w:r>
            <w:r w:rsidR="00EE6E05" w:rsidRPr="00167063">
              <w:rPr>
                <w:rFonts w:ascii="Tahoma" w:hAnsi="Tahoma" w:cs="Tahoma"/>
              </w:rPr>
              <w:t>:</w:t>
            </w:r>
          </w:p>
          <w:p w14:paraId="00CAA238" w14:textId="74D6E36A" w:rsidR="004629E3" w:rsidRPr="006E412B" w:rsidRDefault="004629E3" w:rsidP="004629E3">
            <w:pPr>
              <w:pStyle w:val="a4"/>
              <w:widowControl w:val="0"/>
              <w:numPr>
                <w:ilvl w:val="0"/>
                <w:numId w:val="60"/>
              </w:numPr>
              <w:spacing w:after="120"/>
              <w:ind w:left="317" w:hanging="284"/>
              <w:jc w:val="both"/>
              <w:rPr>
                <w:rFonts w:ascii="Tahoma" w:hAnsi="Tahoma" w:cs="Tahoma"/>
              </w:rPr>
            </w:pPr>
            <w:r w:rsidRPr="006E412B">
              <w:rPr>
                <w:rFonts w:ascii="Tahoma" w:hAnsi="Tahoma" w:cs="Tahoma"/>
              </w:rPr>
              <w:t xml:space="preserve">о параметре «дельта» для </w:t>
            </w:r>
            <w:r w:rsidR="005301BA" w:rsidRPr="006E412B">
              <w:rPr>
                <w:rFonts w:ascii="Tahoma" w:hAnsi="Tahoma" w:cs="Tahoma"/>
              </w:rPr>
              <w:t>выпуска Облигаций</w:t>
            </w:r>
            <w:r w:rsidRPr="006E412B">
              <w:rPr>
                <w:rFonts w:ascii="Tahoma" w:hAnsi="Tahoma" w:cs="Tahoma"/>
              </w:rPr>
              <w:t xml:space="preserve">; </w:t>
            </w:r>
          </w:p>
          <w:p w14:paraId="78BDEED2" w14:textId="2BF85394" w:rsidR="004629E3" w:rsidRPr="00DA38F6" w:rsidRDefault="004629E3" w:rsidP="004629E3">
            <w:pPr>
              <w:pStyle w:val="a4"/>
              <w:widowControl w:val="0"/>
              <w:numPr>
                <w:ilvl w:val="0"/>
                <w:numId w:val="60"/>
              </w:numPr>
              <w:spacing w:after="120"/>
              <w:ind w:left="317" w:hanging="284"/>
              <w:jc w:val="both"/>
              <w:rPr>
                <w:rFonts w:ascii="Tahoma" w:hAnsi="Tahoma" w:cs="Tahoma"/>
              </w:rPr>
            </w:pPr>
            <w:r w:rsidRPr="006E412B">
              <w:rPr>
                <w:rFonts w:ascii="Tahoma" w:hAnsi="Tahoma" w:cs="Tahoma"/>
              </w:rPr>
              <w:t xml:space="preserve">о наименовании лица, которое будет исполнять функции налогового агента по выплатам по </w:t>
            </w:r>
            <w:r w:rsidR="005301BA" w:rsidRPr="006E412B">
              <w:rPr>
                <w:rFonts w:ascii="Tahoma" w:hAnsi="Tahoma" w:cs="Tahoma"/>
              </w:rPr>
              <w:t>Облигациям и</w:t>
            </w:r>
            <w:r w:rsidRPr="006E412B">
              <w:rPr>
                <w:rFonts w:ascii="Tahoma" w:hAnsi="Tahoma" w:cs="Tahoma"/>
              </w:rPr>
              <w:t xml:space="preserve"> его QI-</w:t>
            </w:r>
            <w:r w:rsidRPr="006E412B">
              <w:rPr>
                <w:rFonts w:ascii="Tahoma" w:hAnsi="Tahoma" w:cs="Tahoma"/>
              </w:rPr>
              <w:lastRenderedPageBreak/>
              <w:t>EIN;</w:t>
            </w:r>
          </w:p>
          <w:p w14:paraId="297FDC23" w14:textId="77777777" w:rsidR="004629E3" w:rsidRPr="00167063" w:rsidRDefault="004629E3" w:rsidP="004629E3">
            <w:pPr>
              <w:pStyle w:val="a4"/>
              <w:widowControl w:val="0"/>
              <w:numPr>
                <w:ilvl w:val="0"/>
                <w:numId w:val="60"/>
              </w:numPr>
              <w:spacing w:after="120"/>
              <w:ind w:left="317" w:hanging="284"/>
              <w:jc w:val="both"/>
              <w:rPr>
                <w:rFonts w:ascii="Tahoma" w:hAnsi="Tahoma" w:cs="Tahoma"/>
              </w:rPr>
            </w:pPr>
            <w:r w:rsidRPr="006E412B">
              <w:rPr>
                <w:rFonts w:ascii="Tahoma" w:hAnsi="Tahoma" w:cs="Tahoma"/>
              </w:rPr>
              <w:t>о ключевых условиях/ барьерных и бонусных событиях/ об определенных базовых активах</w:t>
            </w:r>
            <w:r>
              <w:rPr>
                <w:rFonts w:ascii="Tahoma" w:hAnsi="Tahoma" w:cs="Tahoma"/>
              </w:rPr>
              <w:t xml:space="preserve"> </w:t>
            </w:r>
            <w:r w:rsidRPr="00E90CC7">
              <w:rPr>
                <w:rFonts w:ascii="Tahoma" w:hAnsi="Tahoma" w:cs="Tahoma"/>
              </w:rPr>
              <w:t>(</w:t>
            </w:r>
            <w:r w:rsidRPr="00167063">
              <w:rPr>
                <w:rFonts w:ascii="Tahoma" w:hAnsi="Tahoma" w:cs="Tahoma"/>
              </w:rPr>
              <w:t>указывается эмитентом структурных Облигаций)</w:t>
            </w:r>
            <w:r w:rsidR="00CB5741" w:rsidRPr="00167063">
              <w:rPr>
                <w:rFonts w:ascii="Tahoma" w:hAnsi="Tahoma" w:cs="Tahoma"/>
              </w:rPr>
              <w:t>;</w:t>
            </w:r>
          </w:p>
          <w:p w14:paraId="292CF4AC" w14:textId="77777777" w:rsidR="00267234" w:rsidRDefault="00EE6E05">
            <w:pPr>
              <w:pStyle w:val="a4"/>
              <w:widowControl w:val="0"/>
              <w:spacing w:after="120"/>
              <w:ind w:left="317"/>
              <w:jc w:val="both"/>
              <w:rPr>
                <w:rFonts w:ascii="Tahoma" w:hAnsi="Tahoma" w:cs="Tahoma"/>
              </w:rPr>
            </w:pPr>
            <w:r w:rsidRPr="00167063">
              <w:rPr>
                <w:rFonts w:ascii="Tahoma" w:hAnsi="Tahoma" w:cs="Tahoma"/>
              </w:rPr>
              <w:t>2</w:t>
            </w:r>
            <w:r w:rsidR="00CB5741" w:rsidRPr="00167063">
              <w:rPr>
                <w:rFonts w:ascii="Tahoma" w:hAnsi="Tahoma" w:cs="Tahoma"/>
              </w:rPr>
              <w:t>) либо информацию о неприменении к выплатам, которые связаны с финансовыми инструментами США, Раздела 871(m) Налогового кодекса США (с указанием причин неприменения).</w:t>
            </w:r>
          </w:p>
        </w:tc>
      </w:tr>
      <w:tr w:rsidR="004629E3" w:rsidRPr="005654F3" w14:paraId="13036099" w14:textId="77777777" w:rsidTr="00793D84">
        <w:trPr>
          <w:trHeight w:val="290"/>
        </w:trPr>
        <w:tc>
          <w:tcPr>
            <w:tcW w:w="709" w:type="dxa"/>
          </w:tcPr>
          <w:p w14:paraId="402C458C"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lastRenderedPageBreak/>
              <w:t>1</w:t>
            </w:r>
            <w:r>
              <w:rPr>
                <w:rFonts w:ascii="Tahoma" w:eastAsia="Times New Roman" w:hAnsi="Tahoma" w:cs="Tahoma"/>
                <w:sz w:val="24"/>
                <w:szCs w:val="24"/>
              </w:rPr>
              <w:t>5</w:t>
            </w:r>
          </w:p>
        </w:tc>
        <w:tc>
          <w:tcPr>
            <w:tcW w:w="2977" w:type="dxa"/>
          </w:tcPr>
          <w:p w14:paraId="7D74D762" w14:textId="77777777" w:rsidR="004629E3" w:rsidRPr="00750CD9" w:rsidRDefault="004629E3" w:rsidP="004629E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приеме и обслуживании выпуска Облигаций</w:t>
            </w:r>
          </w:p>
          <w:p w14:paraId="0677CE67" w14:textId="77777777" w:rsidR="004629E3" w:rsidRPr="00AB73F1" w:rsidRDefault="004629E3" w:rsidP="004629E3">
            <w:pPr>
              <w:widowControl w:val="0"/>
              <w:spacing w:after="120" w:line="240" w:lineRule="auto"/>
              <w:rPr>
                <w:rFonts w:ascii="Tahoma" w:eastAsia="Times New Roman" w:hAnsi="Tahoma" w:cs="Tahoma"/>
                <w:sz w:val="24"/>
                <w:szCs w:val="24"/>
              </w:rPr>
            </w:pPr>
            <w:r w:rsidRPr="00AB73F1">
              <w:rPr>
                <w:rFonts w:ascii="Tahoma" w:eastAsia="Times New Roman" w:hAnsi="Tahoma" w:cs="Tahoma"/>
                <w:sz w:val="24"/>
                <w:szCs w:val="24"/>
              </w:rPr>
              <w:t>(</w:t>
            </w:r>
            <w:r w:rsidRPr="005654F3">
              <w:rPr>
                <w:rFonts w:ascii="Tahoma" w:eastAsia="Times New Roman" w:hAnsi="Tahoma" w:cs="Tahoma"/>
                <w:sz w:val="24"/>
                <w:szCs w:val="24"/>
              </w:rPr>
              <w:t>при</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размещении</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без</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программы</w:t>
            </w:r>
            <w:r w:rsidRPr="00AB73F1">
              <w:rPr>
                <w:rFonts w:ascii="Tahoma" w:eastAsia="Times New Roman" w:hAnsi="Tahoma" w:cs="Tahoma"/>
                <w:sz w:val="24"/>
                <w:szCs w:val="24"/>
              </w:rPr>
              <w:t xml:space="preserve"> </w:t>
            </w:r>
            <w:r w:rsidRPr="005654F3">
              <w:rPr>
                <w:rFonts w:ascii="Tahoma" w:eastAsia="Times New Roman" w:hAnsi="Tahoma" w:cs="Tahoma"/>
                <w:sz w:val="24"/>
                <w:szCs w:val="24"/>
              </w:rPr>
              <w:t>Облигаций</w:t>
            </w:r>
            <w:r w:rsidRPr="00AB73F1">
              <w:rPr>
                <w:rFonts w:ascii="Tahoma" w:eastAsia="Times New Roman" w:hAnsi="Tahoma" w:cs="Tahoma"/>
                <w:sz w:val="24"/>
                <w:szCs w:val="24"/>
              </w:rPr>
              <w:t>)</w:t>
            </w:r>
          </w:p>
        </w:tc>
        <w:tc>
          <w:tcPr>
            <w:tcW w:w="1701" w:type="dxa"/>
            <w:vAlign w:val="center"/>
          </w:tcPr>
          <w:p w14:paraId="3D360C60" w14:textId="77777777" w:rsidR="004629E3" w:rsidRPr="00B162F8" w:rsidRDefault="004629E3" w:rsidP="004629E3">
            <w:pPr>
              <w:widowControl w:val="0"/>
              <w:spacing w:after="120" w:line="240" w:lineRule="auto"/>
              <w:ind w:left="-33" w:right="-108"/>
              <w:jc w:val="center"/>
              <w:rPr>
                <w:rFonts w:ascii="Tahoma" w:eastAsia="Times New Roman" w:hAnsi="Tahoma" w:cs="Tahoma"/>
                <w:sz w:val="24"/>
                <w:szCs w:val="24"/>
              </w:rPr>
            </w:pPr>
            <w:r w:rsidRPr="005654F3">
              <w:rPr>
                <w:rFonts w:ascii="Tahoma" w:eastAsia="Times New Roman" w:hAnsi="Tahoma" w:cs="Tahoma"/>
                <w:sz w:val="24"/>
                <w:szCs w:val="24"/>
              </w:rPr>
              <w:t xml:space="preserve">Форма </w:t>
            </w:r>
            <w:r w:rsidRPr="008521C5">
              <w:rPr>
                <w:rFonts w:ascii="Tahoma" w:eastAsia="Times New Roman" w:hAnsi="Tahoma" w:cs="Tahoma"/>
                <w:sz w:val="24"/>
                <w:szCs w:val="24"/>
              </w:rPr>
              <w:t>Z</w:t>
            </w:r>
            <w:r w:rsidRPr="005654F3">
              <w:rPr>
                <w:rFonts w:ascii="Tahoma" w:eastAsia="Times New Roman" w:hAnsi="Tahoma" w:cs="Tahoma"/>
                <w:sz w:val="24"/>
                <w:szCs w:val="24"/>
              </w:rPr>
              <w:t>1.1</w:t>
            </w:r>
            <w:r>
              <w:rPr>
                <w:rFonts w:ascii="Tahoma" w:eastAsia="Times New Roman" w:hAnsi="Tahoma" w:cs="Tahoma"/>
                <w:sz w:val="24"/>
                <w:szCs w:val="24"/>
              </w:rPr>
              <w:t xml:space="preserve"> </w:t>
            </w:r>
            <w:r w:rsidRPr="008521C5">
              <w:rPr>
                <w:rFonts w:ascii="Tahoma" w:eastAsia="Times New Roman" w:hAnsi="Tahoma" w:cs="Tahoma"/>
                <w:sz w:val="24"/>
                <w:szCs w:val="24"/>
              </w:rPr>
              <w:t>(Оригинал)</w:t>
            </w:r>
          </w:p>
        </w:tc>
        <w:tc>
          <w:tcPr>
            <w:tcW w:w="2127" w:type="dxa"/>
            <w:vAlign w:val="center"/>
          </w:tcPr>
          <w:p w14:paraId="5D85993D"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 xml:space="preserve">Не позднее </w:t>
            </w:r>
          </w:p>
          <w:p w14:paraId="6954953F"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 xml:space="preserve">(R-5) </w:t>
            </w:r>
          </w:p>
        </w:tc>
        <w:tc>
          <w:tcPr>
            <w:tcW w:w="3005" w:type="dxa"/>
            <w:vAlign w:val="center"/>
          </w:tcPr>
          <w:p w14:paraId="6CEE74CA" w14:textId="77777777" w:rsidR="004629E3" w:rsidRPr="005654F3" w:rsidRDefault="004629E3" w:rsidP="004629E3">
            <w:pPr>
              <w:widowControl w:val="0"/>
              <w:spacing w:after="120" w:line="240" w:lineRule="auto"/>
              <w:ind w:left="33"/>
              <w:rPr>
                <w:rFonts w:ascii="Tahoma" w:eastAsia="Times New Roman" w:hAnsi="Tahoma" w:cs="Tahoma"/>
                <w:sz w:val="24"/>
                <w:szCs w:val="24"/>
              </w:rPr>
            </w:pPr>
          </w:p>
        </w:tc>
      </w:tr>
      <w:tr w:rsidR="004629E3" w:rsidRPr="005654F3" w14:paraId="6A0D4FDE" w14:textId="77777777" w:rsidTr="00793D84">
        <w:trPr>
          <w:trHeight w:val="290"/>
        </w:trPr>
        <w:tc>
          <w:tcPr>
            <w:tcW w:w="709" w:type="dxa"/>
          </w:tcPr>
          <w:p w14:paraId="039D80C3"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r>
              <w:rPr>
                <w:rFonts w:ascii="Tahoma" w:eastAsia="Times New Roman" w:hAnsi="Tahoma" w:cs="Tahoma"/>
                <w:sz w:val="24"/>
                <w:szCs w:val="24"/>
              </w:rPr>
              <w:t>6</w:t>
            </w:r>
          </w:p>
        </w:tc>
        <w:tc>
          <w:tcPr>
            <w:tcW w:w="2977" w:type="dxa"/>
          </w:tcPr>
          <w:p w14:paraId="4C616EA3" w14:textId="77777777" w:rsidR="004629E3" w:rsidRPr="005654F3" w:rsidRDefault="004629E3" w:rsidP="004629E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приеме и обслуживании выпуска Облигаций</w:t>
            </w:r>
          </w:p>
          <w:p w14:paraId="50DE4D16" w14:textId="77777777" w:rsidR="004629E3" w:rsidRPr="005654F3" w:rsidRDefault="004629E3" w:rsidP="004629E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(при размещении в рамках программы Облигаций)</w:t>
            </w:r>
          </w:p>
        </w:tc>
        <w:tc>
          <w:tcPr>
            <w:tcW w:w="1701" w:type="dxa"/>
          </w:tcPr>
          <w:p w14:paraId="7B403814" w14:textId="77777777" w:rsidR="004629E3" w:rsidRDefault="004629E3" w:rsidP="004629E3">
            <w:pPr>
              <w:widowControl w:val="0"/>
              <w:spacing w:after="120" w:line="240" w:lineRule="auto"/>
              <w:ind w:left="-33" w:right="-108"/>
              <w:jc w:val="center"/>
              <w:rPr>
                <w:rFonts w:ascii="Tahoma" w:eastAsia="Times New Roman" w:hAnsi="Tahoma" w:cs="Tahoma"/>
                <w:sz w:val="24"/>
                <w:szCs w:val="24"/>
              </w:rPr>
            </w:pPr>
            <w:r w:rsidRPr="005654F3">
              <w:rPr>
                <w:rFonts w:ascii="Tahoma" w:eastAsia="Times New Roman" w:hAnsi="Tahoma" w:cs="Tahoma"/>
                <w:sz w:val="24"/>
                <w:szCs w:val="24"/>
              </w:rPr>
              <w:t xml:space="preserve">Форма </w:t>
            </w:r>
            <w:r w:rsidRPr="008521C5">
              <w:rPr>
                <w:rFonts w:ascii="Tahoma" w:eastAsia="Times New Roman" w:hAnsi="Tahoma" w:cs="Tahoma"/>
                <w:sz w:val="24"/>
                <w:szCs w:val="24"/>
              </w:rPr>
              <w:t>Z</w:t>
            </w:r>
            <w:r w:rsidRPr="005654F3">
              <w:rPr>
                <w:rFonts w:ascii="Tahoma" w:eastAsia="Times New Roman" w:hAnsi="Tahoma" w:cs="Tahoma"/>
                <w:sz w:val="24"/>
                <w:szCs w:val="24"/>
              </w:rPr>
              <w:t>1.1</w:t>
            </w:r>
          </w:p>
          <w:p w14:paraId="69B45777" w14:textId="77777777" w:rsidR="004629E3" w:rsidRPr="005654F3" w:rsidRDefault="004629E3" w:rsidP="004629E3">
            <w:pPr>
              <w:widowControl w:val="0"/>
              <w:spacing w:after="120" w:line="240" w:lineRule="auto"/>
              <w:ind w:left="-33" w:right="-108"/>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7" w:type="dxa"/>
          </w:tcPr>
          <w:p w14:paraId="468C6857" w14:textId="77777777" w:rsidR="004629E3" w:rsidRPr="005654F3" w:rsidRDefault="004629E3" w:rsidP="004629E3">
            <w:pPr>
              <w:widowControl w:val="0"/>
              <w:spacing w:after="120" w:line="240" w:lineRule="auto"/>
              <w:ind w:left="-108" w:right="-164"/>
              <w:jc w:val="center"/>
              <w:rPr>
                <w:rFonts w:ascii="Tahoma" w:eastAsia="Times New Roman" w:hAnsi="Tahoma" w:cs="Tahoma"/>
                <w:sz w:val="24"/>
                <w:szCs w:val="24"/>
              </w:rPr>
            </w:pPr>
            <w:r w:rsidRPr="005654F3">
              <w:rPr>
                <w:rFonts w:ascii="Tahoma" w:eastAsia="Times New Roman" w:hAnsi="Tahoma" w:cs="Tahoma"/>
                <w:sz w:val="24"/>
                <w:szCs w:val="24"/>
              </w:rPr>
              <w:t>Не позднее 11:00</w:t>
            </w:r>
          </w:p>
          <w:p w14:paraId="138BB1F7"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(R-2)</w:t>
            </w:r>
          </w:p>
        </w:tc>
        <w:tc>
          <w:tcPr>
            <w:tcW w:w="3005" w:type="dxa"/>
            <w:vAlign w:val="center"/>
          </w:tcPr>
          <w:p w14:paraId="71371AD5" w14:textId="77777777" w:rsidR="004629E3" w:rsidRPr="005654F3" w:rsidRDefault="004629E3" w:rsidP="004629E3">
            <w:pPr>
              <w:widowControl w:val="0"/>
              <w:spacing w:after="120" w:line="240" w:lineRule="auto"/>
              <w:ind w:left="33"/>
              <w:rPr>
                <w:rFonts w:ascii="Tahoma" w:eastAsia="Times New Roman" w:hAnsi="Tahoma" w:cs="Tahoma"/>
                <w:sz w:val="24"/>
                <w:szCs w:val="24"/>
              </w:rPr>
            </w:pPr>
            <w:r w:rsidRPr="008521C5">
              <w:rPr>
                <w:rFonts w:ascii="Tahoma" w:eastAsia="Times New Roman" w:hAnsi="Tahoma" w:cs="Tahoma"/>
                <w:sz w:val="24"/>
                <w:szCs w:val="24"/>
              </w:rPr>
              <w:t>Предоставляется в том числе при увеличении примерного количества размещаемых Облигаций по решению Эмитента, принятому в течение срока размещения Облигаций</w:t>
            </w:r>
          </w:p>
        </w:tc>
      </w:tr>
      <w:tr w:rsidR="004629E3" w:rsidRPr="005654F3" w14:paraId="10CD1222" w14:textId="77777777" w:rsidTr="00793D84">
        <w:tc>
          <w:tcPr>
            <w:tcW w:w="709" w:type="dxa"/>
          </w:tcPr>
          <w:p w14:paraId="1BBDE678"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r>
              <w:rPr>
                <w:rFonts w:ascii="Tahoma" w:eastAsia="Times New Roman" w:hAnsi="Tahoma" w:cs="Tahoma"/>
                <w:sz w:val="24"/>
                <w:szCs w:val="24"/>
              </w:rPr>
              <w:t>7</w:t>
            </w:r>
          </w:p>
        </w:tc>
        <w:tc>
          <w:tcPr>
            <w:tcW w:w="2977" w:type="dxa"/>
          </w:tcPr>
          <w:p w14:paraId="5F3F55DF" w14:textId="77777777" w:rsidR="004629E3" w:rsidRPr="005654F3" w:rsidRDefault="004629E3" w:rsidP="004629E3">
            <w:pPr>
              <w:widowControl w:val="0"/>
              <w:spacing w:after="120" w:line="240" w:lineRule="auto"/>
              <w:ind w:left="34"/>
              <w:rPr>
                <w:rFonts w:ascii="Tahoma" w:eastAsia="Times New Roman" w:hAnsi="Tahoma" w:cs="Tahoma"/>
                <w:sz w:val="24"/>
                <w:szCs w:val="24"/>
              </w:rPr>
            </w:pPr>
            <w:r w:rsidRPr="005654F3">
              <w:rPr>
                <w:rFonts w:ascii="Tahoma" w:eastAsia="Times New Roman" w:hAnsi="Tahoma" w:cs="Tahoma"/>
                <w:sz w:val="24"/>
                <w:szCs w:val="24"/>
              </w:rPr>
              <w:t xml:space="preserve">Уведомление о предоставлении Списка </w:t>
            </w:r>
          </w:p>
        </w:tc>
        <w:tc>
          <w:tcPr>
            <w:tcW w:w="1701" w:type="dxa"/>
          </w:tcPr>
          <w:p w14:paraId="1BCE2268" w14:textId="77777777" w:rsidR="004629E3" w:rsidRDefault="004629E3" w:rsidP="004629E3">
            <w:pPr>
              <w:widowControl w:val="0"/>
              <w:spacing w:after="120" w:line="240" w:lineRule="auto"/>
              <w:ind w:left="-33" w:right="-108"/>
              <w:jc w:val="center"/>
              <w:rPr>
                <w:rFonts w:ascii="Tahoma" w:eastAsia="Times New Roman" w:hAnsi="Tahoma" w:cs="Tahoma"/>
                <w:sz w:val="24"/>
                <w:szCs w:val="24"/>
              </w:rPr>
            </w:pPr>
            <w:r w:rsidRPr="005654F3">
              <w:rPr>
                <w:rFonts w:ascii="Tahoma" w:eastAsia="Times New Roman" w:hAnsi="Tahoma" w:cs="Tahoma"/>
                <w:sz w:val="24"/>
                <w:szCs w:val="24"/>
              </w:rPr>
              <w:t>Форма Z3</w:t>
            </w:r>
          </w:p>
          <w:p w14:paraId="4E0AB3D1" w14:textId="77777777" w:rsidR="004629E3" w:rsidRPr="005654F3" w:rsidRDefault="004629E3" w:rsidP="004629E3">
            <w:pPr>
              <w:widowControl w:val="0"/>
              <w:spacing w:after="120" w:line="240" w:lineRule="auto"/>
              <w:ind w:left="-33" w:right="-108"/>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7" w:type="dxa"/>
          </w:tcPr>
          <w:p w14:paraId="0BA13012" w14:textId="77777777" w:rsidR="004629E3" w:rsidRPr="005654F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Не позднее</w:t>
            </w:r>
          </w:p>
          <w:p w14:paraId="41BDDF88" w14:textId="77777777" w:rsidR="004629E3" w:rsidRPr="005654F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(R-5)</w:t>
            </w:r>
          </w:p>
        </w:tc>
        <w:tc>
          <w:tcPr>
            <w:tcW w:w="3005" w:type="dxa"/>
          </w:tcPr>
          <w:p w14:paraId="2C3538B4" w14:textId="77777777" w:rsidR="004629E3" w:rsidRPr="005654F3" w:rsidRDefault="004629E3" w:rsidP="009C71C8">
            <w:pPr>
              <w:widowControl w:val="0"/>
              <w:spacing w:after="120" w:line="240" w:lineRule="auto"/>
              <w:ind w:left="-30" w:right="-89"/>
              <w:jc w:val="both"/>
              <w:rPr>
                <w:rFonts w:ascii="Tahoma" w:eastAsia="Times New Roman" w:hAnsi="Tahoma" w:cs="Tahoma"/>
                <w:sz w:val="24"/>
                <w:szCs w:val="24"/>
              </w:rPr>
            </w:pPr>
            <w:r w:rsidRPr="005654F3">
              <w:rPr>
                <w:rFonts w:ascii="Tahoma" w:eastAsia="Times New Roman" w:hAnsi="Tahoma" w:cs="Tahoma"/>
                <w:sz w:val="24"/>
                <w:szCs w:val="24"/>
              </w:rPr>
              <w:t xml:space="preserve">Применимо для </w:t>
            </w:r>
            <w:r w:rsidRPr="005654F3">
              <w:rPr>
                <w:rFonts w:ascii="Tahoma" w:eastAsia="Times New Roman" w:hAnsi="Tahoma" w:cs="Tahoma"/>
                <w:sz w:val="24"/>
                <w:szCs w:val="24"/>
              </w:rPr>
              <w:t>Облигаций</w:t>
            </w:r>
            <w:r w:rsidR="00883CF1">
              <w:rPr>
                <w:rFonts w:ascii="Tahoma" w:eastAsia="Times New Roman" w:hAnsi="Tahoma" w:cs="Tahoma"/>
                <w:sz w:val="24"/>
                <w:szCs w:val="24"/>
              </w:rPr>
              <w:t xml:space="preserve"> ЦХ</w:t>
            </w:r>
            <w:r w:rsidRPr="005654F3">
              <w:rPr>
                <w:rFonts w:ascii="Tahoma" w:eastAsia="Times New Roman" w:hAnsi="Tahoma" w:cs="Tahoma"/>
                <w:sz w:val="24"/>
                <w:szCs w:val="24"/>
              </w:rPr>
              <w:t>, зарегистрированных до 01.01.2012 года</w:t>
            </w:r>
          </w:p>
        </w:tc>
      </w:tr>
      <w:tr w:rsidR="004629E3" w:rsidRPr="005654F3" w14:paraId="3222C518" w14:textId="77777777" w:rsidTr="00793D84">
        <w:tc>
          <w:tcPr>
            <w:tcW w:w="709" w:type="dxa"/>
          </w:tcPr>
          <w:p w14:paraId="263D536E"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r>
              <w:rPr>
                <w:rFonts w:ascii="Tahoma" w:eastAsia="Times New Roman" w:hAnsi="Tahoma" w:cs="Tahoma"/>
                <w:sz w:val="24"/>
                <w:szCs w:val="24"/>
              </w:rPr>
              <w:t>8</w:t>
            </w:r>
          </w:p>
        </w:tc>
        <w:tc>
          <w:tcPr>
            <w:tcW w:w="2977" w:type="dxa"/>
          </w:tcPr>
          <w:p w14:paraId="19B67BD4" w14:textId="77777777" w:rsidR="004629E3" w:rsidRPr="005654F3" w:rsidRDefault="004629E3" w:rsidP="004629E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значении номинальной стоимости Облигаций с индексируемым номиналом</w:t>
            </w:r>
          </w:p>
        </w:tc>
        <w:tc>
          <w:tcPr>
            <w:tcW w:w="1701" w:type="dxa"/>
          </w:tcPr>
          <w:p w14:paraId="08B937D4" w14:textId="77777777" w:rsidR="004629E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Форма Z14</w:t>
            </w:r>
          </w:p>
          <w:p w14:paraId="449F8241" w14:textId="77777777" w:rsidR="004629E3" w:rsidRPr="005654F3" w:rsidRDefault="004629E3" w:rsidP="004629E3">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7" w:type="dxa"/>
          </w:tcPr>
          <w:p w14:paraId="3654C0F8" w14:textId="77777777" w:rsidR="004629E3" w:rsidRPr="005654F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Не позднее</w:t>
            </w:r>
          </w:p>
          <w:p w14:paraId="6C7BBD43" w14:textId="77777777" w:rsidR="004629E3" w:rsidRPr="005654F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(R-5)</w:t>
            </w:r>
          </w:p>
        </w:tc>
        <w:tc>
          <w:tcPr>
            <w:tcW w:w="3005" w:type="dxa"/>
          </w:tcPr>
          <w:p w14:paraId="6218A501" w14:textId="77777777" w:rsidR="004629E3" w:rsidRPr="005654F3" w:rsidRDefault="004629E3" w:rsidP="009C71C8">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Применимо для облигаций с индексируемой номинальной стоимостью</w:t>
            </w:r>
          </w:p>
          <w:p w14:paraId="667F0654" w14:textId="77777777" w:rsidR="004629E3" w:rsidRPr="005654F3" w:rsidRDefault="004629E3" w:rsidP="009C71C8">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Форма направляется в формате *.</w:t>
            </w:r>
            <w:proofErr w:type="spellStart"/>
            <w:r w:rsidRPr="008521C5">
              <w:rPr>
                <w:rFonts w:ascii="Tahoma" w:eastAsia="Times New Roman" w:hAnsi="Tahoma" w:cs="Tahoma"/>
                <w:sz w:val="24"/>
                <w:szCs w:val="24"/>
              </w:rPr>
              <w:t>xls</w:t>
            </w:r>
            <w:proofErr w:type="spellEnd"/>
            <w:r w:rsidRPr="005654F3">
              <w:rPr>
                <w:rFonts w:ascii="Tahoma" w:eastAsia="Times New Roman" w:hAnsi="Tahoma" w:cs="Tahoma"/>
                <w:sz w:val="24"/>
                <w:szCs w:val="24"/>
              </w:rPr>
              <w:t>/*.</w:t>
            </w:r>
            <w:proofErr w:type="spellStart"/>
            <w:r w:rsidRPr="008521C5">
              <w:rPr>
                <w:rFonts w:ascii="Tahoma" w:eastAsia="Times New Roman" w:hAnsi="Tahoma" w:cs="Tahoma"/>
                <w:sz w:val="24"/>
                <w:szCs w:val="24"/>
              </w:rPr>
              <w:t>xls</w:t>
            </w:r>
            <w:r w:rsidRPr="005654F3">
              <w:rPr>
                <w:rFonts w:ascii="Tahoma" w:eastAsia="Times New Roman" w:hAnsi="Tahoma" w:cs="Tahoma"/>
                <w:sz w:val="24"/>
                <w:szCs w:val="24"/>
              </w:rPr>
              <w:t>x</w:t>
            </w:r>
            <w:proofErr w:type="spellEnd"/>
          </w:p>
        </w:tc>
      </w:tr>
      <w:tr w:rsidR="004629E3" w:rsidRPr="005654F3" w14:paraId="0A0F27DB" w14:textId="77777777" w:rsidTr="00793D84">
        <w:tc>
          <w:tcPr>
            <w:tcW w:w="709" w:type="dxa"/>
          </w:tcPr>
          <w:p w14:paraId="7AEFF7DE"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lastRenderedPageBreak/>
              <w:t>1</w:t>
            </w:r>
            <w:r>
              <w:rPr>
                <w:rFonts w:ascii="Tahoma" w:eastAsia="Times New Roman" w:hAnsi="Tahoma" w:cs="Tahoma"/>
                <w:sz w:val="24"/>
                <w:szCs w:val="24"/>
              </w:rPr>
              <w:t>9</w:t>
            </w:r>
          </w:p>
        </w:tc>
        <w:tc>
          <w:tcPr>
            <w:tcW w:w="2977" w:type="dxa"/>
          </w:tcPr>
          <w:p w14:paraId="6304EACB" w14:textId="77777777" w:rsidR="004629E3" w:rsidRPr="005654F3" w:rsidRDefault="004629E3" w:rsidP="004629E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Уведомление/Отчет об итогах выпуска Облигаций</w:t>
            </w:r>
          </w:p>
        </w:tc>
        <w:tc>
          <w:tcPr>
            <w:tcW w:w="1701" w:type="dxa"/>
          </w:tcPr>
          <w:p w14:paraId="4EB0645B" w14:textId="77777777" w:rsidR="004629E3" w:rsidRPr="00167063" w:rsidRDefault="004629E3" w:rsidP="004629E3">
            <w:pPr>
              <w:widowControl w:val="0"/>
              <w:spacing w:after="120" w:line="240" w:lineRule="auto"/>
              <w:ind w:left="-108" w:right="-108"/>
              <w:jc w:val="center"/>
              <w:rPr>
                <w:rFonts w:ascii="Tahoma" w:eastAsia="Times New Roman" w:hAnsi="Tahoma" w:cs="Tahoma"/>
                <w:sz w:val="24"/>
                <w:szCs w:val="24"/>
              </w:rPr>
            </w:pPr>
            <w:r w:rsidRPr="00167063">
              <w:rPr>
                <w:rFonts w:ascii="Tahoma" w:eastAsia="Times New Roman" w:hAnsi="Tahoma" w:cs="Tahoma"/>
                <w:sz w:val="24"/>
                <w:szCs w:val="24"/>
              </w:rPr>
              <w:t>Оригинал</w:t>
            </w:r>
            <w:r w:rsidRPr="00167063">
              <w:rPr>
                <w:rFonts w:ascii="Tahoma" w:eastAsia="Times New Roman" w:hAnsi="Tahoma" w:cs="Tahoma"/>
                <w:sz w:val="24"/>
                <w:szCs w:val="24"/>
              </w:rPr>
              <w:br/>
            </w:r>
            <w:r w:rsidR="00EE6E05" w:rsidRPr="00167063">
              <w:rPr>
                <w:rFonts w:ascii="Tahoma" w:eastAsia="Times New Roman" w:hAnsi="Tahoma" w:cs="Tahoma"/>
                <w:sz w:val="24"/>
                <w:szCs w:val="24"/>
              </w:rPr>
              <w:t>(</w:t>
            </w:r>
            <w:r w:rsidR="00CB5741" w:rsidRPr="00167063">
              <w:rPr>
                <w:rFonts w:ascii="Tahoma" w:eastAsia="Times New Roman" w:hAnsi="Tahoma" w:cs="Tahoma"/>
                <w:sz w:val="24"/>
                <w:szCs w:val="24"/>
              </w:rPr>
              <w:t>в том числе в виде электронного  документа</w:t>
            </w:r>
            <w:r w:rsidR="00EE6E05" w:rsidRPr="00167063">
              <w:rPr>
                <w:rFonts w:ascii="Tahoma" w:eastAsia="Times New Roman" w:hAnsi="Tahoma" w:cs="Tahoma"/>
                <w:sz w:val="24"/>
                <w:szCs w:val="24"/>
              </w:rPr>
              <w:t>)</w:t>
            </w:r>
          </w:p>
        </w:tc>
        <w:tc>
          <w:tcPr>
            <w:tcW w:w="2127" w:type="dxa"/>
          </w:tcPr>
          <w:p w14:paraId="6006E580" w14:textId="77777777" w:rsidR="004629E3" w:rsidRPr="00D630AD" w:rsidRDefault="004629E3" w:rsidP="004629E3">
            <w:pPr>
              <w:widowControl w:val="0"/>
              <w:spacing w:after="120" w:line="240" w:lineRule="auto"/>
              <w:jc w:val="center"/>
              <w:rPr>
                <w:rFonts w:ascii="Tahoma" w:eastAsia="Times New Roman" w:hAnsi="Tahoma" w:cs="Tahoma"/>
                <w:sz w:val="24"/>
                <w:szCs w:val="24"/>
              </w:rPr>
            </w:pPr>
            <w:r w:rsidRPr="00D630AD">
              <w:rPr>
                <w:rFonts w:ascii="Tahoma" w:eastAsia="Times New Roman" w:hAnsi="Tahoma" w:cs="Tahoma"/>
                <w:sz w:val="24"/>
                <w:szCs w:val="24"/>
              </w:rPr>
              <w:t>Не позднее (</w:t>
            </w:r>
            <w:r w:rsidRPr="00D630AD">
              <w:rPr>
                <w:rFonts w:ascii="Tahoma" w:eastAsia="Times New Roman" w:hAnsi="Tahoma" w:cs="Tahoma"/>
                <w:sz w:val="24"/>
                <w:szCs w:val="24"/>
                <w:lang w:val="en-US"/>
              </w:rPr>
              <w:t>N</w:t>
            </w:r>
            <w:r w:rsidRPr="00D630AD">
              <w:rPr>
                <w:rFonts w:ascii="Tahoma" w:eastAsia="Times New Roman" w:hAnsi="Tahoma" w:cs="Tahoma"/>
                <w:sz w:val="24"/>
                <w:szCs w:val="24"/>
              </w:rPr>
              <w:t>+5)</w:t>
            </w:r>
          </w:p>
        </w:tc>
        <w:tc>
          <w:tcPr>
            <w:tcW w:w="3005" w:type="dxa"/>
          </w:tcPr>
          <w:p w14:paraId="039F55AA" w14:textId="77777777" w:rsidR="004629E3" w:rsidRDefault="004629E3" w:rsidP="009C71C8">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В случаях, предусмотренных законодательством Российской Федерации, документ должен содержать отметку, подтверждающую факт его представления в уполномоченный орган</w:t>
            </w:r>
          </w:p>
          <w:p w14:paraId="12A61F65" w14:textId="77777777" w:rsidR="004629E3" w:rsidRPr="005654F3" w:rsidRDefault="004629E3" w:rsidP="009C71C8">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Не предоставляется, если в соответствии с законодательством формируется НРД</w:t>
            </w:r>
          </w:p>
        </w:tc>
      </w:tr>
      <w:tr w:rsidR="004629E3" w:rsidRPr="005654F3" w14:paraId="3E426650" w14:textId="77777777" w:rsidTr="00793D84">
        <w:tc>
          <w:tcPr>
            <w:tcW w:w="709" w:type="dxa"/>
          </w:tcPr>
          <w:p w14:paraId="0278BEF3"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20</w:t>
            </w:r>
          </w:p>
        </w:tc>
        <w:tc>
          <w:tcPr>
            <w:tcW w:w="2977" w:type="dxa"/>
          </w:tcPr>
          <w:p w14:paraId="6D422134" w14:textId="77777777" w:rsidR="004629E3" w:rsidRPr="005654F3" w:rsidRDefault="004629E3" w:rsidP="004629E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признании выпуска Облигаций субординированным</w:t>
            </w:r>
          </w:p>
        </w:tc>
        <w:tc>
          <w:tcPr>
            <w:tcW w:w="1701" w:type="dxa"/>
          </w:tcPr>
          <w:p w14:paraId="1D00B930" w14:textId="77777777" w:rsidR="004629E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 xml:space="preserve">Форма </w:t>
            </w:r>
            <w:r w:rsidRPr="008521C5">
              <w:rPr>
                <w:rFonts w:ascii="Tahoma" w:eastAsia="Times New Roman" w:hAnsi="Tahoma" w:cs="Tahoma"/>
                <w:sz w:val="24"/>
                <w:szCs w:val="24"/>
              </w:rPr>
              <w:t>Z</w:t>
            </w:r>
            <w:r w:rsidRPr="005654F3">
              <w:rPr>
                <w:rFonts w:ascii="Tahoma" w:eastAsia="Times New Roman" w:hAnsi="Tahoma" w:cs="Tahoma"/>
                <w:sz w:val="24"/>
                <w:szCs w:val="24"/>
              </w:rPr>
              <w:t>13</w:t>
            </w:r>
          </w:p>
          <w:p w14:paraId="3FCD2334" w14:textId="77777777" w:rsidR="004629E3" w:rsidRPr="005654F3" w:rsidRDefault="004629E3" w:rsidP="004629E3">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7" w:type="dxa"/>
          </w:tcPr>
          <w:p w14:paraId="3BCC67A5" w14:textId="77777777" w:rsidR="004629E3" w:rsidRPr="005654F3" w:rsidRDefault="004629E3" w:rsidP="004629E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Не позднее (Y+2)</w:t>
            </w:r>
          </w:p>
        </w:tc>
        <w:tc>
          <w:tcPr>
            <w:tcW w:w="3005" w:type="dxa"/>
          </w:tcPr>
          <w:p w14:paraId="2BB0F20B" w14:textId="77777777" w:rsidR="004629E3" w:rsidRPr="005654F3" w:rsidRDefault="004629E3" w:rsidP="009C71C8">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Предоставляется Эмитентом - кредитной организацией</w:t>
            </w:r>
          </w:p>
        </w:tc>
      </w:tr>
      <w:tr w:rsidR="004629E3" w:rsidRPr="005654F3" w14:paraId="00BA87D4" w14:textId="77777777" w:rsidTr="00793D84">
        <w:tc>
          <w:tcPr>
            <w:tcW w:w="709" w:type="dxa"/>
          </w:tcPr>
          <w:p w14:paraId="145BEE7F" w14:textId="77777777" w:rsidR="004629E3" w:rsidRPr="005654F3" w:rsidRDefault="004629E3" w:rsidP="004629E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21</w:t>
            </w:r>
          </w:p>
        </w:tc>
        <w:tc>
          <w:tcPr>
            <w:tcW w:w="2977" w:type="dxa"/>
          </w:tcPr>
          <w:p w14:paraId="25D9330A" w14:textId="77777777" w:rsidR="004629E3" w:rsidRPr="005654F3" w:rsidRDefault="004629E3" w:rsidP="004629E3">
            <w:pPr>
              <w:widowControl w:val="0"/>
              <w:spacing w:after="120" w:line="240" w:lineRule="auto"/>
              <w:rPr>
                <w:rFonts w:ascii="Tahoma" w:eastAsia="Times New Roman" w:hAnsi="Tahoma" w:cs="Tahoma"/>
                <w:sz w:val="24"/>
                <w:szCs w:val="24"/>
              </w:rPr>
            </w:pPr>
            <w:r w:rsidRPr="008521C5">
              <w:rPr>
                <w:rFonts w:ascii="Tahoma" w:eastAsia="Times New Roman" w:hAnsi="Tahoma" w:cs="Tahoma"/>
                <w:sz w:val="24"/>
                <w:szCs w:val="24"/>
              </w:rPr>
              <w:t xml:space="preserve">Документы, подтверждающие зачисление ценных бумаг, в которые осуществляется конвертация конвертируемых Облигаций, на эмиссионный счет в Реестре </w:t>
            </w:r>
          </w:p>
        </w:tc>
        <w:tc>
          <w:tcPr>
            <w:tcW w:w="1701" w:type="dxa"/>
          </w:tcPr>
          <w:p w14:paraId="1887C341" w14:textId="77777777" w:rsidR="004629E3" w:rsidRDefault="004629E3" w:rsidP="004629E3">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Копия, заверенная Эмитентом</w:t>
            </w:r>
          </w:p>
          <w:p w14:paraId="2B5A4611" w14:textId="77777777" w:rsidR="004629E3" w:rsidRPr="001624B8" w:rsidRDefault="004629E3" w:rsidP="004629E3">
            <w:pPr>
              <w:widowControl w:val="0"/>
              <w:spacing w:after="120"/>
              <w:jc w:val="center"/>
              <w:rPr>
                <w:rFonts w:ascii="Tahoma" w:hAnsi="Tahoma" w:cs="Tahoma"/>
              </w:rPr>
            </w:pPr>
            <w:r w:rsidRPr="00D55408">
              <w:rPr>
                <w:rFonts w:ascii="Tahoma" w:hAnsi="Tahoma" w:cs="Tahoma"/>
              </w:rPr>
              <w:t>(в том числе в виде электронного документа)</w:t>
            </w:r>
          </w:p>
          <w:p w14:paraId="413ECF85" w14:textId="77777777" w:rsidR="004629E3" w:rsidRPr="005654F3" w:rsidRDefault="004629E3" w:rsidP="004629E3">
            <w:pPr>
              <w:widowControl w:val="0"/>
              <w:spacing w:after="120" w:line="240" w:lineRule="auto"/>
              <w:jc w:val="center"/>
              <w:rPr>
                <w:rFonts w:ascii="Tahoma" w:eastAsia="Times New Roman" w:hAnsi="Tahoma" w:cs="Tahoma"/>
                <w:sz w:val="24"/>
                <w:szCs w:val="24"/>
              </w:rPr>
            </w:pPr>
          </w:p>
        </w:tc>
        <w:tc>
          <w:tcPr>
            <w:tcW w:w="2127" w:type="dxa"/>
          </w:tcPr>
          <w:p w14:paraId="21ABF6E3" w14:textId="77777777" w:rsidR="004629E3" w:rsidRPr="008521C5" w:rsidRDefault="004629E3" w:rsidP="004629E3">
            <w:pPr>
              <w:widowControl w:val="0"/>
              <w:spacing w:after="120"/>
              <w:ind w:left="709" w:hanging="709"/>
              <w:jc w:val="center"/>
              <w:rPr>
                <w:rFonts w:ascii="Tahoma" w:eastAsia="Times New Roman" w:hAnsi="Tahoma" w:cs="Tahoma"/>
                <w:sz w:val="24"/>
                <w:szCs w:val="24"/>
              </w:rPr>
            </w:pPr>
            <w:r w:rsidRPr="008521C5">
              <w:rPr>
                <w:rFonts w:ascii="Tahoma" w:eastAsia="Times New Roman" w:hAnsi="Tahoma" w:cs="Tahoma"/>
                <w:sz w:val="24"/>
                <w:szCs w:val="24"/>
              </w:rPr>
              <w:t xml:space="preserve">Не позднее </w:t>
            </w:r>
          </w:p>
          <w:p w14:paraId="5D2B2693" w14:textId="77777777" w:rsidR="004629E3" w:rsidRPr="005654F3" w:rsidRDefault="004629E3" w:rsidP="004629E3">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(R-5)</w:t>
            </w:r>
          </w:p>
        </w:tc>
        <w:tc>
          <w:tcPr>
            <w:tcW w:w="3005" w:type="dxa"/>
          </w:tcPr>
          <w:p w14:paraId="5B73B383" w14:textId="77777777" w:rsidR="004629E3" w:rsidRPr="005654F3" w:rsidRDefault="004629E3" w:rsidP="009C71C8">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 xml:space="preserve">Предоставляется, если  права на ценные бумаги, в которые осуществляется конвертация конвертируемых Облигаций,  учитываются в Реестре </w:t>
            </w:r>
          </w:p>
        </w:tc>
      </w:tr>
      <w:tr w:rsidR="004629E3" w:rsidRPr="005654F3" w14:paraId="2DCE9EB9" w14:textId="77777777" w:rsidTr="00793D84">
        <w:tc>
          <w:tcPr>
            <w:tcW w:w="709" w:type="dxa"/>
          </w:tcPr>
          <w:p w14:paraId="0EF97E53" w14:textId="77777777" w:rsidR="004629E3" w:rsidRPr="00552A22" w:rsidRDefault="004629E3" w:rsidP="004629E3">
            <w:pPr>
              <w:widowControl w:val="0"/>
              <w:spacing w:after="120" w:line="240" w:lineRule="auto"/>
              <w:ind w:left="709" w:hanging="709"/>
              <w:jc w:val="center"/>
              <w:rPr>
                <w:rFonts w:ascii="Tahoma" w:eastAsia="Times New Roman" w:hAnsi="Tahoma" w:cs="Tahoma"/>
                <w:sz w:val="24"/>
                <w:szCs w:val="24"/>
              </w:rPr>
            </w:pPr>
            <w:r w:rsidRPr="00552A22">
              <w:rPr>
                <w:rFonts w:ascii="Tahoma" w:eastAsia="Times New Roman" w:hAnsi="Tahoma" w:cs="Tahoma"/>
                <w:sz w:val="24"/>
                <w:szCs w:val="24"/>
              </w:rPr>
              <w:t>22</w:t>
            </w:r>
          </w:p>
        </w:tc>
        <w:tc>
          <w:tcPr>
            <w:tcW w:w="2977" w:type="dxa"/>
          </w:tcPr>
          <w:p w14:paraId="146FF35F" w14:textId="77777777" w:rsidR="004629E3" w:rsidRPr="00552A22" w:rsidRDefault="004629E3" w:rsidP="004629E3">
            <w:pPr>
              <w:widowControl w:val="0"/>
              <w:spacing w:after="120"/>
              <w:rPr>
                <w:rFonts w:ascii="Tahoma" w:hAnsi="Tahoma" w:cs="Tahoma"/>
                <w:sz w:val="24"/>
                <w:szCs w:val="24"/>
              </w:rPr>
            </w:pPr>
            <w:r w:rsidRPr="00552A22">
              <w:rPr>
                <w:rFonts w:ascii="Tahoma" w:hAnsi="Tahoma" w:cs="Tahoma"/>
                <w:sz w:val="24"/>
                <w:szCs w:val="24"/>
              </w:rPr>
              <w:t>Акт приема-передачи Сертификата</w:t>
            </w:r>
          </w:p>
          <w:p w14:paraId="25D851DA" w14:textId="77777777" w:rsidR="004629E3" w:rsidRPr="00552A22" w:rsidRDefault="004629E3" w:rsidP="004629E3">
            <w:pPr>
              <w:widowControl w:val="0"/>
              <w:spacing w:after="120" w:line="240" w:lineRule="auto"/>
              <w:rPr>
                <w:rFonts w:ascii="Tahoma" w:eastAsia="Times New Roman" w:hAnsi="Tahoma" w:cs="Tahoma"/>
                <w:sz w:val="24"/>
                <w:szCs w:val="24"/>
              </w:rPr>
            </w:pPr>
            <w:r w:rsidRPr="00552A22">
              <w:rPr>
                <w:rFonts w:ascii="Tahoma" w:hAnsi="Tahoma" w:cs="Tahoma"/>
                <w:sz w:val="24"/>
                <w:szCs w:val="24"/>
              </w:rPr>
              <w:t>(при размещении без программы Облигаций)</w:t>
            </w:r>
          </w:p>
        </w:tc>
        <w:tc>
          <w:tcPr>
            <w:tcW w:w="1701" w:type="dxa"/>
          </w:tcPr>
          <w:p w14:paraId="76C8DB37" w14:textId="77777777"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t xml:space="preserve">Форма </w:t>
            </w:r>
            <w:r w:rsidRPr="00552A22">
              <w:rPr>
                <w:rFonts w:ascii="Tahoma" w:hAnsi="Tahoma" w:cs="Tahoma"/>
                <w:sz w:val="24"/>
                <w:szCs w:val="24"/>
                <w:lang w:val="en-US"/>
              </w:rPr>
              <w:t>Z</w:t>
            </w:r>
            <w:r w:rsidRPr="00552A22">
              <w:rPr>
                <w:rFonts w:ascii="Tahoma" w:hAnsi="Tahoma" w:cs="Tahoma"/>
                <w:sz w:val="24"/>
                <w:szCs w:val="24"/>
              </w:rPr>
              <w:t>6</w:t>
            </w:r>
          </w:p>
          <w:p w14:paraId="128ECC53" w14:textId="77777777"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t xml:space="preserve">(Оригинал, </w:t>
            </w:r>
          </w:p>
          <w:p w14:paraId="0B414746" w14:textId="77777777" w:rsidR="004629E3" w:rsidRPr="00552A22" w:rsidRDefault="004629E3" w:rsidP="004629E3">
            <w:pPr>
              <w:widowControl w:val="0"/>
              <w:spacing w:after="120" w:line="240" w:lineRule="auto"/>
              <w:jc w:val="center"/>
              <w:rPr>
                <w:rFonts w:ascii="Tahoma" w:eastAsia="Times New Roman" w:hAnsi="Tahoma" w:cs="Tahoma"/>
                <w:sz w:val="24"/>
                <w:szCs w:val="24"/>
              </w:rPr>
            </w:pPr>
            <w:r w:rsidRPr="00552A22">
              <w:rPr>
                <w:rFonts w:ascii="Tahoma" w:hAnsi="Tahoma" w:cs="Tahoma"/>
                <w:sz w:val="24"/>
                <w:szCs w:val="24"/>
              </w:rPr>
              <w:t>2 экземпляра)</w:t>
            </w:r>
          </w:p>
        </w:tc>
        <w:tc>
          <w:tcPr>
            <w:tcW w:w="2127" w:type="dxa"/>
          </w:tcPr>
          <w:p w14:paraId="625807F8" w14:textId="77777777" w:rsidR="004629E3" w:rsidRPr="00552A22" w:rsidRDefault="004629E3" w:rsidP="004629E3">
            <w:pPr>
              <w:widowControl w:val="0"/>
              <w:spacing w:after="120"/>
              <w:ind w:left="709" w:hanging="709"/>
              <w:jc w:val="center"/>
              <w:rPr>
                <w:rFonts w:ascii="Tahoma" w:hAnsi="Tahoma" w:cs="Tahoma"/>
                <w:sz w:val="24"/>
                <w:szCs w:val="24"/>
              </w:rPr>
            </w:pPr>
            <w:r w:rsidRPr="00552A22">
              <w:rPr>
                <w:rFonts w:ascii="Tahoma" w:hAnsi="Tahoma" w:cs="Tahoma"/>
                <w:sz w:val="24"/>
                <w:szCs w:val="24"/>
              </w:rPr>
              <w:t xml:space="preserve">Не позднее </w:t>
            </w:r>
          </w:p>
          <w:p w14:paraId="66369021" w14:textId="77777777" w:rsidR="004629E3" w:rsidRPr="00552A22" w:rsidRDefault="004629E3" w:rsidP="004629E3">
            <w:pPr>
              <w:widowControl w:val="0"/>
              <w:spacing w:after="120"/>
              <w:ind w:left="709" w:hanging="709"/>
              <w:jc w:val="center"/>
              <w:rPr>
                <w:rFonts w:ascii="Tahoma" w:eastAsia="Times New Roman" w:hAnsi="Tahoma" w:cs="Tahoma"/>
                <w:sz w:val="24"/>
                <w:szCs w:val="24"/>
              </w:rPr>
            </w:pPr>
            <w:r w:rsidRPr="00552A22">
              <w:rPr>
                <w:rFonts w:ascii="Tahoma" w:hAnsi="Tahoma" w:cs="Tahoma"/>
                <w:sz w:val="24"/>
                <w:szCs w:val="24"/>
              </w:rPr>
              <w:t>(R-5)</w:t>
            </w:r>
          </w:p>
        </w:tc>
        <w:tc>
          <w:tcPr>
            <w:tcW w:w="3005" w:type="dxa"/>
          </w:tcPr>
          <w:p w14:paraId="5644366D" w14:textId="77777777" w:rsidR="004629E3" w:rsidRPr="00552A22" w:rsidRDefault="004629E3" w:rsidP="009C71C8">
            <w:pPr>
              <w:autoSpaceDE w:val="0"/>
              <w:autoSpaceDN w:val="0"/>
              <w:adjustRightInd w:val="0"/>
              <w:jc w:val="both"/>
              <w:rPr>
                <w:rFonts w:ascii="Tahoma" w:hAnsi="Tahoma" w:cs="Tahoma"/>
                <w:sz w:val="24"/>
                <w:szCs w:val="24"/>
              </w:rPr>
            </w:pPr>
            <w:r w:rsidRPr="00552A22">
              <w:rPr>
                <w:rFonts w:ascii="Tahoma" w:hAnsi="Tahoma" w:cs="Tahoma"/>
                <w:sz w:val="24"/>
                <w:szCs w:val="24"/>
              </w:rPr>
              <w:t>Применимо для дополнительных выпусков Облигаций ЦХ, размещение которых началось после 01.01.2020</w:t>
            </w:r>
          </w:p>
          <w:p w14:paraId="11E8D7C8" w14:textId="77777777" w:rsidR="004629E3" w:rsidRPr="00552A22" w:rsidRDefault="004629E3" w:rsidP="009C71C8">
            <w:pPr>
              <w:widowControl w:val="0"/>
              <w:spacing w:after="120"/>
              <w:jc w:val="both"/>
              <w:rPr>
                <w:rFonts w:ascii="Tahoma" w:hAnsi="Tahoma" w:cs="Tahoma"/>
                <w:sz w:val="24"/>
                <w:szCs w:val="24"/>
              </w:rPr>
            </w:pPr>
          </w:p>
          <w:p w14:paraId="2CAAC184" w14:textId="77777777" w:rsidR="004629E3" w:rsidRPr="00552A22" w:rsidRDefault="004629E3" w:rsidP="009C71C8">
            <w:pPr>
              <w:widowControl w:val="0"/>
              <w:spacing w:after="120" w:line="240" w:lineRule="auto"/>
              <w:jc w:val="both"/>
              <w:rPr>
                <w:rFonts w:ascii="Tahoma" w:eastAsia="Times New Roman" w:hAnsi="Tahoma" w:cs="Tahoma"/>
                <w:sz w:val="24"/>
                <w:szCs w:val="24"/>
              </w:rPr>
            </w:pPr>
            <w:r w:rsidRPr="00552A22">
              <w:rPr>
                <w:rFonts w:ascii="Tahoma" w:hAnsi="Tahoma" w:cs="Tahoma"/>
                <w:sz w:val="24"/>
                <w:szCs w:val="24"/>
              </w:rPr>
              <w:t>Не применимо для Электронного сертификата</w:t>
            </w:r>
          </w:p>
        </w:tc>
      </w:tr>
      <w:tr w:rsidR="004629E3" w:rsidRPr="005654F3" w14:paraId="526373CD" w14:textId="77777777" w:rsidTr="00793D84">
        <w:tc>
          <w:tcPr>
            <w:tcW w:w="709" w:type="dxa"/>
          </w:tcPr>
          <w:p w14:paraId="6AABFAC4" w14:textId="77777777" w:rsidR="004629E3" w:rsidRPr="00552A22" w:rsidRDefault="004629E3" w:rsidP="004629E3">
            <w:pPr>
              <w:widowControl w:val="0"/>
              <w:spacing w:after="120" w:line="240" w:lineRule="auto"/>
              <w:ind w:left="709" w:hanging="709"/>
              <w:jc w:val="center"/>
              <w:rPr>
                <w:rFonts w:ascii="Tahoma" w:eastAsia="Times New Roman" w:hAnsi="Tahoma" w:cs="Tahoma"/>
                <w:sz w:val="24"/>
                <w:szCs w:val="24"/>
              </w:rPr>
            </w:pPr>
            <w:r w:rsidRPr="00552A22">
              <w:rPr>
                <w:rFonts w:ascii="Tahoma" w:eastAsia="Times New Roman" w:hAnsi="Tahoma" w:cs="Tahoma"/>
                <w:sz w:val="24"/>
                <w:szCs w:val="24"/>
              </w:rPr>
              <w:t>23</w:t>
            </w:r>
          </w:p>
        </w:tc>
        <w:tc>
          <w:tcPr>
            <w:tcW w:w="2977" w:type="dxa"/>
          </w:tcPr>
          <w:p w14:paraId="62C0300E" w14:textId="77777777" w:rsidR="004629E3" w:rsidRPr="00552A22" w:rsidRDefault="004629E3" w:rsidP="004629E3">
            <w:pPr>
              <w:widowControl w:val="0"/>
              <w:spacing w:after="120"/>
              <w:rPr>
                <w:rFonts w:ascii="Tahoma" w:hAnsi="Tahoma" w:cs="Tahoma"/>
                <w:sz w:val="24"/>
                <w:szCs w:val="24"/>
              </w:rPr>
            </w:pPr>
            <w:r w:rsidRPr="00552A22">
              <w:rPr>
                <w:rFonts w:ascii="Tahoma" w:hAnsi="Tahoma" w:cs="Tahoma"/>
                <w:sz w:val="24"/>
                <w:szCs w:val="24"/>
              </w:rPr>
              <w:t>Акт приема-передачи Сертификата</w:t>
            </w:r>
          </w:p>
          <w:p w14:paraId="020076C9" w14:textId="77777777" w:rsidR="004629E3" w:rsidRPr="00552A22" w:rsidRDefault="004629E3" w:rsidP="004629E3">
            <w:pPr>
              <w:widowControl w:val="0"/>
              <w:spacing w:after="120"/>
              <w:rPr>
                <w:rFonts w:ascii="Tahoma" w:hAnsi="Tahoma" w:cs="Tahoma"/>
                <w:sz w:val="24"/>
                <w:szCs w:val="24"/>
              </w:rPr>
            </w:pPr>
            <w:r w:rsidRPr="00552A22">
              <w:rPr>
                <w:rFonts w:ascii="Tahoma" w:hAnsi="Tahoma" w:cs="Tahoma"/>
                <w:sz w:val="24"/>
                <w:szCs w:val="24"/>
              </w:rPr>
              <w:t>(при размещении в рамках программы Облигаций)</w:t>
            </w:r>
          </w:p>
        </w:tc>
        <w:tc>
          <w:tcPr>
            <w:tcW w:w="1701" w:type="dxa"/>
          </w:tcPr>
          <w:p w14:paraId="66D9AD7F" w14:textId="77777777"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t xml:space="preserve">Форма </w:t>
            </w:r>
            <w:r w:rsidRPr="00552A22">
              <w:rPr>
                <w:rFonts w:ascii="Tahoma" w:hAnsi="Tahoma" w:cs="Tahoma"/>
                <w:sz w:val="24"/>
                <w:szCs w:val="24"/>
                <w:lang w:val="en-US"/>
              </w:rPr>
              <w:t>Z</w:t>
            </w:r>
            <w:r w:rsidRPr="00552A22">
              <w:rPr>
                <w:rFonts w:ascii="Tahoma" w:hAnsi="Tahoma" w:cs="Tahoma"/>
                <w:sz w:val="24"/>
                <w:szCs w:val="24"/>
              </w:rPr>
              <w:t>6</w:t>
            </w:r>
          </w:p>
          <w:p w14:paraId="47E1CEFC" w14:textId="77777777"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t xml:space="preserve">(Оригинал, </w:t>
            </w:r>
          </w:p>
          <w:p w14:paraId="3CCE6EF7" w14:textId="77777777" w:rsidR="004629E3" w:rsidRPr="00552A22" w:rsidRDefault="004629E3" w:rsidP="004629E3">
            <w:pPr>
              <w:widowControl w:val="0"/>
              <w:spacing w:after="120"/>
              <w:jc w:val="center"/>
              <w:rPr>
                <w:rFonts w:ascii="Tahoma" w:hAnsi="Tahoma" w:cs="Tahoma"/>
                <w:sz w:val="24"/>
                <w:szCs w:val="24"/>
              </w:rPr>
            </w:pPr>
            <w:r w:rsidRPr="00552A22">
              <w:rPr>
                <w:rFonts w:ascii="Tahoma" w:hAnsi="Tahoma" w:cs="Tahoma"/>
                <w:sz w:val="24"/>
                <w:szCs w:val="24"/>
              </w:rPr>
              <w:t>2 экземпляра)</w:t>
            </w:r>
          </w:p>
        </w:tc>
        <w:tc>
          <w:tcPr>
            <w:tcW w:w="2127" w:type="dxa"/>
          </w:tcPr>
          <w:p w14:paraId="5683D644" w14:textId="77777777" w:rsidR="004629E3" w:rsidRPr="00552A22" w:rsidRDefault="004629E3" w:rsidP="004629E3">
            <w:pPr>
              <w:widowControl w:val="0"/>
              <w:spacing w:after="120"/>
              <w:ind w:left="-108" w:right="-164"/>
              <w:jc w:val="center"/>
              <w:rPr>
                <w:rFonts w:ascii="Tahoma" w:hAnsi="Tahoma" w:cs="Tahoma"/>
                <w:sz w:val="24"/>
                <w:szCs w:val="24"/>
              </w:rPr>
            </w:pPr>
            <w:r w:rsidRPr="00552A22">
              <w:rPr>
                <w:rFonts w:ascii="Tahoma" w:hAnsi="Tahoma" w:cs="Tahoma"/>
                <w:sz w:val="24"/>
                <w:szCs w:val="24"/>
              </w:rPr>
              <w:t>Не позднее 11:00</w:t>
            </w:r>
          </w:p>
          <w:p w14:paraId="1ABFD50F" w14:textId="77777777" w:rsidR="004629E3" w:rsidRPr="00552A22" w:rsidRDefault="004629E3" w:rsidP="004629E3">
            <w:pPr>
              <w:widowControl w:val="0"/>
              <w:spacing w:after="120"/>
              <w:ind w:left="709" w:hanging="709"/>
              <w:jc w:val="center"/>
              <w:rPr>
                <w:rFonts w:ascii="Tahoma" w:hAnsi="Tahoma" w:cs="Tahoma"/>
                <w:sz w:val="24"/>
                <w:szCs w:val="24"/>
              </w:rPr>
            </w:pPr>
            <w:r w:rsidRPr="00552A22">
              <w:rPr>
                <w:rFonts w:ascii="Tahoma" w:hAnsi="Tahoma" w:cs="Tahoma"/>
                <w:sz w:val="24"/>
                <w:szCs w:val="24"/>
              </w:rPr>
              <w:t>(R-2)</w:t>
            </w:r>
          </w:p>
        </w:tc>
        <w:tc>
          <w:tcPr>
            <w:tcW w:w="3005" w:type="dxa"/>
          </w:tcPr>
          <w:p w14:paraId="4C5D5892" w14:textId="77777777" w:rsidR="004629E3" w:rsidRPr="00552A22" w:rsidRDefault="004629E3" w:rsidP="009C71C8">
            <w:pPr>
              <w:autoSpaceDE w:val="0"/>
              <w:autoSpaceDN w:val="0"/>
              <w:adjustRightInd w:val="0"/>
              <w:jc w:val="both"/>
              <w:rPr>
                <w:rFonts w:ascii="Tahoma" w:hAnsi="Tahoma" w:cs="Tahoma"/>
                <w:sz w:val="24"/>
                <w:szCs w:val="24"/>
              </w:rPr>
            </w:pPr>
            <w:r w:rsidRPr="00552A22">
              <w:rPr>
                <w:rFonts w:ascii="Tahoma" w:hAnsi="Tahoma" w:cs="Tahoma"/>
                <w:sz w:val="24"/>
                <w:szCs w:val="24"/>
              </w:rPr>
              <w:t>Применимо для дополнительных выпусков Облигаций ЦХ, размещение которых началось после 01.01.2020</w:t>
            </w:r>
          </w:p>
          <w:p w14:paraId="341BB4C1" w14:textId="77777777" w:rsidR="004629E3" w:rsidRPr="00552A22" w:rsidRDefault="004629E3" w:rsidP="009C71C8">
            <w:pPr>
              <w:widowControl w:val="0"/>
              <w:spacing w:after="120"/>
              <w:jc w:val="both"/>
              <w:rPr>
                <w:rFonts w:ascii="Tahoma" w:hAnsi="Tahoma" w:cs="Tahoma"/>
                <w:sz w:val="24"/>
                <w:szCs w:val="24"/>
              </w:rPr>
            </w:pPr>
          </w:p>
          <w:p w14:paraId="25F2102E" w14:textId="77777777" w:rsidR="004629E3" w:rsidRPr="00552A22" w:rsidRDefault="004629E3" w:rsidP="009C71C8">
            <w:pPr>
              <w:autoSpaceDE w:val="0"/>
              <w:autoSpaceDN w:val="0"/>
              <w:adjustRightInd w:val="0"/>
              <w:jc w:val="both"/>
              <w:rPr>
                <w:rFonts w:ascii="Tahoma" w:hAnsi="Tahoma" w:cs="Tahoma"/>
                <w:sz w:val="24"/>
                <w:szCs w:val="24"/>
              </w:rPr>
            </w:pPr>
            <w:r w:rsidRPr="00552A22">
              <w:rPr>
                <w:rFonts w:ascii="Tahoma" w:hAnsi="Tahoma" w:cs="Tahoma"/>
                <w:sz w:val="24"/>
                <w:szCs w:val="24"/>
              </w:rPr>
              <w:t>Не применимо для Электронного сертификата</w:t>
            </w:r>
          </w:p>
        </w:tc>
      </w:tr>
    </w:tbl>
    <w:p w14:paraId="4C5E5710" w14:textId="77777777" w:rsidR="005654F3" w:rsidRPr="00AB73F1" w:rsidRDefault="005654F3"/>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6"/>
        <w:gridCol w:w="3006"/>
      </w:tblGrid>
      <w:tr w:rsidR="00750CD9" w:rsidRPr="00750CD9" w14:paraId="03BC3C6E" w14:textId="77777777" w:rsidTr="00793D84">
        <w:trPr>
          <w:trHeight w:val="599"/>
        </w:trPr>
        <w:tc>
          <w:tcPr>
            <w:tcW w:w="709" w:type="dxa"/>
            <w:shd w:val="clear" w:color="auto" w:fill="D9D9D9"/>
            <w:vAlign w:val="center"/>
          </w:tcPr>
          <w:p w14:paraId="5A3EE79D" w14:textId="77777777" w:rsidR="00750CD9" w:rsidRPr="00AB73F1" w:rsidRDefault="00750CD9" w:rsidP="00750CD9">
            <w:pPr>
              <w:widowControl w:val="0"/>
              <w:spacing w:after="120" w:line="240" w:lineRule="auto"/>
              <w:ind w:left="709" w:hanging="709"/>
              <w:jc w:val="center"/>
              <w:rPr>
                <w:rFonts w:ascii="Tahoma" w:eastAsia="Times New Roman" w:hAnsi="Tahoma" w:cs="Tahoma"/>
                <w:b/>
                <w:sz w:val="24"/>
                <w:szCs w:val="24"/>
              </w:rPr>
            </w:pPr>
          </w:p>
        </w:tc>
        <w:tc>
          <w:tcPr>
            <w:tcW w:w="2977" w:type="dxa"/>
            <w:shd w:val="clear" w:color="auto" w:fill="D9D9D9"/>
            <w:vAlign w:val="center"/>
          </w:tcPr>
          <w:p w14:paraId="3A4853F8" w14:textId="77777777" w:rsidR="00750CD9" w:rsidRPr="00750CD9" w:rsidRDefault="00750CD9" w:rsidP="00750CD9">
            <w:pPr>
              <w:widowControl w:val="0"/>
              <w:spacing w:after="120" w:line="240" w:lineRule="auto"/>
              <w:jc w:val="center"/>
              <w:rPr>
                <w:rFonts w:ascii="Tahoma" w:eastAsia="Times New Roman" w:hAnsi="Tahoma" w:cs="Tahoma"/>
                <w:b/>
                <w:sz w:val="24"/>
                <w:szCs w:val="24"/>
                <w:lang w:val="en-US"/>
              </w:rPr>
            </w:pPr>
            <w:r w:rsidRPr="00750CD9">
              <w:rPr>
                <w:rFonts w:ascii="Tahoma" w:eastAsia="Times New Roman" w:hAnsi="Tahoma" w:cs="Tahoma"/>
                <w:b/>
                <w:sz w:val="24"/>
                <w:szCs w:val="24"/>
                <w:lang w:val="en-US"/>
              </w:rPr>
              <w:t>Document title</w:t>
            </w:r>
          </w:p>
        </w:tc>
        <w:tc>
          <w:tcPr>
            <w:tcW w:w="1701" w:type="dxa"/>
            <w:shd w:val="clear" w:color="auto" w:fill="D9D9D9"/>
            <w:vAlign w:val="center"/>
          </w:tcPr>
          <w:p w14:paraId="03CA1415" w14:textId="77777777" w:rsidR="00750CD9" w:rsidRPr="00750CD9" w:rsidRDefault="00750CD9" w:rsidP="00750CD9">
            <w:pPr>
              <w:widowControl w:val="0"/>
              <w:spacing w:after="120" w:line="240" w:lineRule="auto"/>
              <w:ind w:left="-175" w:right="-108"/>
              <w:jc w:val="center"/>
              <w:rPr>
                <w:rFonts w:ascii="Tahoma" w:eastAsia="Times New Roman" w:hAnsi="Tahoma" w:cs="Tahoma"/>
                <w:b/>
                <w:sz w:val="24"/>
                <w:szCs w:val="24"/>
                <w:lang w:val="en-US"/>
              </w:rPr>
            </w:pPr>
            <w:r w:rsidRPr="00750CD9">
              <w:rPr>
                <w:rFonts w:ascii="Tahoma" w:eastAsia="Times New Roman" w:hAnsi="Tahoma" w:cs="Tahoma"/>
                <w:b/>
                <w:sz w:val="24"/>
                <w:szCs w:val="24"/>
                <w:lang w:val="en-US"/>
              </w:rPr>
              <w:t>Document type</w:t>
            </w:r>
          </w:p>
        </w:tc>
        <w:tc>
          <w:tcPr>
            <w:tcW w:w="2126" w:type="dxa"/>
            <w:shd w:val="clear" w:color="auto" w:fill="D9D9D9"/>
            <w:vAlign w:val="center"/>
          </w:tcPr>
          <w:p w14:paraId="7A712BF0" w14:textId="77777777" w:rsidR="00750CD9" w:rsidRPr="00750CD9" w:rsidRDefault="00750CD9" w:rsidP="00750CD9">
            <w:pPr>
              <w:widowControl w:val="0"/>
              <w:spacing w:after="120" w:line="240" w:lineRule="auto"/>
              <w:ind w:left="-108" w:right="-165"/>
              <w:jc w:val="center"/>
              <w:rPr>
                <w:rFonts w:ascii="Tahoma" w:eastAsia="Times New Roman" w:hAnsi="Tahoma" w:cs="Tahoma"/>
                <w:b/>
                <w:sz w:val="24"/>
                <w:szCs w:val="24"/>
                <w:lang w:val="en-US"/>
              </w:rPr>
            </w:pPr>
            <w:r w:rsidRPr="00750CD9">
              <w:rPr>
                <w:rFonts w:ascii="Tahoma" w:eastAsia="Times New Roman" w:hAnsi="Tahoma" w:cs="Tahoma"/>
                <w:b/>
                <w:sz w:val="24"/>
                <w:szCs w:val="24"/>
                <w:lang w:val="en-US"/>
              </w:rPr>
              <w:t>Submission date</w:t>
            </w:r>
          </w:p>
        </w:tc>
        <w:tc>
          <w:tcPr>
            <w:tcW w:w="3006" w:type="dxa"/>
            <w:shd w:val="clear" w:color="auto" w:fill="D9D9D9"/>
            <w:vAlign w:val="center"/>
          </w:tcPr>
          <w:p w14:paraId="62AF8CDF" w14:textId="77777777" w:rsidR="00750CD9" w:rsidRPr="00750CD9" w:rsidRDefault="00750CD9" w:rsidP="00750CD9">
            <w:pPr>
              <w:widowControl w:val="0"/>
              <w:spacing w:after="120" w:line="240" w:lineRule="auto"/>
              <w:jc w:val="center"/>
              <w:rPr>
                <w:rFonts w:ascii="Tahoma" w:eastAsia="Times New Roman" w:hAnsi="Tahoma" w:cs="Tahoma"/>
                <w:b/>
                <w:sz w:val="24"/>
                <w:szCs w:val="24"/>
                <w:lang w:val="en-US"/>
              </w:rPr>
            </w:pPr>
            <w:r w:rsidRPr="00750CD9">
              <w:rPr>
                <w:rFonts w:ascii="Tahoma" w:eastAsia="Times New Roman" w:hAnsi="Tahoma" w:cs="Tahoma"/>
                <w:b/>
                <w:sz w:val="24"/>
                <w:szCs w:val="24"/>
                <w:lang w:val="en-US"/>
              </w:rPr>
              <w:t>Notes</w:t>
            </w:r>
          </w:p>
        </w:tc>
      </w:tr>
      <w:tr w:rsidR="00750CD9" w:rsidRPr="00D33648" w14:paraId="625122E1" w14:textId="77777777" w:rsidTr="00793D84">
        <w:tc>
          <w:tcPr>
            <w:tcW w:w="709" w:type="dxa"/>
          </w:tcPr>
          <w:p w14:paraId="6766ED46" w14:textId="77777777" w:rsidR="00750CD9" w:rsidRPr="00750CD9" w:rsidRDefault="00750CD9"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1</w:t>
            </w:r>
          </w:p>
        </w:tc>
        <w:tc>
          <w:tcPr>
            <w:tcW w:w="2977" w:type="dxa"/>
          </w:tcPr>
          <w:p w14:paraId="72A981CD" w14:textId="77777777" w:rsidR="00750CD9" w:rsidRPr="00750CD9" w:rsidRDefault="00750CD9"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Bond Prospectus </w:t>
            </w:r>
          </w:p>
        </w:tc>
        <w:tc>
          <w:tcPr>
            <w:tcW w:w="1701" w:type="dxa"/>
          </w:tcPr>
          <w:p w14:paraId="6BE57A79" w14:textId="77777777" w:rsidR="00750CD9" w:rsidRPr="00750CD9" w:rsidRDefault="00750CD9"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Original </w:t>
            </w:r>
          </w:p>
        </w:tc>
        <w:tc>
          <w:tcPr>
            <w:tcW w:w="2126" w:type="dxa"/>
          </w:tcPr>
          <w:p w14:paraId="5D986E77" w14:textId="77777777" w:rsidR="00750CD9" w:rsidRPr="00750CD9" w:rsidRDefault="00750CD9"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w:t>
            </w:r>
          </w:p>
          <w:p w14:paraId="3BD2A478" w14:textId="77777777" w:rsidR="00750CD9" w:rsidRPr="00750CD9" w:rsidRDefault="00750CD9"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006" w:type="dxa"/>
            <w:vAlign w:val="center"/>
          </w:tcPr>
          <w:p w14:paraId="1AFC7640" w14:textId="77777777" w:rsidR="00750CD9" w:rsidRPr="00750CD9" w:rsidRDefault="00750CD9" w:rsidP="00D53AF6">
            <w:pPr>
              <w:widowControl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Applicable where the registration of, or the assignment of an identification number to, a Bond issue involves the registration of a Bond Prospectus</w:t>
            </w:r>
          </w:p>
        </w:tc>
      </w:tr>
      <w:tr w:rsidR="002B77C0" w:rsidRPr="00D33648" w14:paraId="2CAC846D" w14:textId="77777777" w:rsidTr="00793D84">
        <w:tc>
          <w:tcPr>
            <w:tcW w:w="709" w:type="dxa"/>
          </w:tcPr>
          <w:p w14:paraId="5DB40354"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2</w:t>
            </w:r>
          </w:p>
        </w:tc>
        <w:tc>
          <w:tcPr>
            <w:tcW w:w="2977" w:type="dxa"/>
          </w:tcPr>
          <w:p w14:paraId="5DF09571"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C51454">
              <w:rPr>
                <w:rFonts w:ascii="Tahoma" w:hAnsi="Tahoma" w:cs="Tahoma"/>
                <w:sz w:val="24"/>
                <w:szCs w:val="24"/>
                <w:lang w:val="en-US"/>
              </w:rPr>
              <w:t>Bond Prospectus Preparation Notice</w:t>
            </w:r>
          </w:p>
        </w:tc>
        <w:tc>
          <w:tcPr>
            <w:tcW w:w="1701" w:type="dxa"/>
          </w:tcPr>
          <w:p w14:paraId="71A1E76A" w14:textId="77777777" w:rsidR="002B77C0" w:rsidRPr="00750CD9" w:rsidRDefault="002B77C0" w:rsidP="00750CD9">
            <w:pPr>
              <w:widowControl w:val="0"/>
              <w:spacing w:after="120" w:line="240" w:lineRule="auto"/>
              <w:ind w:left="34"/>
              <w:rPr>
                <w:rFonts w:ascii="Tahoma" w:eastAsia="Times New Roman" w:hAnsi="Tahoma" w:cs="Tahoma"/>
                <w:sz w:val="24"/>
                <w:szCs w:val="24"/>
                <w:lang w:val="en-US"/>
              </w:rPr>
            </w:pPr>
            <w:r w:rsidRPr="00C51454">
              <w:rPr>
                <w:rFonts w:ascii="Tahoma" w:hAnsi="Tahoma" w:cs="Tahoma"/>
                <w:sz w:val="24"/>
                <w:szCs w:val="24"/>
                <w:lang w:val="en-US"/>
              </w:rPr>
              <w:t xml:space="preserve">Original </w:t>
            </w:r>
          </w:p>
        </w:tc>
        <w:tc>
          <w:tcPr>
            <w:tcW w:w="2126" w:type="dxa"/>
          </w:tcPr>
          <w:p w14:paraId="6B37C5C4" w14:textId="77777777" w:rsidR="002B77C0" w:rsidRPr="00C51454" w:rsidRDefault="002B77C0" w:rsidP="00345D6F">
            <w:pPr>
              <w:spacing w:after="120"/>
              <w:ind w:left="709" w:hanging="709"/>
              <w:jc w:val="center"/>
              <w:rPr>
                <w:rFonts w:ascii="Tahoma" w:hAnsi="Tahoma" w:cs="Tahoma"/>
                <w:sz w:val="24"/>
                <w:szCs w:val="24"/>
                <w:lang w:val="en-US"/>
              </w:rPr>
            </w:pPr>
            <w:r w:rsidRPr="00C51454">
              <w:rPr>
                <w:rFonts w:ascii="Tahoma" w:hAnsi="Tahoma" w:cs="Tahoma"/>
                <w:sz w:val="24"/>
                <w:szCs w:val="24"/>
                <w:lang w:val="en-US"/>
              </w:rPr>
              <w:t>No later than</w:t>
            </w:r>
          </w:p>
          <w:p w14:paraId="55AADE92"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C51454">
              <w:rPr>
                <w:rFonts w:ascii="Tahoma" w:hAnsi="Tahoma" w:cs="Tahoma"/>
                <w:sz w:val="24"/>
                <w:szCs w:val="24"/>
                <w:lang w:val="en-US"/>
              </w:rPr>
              <w:t>(R-5)</w:t>
            </w:r>
          </w:p>
        </w:tc>
        <w:tc>
          <w:tcPr>
            <w:tcW w:w="3006" w:type="dxa"/>
            <w:vAlign w:val="center"/>
          </w:tcPr>
          <w:p w14:paraId="1729764F" w14:textId="77777777" w:rsidR="002B77C0" w:rsidRPr="00750CD9" w:rsidRDefault="002B77C0" w:rsidP="00D53AF6">
            <w:pPr>
              <w:widowControl w:val="0"/>
              <w:spacing w:after="120" w:line="240" w:lineRule="auto"/>
              <w:jc w:val="both"/>
              <w:rPr>
                <w:rFonts w:ascii="Tahoma" w:eastAsia="Times New Roman" w:hAnsi="Tahoma" w:cs="Tahoma"/>
                <w:sz w:val="24"/>
                <w:szCs w:val="24"/>
                <w:lang w:val="en-US"/>
              </w:rPr>
            </w:pPr>
            <w:r w:rsidRPr="00C51454">
              <w:rPr>
                <w:rFonts w:ascii="Tahoma" w:hAnsi="Tahoma" w:cs="Tahoma"/>
                <w:sz w:val="24"/>
                <w:szCs w:val="24"/>
                <w:lang w:val="en-US"/>
              </w:rPr>
              <w:t>Applicable where the registration of the Bond issue involves submission of a Bond Prospectus Preparation Notice</w:t>
            </w:r>
          </w:p>
        </w:tc>
      </w:tr>
      <w:tr w:rsidR="002B77C0" w:rsidRPr="00750CD9" w14:paraId="1A9E3052" w14:textId="77777777" w:rsidTr="00793D84">
        <w:tc>
          <w:tcPr>
            <w:tcW w:w="709" w:type="dxa"/>
          </w:tcPr>
          <w:p w14:paraId="71610743"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3</w:t>
            </w:r>
          </w:p>
        </w:tc>
        <w:tc>
          <w:tcPr>
            <w:tcW w:w="2977" w:type="dxa"/>
          </w:tcPr>
          <w:p w14:paraId="326081FD"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Bond Resolution </w:t>
            </w:r>
          </w:p>
          <w:p w14:paraId="3B678913" w14:textId="77777777" w:rsidR="002B77C0" w:rsidRPr="00750CD9" w:rsidRDefault="002B77C0" w:rsidP="00750CD9">
            <w:pPr>
              <w:widowControl w:val="0"/>
              <w:spacing w:after="120" w:line="240" w:lineRule="auto"/>
              <w:rPr>
                <w:rFonts w:ascii="Tahoma" w:eastAsia="Times New Roman" w:hAnsi="Tahoma" w:cs="Tahoma"/>
                <w:sz w:val="24"/>
                <w:szCs w:val="24"/>
                <w:lang w:val="en-US"/>
              </w:rPr>
            </w:pPr>
          </w:p>
        </w:tc>
        <w:tc>
          <w:tcPr>
            <w:tcW w:w="1701" w:type="dxa"/>
          </w:tcPr>
          <w:p w14:paraId="0E02604B" w14:textId="77777777" w:rsidR="002B77C0" w:rsidRPr="00750CD9" w:rsidRDefault="002B77C0"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Original</w:t>
            </w:r>
          </w:p>
        </w:tc>
        <w:tc>
          <w:tcPr>
            <w:tcW w:w="2126" w:type="dxa"/>
          </w:tcPr>
          <w:p w14:paraId="0C34CE2E"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w:t>
            </w:r>
          </w:p>
          <w:p w14:paraId="60D65F46"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006" w:type="dxa"/>
            <w:vAlign w:val="center"/>
          </w:tcPr>
          <w:p w14:paraId="1B11F2D9" w14:textId="77777777" w:rsidR="002B77C0" w:rsidRPr="00750CD9" w:rsidRDefault="002B77C0" w:rsidP="00D53AF6">
            <w:pPr>
              <w:widowControl w:val="0"/>
              <w:spacing w:after="120" w:line="240" w:lineRule="auto"/>
              <w:jc w:val="both"/>
              <w:rPr>
                <w:rFonts w:ascii="Tahoma" w:eastAsia="Times New Roman" w:hAnsi="Tahoma" w:cs="Tahoma"/>
                <w:sz w:val="24"/>
                <w:szCs w:val="24"/>
                <w:lang w:val="en-US"/>
              </w:rPr>
            </w:pPr>
          </w:p>
        </w:tc>
      </w:tr>
      <w:tr w:rsidR="002B77C0" w:rsidRPr="00D33648" w14:paraId="7872AF81" w14:textId="77777777" w:rsidTr="00793D84">
        <w:tc>
          <w:tcPr>
            <w:tcW w:w="709" w:type="dxa"/>
          </w:tcPr>
          <w:p w14:paraId="41B08A30"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4</w:t>
            </w:r>
          </w:p>
        </w:tc>
        <w:tc>
          <w:tcPr>
            <w:tcW w:w="2977" w:type="dxa"/>
          </w:tcPr>
          <w:p w14:paraId="2CB22975"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Bond Prospectus for a separate Bond issue under a Bond Issuance Program </w:t>
            </w:r>
          </w:p>
        </w:tc>
        <w:tc>
          <w:tcPr>
            <w:tcW w:w="1701" w:type="dxa"/>
          </w:tcPr>
          <w:p w14:paraId="49ED350F" w14:textId="77777777" w:rsidR="002B77C0" w:rsidRPr="00750CD9" w:rsidRDefault="002B77C0"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Original</w:t>
            </w:r>
          </w:p>
        </w:tc>
        <w:tc>
          <w:tcPr>
            <w:tcW w:w="2126" w:type="dxa"/>
          </w:tcPr>
          <w:p w14:paraId="2C196C33" w14:textId="77777777"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 11.00 am on</w:t>
            </w:r>
          </w:p>
          <w:p w14:paraId="66589BA5" w14:textId="77777777"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6" w:type="dxa"/>
            <w:vAlign w:val="center"/>
          </w:tcPr>
          <w:p w14:paraId="7057EED7" w14:textId="77777777" w:rsidR="002B77C0" w:rsidRPr="00750CD9" w:rsidRDefault="002B77C0" w:rsidP="00D53AF6">
            <w:pPr>
              <w:widowControl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Applicable where the registration of, or the assignment of an identification number to, a Bond issue involves the registration of a Bond Prospectus</w:t>
            </w:r>
          </w:p>
        </w:tc>
      </w:tr>
      <w:tr w:rsidR="002B77C0" w:rsidRPr="00D33648" w14:paraId="67A6D5F3" w14:textId="77777777" w:rsidTr="00793D84">
        <w:tc>
          <w:tcPr>
            <w:tcW w:w="709" w:type="dxa"/>
          </w:tcPr>
          <w:p w14:paraId="62C3DC60" w14:textId="77777777" w:rsidR="002B77C0"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5</w:t>
            </w:r>
          </w:p>
        </w:tc>
        <w:tc>
          <w:tcPr>
            <w:tcW w:w="2977" w:type="dxa"/>
          </w:tcPr>
          <w:p w14:paraId="0EEA3A1A" w14:textId="77777777" w:rsidR="002B77C0" w:rsidRPr="00C51454" w:rsidRDefault="002B77C0" w:rsidP="00345D6F">
            <w:pPr>
              <w:spacing w:after="120"/>
              <w:rPr>
                <w:rFonts w:ascii="Tahoma" w:hAnsi="Tahoma" w:cs="Tahoma"/>
                <w:sz w:val="24"/>
                <w:szCs w:val="24"/>
                <w:lang w:val="en-US"/>
              </w:rPr>
            </w:pPr>
            <w:r w:rsidRPr="00C51454">
              <w:rPr>
                <w:rFonts w:ascii="Tahoma" w:hAnsi="Tahoma" w:cs="Tahoma"/>
                <w:sz w:val="24"/>
                <w:szCs w:val="24"/>
                <w:lang w:val="en-US"/>
              </w:rPr>
              <w:t>Bond Prospectus Preparation Notice for a separate Bond issue under a Bond Issuance Program</w:t>
            </w:r>
          </w:p>
          <w:p w14:paraId="4AC3A826" w14:textId="77777777" w:rsidR="002B77C0" w:rsidRPr="00750CD9" w:rsidRDefault="002B77C0" w:rsidP="00750CD9">
            <w:pPr>
              <w:widowControl w:val="0"/>
              <w:spacing w:after="120" w:line="240" w:lineRule="auto"/>
              <w:rPr>
                <w:rFonts w:ascii="Tahoma" w:eastAsia="Times New Roman" w:hAnsi="Tahoma" w:cs="Tahoma"/>
                <w:sz w:val="24"/>
                <w:szCs w:val="24"/>
                <w:lang w:val="en-US"/>
              </w:rPr>
            </w:pPr>
          </w:p>
        </w:tc>
        <w:tc>
          <w:tcPr>
            <w:tcW w:w="1701" w:type="dxa"/>
          </w:tcPr>
          <w:p w14:paraId="4F169631" w14:textId="77777777" w:rsidR="002B77C0" w:rsidRPr="00750CD9" w:rsidRDefault="002B77C0" w:rsidP="00750CD9">
            <w:pPr>
              <w:widowControl w:val="0"/>
              <w:spacing w:after="120" w:line="240" w:lineRule="auto"/>
              <w:ind w:left="34"/>
              <w:rPr>
                <w:rFonts w:ascii="Tahoma" w:eastAsia="Times New Roman" w:hAnsi="Tahoma" w:cs="Tahoma"/>
                <w:sz w:val="24"/>
                <w:szCs w:val="24"/>
                <w:lang w:val="en-US"/>
              </w:rPr>
            </w:pPr>
            <w:r w:rsidRPr="00C51454">
              <w:rPr>
                <w:rFonts w:ascii="Tahoma" w:hAnsi="Tahoma" w:cs="Tahoma"/>
                <w:sz w:val="24"/>
                <w:szCs w:val="24"/>
                <w:lang w:val="en-US"/>
              </w:rPr>
              <w:t xml:space="preserve">Original </w:t>
            </w:r>
          </w:p>
        </w:tc>
        <w:tc>
          <w:tcPr>
            <w:tcW w:w="2126" w:type="dxa"/>
          </w:tcPr>
          <w:p w14:paraId="308CAE38" w14:textId="77777777" w:rsidR="002B77C0" w:rsidRPr="00C51454" w:rsidRDefault="002B77C0" w:rsidP="00345D6F">
            <w:pPr>
              <w:spacing w:after="120"/>
              <w:ind w:left="-108" w:right="-164"/>
              <w:jc w:val="center"/>
              <w:rPr>
                <w:rFonts w:ascii="Tahoma" w:hAnsi="Tahoma" w:cs="Tahoma"/>
                <w:sz w:val="24"/>
                <w:szCs w:val="24"/>
                <w:lang w:val="en-US"/>
              </w:rPr>
            </w:pPr>
            <w:r w:rsidRPr="00C51454">
              <w:rPr>
                <w:rFonts w:ascii="Tahoma" w:hAnsi="Tahoma" w:cs="Tahoma"/>
                <w:sz w:val="24"/>
                <w:szCs w:val="24"/>
                <w:lang w:val="en-US"/>
              </w:rPr>
              <w:t>No later than 11.00 am on</w:t>
            </w:r>
          </w:p>
          <w:p w14:paraId="20045AB6" w14:textId="77777777"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C51454">
              <w:rPr>
                <w:rFonts w:ascii="Tahoma" w:hAnsi="Tahoma" w:cs="Tahoma"/>
                <w:sz w:val="24"/>
                <w:szCs w:val="24"/>
                <w:lang w:val="en-US"/>
              </w:rPr>
              <w:t>(R-2)</w:t>
            </w:r>
          </w:p>
        </w:tc>
        <w:tc>
          <w:tcPr>
            <w:tcW w:w="3006" w:type="dxa"/>
            <w:vAlign w:val="center"/>
          </w:tcPr>
          <w:p w14:paraId="6218ACB7" w14:textId="77777777" w:rsidR="002B77C0" w:rsidRPr="00750CD9" w:rsidRDefault="002B77C0" w:rsidP="00D53AF6">
            <w:pPr>
              <w:widowControl w:val="0"/>
              <w:spacing w:after="120" w:line="240" w:lineRule="auto"/>
              <w:jc w:val="both"/>
              <w:rPr>
                <w:rFonts w:ascii="Tahoma" w:eastAsia="Times New Roman" w:hAnsi="Tahoma" w:cs="Tahoma"/>
                <w:sz w:val="24"/>
                <w:szCs w:val="24"/>
                <w:lang w:val="en-US"/>
              </w:rPr>
            </w:pPr>
            <w:r w:rsidRPr="00C51454">
              <w:rPr>
                <w:rFonts w:ascii="Tahoma" w:hAnsi="Tahoma" w:cs="Tahoma"/>
                <w:sz w:val="24"/>
                <w:szCs w:val="24"/>
                <w:lang w:val="en-US"/>
              </w:rPr>
              <w:t>Applicable where the registration of the Bond issue involves submission of a Bond Prospectus Preparation Notice</w:t>
            </w:r>
          </w:p>
        </w:tc>
      </w:tr>
      <w:tr w:rsidR="002B77C0" w:rsidRPr="00D33648" w14:paraId="3D755907" w14:textId="77777777" w:rsidTr="00793D84">
        <w:tc>
          <w:tcPr>
            <w:tcW w:w="709" w:type="dxa"/>
          </w:tcPr>
          <w:p w14:paraId="066AB395"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6</w:t>
            </w:r>
          </w:p>
        </w:tc>
        <w:tc>
          <w:tcPr>
            <w:tcW w:w="2977" w:type="dxa"/>
          </w:tcPr>
          <w:p w14:paraId="4678089C"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Bond Issuance Program </w:t>
            </w:r>
          </w:p>
          <w:p w14:paraId="05EF2C55" w14:textId="77777777" w:rsidR="002B77C0" w:rsidRPr="00750CD9" w:rsidRDefault="002B77C0" w:rsidP="00750CD9">
            <w:pPr>
              <w:widowControl w:val="0"/>
              <w:spacing w:after="120" w:line="240" w:lineRule="auto"/>
              <w:rPr>
                <w:rFonts w:ascii="Tahoma" w:eastAsia="Times New Roman" w:hAnsi="Tahoma" w:cs="Tahoma"/>
                <w:sz w:val="24"/>
                <w:szCs w:val="24"/>
                <w:lang w:val="en-US"/>
              </w:rPr>
            </w:pPr>
          </w:p>
        </w:tc>
        <w:tc>
          <w:tcPr>
            <w:tcW w:w="1701" w:type="dxa"/>
          </w:tcPr>
          <w:p w14:paraId="43845C52" w14:textId="77777777" w:rsidR="002B77C0" w:rsidRPr="00750CD9" w:rsidRDefault="002B77C0" w:rsidP="00750CD9">
            <w:pPr>
              <w:widowControl w:val="0"/>
              <w:spacing w:after="120" w:line="240" w:lineRule="auto"/>
              <w:ind w:left="34" w:hanging="34"/>
              <w:rPr>
                <w:rFonts w:ascii="Tahoma" w:eastAsia="Times New Roman" w:hAnsi="Tahoma" w:cs="Tahoma"/>
                <w:sz w:val="24"/>
                <w:szCs w:val="24"/>
                <w:lang w:val="en-US"/>
              </w:rPr>
            </w:pPr>
            <w:r w:rsidRPr="00750CD9">
              <w:rPr>
                <w:rFonts w:ascii="Tahoma" w:eastAsia="Times New Roman" w:hAnsi="Tahoma" w:cs="Tahoma"/>
                <w:sz w:val="24"/>
                <w:szCs w:val="24"/>
                <w:lang w:val="en-US"/>
              </w:rPr>
              <w:t>Original</w:t>
            </w:r>
          </w:p>
        </w:tc>
        <w:tc>
          <w:tcPr>
            <w:tcW w:w="2126" w:type="dxa"/>
          </w:tcPr>
          <w:p w14:paraId="47D68C68"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No later than </w:t>
            </w:r>
          </w:p>
          <w:p w14:paraId="0CD54AB9"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006" w:type="dxa"/>
            <w:vAlign w:val="center"/>
          </w:tcPr>
          <w:p w14:paraId="6DA065FC" w14:textId="0A4A1C1E" w:rsidR="002B77C0" w:rsidRPr="005C40F0" w:rsidRDefault="002B77C0" w:rsidP="00E74B32">
            <w:pPr>
              <w:widowControl w:val="0"/>
              <w:spacing w:after="120" w:line="240" w:lineRule="auto"/>
              <w:jc w:val="both"/>
              <w:rPr>
                <w:rFonts w:ascii="Tahoma" w:eastAsia="Times New Roman" w:hAnsi="Tahoma" w:cs="Tahoma"/>
                <w:sz w:val="24"/>
                <w:szCs w:val="24"/>
                <w:lang w:val="en-US"/>
              </w:rPr>
            </w:pPr>
            <w:r w:rsidRPr="005C40F0">
              <w:rPr>
                <w:rFonts w:ascii="Tahoma" w:eastAsia="Times New Roman" w:hAnsi="Tahoma" w:cs="Tahoma"/>
                <w:sz w:val="24"/>
                <w:szCs w:val="24"/>
                <w:lang w:val="en-US"/>
              </w:rPr>
              <w:t xml:space="preserve">Applicable where a Bond issue is offered under a Bond Issuance Program (Part I of the Bond </w:t>
            </w:r>
            <w:r w:rsidRPr="005C40F0">
              <w:rPr>
                <w:rFonts w:ascii="Tahoma" w:eastAsia="Times New Roman" w:hAnsi="Tahoma" w:cs="Tahoma"/>
                <w:sz w:val="24"/>
                <w:szCs w:val="24"/>
                <w:lang w:val="en-US"/>
              </w:rPr>
              <w:t xml:space="preserve">Resolution for Bonds, or of the Bond Resolution for </w:t>
            </w:r>
            <w:r w:rsidR="00E74B32" w:rsidRPr="00E74B32">
              <w:rPr>
                <w:rFonts w:ascii="Tahoma" w:eastAsia="Times New Roman" w:hAnsi="Tahoma" w:cs="Tahoma"/>
                <w:sz w:val="24"/>
                <w:szCs w:val="24"/>
                <w:lang w:val="en-US"/>
              </w:rPr>
              <w:t>MCS Bonds</w:t>
            </w:r>
            <w:r w:rsidRPr="005C40F0">
              <w:rPr>
                <w:rFonts w:ascii="Tahoma" w:eastAsia="Times New Roman" w:hAnsi="Tahoma" w:cs="Tahoma"/>
                <w:sz w:val="24"/>
                <w:szCs w:val="24"/>
                <w:lang w:val="en-US"/>
              </w:rPr>
              <w:t xml:space="preserve"> registered after 1 January 2012, or </w:t>
            </w:r>
            <w:r w:rsidRPr="005C40F0">
              <w:rPr>
                <w:rFonts w:ascii="Tahoma" w:eastAsia="Times New Roman" w:hAnsi="Tahoma" w:cs="Tahoma"/>
                <w:sz w:val="24"/>
                <w:szCs w:val="24"/>
                <w:lang w:val="en-US"/>
              </w:rPr>
              <w:lastRenderedPageBreak/>
              <w:t xml:space="preserve">the Bond Resolution for </w:t>
            </w:r>
            <w:r w:rsidR="00E74B32">
              <w:rPr>
                <w:rFonts w:ascii="Tahoma" w:eastAsia="Times New Roman" w:hAnsi="Tahoma" w:cs="Tahoma"/>
                <w:sz w:val="24"/>
                <w:szCs w:val="24"/>
                <w:lang w:val="en-US"/>
              </w:rPr>
              <w:t>CRR Bonds</w:t>
            </w:r>
            <w:r w:rsidR="00E74B32" w:rsidRPr="005C40F0">
              <w:rPr>
                <w:rFonts w:ascii="Tahoma" w:eastAsia="Times New Roman" w:hAnsi="Tahoma" w:cs="Tahoma"/>
                <w:sz w:val="24"/>
                <w:szCs w:val="24"/>
                <w:lang w:val="en-US"/>
              </w:rPr>
              <w:t xml:space="preserve"> </w:t>
            </w:r>
            <w:r w:rsidRPr="005C40F0">
              <w:rPr>
                <w:rFonts w:ascii="Tahoma" w:eastAsia="Times New Roman" w:hAnsi="Tahoma" w:cs="Tahoma"/>
                <w:sz w:val="24"/>
                <w:szCs w:val="24"/>
                <w:lang w:val="en-US"/>
              </w:rPr>
              <w:t>registered after 1 January 2020)</w:t>
            </w:r>
          </w:p>
        </w:tc>
      </w:tr>
      <w:tr w:rsidR="002B77C0" w:rsidRPr="00D33648" w14:paraId="093D3DCC" w14:textId="77777777" w:rsidTr="00793D84">
        <w:tc>
          <w:tcPr>
            <w:tcW w:w="709" w:type="dxa"/>
          </w:tcPr>
          <w:p w14:paraId="59E52B59"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lastRenderedPageBreak/>
              <w:t>7</w:t>
            </w:r>
          </w:p>
        </w:tc>
        <w:tc>
          <w:tcPr>
            <w:tcW w:w="2977" w:type="dxa"/>
          </w:tcPr>
          <w:p w14:paraId="47BCCBF3"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Terms &amp; Conditions for a separate Bond issue under a Bond Issuance Program</w:t>
            </w:r>
          </w:p>
          <w:p w14:paraId="30E90238" w14:textId="77777777" w:rsidR="002B77C0" w:rsidRPr="00750CD9" w:rsidRDefault="002B77C0" w:rsidP="00750CD9">
            <w:pPr>
              <w:widowControl w:val="0"/>
              <w:spacing w:after="120" w:line="240" w:lineRule="auto"/>
              <w:rPr>
                <w:rFonts w:ascii="Tahoma" w:eastAsia="Times New Roman" w:hAnsi="Tahoma" w:cs="Tahoma"/>
                <w:sz w:val="24"/>
                <w:szCs w:val="24"/>
                <w:lang w:val="en-US"/>
              </w:rPr>
            </w:pPr>
          </w:p>
        </w:tc>
        <w:tc>
          <w:tcPr>
            <w:tcW w:w="1701" w:type="dxa"/>
          </w:tcPr>
          <w:p w14:paraId="7606E91F" w14:textId="77777777" w:rsidR="002B77C0" w:rsidRPr="00750CD9" w:rsidRDefault="002B77C0"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Original</w:t>
            </w:r>
          </w:p>
        </w:tc>
        <w:tc>
          <w:tcPr>
            <w:tcW w:w="2126" w:type="dxa"/>
          </w:tcPr>
          <w:p w14:paraId="022A2EBF" w14:textId="77777777" w:rsidR="002B77C0" w:rsidRPr="00750CD9"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 11.00 am on</w:t>
            </w:r>
          </w:p>
          <w:p w14:paraId="274FF8D4"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6" w:type="dxa"/>
            <w:vAlign w:val="center"/>
          </w:tcPr>
          <w:p w14:paraId="4209B3A3" w14:textId="77777777" w:rsidR="002B77C0" w:rsidRPr="005C40F0" w:rsidRDefault="002B77C0" w:rsidP="00D53AF6">
            <w:pPr>
              <w:widowControl w:val="0"/>
              <w:spacing w:after="120" w:line="240" w:lineRule="auto"/>
              <w:jc w:val="both"/>
              <w:rPr>
                <w:rFonts w:ascii="Tahoma" w:eastAsia="Times New Roman" w:hAnsi="Tahoma" w:cs="Tahoma"/>
                <w:sz w:val="24"/>
                <w:szCs w:val="24"/>
                <w:lang w:val="en-US"/>
              </w:rPr>
            </w:pPr>
            <w:r w:rsidRPr="005C40F0">
              <w:rPr>
                <w:rFonts w:ascii="Tahoma" w:eastAsia="Times New Roman" w:hAnsi="Tahoma" w:cs="Tahoma"/>
                <w:sz w:val="24"/>
                <w:szCs w:val="24"/>
                <w:lang w:val="en-US"/>
              </w:rPr>
              <w:t>Applicable to CRR Bond issues registered or assigned an identification number prior to 1 January 2020 (Part II of the Bond Resolution)</w:t>
            </w:r>
          </w:p>
        </w:tc>
      </w:tr>
      <w:tr w:rsidR="002B77C0" w:rsidRPr="00D33648" w14:paraId="77A9263E" w14:textId="77777777" w:rsidTr="00793D84">
        <w:tc>
          <w:tcPr>
            <w:tcW w:w="709" w:type="dxa"/>
          </w:tcPr>
          <w:p w14:paraId="0D787CD3"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8</w:t>
            </w:r>
          </w:p>
        </w:tc>
        <w:tc>
          <w:tcPr>
            <w:tcW w:w="2977" w:type="dxa"/>
          </w:tcPr>
          <w:p w14:paraId="62596997" w14:textId="77777777" w:rsidR="002B77C0" w:rsidRPr="00DA38F6" w:rsidRDefault="002B77C0" w:rsidP="00221C5F">
            <w:pPr>
              <w:spacing w:after="120"/>
              <w:rPr>
                <w:rFonts w:ascii="Tahoma" w:hAnsi="Tahoma" w:cs="Tahoma"/>
                <w:sz w:val="24"/>
                <w:szCs w:val="24"/>
                <w:lang w:val="en-US"/>
              </w:rPr>
            </w:pPr>
            <w:r w:rsidRPr="00DA38F6">
              <w:rPr>
                <w:rFonts w:ascii="Tahoma" w:hAnsi="Tahoma" w:cs="Tahoma"/>
                <w:sz w:val="24"/>
                <w:szCs w:val="24"/>
                <w:lang w:val="en-US"/>
              </w:rPr>
              <w:t>Document that sets forth the terms and conditions of Bonds offering</w:t>
            </w:r>
          </w:p>
          <w:p w14:paraId="1B34B5E0" w14:textId="77777777" w:rsidR="002B77C0" w:rsidRPr="00DA38F6" w:rsidRDefault="002B77C0" w:rsidP="00750CD9">
            <w:pPr>
              <w:widowControl w:val="0"/>
              <w:spacing w:after="120" w:line="240" w:lineRule="auto"/>
              <w:rPr>
                <w:rFonts w:ascii="Tahoma" w:eastAsia="Times New Roman" w:hAnsi="Tahoma" w:cs="Tahoma"/>
                <w:sz w:val="24"/>
                <w:szCs w:val="24"/>
                <w:lang w:val="en-US"/>
              </w:rPr>
            </w:pPr>
            <w:r w:rsidRPr="00DA38F6">
              <w:rPr>
                <w:rFonts w:ascii="Tahoma" w:hAnsi="Tahoma" w:cs="Tahoma"/>
                <w:sz w:val="24"/>
                <w:szCs w:val="24"/>
                <w:lang w:val="en-US"/>
              </w:rPr>
              <w:t>(where Bonds are offered other than under a Bond Issuance Program)</w:t>
            </w:r>
          </w:p>
        </w:tc>
        <w:tc>
          <w:tcPr>
            <w:tcW w:w="1701" w:type="dxa"/>
          </w:tcPr>
          <w:p w14:paraId="50321B0E" w14:textId="77777777" w:rsidR="002B77C0" w:rsidRDefault="002B77C0" w:rsidP="00750CD9">
            <w:pPr>
              <w:widowControl w:val="0"/>
              <w:spacing w:after="120" w:line="240" w:lineRule="auto"/>
              <w:rPr>
                <w:rFonts w:ascii="Tahoma" w:hAnsi="Tahoma" w:cs="Tahoma"/>
                <w:sz w:val="24"/>
                <w:szCs w:val="24"/>
                <w:lang w:val="en-US"/>
              </w:rPr>
            </w:pPr>
            <w:r w:rsidRPr="00DA38F6">
              <w:rPr>
                <w:rFonts w:ascii="Tahoma" w:hAnsi="Tahoma" w:cs="Tahoma"/>
                <w:sz w:val="24"/>
                <w:szCs w:val="24"/>
                <w:lang w:val="en-US"/>
              </w:rPr>
              <w:t>A copy attested by the Issuer</w:t>
            </w:r>
          </w:p>
          <w:p w14:paraId="2D44C945" w14:textId="77777777" w:rsidR="002B77C0" w:rsidRPr="00DA38F6" w:rsidRDefault="002B77C0" w:rsidP="00750CD9">
            <w:pPr>
              <w:widowControl w:val="0"/>
              <w:spacing w:after="120" w:line="240" w:lineRule="auto"/>
              <w:rPr>
                <w:rFonts w:ascii="Tahoma" w:eastAsia="Times New Roman" w:hAnsi="Tahoma" w:cs="Tahoma"/>
                <w:sz w:val="24"/>
                <w:szCs w:val="24"/>
                <w:lang w:val="en-US"/>
              </w:rPr>
            </w:pPr>
            <w:r w:rsidRPr="00C51454">
              <w:rPr>
                <w:rFonts w:ascii="Tahoma" w:hAnsi="Tahoma" w:cs="Tahoma"/>
                <w:sz w:val="24"/>
                <w:szCs w:val="24"/>
                <w:lang w:val="en-US"/>
              </w:rPr>
              <w:t>(including in electronic format)</w:t>
            </w:r>
          </w:p>
        </w:tc>
        <w:tc>
          <w:tcPr>
            <w:tcW w:w="2126" w:type="dxa"/>
          </w:tcPr>
          <w:p w14:paraId="42EA2619" w14:textId="77777777" w:rsidR="002B77C0" w:rsidRPr="00DA38F6" w:rsidRDefault="002B77C0" w:rsidP="00221C5F">
            <w:pPr>
              <w:spacing w:after="120"/>
              <w:ind w:left="709" w:hanging="709"/>
              <w:jc w:val="center"/>
              <w:rPr>
                <w:rFonts w:ascii="Tahoma" w:hAnsi="Tahoma" w:cs="Tahoma"/>
                <w:sz w:val="24"/>
                <w:szCs w:val="24"/>
              </w:rPr>
            </w:pPr>
            <w:proofErr w:type="spellStart"/>
            <w:r w:rsidRPr="00DA38F6">
              <w:rPr>
                <w:rFonts w:ascii="Tahoma" w:hAnsi="Tahoma" w:cs="Tahoma"/>
                <w:sz w:val="24"/>
                <w:szCs w:val="24"/>
              </w:rPr>
              <w:t>No</w:t>
            </w:r>
            <w:proofErr w:type="spellEnd"/>
            <w:r w:rsidRPr="00DA38F6">
              <w:rPr>
                <w:rFonts w:ascii="Tahoma" w:hAnsi="Tahoma" w:cs="Tahoma"/>
                <w:sz w:val="24"/>
                <w:szCs w:val="24"/>
              </w:rPr>
              <w:t xml:space="preserve"> </w:t>
            </w:r>
            <w:proofErr w:type="spellStart"/>
            <w:r w:rsidRPr="00DA38F6">
              <w:rPr>
                <w:rFonts w:ascii="Tahoma" w:hAnsi="Tahoma" w:cs="Tahoma"/>
                <w:sz w:val="24"/>
                <w:szCs w:val="24"/>
              </w:rPr>
              <w:t>later</w:t>
            </w:r>
            <w:proofErr w:type="spellEnd"/>
            <w:r w:rsidRPr="00DA38F6">
              <w:rPr>
                <w:rFonts w:ascii="Tahoma" w:hAnsi="Tahoma" w:cs="Tahoma"/>
                <w:sz w:val="24"/>
                <w:szCs w:val="24"/>
              </w:rPr>
              <w:t xml:space="preserve"> </w:t>
            </w:r>
            <w:proofErr w:type="spellStart"/>
            <w:r w:rsidRPr="00DA38F6">
              <w:rPr>
                <w:rFonts w:ascii="Tahoma" w:hAnsi="Tahoma" w:cs="Tahoma"/>
                <w:sz w:val="24"/>
                <w:szCs w:val="24"/>
              </w:rPr>
              <w:t>than</w:t>
            </w:r>
            <w:proofErr w:type="spellEnd"/>
            <w:r w:rsidRPr="00DA38F6">
              <w:rPr>
                <w:rFonts w:ascii="Tahoma" w:hAnsi="Tahoma" w:cs="Tahoma"/>
                <w:sz w:val="24"/>
                <w:szCs w:val="24"/>
              </w:rPr>
              <w:t xml:space="preserve"> </w:t>
            </w:r>
          </w:p>
          <w:p w14:paraId="2BC4523E" w14:textId="77777777" w:rsidR="002B77C0" w:rsidRPr="00DA38F6"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DA38F6">
              <w:rPr>
                <w:rFonts w:ascii="Tahoma" w:hAnsi="Tahoma" w:cs="Tahoma"/>
                <w:sz w:val="24"/>
                <w:szCs w:val="24"/>
              </w:rPr>
              <w:t>(R-5)</w:t>
            </w:r>
          </w:p>
        </w:tc>
        <w:tc>
          <w:tcPr>
            <w:tcW w:w="3006" w:type="dxa"/>
            <w:vAlign w:val="center"/>
          </w:tcPr>
          <w:p w14:paraId="2593E11A" w14:textId="77777777" w:rsidR="002B77C0" w:rsidRPr="00DA38F6" w:rsidRDefault="002B77C0" w:rsidP="00D53AF6">
            <w:pPr>
              <w:autoSpaceDE w:val="0"/>
              <w:autoSpaceDN w:val="0"/>
              <w:adjustRightInd w:val="0"/>
              <w:jc w:val="both"/>
              <w:rPr>
                <w:rFonts w:ascii="Tahoma" w:hAnsi="Tahoma" w:cs="Tahoma"/>
                <w:sz w:val="24"/>
                <w:szCs w:val="24"/>
                <w:lang w:val="en-US"/>
              </w:rPr>
            </w:pPr>
            <w:r w:rsidRPr="00DA38F6">
              <w:rPr>
                <w:rFonts w:ascii="Tahoma" w:hAnsi="Tahoma" w:cs="Tahoma"/>
                <w:sz w:val="24"/>
                <w:szCs w:val="24"/>
                <w:lang w:val="en-US"/>
              </w:rPr>
              <w:t>Applicable where there is no Bond Prospectus, or where the Bond Prospectus contains no terms and conditions of Bonds offering</w:t>
            </w:r>
          </w:p>
          <w:p w14:paraId="352F6E59" w14:textId="77777777" w:rsidR="002B77C0" w:rsidRPr="00DA38F6" w:rsidRDefault="002B77C0" w:rsidP="00D53AF6">
            <w:pPr>
              <w:widowControl w:val="0"/>
              <w:spacing w:after="120" w:line="240" w:lineRule="auto"/>
              <w:jc w:val="both"/>
              <w:rPr>
                <w:rFonts w:ascii="Tahoma" w:eastAsia="Times New Roman" w:hAnsi="Tahoma" w:cs="Tahoma"/>
                <w:sz w:val="24"/>
                <w:szCs w:val="24"/>
                <w:lang w:val="en-US"/>
              </w:rPr>
            </w:pPr>
            <w:r w:rsidRPr="00DA38F6">
              <w:rPr>
                <w:rFonts w:ascii="Tahoma" w:hAnsi="Tahoma" w:cs="Tahoma"/>
                <w:sz w:val="24"/>
                <w:szCs w:val="24"/>
                <w:lang w:val="en-US"/>
              </w:rPr>
              <w:t xml:space="preserve"> </w:t>
            </w:r>
          </w:p>
        </w:tc>
      </w:tr>
      <w:tr w:rsidR="002B77C0" w:rsidRPr="00D33648" w14:paraId="6FD09359" w14:textId="77777777" w:rsidTr="00793D84">
        <w:tc>
          <w:tcPr>
            <w:tcW w:w="709" w:type="dxa"/>
          </w:tcPr>
          <w:p w14:paraId="2F2D1787" w14:textId="77777777" w:rsidR="002B77C0" w:rsidRPr="00750CD9" w:rsidRDefault="002B77C0"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9</w:t>
            </w:r>
          </w:p>
        </w:tc>
        <w:tc>
          <w:tcPr>
            <w:tcW w:w="2977" w:type="dxa"/>
          </w:tcPr>
          <w:p w14:paraId="6FEC6B62" w14:textId="77777777" w:rsidR="002B77C0" w:rsidRPr="00DA38F6" w:rsidRDefault="002B77C0" w:rsidP="00221C5F">
            <w:pPr>
              <w:spacing w:after="120"/>
              <w:rPr>
                <w:rFonts w:ascii="Tahoma" w:hAnsi="Tahoma" w:cs="Tahoma"/>
                <w:sz w:val="24"/>
                <w:szCs w:val="24"/>
                <w:lang w:val="en-US"/>
              </w:rPr>
            </w:pPr>
            <w:r w:rsidRPr="00DA38F6">
              <w:rPr>
                <w:rFonts w:ascii="Tahoma" w:hAnsi="Tahoma" w:cs="Tahoma"/>
                <w:sz w:val="24"/>
                <w:szCs w:val="24"/>
                <w:lang w:val="en-US"/>
              </w:rPr>
              <w:t>Document that sets forth the terms and conditions of Bonds offering</w:t>
            </w:r>
          </w:p>
          <w:p w14:paraId="5BE08A88" w14:textId="77777777" w:rsidR="002B77C0" w:rsidRPr="00DA38F6" w:rsidRDefault="002B77C0" w:rsidP="00221C5F">
            <w:pPr>
              <w:spacing w:after="120"/>
              <w:rPr>
                <w:rFonts w:ascii="Tahoma" w:hAnsi="Tahoma" w:cs="Tahoma"/>
                <w:sz w:val="24"/>
                <w:szCs w:val="24"/>
                <w:lang w:val="en-US"/>
              </w:rPr>
            </w:pPr>
            <w:r w:rsidRPr="00DA38F6">
              <w:rPr>
                <w:rFonts w:ascii="Tahoma" w:hAnsi="Tahoma" w:cs="Tahoma"/>
                <w:sz w:val="24"/>
                <w:szCs w:val="24"/>
                <w:lang w:val="en-US"/>
              </w:rPr>
              <w:t xml:space="preserve">(where Bonds are offered under a Bond Issuance Program) </w:t>
            </w:r>
          </w:p>
          <w:p w14:paraId="502F6E07" w14:textId="77777777" w:rsidR="002B77C0" w:rsidRPr="00DA38F6" w:rsidRDefault="002B77C0" w:rsidP="00750CD9">
            <w:pPr>
              <w:widowControl w:val="0"/>
              <w:spacing w:after="120" w:line="240" w:lineRule="auto"/>
              <w:rPr>
                <w:rFonts w:ascii="Tahoma" w:eastAsia="Times New Roman" w:hAnsi="Tahoma" w:cs="Tahoma"/>
                <w:sz w:val="24"/>
                <w:szCs w:val="24"/>
                <w:lang w:val="en-US"/>
              </w:rPr>
            </w:pPr>
          </w:p>
        </w:tc>
        <w:tc>
          <w:tcPr>
            <w:tcW w:w="1701" w:type="dxa"/>
          </w:tcPr>
          <w:p w14:paraId="469CEE97" w14:textId="77777777" w:rsidR="002B77C0" w:rsidRDefault="002B77C0" w:rsidP="00750CD9">
            <w:pPr>
              <w:widowControl w:val="0"/>
              <w:spacing w:after="120" w:line="240" w:lineRule="auto"/>
              <w:rPr>
                <w:rFonts w:ascii="Tahoma" w:hAnsi="Tahoma" w:cs="Tahoma"/>
                <w:sz w:val="24"/>
                <w:szCs w:val="24"/>
                <w:lang w:val="en-US"/>
              </w:rPr>
            </w:pPr>
            <w:r w:rsidRPr="00DA38F6">
              <w:rPr>
                <w:rFonts w:ascii="Tahoma" w:hAnsi="Tahoma" w:cs="Tahoma"/>
                <w:sz w:val="24"/>
                <w:szCs w:val="24"/>
                <w:lang w:val="en-US"/>
              </w:rPr>
              <w:t>A copy attested by the Issuer</w:t>
            </w:r>
          </w:p>
          <w:p w14:paraId="0D79EDDA" w14:textId="77777777" w:rsidR="002B77C0" w:rsidRPr="00DA38F6" w:rsidRDefault="002B77C0" w:rsidP="00750CD9">
            <w:pPr>
              <w:widowControl w:val="0"/>
              <w:spacing w:after="120" w:line="240" w:lineRule="auto"/>
              <w:rPr>
                <w:rFonts w:ascii="Tahoma" w:eastAsia="Times New Roman" w:hAnsi="Tahoma" w:cs="Tahoma"/>
                <w:sz w:val="24"/>
                <w:szCs w:val="24"/>
                <w:lang w:val="en-US"/>
              </w:rPr>
            </w:pPr>
            <w:r w:rsidRPr="00C51454">
              <w:rPr>
                <w:rFonts w:ascii="Tahoma" w:hAnsi="Tahoma" w:cs="Tahoma"/>
                <w:sz w:val="24"/>
                <w:szCs w:val="24"/>
                <w:lang w:val="en-US"/>
              </w:rPr>
              <w:t>(including in electronic format)</w:t>
            </w:r>
          </w:p>
        </w:tc>
        <w:tc>
          <w:tcPr>
            <w:tcW w:w="2126" w:type="dxa"/>
          </w:tcPr>
          <w:p w14:paraId="19A67341" w14:textId="77777777" w:rsidR="002B77C0" w:rsidRPr="00DA38F6" w:rsidRDefault="002B77C0" w:rsidP="00221C5F">
            <w:pPr>
              <w:spacing w:after="120"/>
              <w:ind w:left="-108" w:right="-164"/>
              <w:jc w:val="center"/>
              <w:rPr>
                <w:rFonts w:ascii="Tahoma" w:hAnsi="Tahoma" w:cs="Tahoma"/>
                <w:sz w:val="24"/>
                <w:szCs w:val="24"/>
                <w:lang w:val="en-US"/>
              </w:rPr>
            </w:pPr>
            <w:r w:rsidRPr="00DA38F6">
              <w:rPr>
                <w:rFonts w:ascii="Tahoma" w:hAnsi="Tahoma" w:cs="Tahoma"/>
                <w:sz w:val="24"/>
                <w:szCs w:val="24"/>
                <w:lang w:val="en-US"/>
              </w:rPr>
              <w:t>No later than 11.00 am on</w:t>
            </w:r>
          </w:p>
          <w:p w14:paraId="21A03ACA" w14:textId="77777777" w:rsidR="002B77C0" w:rsidRPr="00DA38F6" w:rsidRDefault="002B77C0" w:rsidP="00750CD9">
            <w:pPr>
              <w:widowControl w:val="0"/>
              <w:spacing w:after="120" w:line="240" w:lineRule="auto"/>
              <w:ind w:left="-108" w:right="-164"/>
              <w:jc w:val="center"/>
              <w:rPr>
                <w:rFonts w:ascii="Tahoma" w:eastAsia="Times New Roman" w:hAnsi="Tahoma" w:cs="Tahoma"/>
                <w:sz w:val="24"/>
                <w:szCs w:val="24"/>
                <w:lang w:val="en-US"/>
              </w:rPr>
            </w:pPr>
            <w:r w:rsidRPr="00DA38F6">
              <w:rPr>
                <w:rFonts w:ascii="Tahoma" w:hAnsi="Tahoma" w:cs="Tahoma"/>
                <w:sz w:val="24"/>
                <w:szCs w:val="24"/>
                <w:lang w:val="en-US"/>
              </w:rPr>
              <w:t>(R-2)</w:t>
            </w:r>
          </w:p>
        </w:tc>
        <w:tc>
          <w:tcPr>
            <w:tcW w:w="3006" w:type="dxa"/>
            <w:vAlign w:val="center"/>
          </w:tcPr>
          <w:p w14:paraId="1AFC1760" w14:textId="77777777" w:rsidR="002B77C0" w:rsidRPr="00DA38F6" w:rsidRDefault="002B77C0" w:rsidP="00221C5F">
            <w:pPr>
              <w:autoSpaceDE w:val="0"/>
              <w:autoSpaceDN w:val="0"/>
              <w:adjustRightInd w:val="0"/>
              <w:jc w:val="both"/>
              <w:rPr>
                <w:rFonts w:ascii="Tahoma" w:hAnsi="Tahoma" w:cs="Tahoma"/>
                <w:sz w:val="24"/>
                <w:szCs w:val="24"/>
                <w:lang w:val="en-US"/>
              </w:rPr>
            </w:pPr>
            <w:r w:rsidRPr="00DA38F6">
              <w:rPr>
                <w:rFonts w:ascii="Tahoma" w:hAnsi="Tahoma" w:cs="Tahoma"/>
                <w:sz w:val="24"/>
                <w:szCs w:val="24"/>
                <w:lang w:val="en-US"/>
              </w:rPr>
              <w:t xml:space="preserve">Applicable where there is no Bond Prospectus, or where the Bond Prospectus contains no terms and conditions of Bonds offering </w:t>
            </w:r>
          </w:p>
          <w:p w14:paraId="541975FF" w14:textId="77777777" w:rsidR="002B77C0" w:rsidRPr="00DA38F6" w:rsidRDefault="002B77C0" w:rsidP="00750CD9">
            <w:pPr>
              <w:widowControl w:val="0"/>
              <w:spacing w:after="120" w:line="240" w:lineRule="auto"/>
              <w:rPr>
                <w:rFonts w:ascii="Tahoma" w:eastAsia="Times New Roman" w:hAnsi="Tahoma" w:cs="Tahoma"/>
                <w:sz w:val="24"/>
                <w:szCs w:val="24"/>
                <w:lang w:val="en-US"/>
              </w:rPr>
            </w:pPr>
          </w:p>
        </w:tc>
      </w:tr>
      <w:tr w:rsidR="00267234" w:rsidRPr="00D33648" w14:paraId="5CE0DBF2" w14:textId="77777777" w:rsidTr="00267234">
        <w:tc>
          <w:tcPr>
            <w:tcW w:w="709" w:type="dxa"/>
          </w:tcPr>
          <w:p w14:paraId="2FB1A3C3" w14:textId="77777777" w:rsidR="00267234" w:rsidRPr="004629E3" w:rsidRDefault="00267234" w:rsidP="00750CD9">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10</w:t>
            </w:r>
          </w:p>
        </w:tc>
        <w:tc>
          <w:tcPr>
            <w:tcW w:w="2977" w:type="dxa"/>
          </w:tcPr>
          <w:p w14:paraId="4CE42F01" w14:textId="77777777" w:rsidR="00267234" w:rsidRPr="00E479C1" w:rsidRDefault="00267234" w:rsidP="00267234">
            <w:pPr>
              <w:spacing w:after="120"/>
              <w:rPr>
                <w:rFonts w:ascii="Tahoma" w:hAnsi="Tahoma" w:cs="Tahoma"/>
                <w:lang w:val="en-US"/>
              </w:rPr>
            </w:pPr>
            <w:r w:rsidRPr="00E479C1">
              <w:rPr>
                <w:rFonts w:ascii="Tahoma" w:hAnsi="Tahoma" w:cs="Tahoma"/>
                <w:lang w:val="en-US"/>
              </w:rPr>
              <w:t>Certificate of an additional issue</w:t>
            </w:r>
          </w:p>
          <w:p w14:paraId="68EC17EC" w14:textId="77777777" w:rsidR="00267234" w:rsidRPr="00DA38F6" w:rsidRDefault="00267234" w:rsidP="00221C5F">
            <w:pPr>
              <w:spacing w:after="120"/>
              <w:rPr>
                <w:rFonts w:ascii="Tahoma" w:hAnsi="Tahoma" w:cs="Tahoma"/>
                <w:sz w:val="24"/>
                <w:szCs w:val="24"/>
                <w:lang w:val="en-US"/>
              </w:rPr>
            </w:pPr>
            <w:r w:rsidRPr="00E479C1">
              <w:rPr>
                <w:rFonts w:ascii="Tahoma" w:hAnsi="Tahoma" w:cs="Tahoma"/>
                <w:lang w:val="en-US"/>
              </w:rPr>
              <w:t>(where Bonds are offered other than under a Bond Issuance Program)</w:t>
            </w:r>
          </w:p>
        </w:tc>
        <w:tc>
          <w:tcPr>
            <w:tcW w:w="1701" w:type="dxa"/>
          </w:tcPr>
          <w:p w14:paraId="445E9B6A" w14:textId="77777777" w:rsidR="00267234" w:rsidRPr="00DA38F6" w:rsidRDefault="00267234" w:rsidP="00750CD9">
            <w:pPr>
              <w:widowControl w:val="0"/>
              <w:spacing w:after="120" w:line="240" w:lineRule="auto"/>
              <w:rPr>
                <w:rFonts w:ascii="Tahoma" w:hAnsi="Tahoma" w:cs="Tahoma"/>
                <w:sz w:val="24"/>
                <w:szCs w:val="24"/>
                <w:lang w:val="en-US"/>
              </w:rPr>
            </w:pPr>
            <w:r w:rsidRPr="00E479C1">
              <w:rPr>
                <w:rFonts w:ascii="Tahoma" w:hAnsi="Tahoma" w:cs="Tahoma"/>
                <w:lang w:val="en-US"/>
              </w:rPr>
              <w:t>Original</w:t>
            </w:r>
          </w:p>
        </w:tc>
        <w:tc>
          <w:tcPr>
            <w:tcW w:w="2126" w:type="dxa"/>
          </w:tcPr>
          <w:p w14:paraId="7C7D13CF" w14:textId="77777777" w:rsidR="00267234" w:rsidRPr="00E479C1" w:rsidRDefault="00267234" w:rsidP="00267234">
            <w:pPr>
              <w:spacing w:after="120"/>
              <w:jc w:val="center"/>
              <w:rPr>
                <w:rFonts w:ascii="Tahoma" w:hAnsi="Tahoma" w:cs="Tahoma"/>
                <w:lang w:val="en-US"/>
              </w:rPr>
            </w:pPr>
            <w:r w:rsidRPr="00E479C1">
              <w:rPr>
                <w:rFonts w:ascii="Tahoma" w:hAnsi="Tahoma" w:cs="Tahoma"/>
                <w:lang w:val="en-US"/>
              </w:rPr>
              <w:t>No later than</w:t>
            </w:r>
          </w:p>
          <w:p w14:paraId="656DF863" w14:textId="77777777" w:rsidR="00267234" w:rsidRPr="00DA38F6" w:rsidRDefault="00267234" w:rsidP="00221C5F">
            <w:pPr>
              <w:spacing w:after="120"/>
              <w:ind w:left="-108" w:right="-164"/>
              <w:jc w:val="center"/>
              <w:rPr>
                <w:rFonts w:ascii="Tahoma" w:hAnsi="Tahoma" w:cs="Tahoma"/>
                <w:sz w:val="24"/>
                <w:szCs w:val="24"/>
                <w:lang w:val="en-US"/>
              </w:rPr>
            </w:pPr>
            <w:r w:rsidRPr="00E479C1">
              <w:rPr>
                <w:rFonts w:ascii="Tahoma" w:hAnsi="Tahoma" w:cs="Tahoma"/>
                <w:lang w:val="en-US"/>
              </w:rPr>
              <w:t>(R-5)</w:t>
            </w:r>
          </w:p>
        </w:tc>
        <w:tc>
          <w:tcPr>
            <w:tcW w:w="3006" w:type="dxa"/>
          </w:tcPr>
          <w:p w14:paraId="46DEE879" w14:textId="77777777" w:rsidR="00267234" w:rsidRPr="00E479C1" w:rsidRDefault="00267234" w:rsidP="00267234">
            <w:pPr>
              <w:autoSpaceDE w:val="0"/>
              <w:autoSpaceDN w:val="0"/>
              <w:adjustRightInd w:val="0"/>
              <w:jc w:val="both"/>
              <w:rPr>
                <w:rFonts w:ascii="Tahoma" w:hAnsi="Tahoma" w:cs="Tahoma"/>
                <w:lang w:val="en-US"/>
              </w:rPr>
            </w:pPr>
            <w:r w:rsidRPr="00E479C1">
              <w:rPr>
                <w:rFonts w:ascii="Tahoma" w:hAnsi="Tahoma" w:cs="Tahoma"/>
                <w:lang w:val="en-US"/>
              </w:rPr>
              <w:t>Applicable to additional issues of MCS Bonds the offering of which started after 1 January 2020</w:t>
            </w:r>
          </w:p>
          <w:p w14:paraId="7089431E" w14:textId="77777777" w:rsidR="00267234" w:rsidRPr="00DA38F6" w:rsidRDefault="00267234" w:rsidP="00221C5F">
            <w:pPr>
              <w:autoSpaceDE w:val="0"/>
              <w:autoSpaceDN w:val="0"/>
              <w:adjustRightInd w:val="0"/>
              <w:jc w:val="both"/>
              <w:rPr>
                <w:rFonts w:ascii="Tahoma" w:hAnsi="Tahoma" w:cs="Tahoma"/>
                <w:sz w:val="24"/>
                <w:szCs w:val="24"/>
                <w:lang w:val="en-US"/>
              </w:rPr>
            </w:pPr>
          </w:p>
        </w:tc>
      </w:tr>
      <w:tr w:rsidR="00267234" w:rsidRPr="00D33648" w14:paraId="5F17AC55" w14:textId="77777777" w:rsidTr="00267234">
        <w:tc>
          <w:tcPr>
            <w:tcW w:w="709" w:type="dxa"/>
          </w:tcPr>
          <w:p w14:paraId="3962AB1B" w14:textId="77777777" w:rsidR="00267234" w:rsidRPr="004629E3" w:rsidRDefault="00267234" w:rsidP="00750CD9">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11</w:t>
            </w:r>
          </w:p>
        </w:tc>
        <w:tc>
          <w:tcPr>
            <w:tcW w:w="2977" w:type="dxa"/>
          </w:tcPr>
          <w:p w14:paraId="194AFCA2" w14:textId="77777777" w:rsidR="00267234" w:rsidRPr="00E479C1" w:rsidRDefault="00267234" w:rsidP="00267234">
            <w:pPr>
              <w:spacing w:after="120"/>
              <w:rPr>
                <w:rFonts w:ascii="Tahoma" w:hAnsi="Tahoma" w:cs="Tahoma"/>
                <w:lang w:val="en-US"/>
              </w:rPr>
            </w:pPr>
            <w:r w:rsidRPr="00E479C1">
              <w:rPr>
                <w:rFonts w:ascii="Tahoma" w:hAnsi="Tahoma" w:cs="Tahoma"/>
                <w:lang w:val="en-US"/>
              </w:rPr>
              <w:t>Certificate of an additional issue</w:t>
            </w:r>
          </w:p>
          <w:p w14:paraId="6CCA93D0" w14:textId="77777777" w:rsidR="00267234" w:rsidRPr="00DA38F6" w:rsidRDefault="00267234" w:rsidP="00221C5F">
            <w:pPr>
              <w:spacing w:after="120"/>
              <w:rPr>
                <w:rFonts w:ascii="Tahoma" w:hAnsi="Tahoma" w:cs="Tahoma"/>
                <w:sz w:val="24"/>
                <w:szCs w:val="24"/>
                <w:lang w:val="en-US"/>
              </w:rPr>
            </w:pPr>
            <w:r w:rsidRPr="00E479C1">
              <w:rPr>
                <w:rFonts w:ascii="Tahoma" w:hAnsi="Tahoma" w:cs="Tahoma"/>
                <w:lang w:val="en-US"/>
              </w:rPr>
              <w:t>(where Bonds are offered under a Bond Issuance Program)</w:t>
            </w:r>
          </w:p>
        </w:tc>
        <w:tc>
          <w:tcPr>
            <w:tcW w:w="1701" w:type="dxa"/>
          </w:tcPr>
          <w:p w14:paraId="32957EE9" w14:textId="77777777" w:rsidR="00267234" w:rsidRPr="00DA38F6" w:rsidRDefault="00267234" w:rsidP="00750CD9">
            <w:pPr>
              <w:widowControl w:val="0"/>
              <w:spacing w:after="120" w:line="240" w:lineRule="auto"/>
              <w:rPr>
                <w:rFonts w:ascii="Tahoma" w:hAnsi="Tahoma" w:cs="Tahoma"/>
                <w:sz w:val="24"/>
                <w:szCs w:val="24"/>
                <w:lang w:val="en-US"/>
              </w:rPr>
            </w:pPr>
            <w:r w:rsidRPr="00E479C1">
              <w:rPr>
                <w:rFonts w:ascii="Tahoma" w:hAnsi="Tahoma" w:cs="Tahoma"/>
                <w:lang w:val="en-US"/>
              </w:rPr>
              <w:t>Original</w:t>
            </w:r>
          </w:p>
        </w:tc>
        <w:tc>
          <w:tcPr>
            <w:tcW w:w="2126" w:type="dxa"/>
          </w:tcPr>
          <w:p w14:paraId="2C327D4C" w14:textId="77777777" w:rsidR="00267234" w:rsidRPr="00E479C1" w:rsidRDefault="00267234" w:rsidP="00267234">
            <w:pPr>
              <w:spacing w:after="120"/>
              <w:jc w:val="center"/>
              <w:rPr>
                <w:rFonts w:ascii="Tahoma" w:hAnsi="Tahoma" w:cs="Tahoma"/>
                <w:lang w:val="en-US"/>
              </w:rPr>
            </w:pPr>
            <w:r w:rsidRPr="00E479C1">
              <w:rPr>
                <w:rFonts w:ascii="Tahoma" w:hAnsi="Tahoma" w:cs="Tahoma"/>
                <w:lang w:val="en-US"/>
              </w:rPr>
              <w:t>No later than 11.00 am on</w:t>
            </w:r>
          </w:p>
          <w:p w14:paraId="27FD9F7B" w14:textId="77777777" w:rsidR="00267234" w:rsidRPr="00DA38F6" w:rsidRDefault="00267234" w:rsidP="00221C5F">
            <w:pPr>
              <w:spacing w:after="120"/>
              <w:ind w:left="-108" w:right="-164"/>
              <w:jc w:val="center"/>
              <w:rPr>
                <w:rFonts w:ascii="Tahoma" w:hAnsi="Tahoma" w:cs="Tahoma"/>
                <w:sz w:val="24"/>
                <w:szCs w:val="24"/>
                <w:lang w:val="en-US"/>
              </w:rPr>
            </w:pPr>
            <w:r w:rsidRPr="00E479C1">
              <w:rPr>
                <w:rFonts w:ascii="Tahoma" w:hAnsi="Tahoma" w:cs="Tahoma"/>
                <w:lang w:val="en-US"/>
              </w:rPr>
              <w:t>(R-2)</w:t>
            </w:r>
          </w:p>
        </w:tc>
        <w:tc>
          <w:tcPr>
            <w:tcW w:w="3006" w:type="dxa"/>
          </w:tcPr>
          <w:p w14:paraId="47DC077A" w14:textId="77777777" w:rsidR="00267234" w:rsidRPr="00267234" w:rsidRDefault="00267234" w:rsidP="00221C5F">
            <w:pPr>
              <w:autoSpaceDE w:val="0"/>
              <w:autoSpaceDN w:val="0"/>
              <w:adjustRightInd w:val="0"/>
              <w:jc w:val="both"/>
              <w:rPr>
                <w:rFonts w:ascii="Tahoma" w:hAnsi="Tahoma" w:cs="Tahoma"/>
                <w:lang w:val="en-US"/>
              </w:rPr>
            </w:pPr>
            <w:r w:rsidRPr="00E479C1">
              <w:rPr>
                <w:rFonts w:ascii="Tahoma" w:hAnsi="Tahoma" w:cs="Tahoma"/>
                <w:lang w:val="en-US"/>
              </w:rPr>
              <w:t>Applicable to additional issues of MCS Bonds the offering of which started after 1 January 2020</w:t>
            </w:r>
          </w:p>
        </w:tc>
      </w:tr>
      <w:tr w:rsidR="00267234" w:rsidRPr="00D33648" w14:paraId="46DA6896" w14:textId="77777777" w:rsidTr="00793D84">
        <w:trPr>
          <w:trHeight w:val="290"/>
        </w:trPr>
        <w:tc>
          <w:tcPr>
            <w:tcW w:w="709" w:type="dxa"/>
          </w:tcPr>
          <w:p w14:paraId="2A3B30FE"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1</w:t>
            </w:r>
            <w:r>
              <w:rPr>
                <w:rFonts w:ascii="Tahoma" w:eastAsia="Times New Roman" w:hAnsi="Tahoma" w:cs="Tahoma"/>
                <w:sz w:val="24"/>
                <w:szCs w:val="24"/>
              </w:rPr>
              <w:t>2</w:t>
            </w:r>
          </w:p>
        </w:tc>
        <w:tc>
          <w:tcPr>
            <w:tcW w:w="2977" w:type="dxa"/>
          </w:tcPr>
          <w:p w14:paraId="3BD33A45" w14:textId="77777777" w:rsidR="00267234" w:rsidRPr="00750CD9" w:rsidRDefault="00267234"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Notice of a Bondholder Representative</w:t>
            </w:r>
          </w:p>
          <w:p w14:paraId="316F332C" w14:textId="77777777" w:rsidR="00267234" w:rsidRPr="00750CD9" w:rsidRDefault="00267234" w:rsidP="00750CD9">
            <w:pPr>
              <w:widowControl w:val="0"/>
              <w:spacing w:after="120" w:line="240" w:lineRule="auto"/>
              <w:ind w:left="34"/>
              <w:rPr>
                <w:rFonts w:ascii="Tahoma" w:eastAsia="Times New Roman" w:hAnsi="Tahoma" w:cs="Tahoma"/>
                <w:sz w:val="24"/>
                <w:szCs w:val="24"/>
                <w:lang w:val="en-US"/>
              </w:rPr>
            </w:pPr>
          </w:p>
        </w:tc>
        <w:tc>
          <w:tcPr>
            <w:tcW w:w="1701" w:type="dxa"/>
          </w:tcPr>
          <w:p w14:paraId="120AEB1D" w14:textId="77777777" w:rsidR="00267234" w:rsidRPr="00750CD9" w:rsidRDefault="00267234" w:rsidP="00750CD9">
            <w:pPr>
              <w:widowControl w:val="0"/>
              <w:spacing w:after="120" w:line="240" w:lineRule="auto"/>
              <w:ind w:left="34" w:hanging="3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Original</w:t>
            </w:r>
          </w:p>
        </w:tc>
        <w:tc>
          <w:tcPr>
            <w:tcW w:w="2126" w:type="dxa"/>
          </w:tcPr>
          <w:p w14:paraId="47EA7FFE" w14:textId="77777777" w:rsidR="00267234" w:rsidRPr="00750CD9" w:rsidRDefault="00267234"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No later than 11.00 am on </w:t>
            </w:r>
          </w:p>
          <w:p w14:paraId="0A3CFF8E" w14:textId="77777777" w:rsidR="00267234" w:rsidRPr="00750CD9" w:rsidRDefault="00267234"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6" w:type="dxa"/>
          </w:tcPr>
          <w:p w14:paraId="61249A9D" w14:textId="77777777" w:rsidR="00267234" w:rsidRPr="00750CD9" w:rsidRDefault="00267234" w:rsidP="00750CD9">
            <w:pPr>
              <w:autoSpaceDE w:val="0"/>
              <w:autoSpaceDN w:val="0"/>
              <w:adjustRightInd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Applicable in the cases provided for by the laws of the Russian Federation, where an Issuer is required to designate a Bondholder Representative before the</w:t>
            </w:r>
            <w:r>
              <w:rPr>
                <w:rFonts w:ascii="Tahoma" w:eastAsia="Times New Roman" w:hAnsi="Tahoma" w:cs="Tahoma"/>
                <w:sz w:val="24"/>
                <w:szCs w:val="24"/>
                <w:lang w:val="en-US"/>
              </w:rPr>
              <w:t xml:space="preserve"> </w:t>
            </w:r>
            <w:r>
              <w:rPr>
                <w:rFonts w:ascii="Tahoma" w:eastAsia="Times New Roman" w:hAnsi="Tahoma" w:cs="Tahoma"/>
                <w:sz w:val="24"/>
                <w:szCs w:val="24"/>
                <w:lang w:val="en-US"/>
              </w:rPr>
              <w:lastRenderedPageBreak/>
              <w:t>start date of the</w:t>
            </w:r>
            <w:r w:rsidRPr="00750CD9">
              <w:rPr>
                <w:rFonts w:ascii="Tahoma" w:eastAsia="Times New Roman" w:hAnsi="Tahoma" w:cs="Tahoma"/>
                <w:sz w:val="24"/>
                <w:szCs w:val="24"/>
                <w:lang w:val="en-US"/>
              </w:rPr>
              <w:t xml:space="preserve"> Bond</w:t>
            </w:r>
            <w:r>
              <w:rPr>
                <w:rFonts w:ascii="Tahoma" w:eastAsia="Times New Roman" w:hAnsi="Tahoma" w:cs="Tahoma"/>
                <w:sz w:val="24"/>
                <w:szCs w:val="24"/>
                <w:lang w:val="en-US"/>
              </w:rPr>
              <w:t xml:space="preserve"> issue</w:t>
            </w:r>
            <w:r w:rsidRPr="00750CD9">
              <w:rPr>
                <w:rFonts w:ascii="Tahoma" w:eastAsia="Times New Roman" w:hAnsi="Tahoma" w:cs="Tahoma"/>
                <w:sz w:val="24"/>
                <w:szCs w:val="24"/>
                <w:lang w:val="en-US"/>
              </w:rPr>
              <w:t xml:space="preserve"> offering</w:t>
            </w:r>
          </w:p>
          <w:p w14:paraId="544C636F" w14:textId="77777777" w:rsidR="00267234" w:rsidRPr="00750CD9" w:rsidRDefault="00267234" w:rsidP="00750CD9">
            <w:pPr>
              <w:autoSpaceDE w:val="0"/>
              <w:autoSpaceDN w:val="0"/>
              <w:adjustRightInd w:val="0"/>
              <w:spacing w:after="120" w:line="240" w:lineRule="auto"/>
              <w:jc w:val="both"/>
              <w:rPr>
                <w:rFonts w:ascii="Tahoma" w:eastAsia="Times New Roman" w:hAnsi="Tahoma" w:cs="Tahoma"/>
                <w:sz w:val="24"/>
                <w:szCs w:val="24"/>
                <w:lang w:val="en-US"/>
              </w:rPr>
            </w:pPr>
          </w:p>
          <w:p w14:paraId="118F7078" w14:textId="77777777" w:rsidR="00267234" w:rsidRPr="00750CD9" w:rsidRDefault="00267234" w:rsidP="00750CD9">
            <w:pPr>
              <w:autoSpaceDE w:val="0"/>
              <w:autoSpaceDN w:val="0"/>
              <w:adjustRightInd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To be submitted where amendments are made to the Bond Resolution to change the Bondholder Representative's details, including where the Issuer has designated a new Bondholder Representative in accordance with the laws of the Russian Federation</w:t>
            </w:r>
          </w:p>
        </w:tc>
      </w:tr>
      <w:tr w:rsidR="00267234" w:rsidRPr="00D33648" w14:paraId="1E81E0D8" w14:textId="77777777" w:rsidTr="00793D84">
        <w:trPr>
          <w:trHeight w:val="290"/>
        </w:trPr>
        <w:tc>
          <w:tcPr>
            <w:tcW w:w="709" w:type="dxa"/>
          </w:tcPr>
          <w:p w14:paraId="43EB16C9"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lastRenderedPageBreak/>
              <w:t>1</w:t>
            </w:r>
            <w:r>
              <w:rPr>
                <w:rFonts w:ascii="Tahoma" w:eastAsia="Times New Roman" w:hAnsi="Tahoma" w:cs="Tahoma"/>
                <w:sz w:val="24"/>
                <w:szCs w:val="24"/>
              </w:rPr>
              <w:t>3</w:t>
            </w:r>
          </w:p>
        </w:tc>
        <w:tc>
          <w:tcPr>
            <w:tcW w:w="2977" w:type="dxa"/>
          </w:tcPr>
          <w:p w14:paraId="2CD6041F" w14:textId="77777777" w:rsidR="00267234" w:rsidRPr="00750CD9" w:rsidRDefault="00267234"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Notice of the Contents of an Issuer's Competent Body's Resolution to Issue Structured Bonds  </w:t>
            </w:r>
          </w:p>
        </w:tc>
        <w:tc>
          <w:tcPr>
            <w:tcW w:w="1701" w:type="dxa"/>
          </w:tcPr>
          <w:p w14:paraId="2968F0B4" w14:textId="77777777" w:rsidR="00267234" w:rsidRDefault="00267234" w:rsidP="00750CD9">
            <w:pPr>
              <w:widowControl w:val="0"/>
              <w:spacing w:after="120" w:line="240" w:lineRule="auto"/>
              <w:ind w:left="34" w:hanging="3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A copy attested by the Issuer</w:t>
            </w:r>
          </w:p>
          <w:p w14:paraId="39E70242" w14:textId="77777777" w:rsidR="00267234" w:rsidRPr="00750CD9" w:rsidRDefault="00267234" w:rsidP="00750CD9">
            <w:pPr>
              <w:widowControl w:val="0"/>
              <w:spacing w:after="120" w:line="240" w:lineRule="auto"/>
              <w:ind w:left="34" w:hanging="34"/>
              <w:jc w:val="center"/>
              <w:rPr>
                <w:rFonts w:ascii="Tahoma" w:eastAsia="Times New Roman" w:hAnsi="Tahoma" w:cs="Tahoma"/>
                <w:sz w:val="24"/>
                <w:szCs w:val="24"/>
                <w:lang w:val="en-US"/>
              </w:rPr>
            </w:pPr>
            <w:r w:rsidRPr="00C51454">
              <w:rPr>
                <w:rFonts w:ascii="Tahoma" w:hAnsi="Tahoma" w:cs="Tahoma"/>
                <w:sz w:val="24"/>
                <w:szCs w:val="24"/>
                <w:lang w:val="en-US"/>
              </w:rPr>
              <w:t>(including in electronic format)</w:t>
            </w:r>
          </w:p>
        </w:tc>
        <w:tc>
          <w:tcPr>
            <w:tcW w:w="2126" w:type="dxa"/>
          </w:tcPr>
          <w:p w14:paraId="6E4E61C9" w14:textId="77777777" w:rsidR="00267234" w:rsidRPr="00750CD9" w:rsidRDefault="00267234"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No later than 11.00 am on </w:t>
            </w:r>
          </w:p>
          <w:p w14:paraId="500A449E" w14:textId="77777777" w:rsidR="00267234" w:rsidRPr="00750CD9" w:rsidRDefault="00267234"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6" w:type="dxa"/>
          </w:tcPr>
          <w:p w14:paraId="34F7511E" w14:textId="77777777" w:rsidR="00267234" w:rsidRPr="00750CD9" w:rsidRDefault="00267234" w:rsidP="00750CD9">
            <w:pPr>
              <w:widowControl w:val="0"/>
              <w:spacing w:after="120" w:line="240" w:lineRule="auto"/>
              <w:ind w:left="35"/>
              <w:jc w:val="both"/>
              <w:rPr>
                <w:rFonts w:ascii="Tahoma" w:eastAsia="Times New Roman" w:hAnsi="Tahoma" w:cs="Tahoma"/>
                <w:sz w:val="24"/>
                <w:szCs w:val="24"/>
                <w:lang w:val="en-US"/>
              </w:rPr>
            </w:pPr>
            <w:r w:rsidRPr="00750CD9">
              <w:rPr>
                <w:rFonts w:ascii="Tahoma" w:eastAsia="Times New Roman" w:hAnsi="Tahoma" w:cs="Tahoma"/>
                <w:sz w:val="24"/>
                <w:szCs w:val="24"/>
                <w:lang w:val="en-US"/>
              </w:rPr>
              <w:t>Applicable in the cases provided for by the laws of the Russian Federation, where an Issuer is required to set the relevant parameters before the</w:t>
            </w:r>
            <w:r>
              <w:rPr>
                <w:rFonts w:ascii="Tahoma" w:eastAsia="Times New Roman" w:hAnsi="Tahoma" w:cs="Tahoma"/>
                <w:sz w:val="24"/>
                <w:szCs w:val="24"/>
                <w:lang w:val="en-US"/>
              </w:rPr>
              <w:t xml:space="preserve"> start date of the</w:t>
            </w:r>
            <w:r w:rsidRPr="00750CD9">
              <w:rPr>
                <w:rFonts w:ascii="Tahoma" w:eastAsia="Times New Roman" w:hAnsi="Tahoma" w:cs="Tahoma"/>
                <w:sz w:val="24"/>
                <w:szCs w:val="24"/>
                <w:lang w:val="en-US"/>
              </w:rPr>
              <w:t xml:space="preserve"> Bond</w:t>
            </w:r>
            <w:r>
              <w:rPr>
                <w:rFonts w:ascii="Tahoma" w:eastAsia="Times New Roman" w:hAnsi="Tahoma" w:cs="Tahoma"/>
                <w:sz w:val="24"/>
                <w:szCs w:val="24"/>
                <w:lang w:val="en-US"/>
              </w:rPr>
              <w:t xml:space="preserve"> issue</w:t>
            </w:r>
            <w:r w:rsidRPr="00750CD9">
              <w:rPr>
                <w:rFonts w:ascii="Tahoma" w:eastAsia="Times New Roman" w:hAnsi="Tahoma" w:cs="Tahoma"/>
                <w:sz w:val="24"/>
                <w:szCs w:val="24"/>
                <w:lang w:val="en-US"/>
              </w:rPr>
              <w:t xml:space="preserve"> offering</w:t>
            </w:r>
          </w:p>
          <w:p w14:paraId="0EEFBF12" w14:textId="77777777" w:rsidR="00267234" w:rsidRPr="00750CD9" w:rsidRDefault="00267234" w:rsidP="00750CD9">
            <w:pPr>
              <w:widowControl w:val="0"/>
              <w:spacing w:after="120" w:line="240" w:lineRule="auto"/>
              <w:ind w:left="35"/>
              <w:jc w:val="both"/>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The document must contain the mark confirming that the document has been filed with the competent authority </w:t>
            </w:r>
          </w:p>
        </w:tc>
      </w:tr>
      <w:tr w:rsidR="00267234" w:rsidRPr="00D33648" w14:paraId="557683D4" w14:textId="77777777" w:rsidTr="00E40E98">
        <w:trPr>
          <w:trHeight w:val="290"/>
        </w:trPr>
        <w:tc>
          <w:tcPr>
            <w:tcW w:w="709" w:type="dxa"/>
          </w:tcPr>
          <w:p w14:paraId="779B86FF" w14:textId="77777777" w:rsidR="00267234" w:rsidRPr="00750CD9" w:rsidDel="00DA38F6" w:rsidRDefault="00267234"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1</w:t>
            </w:r>
            <w:r>
              <w:rPr>
                <w:rFonts w:ascii="Tahoma" w:eastAsia="Times New Roman" w:hAnsi="Tahoma" w:cs="Tahoma"/>
                <w:sz w:val="24"/>
                <w:szCs w:val="24"/>
              </w:rPr>
              <w:t>4</w:t>
            </w:r>
          </w:p>
        </w:tc>
        <w:tc>
          <w:tcPr>
            <w:tcW w:w="2977" w:type="dxa"/>
          </w:tcPr>
          <w:p w14:paraId="2496DE3F" w14:textId="77777777" w:rsidR="00267234" w:rsidRPr="00DA38F6" w:rsidRDefault="00267234" w:rsidP="00221C5F">
            <w:pPr>
              <w:spacing w:after="120"/>
              <w:jc w:val="both"/>
              <w:rPr>
                <w:rFonts w:ascii="Tahoma" w:hAnsi="Tahoma" w:cs="Tahoma"/>
                <w:sz w:val="24"/>
                <w:szCs w:val="24"/>
                <w:lang w:val="en-US"/>
              </w:rPr>
            </w:pPr>
            <w:r w:rsidRPr="00DA38F6">
              <w:rPr>
                <w:rFonts w:ascii="Tahoma" w:hAnsi="Tahoma" w:cs="Tahoma"/>
                <w:sz w:val="24"/>
                <w:szCs w:val="24"/>
                <w:lang w:val="en-US"/>
              </w:rPr>
              <w:t xml:space="preserve">Issuer's Notice of the Issuance of Bonds   </w:t>
            </w:r>
          </w:p>
          <w:p w14:paraId="4AD8E93C" w14:textId="77777777" w:rsidR="00267234" w:rsidRPr="00DA38F6" w:rsidRDefault="00267234" w:rsidP="00221C5F">
            <w:pPr>
              <w:rPr>
                <w:sz w:val="24"/>
                <w:szCs w:val="24"/>
                <w:lang w:val="en-US"/>
              </w:rPr>
            </w:pPr>
          </w:p>
          <w:p w14:paraId="7E786E2C" w14:textId="77777777" w:rsidR="00267234" w:rsidRPr="00DA38F6" w:rsidRDefault="00267234" w:rsidP="00750CD9">
            <w:pPr>
              <w:widowControl w:val="0"/>
              <w:spacing w:after="120" w:line="240" w:lineRule="auto"/>
              <w:ind w:left="34"/>
              <w:rPr>
                <w:rFonts w:ascii="Tahoma" w:eastAsia="Times New Roman" w:hAnsi="Tahoma" w:cs="Tahoma"/>
                <w:sz w:val="24"/>
                <w:szCs w:val="24"/>
                <w:lang w:val="en-US"/>
              </w:rPr>
            </w:pPr>
          </w:p>
        </w:tc>
        <w:tc>
          <w:tcPr>
            <w:tcW w:w="1701" w:type="dxa"/>
          </w:tcPr>
          <w:p w14:paraId="6D2783D8" w14:textId="77777777" w:rsidR="00267234" w:rsidRDefault="00267234" w:rsidP="00750CD9">
            <w:pPr>
              <w:widowControl w:val="0"/>
              <w:spacing w:after="120" w:line="240" w:lineRule="auto"/>
              <w:ind w:left="34" w:hanging="34"/>
              <w:jc w:val="center"/>
              <w:rPr>
                <w:rFonts w:ascii="Tahoma" w:hAnsi="Tahoma" w:cs="Tahoma"/>
                <w:sz w:val="24"/>
                <w:szCs w:val="24"/>
                <w:lang w:val="en-US"/>
              </w:rPr>
            </w:pPr>
            <w:r w:rsidRPr="00CD3964">
              <w:rPr>
                <w:rFonts w:ascii="Tahoma" w:hAnsi="Tahoma" w:cs="Tahoma"/>
                <w:sz w:val="24"/>
                <w:szCs w:val="24"/>
                <w:lang w:val="en-US"/>
              </w:rPr>
              <w:t>Original</w:t>
            </w:r>
          </w:p>
          <w:p w14:paraId="1FF9EB09" w14:textId="77777777" w:rsidR="00267234" w:rsidRPr="002B77C0" w:rsidRDefault="00267234" w:rsidP="00750CD9">
            <w:pPr>
              <w:widowControl w:val="0"/>
              <w:spacing w:after="120" w:line="240" w:lineRule="auto"/>
              <w:ind w:left="34" w:hanging="34"/>
              <w:jc w:val="center"/>
              <w:rPr>
                <w:rFonts w:ascii="Tahoma" w:eastAsia="Times New Roman" w:hAnsi="Tahoma" w:cs="Tahoma"/>
                <w:sz w:val="24"/>
                <w:szCs w:val="24"/>
                <w:lang w:val="en-US"/>
              </w:rPr>
            </w:pPr>
            <w:r w:rsidRPr="00C51454">
              <w:rPr>
                <w:rFonts w:ascii="Tahoma" w:hAnsi="Tahoma" w:cs="Tahoma"/>
                <w:sz w:val="24"/>
                <w:szCs w:val="24"/>
                <w:lang w:val="en-US"/>
              </w:rPr>
              <w:t>(including in electronic format)</w:t>
            </w:r>
          </w:p>
        </w:tc>
        <w:tc>
          <w:tcPr>
            <w:tcW w:w="2126" w:type="dxa"/>
          </w:tcPr>
          <w:p w14:paraId="51BA6B98" w14:textId="77777777" w:rsidR="00267234" w:rsidRPr="00DA38F6" w:rsidRDefault="00267234" w:rsidP="00221C5F">
            <w:pPr>
              <w:spacing w:after="120"/>
              <w:ind w:left="709" w:hanging="709"/>
              <w:jc w:val="center"/>
              <w:rPr>
                <w:rFonts w:ascii="Tahoma" w:hAnsi="Tahoma" w:cs="Tahoma"/>
                <w:sz w:val="24"/>
                <w:szCs w:val="24"/>
              </w:rPr>
            </w:pPr>
            <w:proofErr w:type="spellStart"/>
            <w:r w:rsidRPr="00DA38F6">
              <w:rPr>
                <w:rFonts w:ascii="Tahoma" w:hAnsi="Tahoma" w:cs="Tahoma"/>
                <w:sz w:val="24"/>
                <w:szCs w:val="24"/>
              </w:rPr>
              <w:t>No</w:t>
            </w:r>
            <w:proofErr w:type="spellEnd"/>
            <w:r w:rsidRPr="00DA38F6">
              <w:rPr>
                <w:rFonts w:ascii="Tahoma" w:hAnsi="Tahoma" w:cs="Tahoma"/>
                <w:sz w:val="24"/>
                <w:szCs w:val="24"/>
              </w:rPr>
              <w:t xml:space="preserve"> </w:t>
            </w:r>
            <w:proofErr w:type="spellStart"/>
            <w:r w:rsidRPr="00DA38F6">
              <w:rPr>
                <w:rFonts w:ascii="Tahoma" w:hAnsi="Tahoma" w:cs="Tahoma"/>
                <w:sz w:val="24"/>
                <w:szCs w:val="24"/>
              </w:rPr>
              <w:t>later</w:t>
            </w:r>
            <w:proofErr w:type="spellEnd"/>
            <w:r w:rsidRPr="00DA38F6">
              <w:rPr>
                <w:rFonts w:ascii="Tahoma" w:hAnsi="Tahoma" w:cs="Tahoma"/>
                <w:sz w:val="24"/>
                <w:szCs w:val="24"/>
              </w:rPr>
              <w:t xml:space="preserve"> </w:t>
            </w:r>
            <w:proofErr w:type="spellStart"/>
            <w:r w:rsidRPr="00DA38F6">
              <w:rPr>
                <w:rFonts w:ascii="Tahoma" w:hAnsi="Tahoma" w:cs="Tahoma"/>
                <w:sz w:val="24"/>
                <w:szCs w:val="24"/>
              </w:rPr>
              <w:t>than</w:t>
            </w:r>
            <w:proofErr w:type="spellEnd"/>
            <w:r w:rsidRPr="00DA38F6">
              <w:rPr>
                <w:rFonts w:ascii="Tahoma" w:hAnsi="Tahoma" w:cs="Tahoma"/>
                <w:sz w:val="24"/>
                <w:szCs w:val="24"/>
              </w:rPr>
              <w:t xml:space="preserve"> </w:t>
            </w:r>
          </w:p>
          <w:p w14:paraId="77BE9050" w14:textId="77777777" w:rsidR="00267234" w:rsidRPr="00DA38F6" w:rsidRDefault="00267234" w:rsidP="00750CD9">
            <w:pPr>
              <w:widowControl w:val="0"/>
              <w:spacing w:after="120" w:line="240" w:lineRule="auto"/>
              <w:ind w:left="-108" w:right="-164"/>
              <w:jc w:val="center"/>
              <w:rPr>
                <w:rFonts w:ascii="Tahoma" w:eastAsia="Times New Roman" w:hAnsi="Tahoma" w:cs="Tahoma"/>
                <w:sz w:val="24"/>
                <w:szCs w:val="24"/>
                <w:lang w:val="en-US"/>
              </w:rPr>
            </w:pPr>
            <w:r w:rsidRPr="00DA38F6">
              <w:rPr>
                <w:rFonts w:ascii="Tahoma" w:hAnsi="Tahoma" w:cs="Tahoma"/>
                <w:sz w:val="24"/>
                <w:szCs w:val="24"/>
              </w:rPr>
              <w:t>(R-1)</w:t>
            </w:r>
          </w:p>
        </w:tc>
        <w:tc>
          <w:tcPr>
            <w:tcW w:w="3006" w:type="dxa"/>
            <w:shd w:val="clear" w:color="auto" w:fill="auto"/>
          </w:tcPr>
          <w:p w14:paraId="64B3550E" w14:textId="77777777" w:rsidR="00267234" w:rsidRPr="00D630AD" w:rsidRDefault="00267234" w:rsidP="00267234">
            <w:pPr>
              <w:spacing w:after="120"/>
              <w:jc w:val="both"/>
              <w:rPr>
                <w:rFonts w:ascii="Tahoma" w:hAnsi="Tahoma" w:cs="Tahoma"/>
                <w:lang w:val="en-US"/>
              </w:rPr>
            </w:pPr>
          </w:p>
          <w:p w14:paraId="4ED2EE00" w14:textId="77777777" w:rsidR="00267234" w:rsidRPr="00D630AD" w:rsidRDefault="00267234" w:rsidP="00221C5F">
            <w:pPr>
              <w:spacing w:after="120"/>
              <w:ind w:left="35"/>
              <w:jc w:val="both"/>
              <w:rPr>
                <w:rFonts w:ascii="Tahoma" w:hAnsi="Tahoma" w:cs="Tahoma"/>
                <w:sz w:val="24"/>
                <w:szCs w:val="24"/>
                <w:lang w:val="en-US"/>
              </w:rPr>
            </w:pPr>
            <w:proofErr w:type="gramStart"/>
            <w:r w:rsidRPr="00D630AD">
              <w:rPr>
                <w:rFonts w:ascii="Tahoma" w:eastAsia="Times New Roman" w:hAnsi="Tahoma" w:cs="Tahoma"/>
                <w:sz w:val="24"/>
                <w:szCs w:val="24"/>
                <w:lang w:val="en-US"/>
              </w:rPr>
              <w:t xml:space="preserve">To be submitted by Issuers of Bonds payments on which relate to U.S. financial instruments (other than Issuers of Bonds the Terms &amp; Conditions of which contain either a direct indication that the Bonds issue is subject to Section 871(m) of the U.S. Internal Revenue Code and the required details, or a direct indication that the Bonds </w:t>
            </w:r>
            <w:r w:rsidRPr="00D630AD">
              <w:rPr>
                <w:rFonts w:ascii="Tahoma" w:eastAsia="Times New Roman" w:hAnsi="Tahoma" w:cs="Tahoma"/>
                <w:sz w:val="24"/>
                <w:szCs w:val="24"/>
                <w:lang w:val="en-US"/>
              </w:rPr>
              <w:lastRenderedPageBreak/>
              <w:t>issue is not subject to Section 871(m) of the U.S. Internal Revenue Code).</w:t>
            </w:r>
            <w:proofErr w:type="gramEnd"/>
          </w:p>
          <w:p w14:paraId="0D014FC4" w14:textId="77777777" w:rsidR="00267234" w:rsidRPr="00D630AD" w:rsidRDefault="00267234" w:rsidP="00221C5F">
            <w:pPr>
              <w:spacing w:after="120"/>
              <w:ind w:left="35"/>
              <w:jc w:val="both"/>
              <w:rPr>
                <w:rFonts w:ascii="Tahoma" w:hAnsi="Tahoma" w:cs="Tahoma"/>
                <w:sz w:val="24"/>
                <w:szCs w:val="24"/>
                <w:lang w:val="en-US"/>
              </w:rPr>
            </w:pPr>
            <w:r w:rsidRPr="00D630AD">
              <w:rPr>
                <w:rFonts w:ascii="Tahoma" w:hAnsi="Tahoma" w:cs="Tahoma"/>
                <w:sz w:val="24"/>
                <w:szCs w:val="24"/>
                <w:lang w:val="en-US"/>
              </w:rPr>
              <w:t>The document must contain:</w:t>
            </w:r>
          </w:p>
          <w:p w14:paraId="065DDCE9" w14:textId="77777777" w:rsidR="00267234" w:rsidRPr="00D630AD" w:rsidRDefault="00267234" w:rsidP="00267234">
            <w:pPr>
              <w:pStyle w:val="a4"/>
              <w:numPr>
                <w:ilvl w:val="0"/>
                <w:numId w:val="106"/>
              </w:numPr>
              <w:spacing w:after="120"/>
              <w:jc w:val="both"/>
              <w:rPr>
                <w:rFonts w:ascii="Tahoma" w:hAnsi="Tahoma" w:cs="Tahoma"/>
                <w:lang w:val="en-US"/>
              </w:rPr>
            </w:pPr>
            <w:r w:rsidRPr="00D630AD">
              <w:rPr>
                <w:rFonts w:ascii="Tahoma" w:hAnsi="Tahoma" w:cs="Tahoma"/>
                <w:lang w:val="en-US"/>
              </w:rPr>
              <w:t>either the following details:</w:t>
            </w:r>
          </w:p>
          <w:p w14:paraId="59F08DCA" w14:textId="77777777" w:rsidR="00267234" w:rsidRPr="00D630AD" w:rsidRDefault="00267234" w:rsidP="00DA38F6">
            <w:pPr>
              <w:pStyle w:val="a4"/>
              <w:widowControl w:val="0"/>
              <w:numPr>
                <w:ilvl w:val="0"/>
                <w:numId w:val="60"/>
              </w:numPr>
              <w:spacing w:after="120"/>
              <w:ind w:left="317" w:hanging="284"/>
              <w:jc w:val="both"/>
              <w:rPr>
                <w:rFonts w:ascii="Tahoma" w:hAnsi="Tahoma" w:cs="Tahoma"/>
                <w:lang w:val="en-US"/>
              </w:rPr>
            </w:pPr>
            <w:r w:rsidRPr="00D630AD">
              <w:rPr>
                <w:rFonts w:ascii="Tahoma" w:hAnsi="Tahoma" w:cs="Tahoma"/>
                <w:lang w:val="en-US"/>
              </w:rPr>
              <w:t xml:space="preserve">'delta' parameter for the Bond issue; </w:t>
            </w:r>
          </w:p>
          <w:p w14:paraId="7C7C7298" w14:textId="77777777" w:rsidR="00267234" w:rsidRPr="00D630AD" w:rsidRDefault="00267234" w:rsidP="00DA38F6">
            <w:pPr>
              <w:pStyle w:val="a4"/>
              <w:widowControl w:val="0"/>
              <w:numPr>
                <w:ilvl w:val="0"/>
                <w:numId w:val="60"/>
              </w:numPr>
              <w:spacing w:after="120"/>
              <w:ind w:left="317" w:hanging="284"/>
              <w:jc w:val="both"/>
              <w:rPr>
                <w:rFonts w:ascii="Tahoma" w:hAnsi="Tahoma" w:cs="Tahoma"/>
                <w:lang w:val="en-US"/>
              </w:rPr>
            </w:pPr>
            <w:r w:rsidRPr="00D630AD">
              <w:rPr>
                <w:rFonts w:ascii="Tahoma" w:hAnsi="Tahoma" w:cs="Tahoma"/>
                <w:lang w:val="en-US"/>
              </w:rPr>
              <w:t>name of the entity that will act as withholding agent in connection with Bond-related payments, and the entity's QI-EIN; and</w:t>
            </w:r>
          </w:p>
          <w:p w14:paraId="4D4526DB" w14:textId="77777777" w:rsidR="00267234" w:rsidRPr="00D630AD" w:rsidRDefault="00267234" w:rsidP="00DA38F6">
            <w:pPr>
              <w:pStyle w:val="a4"/>
              <w:widowControl w:val="0"/>
              <w:numPr>
                <w:ilvl w:val="0"/>
                <w:numId w:val="60"/>
              </w:numPr>
              <w:spacing w:after="120"/>
              <w:ind w:left="317" w:hanging="284"/>
              <w:jc w:val="both"/>
              <w:rPr>
                <w:rFonts w:ascii="Tahoma" w:hAnsi="Tahoma" w:cs="Tahoma"/>
                <w:lang w:val="en-US"/>
              </w:rPr>
            </w:pPr>
            <w:r w:rsidRPr="00D630AD">
              <w:rPr>
                <w:rFonts w:ascii="Tahoma" w:hAnsi="Tahoma" w:cs="Tahoma"/>
                <w:lang w:val="en-US"/>
              </w:rPr>
              <w:t>key terms and conditions / barrier and bonus events / underlying assets (to be specified by the Issuer of structured Bonds);</w:t>
            </w:r>
          </w:p>
          <w:p w14:paraId="70F0804A" w14:textId="77777777" w:rsidR="00267234" w:rsidRPr="00D630AD" w:rsidRDefault="00267234" w:rsidP="00267234">
            <w:pPr>
              <w:pStyle w:val="a4"/>
              <w:widowControl w:val="0"/>
              <w:numPr>
                <w:ilvl w:val="0"/>
                <w:numId w:val="106"/>
              </w:numPr>
              <w:spacing w:after="120"/>
              <w:jc w:val="both"/>
              <w:rPr>
                <w:rFonts w:ascii="Tahoma" w:hAnsi="Tahoma" w:cs="Tahoma"/>
                <w:lang w:val="en-US"/>
              </w:rPr>
            </w:pPr>
            <w:proofErr w:type="gramStart"/>
            <w:r w:rsidRPr="00E40E98">
              <w:rPr>
                <w:rFonts w:ascii="Tahoma" w:hAnsi="Tahoma" w:cs="Tahoma"/>
                <w:lang w:val="en-US"/>
              </w:rPr>
              <w:t>or</w:t>
            </w:r>
            <w:proofErr w:type="gramEnd"/>
            <w:r w:rsidRPr="00E40E98">
              <w:rPr>
                <w:rFonts w:ascii="Tahoma" w:hAnsi="Tahoma" w:cs="Tahoma"/>
                <w:lang w:val="en-US"/>
              </w:rPr>
              <w:t xml:space="preserve"> an indication that Section 871(m) of the U.S. Internal Revenue Code does not apply to payments which relate to U.S. financial instruments.</w:t>
            </w:r>
          </w:p>
        </w:tc>
      </w:tr>
      <w:tr w:rsidR="00267234" w:rsidRPr="00D769A5" w14:paraId="00A4F2BE" w14:textId="77777777" w:rsidTr="00793D84">
        <w:trPr>
          <w:trHeight w:val="290"/>
        </w:trPr>
        <w:tc>
          <w:tcPr>
            <w:tcW w:w="709" w:type="dxa"/>
          </w:tcPr>
          <w:p w14:paraId="3EAC3A0D"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lastRenderedPageBreak/>
              <w:t>1</w:t>
            </w:r>
            <w:r>
              <w:rPr>
                <w:rFonts w:ascii="Tahoma" w:eastAsia="Times New Roman" w:hAnsi="Tahoma" w:cs="Tahoma"/>
                <w:sz w:val="24"/>
                <w:szCs w:val="24"/>
              </w:rPr>
              <w:t>5</w:t>
            </w:r>
          </w:p>
        </w:tc>
        <w:tc>
          <w:tcPr>
            <w:tcW w:w="2977" w:type="dxa"/>
          </w:tcPr>
          <w:p w14:paraId="703BDCFC" w14:textId="77777777"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Bond Issue Acceptance and Servicing Notice</w:t>
            </w:r>
          </w:p>
          <w:p w14:paraId="4399AEB3" w14:textId="77777777"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(where Bonds are offered other than under a Bond Issuance Program)</w:t>
            </w:r>
          </w:p>
        </w:tc>
        <w:tc>
          <w:tcPr>
            <w:tcW w:w="1701" w:type="dxa"/>
            <w:vAlign w:val="center"/>
          </w:tcPr>
          <w:p w14:paraId="79CFEC4E" w14:textId="77777777" w:rsidR="00267234" w:rsidRPr="00DA38F6" w:rsidRDefault="00267234" w:rsidP="00750CD9">
            <w:pPr>
              <w:widowControl w:val="0"/>
              <w:spacing w:after="120" w:line="240" w:lineRule="auto"/>
              <w:ind w:left="-33" w:right="-108"/>
              <w:jc w:val="center"/>
              <w:rPr>
                <w:rFonts w:ascii="Tahoma" w:eastAsia="Times New Roman" w:hAnsi="Tahoma" w:cs="Tahoma"/>
                <w:sz w:val="24"/>
                <w:szCs w:val="24"/>
                <w:lang w:val="en-US"/>
              </w:rPr>
            </w:pPr>
            <w:r w:rsidRPr="00DA38F6">
              <w:rPr>
                <w:rFonts w:ascii="Tahoma" w:eastAsia="Times New Roman" w:hAnsi="Tahoma" w:cs="Tahoma"/>
                <w:sz w:val="24"/>
                <w:szCs w:val="24"/>
                <w:lang w:val="en-US"/>
              </w:rPr>
              <w:t>Form Z1.1</w:t>
            </w:r>
          </w:p>
          <w:p w14:paraId="38A96007" w14:textId="77777777" w:rsidR="00267234" w:rsidRPr="00DA38F6" w:rsidRDefault="00267234" w:rsidP="004B46B9">
            <w:pPr>
              <w:widowControl w:val="0"/>
              <w:spacing w:after="120" w:line="240" w:lineRule="auto"/>
              <w:ind w:left="-33" w:right="-108"/>
              <w:jc w:val="center"/>
              <w:rPr>
                <w:rFonts w:ascii="Tahoma" w:eastAsia="Times New Roman" w:hAnsi="Tahoma" w:cs="Tahoma"/>
                <w:sz w:val="24"/>
                <w:szCs w:val="24"/>
                <w:lang w:val="en-US"/>
              </w:rPr>
            </w:pPr>
            <w:r w:rsidRPr="00DA38F6">
              <w:rPr>
                <w:rFonts w:ascii="Tahoma" w:hAnsi="Tahoma" w:cs="Tahoma"/>
                <w:sz w:val="24"/>
                <w:szCs w:val="24"/>
                <w:lang w:val="en-US"/>
              </w:rPr>
              <w:t>(Original)</w:t>
            </w:r>
          </w:p>
        </w:tc>
        <w:tc>
          <w:tcPr>
            <w:tcW w:w="2126" w:type="dxa"/>
            <w:vAlign w:val="center"/>
          </w:tcPr>
          <w:p w14:paraId="54D5B167"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No later than </w:t>
            </w:r>
          </w:p>
          <w:p w14:paraId="2503937D"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(R-5) </w:t>
            </w:r>
          </w:p>
        </w:tc>
        <w:tc>
          <w:tcPr>
            <w:tcW w:w="3006" w:type="dxa"/>
            <w:vAlign w:val="center"/>
          </w:tcPr>
          <w:p w14:paraId="153DD870" w14:textId="77777777" w:rsidR="00267234" w:rsidRPr="00DA38F6" w:rsidRDefault="00267234" w:rsidP="00750CD9">
            <w:pPr>
              <w:widowControl w:val="0"/>
              <w:spacing w:after="120" w:line="240" w:lineRule="auto"/>
              <w:ind w:left="33"/>
              <w:rPr>
                <w:rFonts w:ascii="Tahoma" w:eastAsia="Times New Roman" w:hAnsi="Tahoma" w:cs="Tahoma"/>
                <w:sz w:val="24"/>
                <w:szCs w:val="24"/>
                <w:lang w:val="en-US"/>
              </w:rPr>
            </w:pPr>
          </w:p>
        </w:tc>
      </w:tr>
      <w:tr w:rsidR="00267234" w:rsidRPr="00D33648" w14:paraId="5DD3AD98" w14:textId="77777777" w:rsidTr="00793D84">
        <w:trPr>
          <w:trHeight w:val="290"/>
        </w:trPr>
        <w:tc>
          <w:tcPr>
            <w:tcW w:w="709" w:type="dxa"/>
          </w:tcPr>
          <w:p w14:paraId="53012363"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1</w:t>
            </w:r>
            <w:r>
              <w:rPr>
                <w:rFonts w:ascii="Tahoma" w:eastAsia="Times New Roman" w:hAnsi="Tahoma" w:cs="Tahoma"/>
                <w:sz w:val="24"/>
                <w:szCs w:val="24"/>
              </w:rPr>
              <w:t>6</w:t>
            </w:r>
          </w:p>
        </w:tc>
        <w:tc>
          <w:tcPr>
            <w:tcW w:w="2977" w:type="dxa"/>
          </w:tcPr>
          <w:p w14:paraId="6DB767ED" w14:textId="77777777"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Bond Issue Acceptance and Servicing Notice</w:t>
            </w:r>
          </w:p>
          <w:p w14:paraId="301AE809" w14:textId="77777777"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(where Bonds are offered under a Bond Issuance Program)</w:t>
            </w:r>
          </w:p>
        </w:tc>
        <w:tc>
          <w:tcPr>
            <w:tcW w:w="1701" w:type="dxa"/>
          </w:tcPr>
          <w:p w14:paraId="13445B58" w14:textId="77777777" w:rsidR="00267234" w:rsidRPr="00DA38F6" w:rsidRDefault="00267234" w:rsidP="00750CD9">
            <w:pPr>
              <w:widowControl w:val="0"/>
              <w:spacing w:after="120" w:line="240" w:lineRule="auto"/>
              <w:ind w:left="-33" w:right="-108"/>
              <w:jc w:val="center"/>
              <w:rPr>
                <w:rFonts w:ascii="Tahoma" w:eastAsia="Times New Roman" w:hAnsi="Tahoma" w:cs="Tahoma"/>
                <w:sz w:val="24"/>
                <w:szCs w:val="24"/>
                <w:lang w:val="en-US"/>
              </w:rPr>
            </w:pPr>
            <w:r w:rsidRPr="00DA38F6">
              <w:rPr>
                <w:rFonts w:ascii="Tahoma" w:eastAsia="Times New Roman" w:hAnsi="Tahoma" w:cs="Tahoma"/>
                <w:sz w:val="24"/>
                <w:szCs w:val="24"/>
                <w:lang w:val="en-US"/>
              </w:rPr>
              <w:t>Form Z1.1</w:t>
            </w:r>
          </w:p>
          <w:p w14:paraId="4070E9AE" w14:textId="77777777" w:rsidR="00267234" w:rsidRPr="00DA38F6" w:rsidRDefault="00267234" w:rsidP="004B46B9">
            <w:pPr>
              <w:widowControl w:val="0"/>
              <w:spacing w:after="120" w:line="240" w:lineRule="auto"/>
              <w:ind w:left="-33" w:right="-108"/>
              <w:jc w:val="center"/>
              <w:rPr>
                <w:rFonts w:ascii="Tahoma" w:eastAsia="Times New Roman" w:hAnsi="Tahoma" w:cs="Tahoma"/>
                <w:sz w:val="24"/>
                <w:szCs w:val="24"/>
                <w:lang w:val="en-US"/>
              </w:rPr>
            </w:pPr>
            <w:r w:rsidRPr="00DA38F6">
              <w:rPr>
                <w:rFonts w:ascii="Tahoma" w:hAnsi="Tahoma" w:cs="Tahoma"/>
                <w:sz w:val="24"/>
                <w:szCs w:val="24"/>
                <w:lang w:val="en-US"/>
              </w:rPr>
              <w:t>(Original)</w:t>
            </w:r>
          </w:p>
        </w:tc>
        <w:tc>
          <w:tcPr>
            <w:tcW w:w="2126" w:type="dxa"/>
          </w:tcPr>
          <w:p w14:paraId="46C18038" w14:textId="77777777" w:rsidR="00267234" w:rsidRPr="00750CD9" w:rsidRDefault="00267234" w:rsidP="00750CD9">
            <w:pPr>
              <w:widowControl w:val="0"/>
              <w:spacing w:after="120" w:line="240" w:lineRule="auto"/>
              <w:ind w:left="-108" w:right="-164"/>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 11.00 am on</w:t>
            </w:r>
          </w:p>
          <w:p w14:paraId="0860AD2E"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(R-2)</w:t>
            </w:r>
          </w:p>
        </w:tc>
        <w:tc>
          <w:tcPr>
            <w:tcW w:w="3006" w:type="dxa"/>
            <w:vAlign w:val="center"/>
          </w:tcPr>
          <w:p w14:paraId="7FE06019" w14:textId="77777777" w:rsidR="00267234" w:rsidRPr="00DA38F6" w:rsidRDefault="00267234" w:rsidP="00D53AF6">
            <w:pPr>
              <w:widowControl w:val="0"/>
              <w:spacing w:after="120" w:line="240" w:lineRule="auto"/>
              <w:ind w:left="33"/>
              <w:jc w:val="both"/>
              <w:rPr>
                <w:rFonts w:ascii="Tahoma" w:eastAsia="Times New Roman" w:hAnsi="Tahoma" w:cs="Tahoma"/>
                <w:sz w:val="24"/>
                <w:szCs w:val="24"/>
                <w:lang w:val="en-US"/>
              </w:rPr>
            </w:pPr>
            <w:r w:rsidRPr="00DA38F6">
              <w:rPr>
                <w:rFonts w:ascii="Tahoma" w:eastAsia="Times New Roman" w:hAnsi="Tahoma" w:cs="Tahoma"/>
                <w:sz w:val="24"/>
                <w:szCs w:val="24"/>
                <w:lang w:val="en-US"/>
              </w:rPr>
              <w:t>To be provided, in particular, if the approximate number of Bonds to be offered is increased by a decision taken by the Issuer during the Bond offering period</w:t>
            </w:r>
          </w:p>
        </w:tc>
      </w:tr>
      <w:tr w:rsidR="00267234" w:rsidRPr="00D33648" w14:paraId="79576210" w14:textId="77777777" w:rsidTr="00793D84">
        <w:tc>
          <w:tcPr>
            <w:tcW w:w="709" w:type="dxa"/>
          </w:tcPr>
          <w:p w14:paraId="1CB78CA4"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1</w:t>
            </w:r>
            <w:r>
              <w:rPr>
                <w:rFonts w:ascii="Tahoma" w:eastAsia="Times New Roman" w:hAnsi="Tahoma" w:cs="Tahoma"/>
                <w:sz w:val="24"/>
                <w:szCs w:val="24"/>
              </w:rPr>
              <w:t>7</w:t>
            </w:r>
          </w:p>
        </w:tc>
        <w:tc>
          <w:tcPr>
            <w:tcW w:w="2977" w:type="dxa"/>
          </w:tcPr>
          <w:p w14:paraId="489B430C" w14:textId="77777777" w:rsidR="00267234" w:rsidRPr="00750CD9" w:rsidRDefault="00267234" w:rsidP="00750CD9">
            <w:pPr>
              <w:widowControl w:val="0"/>
              <w:spacing w:after="120" w:line="240" w:lineRule="auto"/>
              <w:ind w:left="34"/>
              <w:rPr>
                <w:rFonts w:ascii="Tahoma" w:eastAsia="Times New Roman" w:hAnsi="Tahoma" w:cs="Tahoma"/>
                <w:sz w:val="24"/>
                <w:szCs w:val="24"/>
                <w:lang w:val="en-US"/>
              </w:rPr>
            </w:pPr>
            <w:r w:rsidRPr="00750CD9">
              <w:rPr>
                <w:rFonts w:ascii="Tahoma" w:eastAsia="Times New Roman" w:hAnsi="Tahoma" w:cs="Tahoma"/>
                <w:sz w:val="24"/>
                <w:szCs w:val="24"/>
                <w:lang w:val="en-US"/>
              </w:rPr>
              <w:t xml:space="preserve">Request for a List </w:t>
            </w:r>
          </w:p>
        </w:tc>
        <w:tc>
          <w:tcPr>
            <w:tcW w:w="1701" w:type="dxa"/>
          </w:tcPr>
          <w:p w14:paraId="07680A8A" w14:textId="77777777" w:rsidR="00267234" w:rsidRPr="00DA38F6" w:rsidRDefault="00267234" w:rsidP="00750CD9">
            <w:pPr>
              <w:widowControl w:val="0"/>
              <w:spacing w:after="120" w:line="240" w:lineRule="auto"/>
              <w:ind w:left="-33" w:right="-108"/>
              <w:jc w:val="center"/>
              <w:rPr>
                <w:rFonts w:ascii="Tahoma" w:eastAsia="Times New Roman" w:hAnsi="Tahoma" w:cs="Tahoma"/>
                <w:sz w:val="24"/>
                <w:szCs w:val="24"/>
                <w:lang w:val="en-US"/>
              </w:rPr>
            </w:pPr>
            <w:r w:rsidRPr="00DA38F6">
              <w:rPr>
                <w:rFonts w:ascii="Tahoma" w:eastAsia="Times New Roman" w:hAnsi="Tahoma" w:cs="Tahoma"/>
                <w:sz w:val="24"/>
                <w:szCs w:val="24"/>
                <w:lang w:val="en-US"/>
              </w:rPr>
              <w:t>Form Z3</w:t>
            </w:r>
          </w:p>
          <w:p w14:paraId="3D69082E" w14:textId="77777777" w:rsidR="00267234" w:rsidRPr="00DA38F6" w:rsidRDefault="00267234" w:rsidP="004B46B9">
            <w:pPr>
              <w:widowControl w:val="0"/>
              <w:spacing w:after="120" w:line="240" w:lineRule="auto"/>
              <w:ind w:left="-33" w:right="-108"/>
              <w:jc w:val="center"/>
              <w:rPr>
                <w:rFonts w:ascii="Tahoma" w:eastAsia="Times New Roman" w:hAnsi="Tahoma" w:cs="Tahoma"/>
                <w:sz w:val="24"/>
                <w:szCs w:val="24"/>
                <w:lang w:val="en-US"/>
              </w:rPr>
            </w:pPr>
            <w:r w:rsidRPr="00DA38F6">
              <w:rPr>
                <w:rFonts w:ascii="Tahoma" w:hAnsi="Tahoma" w:cs="Tahoma"/>
                <w:sz w:val="24"/>
                <w:szCs w:val="24"/>
                <w:lang w:val="en-US"/>
              </w:rPr>
              <w:lastRenderedPageBreak/>
              <w:t>(Original)</w:t>
            </w:r>
          </w:p>
        </w:tc>
        <w:tc>
          <w:tcPr>
            <w:tcW w:w="2126" w:type="dxa"/>
          </w:tcPr>
          <w:p w14:paraId="016BA175" w14:textId="77777777" w:rsidR="00267234" w:rsidRPr="00750CD9"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lastRenderedPageBreak/>
              <w:t>No later than</w:t>
            </w:r>
          </w:p>
          <w:p w14:paraId="191DC9B1" w14:textId="77777777" w:rsidR="00267234" w:rsidRPr="00750CD9"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lastRenderedPageBreak/>
              <w:t>(R-5)</w:t>
            </w:r>
          </w:p>
        </w:tc>
        <w:tc>
          <w:tcPr>
            <w:tcW w:w="3006" w:type="dxa"/>
          </w:tcPr>
          <w:p w14:paraId="26CF4A05" w14:textId="582568B7" w:rsidR="00267234" w:rsidRPr="00750CD9" w:rsidRDefault="00267234" w:rsidP="00D53AF6">
            <w:pPr>
              <w:widowControl w:val="0"/>
              <w:spacing w:after="120" w:line="240" w:lineRule="auto"/>
              <w:ind w:left="-30" w:right="-89"/>
              <w:jc w:val="both"/>
              <w:rPr>
                <w:rFonts w:ascii="Tahoma" w:eastAsia="Times New Roman" w:hAnsi="Tahoma" w:cs="Tahoma"/>
                <w:sz w:val="24"/>
                <w:szCs w:val="24"/>
                <w:lang w:val="en-US"/>
              </w:rPr>
            </w:pPr>
            <w:r w:rsidRPr="00750CD9">
              <w:rPr>
                <w:rFonts w:ascii="Tahoma" w:eastAsia="Times New Roman" w:hAnsi="Tahoma" w:cs="Tahoma"/>
                <w:sz w:val="24"/>
                <w:szCs w:val="24"/>
                <w:lang w:val="en-US"/>
              </w:rPr>
              <w:lastRenderedPageBreak/>
              <w:t xml:space="preserve">Applicable to </w:t>
            </w:r>
            <w:r w:rsidR="00E74B32" w:rsidRPr="00E74B32">
              <w:rPr>
                <w:rFonts w:ascii="Tahoma" w:eastAsia="Times New Roman" w:hAnsi="Tahoma" w:cs="Tahoma"/>
                <w:sz w:val="24"/>
                <w:szCs w:val="24"/>
                <w:lang w:val="en-US"/>
              </w:rPr>
              <w:t>MCS Bonds</w:t>
            </w:r>
            <w:r w:rsidRPr="00750CD9">
              <w:rPr>
                <w:rFonts w:ascii="Tahoma" w:eastAsia="Times New Roman" w:hAnsi="Tahoma" w:cs="Tahoma"/>
                <w:sz w:val="24"/>
                <w:szCs w:val="24"/>
                <w:lang w:val="en-US"/>
              </w:rPr>
              <w:t xml:space="preserve"> </w:t>
            </w:r>
            <w:r w:rsidRPr="00750CD9">
              <w:rPr>
                <w:rFonts w:ascii="Tahoma" w:eastAsia="Times New Roman" w:hAnsi="Tahoma" w:cs="Tahoma"/>
                <w:sz w:val="24"/>
                <w:szCs w:val="24"/>
                <w:lang w:val="en-US"/>
              </w:rPr>
              <w:lastRenderedPageBreak/>
              <w:t>registered prior to 1 January 2012</w:t>
            </w:r>
          </w:p>
        </w:tc>
      </w:tr>
      <w:tr w:rsidR="00267234" w:rsidRPr="00D33648" w14:paraId="705BB4BD" w14:textId="77777777" w:rsidTr="00793D84">
        <w:tc>
          <w:tcPr>
            <w:tcW w:w="709" w:type="dxa"/>
          </w:tcPr>
          <w:p w14:paraId="285A09DF"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lastRenderedPageBreak/>
              <w:t>1</w:t>
            </w:r>
            <w:r>
              <w:rPr>
                <w:rFonts w:ascii="Tahoma" w:eastAsia="Times New Roman" w:hAnsi="Tahoma" w:cs="Tahoma"/>
                <w:sz w:val="24"/>
                <w:szCs w:val="24"/>
              </w:rPr>
              <w:t>8</w:t>
            </w:r>
          </w:p>
        </w:tc>
        <w:tc>
          <w:tcPr>
            <w:tcW w:w="2977" w:type="dxa"/>
          </w:tcPr>
          <w:p w14:paraId="21396A3C" w14:textId="77777777"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Notice of the Nominal Value of Inflation-Indexed Bonds</w:t>
            </w:r>
          </w:p>
        </w:tc>
        <w:tc>
          <w:tcPr>
            <w:tcW w:w="1701" w:type="dxa"/>
          </w:tcPr>
          <w:p w14:paraId="32AD3872" w14:textId="77777777" w:rsidR="00267234" w:rsidRPr="00DA38F6" w:rsidRDefault="00267234" w:rsidP="00750CD9">
            <w:pPr>
              <w:widowControl w:val="0"/>
              <w:spacing w:after="120" w:line="240" w:lineRule="auto"/>
              <w:jc w:val="center"/>
              <w:rPr>
                <w:rFonts w:ascii="Tahoma" w:eastAsia="Times New Roman" w:hAnsi="Tahoma" w:cs="Tahoma"/>
                <w:sz w:val="24"/>
                <w:szCs w:val="24"/>
                <w:lang w:val="en-US"/>
              </w:rPr>
            </w:pPr>
            <w:r w:rsidRPr="00DA38F6">
              <w:rPr>
                <w:rFonts w:ascii="Tahoma" w:eastAsia="Times New Roman" w:hAnsi="Tahoma" w:cs="Tahoma"/>
                <w:sz w:val="24"/>
                <w:szCs w:val="24"/>
                <w:lang w:val="en-US"/>
              </w:rPr>
              <w:t>Form Z14</w:t>
            </w:r>
          </w:p>
          <w:p w14:paraId="3A5B2D2E" w14:textId="77777777" w:rsidR="00267234" w:rsidRPr="00DA38F6" w:rsidRDefault="00267234" w:rsidP="004B46B9">
            <w:pPr>
              <w:widowControl w:val="0"/>
              <w:spacing w:after="120" w:line="240" w:lineRule="auto"/>
              <w:jc w:val="center"/>
              <w:rPr>
                <w:rFonts w:ascii="Tahoma" w:eastAsia="Times New Roman" w:hAnsi="Tahoma" w:cs="Tahoma"/>
                <w:sz w:val="24"/>
                <w:szCs w:val="24"/>
                <w:lang w:val="en-US"/>
              </w:rPr>
            </w:pPr>
            <w:r w:rsidRPr="00DA38F6">
              <w:rPr>
                <w:rFonts w:ascii="Tahoma" w:hAnsi="Tahoma" w:cs="Tahoma"/>
                <w:sz w:val="24"/>
                <w:szCs w:val="24"/>
                <w:lang w:val="en-US"/>
              </w:rPr>
              <w:t>(Original)</w:t>
            </w:r>
          </w:p>
        </w:tc>
        <w:tc>
          <w:tcPr>
            <w:tcW w:w="2126" w:type="dxa"/>
          </w:tcPr>
          <w:p w14:paraId="56E1074A" w14:textId="77777777" w:rsidR="00267234" w:rsidRPr="00750CD9"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w:t>
            </w:r>
          </w:p>
          <w:p w14:paraId="11E189F6" w14:textId="77777777" w:rsidR="00267234" w:rsidRPr="00750CD9"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(R-5)</w:t>
            </w:r>
          </w:p>
        </w:tc>
        <w:tc>
          <w:tcPr>
            <w:tcW w:w="3006" w:type="dxa"/>
          </w:tcPr>
          <w:p w14:paraId="1476614F" w14:textId="77777777" w:rsidR="00267234" w:rsidRPr="00750CD9" w:rsidRDefault="00267234" w:rsidP="00D53AF6">
            <w:pPr>
              <w:widowControl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Applicable to Bonds with an inflation-indexed nominal value</w:t>
            </w:r>
          </w:p>
          <w:p w14:paraId="1C7FDD5B" w14:textId="77777777" w:rsidR="00267234" w:rsidRPr="00750CD9" w:rsidRDefault="00267234" w:rsidP="00D53AF6">
            <w:pPr>
              <w:widowControl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To be submitted in the *.</w:t>
            </w:r>
            <w:proofErr w:type="spellStart"/>
            <w:r w:rsidRPr="00750CD9">
              <w:rPr>
                <w:rFonts w:ascii="Tahoma" w:eastAsia="Times New Roman" w:hAnsi="Tahoma" w:cs="Tahoma"/>
                <w:sz w:val="24"/>
                <w:szCs w:val="24"/>
                <w:lang w:val="en-US"/>
              </w:rPr>
              <w:t>xls</w:t>
            </w:r>
            <w:proofErr w:type="spellEnd"/>
            <w:r w:rsidRPr="00750CD9">
              <w:rPr>
                <w:rFonts w:ascii="Tahoma" w:eastAsia="Times New Roman" w:hAnsi="Tahoma" w:cs="Tahoma"/>
                <w:sz w:val="24"/>
                <w:szCs w:val="24"/>
                <w:lang w:val="en-US"/>
              </w:rPr>
              <w:t>/*.</w:t>
            </w:r>
            <w:proofErr w:type="spellStart"/>
            <w:r w:rsidRPr="00750CD9">
              <w:rPr>
                <w:rFonts w:ascii="Tahoma" w:eastAsia="Times New Roman" w:hAnsi="Tahoma" w:cs="Tahoma"/>
                <w:sz w:val="24"/>
                <w:szCs w:val="24"/>
                <w:lang w:val="en-US"/>
              </w:rPr>
              <w:t>xlsx</w:t>
            </w:r>
            <w:proofErr w:type="spellEnd"/>
            <w:r w:rsidRPr="00750CD9">
              <w:rPr>
                <w:rFonts w:ascii="Tahoma" w:eastAsia="Times New Roman" w:hAnsi="Tahoma" w:cs="Tahoma"/>
                <w:sz w:val="24"/>
                <w:szCs w:val="24"/>
                <w:lang w:val="en-US"/>
              </w:rPr>
              <w:t xml:space="preserve"> format</w:t>
            </w:r>
          </w:p>
        </w:tc>
      </w:tr>
      <w:tr w:rsidR="00267234" w:rsidRPr="00D33648" w14:paraId="4FE9F6DD" w14:textId="77777777" w:rsidTr="00793D84">
        <w:tc>
          <w:tcPr>
            <w:tcW w:w="709" w:type="dxa"/>
          </w:tcPr>
          <w:p w14:paraId="093197D9"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sidRPr="00750CD9">
              <w:rPr>
                <w:rFonts w:ascii="Tahoma" w:eastAsia="Times New Roman" w:hAnsi="Tahoma" w:cs="Tahoma"/>
                <w:sz w:val="24"/>
                <w:szCs w:val="24"/>
                <w:lang w:val="en-US"/>
              </w:rPr>
              <w:t>1</w:t>
            </w:r>
            <w:r>
              <w:rPr>
                <w:rFonts w:ascii="Tahoma" w:eastAsia="Times New Roman" w:hAnsi="Tahoma" w:cs="Tahoma"/>
                <w:sz w:val="24"/>
                <w:szCs w:val="24"/>
              </w:rPr>
              <w:t>9</w:t>
            </w:r>
          </w:p>
        </w:tc>
        <w:tc>
          <w:tcPr>
            <w:tcW w:w="2977" w:type="dxa"/>
          </w:tcPr>
          <w:p w14:paraId="4E9B0393" w14:textId="77777777"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Notice of Bond Issue Placement / Bond Issue Placement Report</w:t>
            </w:r>
          </w:p>
        </w:tc>
        <w:tc>
          <w:tcPr>
            <w:tcW w:w="1701" w:type="dxa"/>
          </w:tcPr>
          <w:p w14:paraId="2BE4EA88" w14:textId="77777777" w:rsidR="00267234" w:rsidRPr="00750CD9" w:rsidRDefault="00267234" w:rsidP="00750CD9">
            <w:pPr>
              <w:widowControl w:val="0"/>
              <w:spacing w:after="120" w:line="240" w:lineRule="auto"/>
              <w:ind w:left="-108" w:right="-108"/>
              <w:jc w:val="center"/>
              <w:rPr>
                <w:rFonts w:ascii="Tahoma" w:eastAsia="Times New Roman" w:hAnsi="Tahoma" w:cs="Tahoma"/>
                <w:sz w:val="24"/>
                <w:szCs w:val="24"/>
                <w:lang w:val="en-US"/>
              </w:rPr>
            </w:pPr>
            <w:r w:rsidRPr="00D630AD">
              <w:rPr>
                <w:rFonts w:ascii="Tahoma" w:eastAsia="Times New Roman" w:hAnsi="Tahoma" w:cs="Tahoma"/>
                <w:sz w:val="24"/>
                <w:szCs w:val="24"/>
                <w:lang w:val="en-US"/>
              </w:rPr>
              <w:t>Original</w:t>
            </w:r>
            <w:r w:rsidRPr="00D630AD">
              <w:rPr>
                <w:rFonts w:ascii="Tahoma" w:eastAsia="Times New Roman" w:hAnsi="Tahoma" w:cs="Tahoma"/>
                <w:sz w:val="24"/>
                <w:szCs w:val="24"/>
                <w:lang w:val="en-US"/>
              </w:rPr>
              <w:br/>
              <w:t>(including in electronic format)</w:t>
            </w:r>
          </w:p>
        </w:tc>
        <w:tc>
          <w:tcPr>
            <w:tcW w:w="2126" w:type="dxa"/>
          </w:tcPr>
          <w:p w14:paraId="08062BDE" w14:textId="77777777" w:rsidR="00267234" w:rsidRPr="00750CD9"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 (N+5)</w:t>
            </w:r>
          </w:p>
        </w:tc>
        <w:tc>
          <w:tcPr>
            <w:tcW w:w="3006" w:type="dxa"/>
          </w:tcPr>
          <w:p w14:paraId="6FCD898F" w14:textId="77777777" w:rsidR="00267234" w:rsidRDefault="00267234" w:rsidP="00D53AF6">
            <w:pPr>
              <w:widowControl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In the cases provided for by the laws of the Russian Federation, the document must contain the mark confirming that the document has been filed with the competent authority</w:t>
            </w:r>
          </w:p>
          <w:p w14:paraId="3B232FB5" w14:textId="77777777" w:rsidR="00267234" w:rsidRPr="00E01E27" w:rsidRDefault="00267234" w:rsidP="00D53AF6">
            <w:pPr>
              <w:widowControl w:val="0"/>
              <w:spacing w:after="120" w:line="240" w:lineRule="auto"/>
              <w:jc w:val="both"/>
              <w:rPr>
                <w:rFonts w:ascii="Tahoma" w:eastAsia="Times New Roman" w:hAnsi="Tahoma" w:cs="Tahoma"/>
                <w:sz w:val="24"/>
                <w:szCs w:val="24"/>
                <w:lang w:val="en-US"/>
              </w:rPr>
            </w:pPr>
            <w:r w:rsidRPr="00E01E27">
              <w:rPr>
                <w:rFonts w:ascii="Tahoma" w:hAnsi="Tahoma" w:cs="Tahoma"/>
                <w:sz w:val="24"/>
                <w:szCs w:val="24"/>
                <w:lang w:val="en-US"/>
              </w:rPr>
              <w:t>Not to be provided if issued by NSD in accordance with the applicable laws</w:t>
            </w:r>
          </w:p>
        </w:tc>
      </w:tr>
      <w:tr w:rsidR="00267234" w:rsidRPr="00D33648" w14:paraId="3E443A2D" w14:textId="77777777" w:rsidTr="00793D84">
        <w:tc>
          <w:tcPr>
            <w:tcW w:w="709" w:type="dxa"/>
          </w:tcPr>
          <w:p w14:paraId="5DB05A65"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rPr>
              <w:t>20</w:t>
            </w:r>
          </w:p>
        </w:tc>
        <w:tc>
          <w:tcPr>
            <w:tcW w:w="2977" w:type="dxa"/>
          </w:tcPr>
          <w:p w14:paraId="5188B3ED" w14:textId="77777777" w:rsidR="00267234" w:rsidRPr="00750CD9" w:rsidRDefault="00267234" w:rsidP="00750CD9">
            <w:pPr>
              <w:widowControl w:val="0"/>
              <w:spacing w:after="120" w:line="240" w:lineRule="auto"/>
              <w:rPr>
                <w:rFonts w:ascii="Tahoma" w:eastAsia="Times New Roman" w:hAnsi="Tahoma" w:cs="Tahoma"/>
                <w:sz w:val="24"/>
                <w:szCs w:val="24"/>
                <w:lang w:val="en-US"/>
              </w:rPr>
            </w:pPr>
            <w:r w:rsidRPr="00750CD9">
              <w:rPr>
                <w:rFonts w:ascii="Tahoma" w:eastAsia="Times New Roman" w:hAnsi="Tahoma" w:cs="Tahoma"/>
                <w:sz w:val="24"/>
                <w:szCs w:val="24"/>
                <w:lang w:val="en-US"/>
              </w:rPr>
              <w:t>Notice of a Bond Issue Treatment as a Subordinated Bond Issue</w:t>
            </w:r>
          </w:p>
        </w:tc>
        <w:tc>
          <w:tcPr>
            <w:tcW w:w="1701" w:type="dxa"/>
          </w:tcPr>
          <w:p w14:paraId="046B5FC5" w14:textId="77777777" w:rsidR="00267234"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Form Z13</w:t>
            </w:r>
          </w:p>
          <w:p w14:paraId="2645C5C9" w14:textId="77777777" w:rsidR="00267234" w:rsidRPr="00E01E27" w:rsidRDefault="00267234" w:rsidP="004B46B9">
            <w:pPr>
              <w:widowControl w:val="0"/>
              <w:spacing w:after="120" w:line="240" w:lineRule="auto"/>
              <w:jc w:val="center"/>
              <w:rPr>
                <w:rFonts w:ascii="Tahoma" w:eastAsia="Times New Roman" w:hAnsi="Tahoma" w:cs="Tahoma"/>
                <w:sz w:val="24"/>
                <w:szCs w:val="24"/>
                <w:lang w:val="en-US"/>
              </w:rPr>
            </w:pPr>
            <w:r w:rsidRPr="00E01E27">
              <w:rPr>
                <w:rFonts w:ascii="Tahoma" w:hAnsi="Tahoma" w:cs="Tahoma"/>
                <w:sz w:val="24"/>
                <w:szCs w:val="24"/>
                <w:lang w:val="en-US"/>
              </w:rPr>
              <w:t>(Original)</w:t>
            </w:r>
          </w:p>
        </w:tc>
        <w:tc>
          <w:tcPr>
            <w:tcW w:w="2126" w:type="dxa"/>
          </w:tcPr>
          <w:p w14:paraId="5DC172DB" w14:textId="77777777" w:rsidR="00267234" w:rsidRPr="00750CD9" w:rsidRDefault="00267234" w:rsidP="00750CD9">
            <w:pPr>
              <w:widowControl w:val="0"/>
              <w:spacing w:after="120" w:line="240" w:lineRule="auto"/>
              <w:jc w:val="center"/>
              <w:rPr>
                <w:rFonts w:ascii="Tahoma" w:eastAsia="Times New Roman" w:hAnsi="Tahoma" w:cs="Tahoma"/>
                <w:sz w:val="24"/>
                <w:szCs w:val="24"/>
                <w:lang w:val="en-US"/>
              </w:rPr>
            </w:pPr>
            <w:r w:rsidRPr="00750CD9">
              <w:rPr>
                <w:rFonts w:ascii="Tahoma" w:eastAsia="Times New Roman" w:hAnsi="Tahoma" w:cs="Tahoma"/>
                <w:sz w:val="24"/>
                <w:szCs w:val="24"/>
                <w:lang w:val="en-US"/>
              </w:rPr>
              <w:t>No later than (Y+2)</w:t>
            </w:r>
          </w:p>
        </w:tc>
        <w:tc>
          <w:tcPr>
            <w:tcW w:w="3006" w:type="dxa"/>
          </w:tcPr>
          <w:p w14:paraId="6160164C" w14:textId="77777777" w:rsidR="00267234" w:rsidRPr="00750CD9" w:rsidRDefault="00267234" w:rsidP="00D53AF6">
            <w:pPr>
              <w:widowControl w:val="0"/>
              <w:spacing w:after="120" w:line="240" w:lineRule="auto"/>
              <w:jc w:val="both"/>
              <w:rPr>
                <w:rFonts w:ascii="Tahoma" w:eastAsia="Times New Roman" w:hAnsi="Tahoma" w:cs="Tahoma"/>
                <w:sz w:val="24"/>
                <w:szCs w:val="24"/>
                <w:lang w:val="en-US"/>
              </w:rPr>
            </w:pPr>
            <w:r w:rsidRPr="00750CD9">
              <w:rPr>
                <w:rFonts w:ascii="Tahoma" w:eastAsia="Times New Roman" w:hAnsi="Tahoma" w:cs="Tahoma"/>
                <w:sz w:val="24"/>
                <w:szCs w:val="24"/>
                <w:lang w:val="en-US"/>
              </w:rPr>
              <w:t>To be submitted by an Issuer being a credit institution</w:t>
            </w:r>
          </w:p>
        </w:tc>
      </w:tr>
      <w:tr w:rsidR="00267234" w:rsidRPr="00D33648" w14:paraId="22ECED30" w14:textId="77777777" w:rsidTr="00793D84">
        <w:tc>
          <w:tcPr>
            <w:tcW w:w="709" w:type="dxa"/>
          </w:tcPr>
          <w:p w14:paraId="5A789EA5" w14:textId="77777777" w:rsidR="00267234" w:rsidRPr="00750CD9" w:rsidRDefault="00267234" w:rsidP="00750CD9">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rPr>
              <w:t>21</w:t>
            </w:r>
          </w:p>
        </w:tc>
        <w:tc>
          <w:tcPr>
            <w:tcW w:w="2977" w:type="dxa"/>
          </w:tcPr>
          <w:p w14:paraId="606B1906" w14:textId="77777777" w:rsidR="00267234" w:rsidRPr="00E01E27" w:rsidRDefault="00267234" w:rsidP="00750CD9">
            <w:pPr>
              <w:widowControl w:val="0"/>
              <w:spacing w:after="120" w:line="240" w:lineRule="auto"/>
              <w:rPr>
                <w:rFonts w:ascii="Tahoma" w:eastAsia="Times New Roman" w:hAnsi="Tahoma" w:cs="Tahoma"/>
                <w:sz w:val="24"/>
                <w:szCs w:val="24"/>
                <w:lang w:val="en-US"/>
              </w:rPr>
            </w:pPr>
            <w:r w:rsidRPr="00E01E27">
              <w:rPr>
                <w:rFonts w:ascii="Tahoma" w:hAnsi="Tahoma" w:cs="Tahoma"/>
                <w:sz w:val="24"/>
                <w:szCs w:val="24"/>
                <w:lang w:val="en-US"/>
              </w:rPr>
              <w:t xml:space="preserve">Documents evidencing that the securities into which convertible Bonds are converted have been credited to the issuer account in the Register </w:t>
            </w:r>
          </w:p>
        </w:tc>
        <w:tc>
          <w:tcPr>
            <w:tcW w:w="1701" w:type="dxa"/>
          </w:tcPr>
          <w:p w14:paraId="07ABE967" w14:textId="77777777" w:rsidR="00267234" w:rsidRDefault="00267234" w:rsidP="00750CD9">
            <w:pPr>
              <w:widowControl w:val="0"/>
              <w:spacing w:after="120" w:line="240" w:lineRule="auto"/>
              <w:jc w:val="center"/>
              <w:rPr>
                <w:rFonts w:ascii="Tahoma" w:hAnsi="Tahoma" w:cs="Tahoma"/>
                <w:sz w:val="24"/>
                <w:szCs w:val="24"/>
                <w:lang w:val="en-US"/>
              </w:rPr>
            </w:pPr>
            <w:r w:rsidRPr="00E01E27">
              <w:rPr>
                <w:rFonts w:ascii="Tahoma" w:hAnsi="Tahoma" w:cs="Tahoma"/>
                <w:sz w:val="24"/>
                <w:szCs w:val="24"/>
                <w:lang w:val="en-US"/>
              </w:rPr>
              <w:t>A copy attested by the Issuer</w:t>
            </w:r>
          </w:p>
          <w:p w14:paraId="6925CF4F" w14:textId="77777777" w:rsidR="00267234" w:rsidRPr="00E01E27" w:rsidRDefault="00267234" w:rsidP="00750CD9">
            <w:pPr>
              <w:widowControl w:val="0"/>
              <w:spacing w:after="120" w:line="240" w:lineRule="auto"/>
              <w:jc w:val="center"/>
              <w:rPr>
                <w:rFonts w:ascii="Tahoma" w:eastAsia="Times New Roman" w:hAnsi="Tahoma" w:cs="Tahoma"/>
                <w:sz w:val="24"/>
                <w:szCs w:val="24"/>
                <w:lang w:val="en-US"/>
              </w:rPr>
            </w:pPr>
            <w:r w:rsidRPr="00C51454">
              <w:rPr>
                <w:rFonts w:ascii="Tahoma" w:hAnsi="Tahoma" w:cs="Tahoma"/>
                <w:sz w:val="24"/>
                <w:szCs w:val="24"/>
                <w:lang w:val="en-US"/>
              </w:rPr>
              <w:t>(including in electronic format)</w:t>
            </w:r>
          </w:p>
        </w:tc>
        <w:tc>
          <w:tcPr>
            <w:tcW w:w="2126" w:type="dxa"/>
          </w:tcPr>
          <w:p w14:paraId="6A8F010F" w14:textId="77777777" w:rsidR="00267234" w:rsidRPr="00E01E27" w:rsidRDefault="00267234" w:rsidP="00221C5F">
            <w:pPr>
              <w:spacing w:after="120"/>
              <w:ind w:left="709" w:hanging="709"/>
              <w:jc w:val="center"/>
              <w:rPr>
                <w:rFonts w:ascii="Tahoma" w:hAnsi="Tahoma" w:cs="Tahoma"/>
                <w:sz w:val="24"/>
                <w:szCs w:val="24"/>
              </w:rPr>
            </w:pPr>
            <w:proofErr w:type="spellStart"/>
            <w:r w:rsidRPr="00E01E27">
              <w:rPr>
                <w:rFonts w:ascii="Tahoma" w:hAnsi="Tahoma" w:cs="Tahoma"/>
                <w:sz w:val="24"/>
                <w:szCs w:val="24"/>
              </w:rPr>
              <w:t>No</w:t>
            </w:r>
            <w:proofErr w:type="spellEnd"/>
            <w:r w:rsidRPr="00E01E27">
              <w:rPr>
                <w:rFonts w:ascii="Tahoma" w:hAnsi="Tahoma" w:cs="Tahoma"/>
                <w:sz w:val="24"/>
                <w:szCs w:val="24"/>
              </w:rPr>
              <w:t xml:space="preserve"> </w:t>
            </w:r>
            <w:proofErr w:type="spellStart"/>
            <w:r w:rsidRPr="00E01E27">
              <w:rPr>
                <w:rFonts w:ascii="Tahoma" w:hAnsi="Tahoma" w:cs="Tahoma"/>
                <w:sz w:val="24"/>
                <w:szCs w:val="24"/>
              </w:rPr>
              <w:t>later</w:t>
            </w:r>
            <w:proofErr w:type="spellEnd"/>
            <w:r w:rsidRPr="00E01E27">
              <w:rPr>
                <w:rFonts w:ascii="Tahoma" w:hAnsi="Tahoma" w:cs="Tahoma"/>
                <w:sz w:val="24"/>
                <w:szCs w:val="24"/>
              </w:rPr>
              <w:t xml:space="preserve"> </w:t>
            </w:r>
            <w:proofErr w:type="spellStart"/>
            <w:r w:rsidRPr="00E01E27">
              <w:rPr>
                <w:rFonts w:ascii="Tahoma" w:hAnsi="Tahoma" w:cs="Tahoma"/>
                <w:sz w:val="24"/>
                <w:szCs w:val="24"/>
              </w:rPr>
              <w:t>than</w:t>
            </w:r>
            <w:proofErr w:type="spellEnd"/>
            <w:r w:rsidRPr="00E01E27">
              <w:rPr>
                <w:rFonts w:ascii="Tahoma" w:hAnsi="Tahoma" w:cs="Tahoma"/>
                <w:sz w:val="24"/>
                <w:szCs w:val="24"/>
              </w:rPr>
              <w:t xml:space="preserve"> </w:t>
            </w:r>
          </w:p>
          <w:p w14:paraId="0B2883DB" w14:textId="77777777" w:rsidR="00267234" w:rsidRPr="00E01E27" w:rsidRDefault="00267234" w:rsidP="00750CD9">
            <w:pPr>
              <w:widowControl w:val="0"/>
              <w:spacing w:after="120" w:line="240" w:lineRule="auto"/>
              <w:jc w:val="center"/>
              <w:rPr>
                <w:rFonts w:ascii="Tahoma" w:eastAsia="Times New Roman" w:hAnsi="Tahoma" w:cs="Tahoma"/>
                <w:sz w:val="24"/>
                <w:szCs w:val="24"/>
                <w:lang w:val="en-US"/>
              </w:rPr>
            </w:pPr>
            <w:r w:rsidRPr="00E01E27">
              <w:rPr>
                <w:rFonts w:ascii="Tahoma" w:hAnsi="Tahoma" w:cs="Tahoma"/>
                <w:sz w:val="24"/>
                <w:szCs w:val="24"/>
              </w:rPr>
              <w:t>(R-5)</w:t>
            </w:r>
          </w:p>
        </w:tc>
        <w:tc>
          <w:tcPr>
            <w:tcW w:w="3006" w:type="dxa"/>
          </w:tcPr>
          <w:p w14:paraId="2C570F26" w14:textId="77777777" w:rsidR="00267234" w:rsidRPr="00E01E27" w:rsidRDefault="00267234" w:rsidP="00D53AF6">
            <w:pPr>
              <w:widowControl w:val="0"/>
              <w:spacing w:after="120" w:line="240" w:lineRule="auto"/>
              <w:jc w:val="both"/>
              <w:rPr>
                <w:rFonts w:ascii="Tahoma" w:eastAsia="Times New Roman" w:hAnsi="Tahoma" w:cs="Tahoma"/>
                <w:sz w:val="24"/>
                <w:szCs w:val="24"/>
                <w:lang w:val="en-US"/>
              </w:rPr>
            </w:pPr>
            <w:r w:rsidRPr="00E01E27">
              <w:rPr>
                <w:rFonts w:ascii="Tahoma" w:hAnsi="Tahoma" w:cs="Tahoma"/>
                <w:sz w:val="24"/>
                <w:szCs w:val="24"/>
                <w:lang w:val="en-US"/>
              </w:rPr>
              <w:t>To be provided if the rights to the securities into which convertible Bonds are converted are recorded in the Register</w:t>
            </w:r>
          </w:p>
        </w:tc>
      </w:tr>
      <w:tr w:rsidR="00267234" w:rsidRPr="00D33648" w14:paraId="34495DAF" w14:textId="77777777" w:rsidTr="00793D84">
        <w:tc>
          <w:tcPr>
            <w:tcW w:w="709" w:type="dxa"/>
          </w:tcPr>
          <w:p w14:paraId="76540FBE" w14:textId="77777777" w:rsidR="00267234" w:rsidRPr="00D67E29" w:rsidRDefault="00267234" w:rsidP="00750CD9">
            <w:pPr>
              <w:widowControl w:val="0"/>
              <w:spacing w:after="120" w:line="240" w:lineRule="auto"/>
              <w:ind w:left="709" w:hanging="709"/>
              <w:jc w:val="center"/>
              <w:rPr>
                <w:rFonts w:ascii="Tahoma" w:eastAsia="Times New Roman" w:hAnsi="Tahoma" w:cs="Tahoma"/>
                <w:sz w:val="24"/>
                <w:szCs w:val="24"/>
              </w:rPr>
            </w:pPr>
            <w:r w:rsidRPr="00D67E29">
              <w:rPr>
                <w:rFonts w:ascii="Tahoma" w:eastAsia="Times New Roman" w:hAnsi="Tahoma" w:cs="Tahoma"/>
                <w:sz w:val="24"/>
                <w:szCs w:val="24"/>
              </w:rPr>
              <w:t>22</w:t>
            </w:r>
          </w:p>
        </w:tc>
        <w:tc>
          <w:tcPr>
            <w:tcW w:w="2977" w:type="dxa"/>
          </w:tcPr>
          <w:p w14:paraId="11ECECE7" w14:textId="77777777" w:rsidR="00267234" w:rsidRPr="00D67E29" w:rsidRDefault="00267234" w:rsidP="00267234">
            <w:pPr>
              <w:spacing w:after="120"/>
              <w:rPr>
                <w:rFonts w:ascii="Tahoma" w:hAnsi="Tahoma" w:cs="Tahoma"/>
                <w:sz w:val="24"/>
                <w:szCs w:val="24"/>
                <w:lang w:val="en-US"/>
              </w:rPr>
            </w:pPr>
            <w:r w:rsidRPr="00D67E29">
              <w:rPr>
                <w:rFonts w:ascii="Tahoma" w:hAnsi="Tahoma" w:cs="Tahoma"/>
                <w:sz w:val="24"/>
                <w:szCs w:val="24"/>
                <w:lang w:val="en-US"/>
              </w:rPr>
              <w:t>Certificate Handover Confirmation</w:t>
            </w:r>
          </w:p>
          <w:p w14:paraId="49491D94" w14:textId="77777777" w:rsidR="00267234" w:rsidRPr="00D67E29" w:rsidRDefault="00267234" w:rsidP="00750CD9">
            <w:pPr>
              <w:widowControl w:val="0"/>
              <w:spacing w:after="120" w:line="240" w:lineRule="auto"/>
              <w:rPr>
                <w:rFonts w:ascii="Tahoma" w:hAnsi="Tahoma" w:cs="Tahoma"/>
                <w:sz w:val="24"/>
                <w:szCs w:val="24"/>
                <w:lang w:val="en-US"/>
              </w:rPr>
            </w:pPr>
            <w:r w:rsidRPr="00D67E29">
              <w:rPr>
                <w:rFonts w:ascii="Tahoma" w:hAnsi="Tahoma" w:cs="Tahoma"/>
                <w:sz w:val="24"/>
                <w:szCs w:val="24"/>
                <w:lang w:val="en-US"/>
              </w:rPr>
              <w:t>(where Bonds are offered other than under a Bond Issuance Program)</w:t>
            </w:r>
          </w:p>
        </w:tc>
        <w:tc>
          <w:tcPr>
            <w:tcW w:w="1701" w:type="dxa"/>
          </w:tcPr>
          <w:p w14:paraId="1500916F" w14:textId="77777777" w:rsidR="00267234" w:rsidRPr="00D67E29" w:rsidRDefault="00267234" w:rsidP="00267234">
            <w:pPr>
              <w:spacing w:after="120"/>
              <w:jc w:val="center"/>
              <w:rPr>
                <w:rFonts w:ascii="Tahoma" w:hAnsi="Tahoma" w:cs="Tahoma"/>
                <w:sz w:val="24"/>
                <w:szCs w:val="24"/>
                <w:lang w:val="en-US"/>
              </w:rPr>
            </w:pPr>
            <w:r w:rsidRPr="00D67E29">
              <w:rPr>
                <w:rFonts w:ascii="Tahoma" w:hAnsi="Tahoma" w:cs="Tahoma"/>
                <w:sz w:val="24"/>
                <w:szCs w:val="24"/>
                <w:lang w:val="en-US"/>
              </w:rPr>
              <w:t>Form Z6</w:t>
            </w:r>
          </w:p>
          <w:p w14:paraId="51D7FA8F" w14:textId="77777777" w:rsidR="00267234" w:rsidRPr="00D67E29" w:rsidRDefault="00267234" w:rsidP="00267234">
            <w:pPr>
              <w:spacing w:after="120"/>
              <w:jc w:val="center"/>
              <w:rPr>
                <w:rFonts w:ascii="Tahoma" w:hAnsi="Tahoma" w:cs="Tahoma"/>
                <w:sz w:val="24"/>
                <w:szCs w:val="24"/>
                <w:lang w:val="en-US"/>
              </w:rPr>
            </w:pPr>
            <w:r w:rsidRPr="00D67E29">
              <w:rPr>
                <w:rFonts w:ascii="Tahoma" w:hAnsi="Tahoma" w:cs="Tahoma"/>
                <w:sz w:val="24"/>
                <w:szCs w:val="24"/>
                <w:lang w:val="en-US"/>
              </w:rPr>
              <w:t xml:space="preserve">(Original) </w:t>
            </w:r>
          </w:p>
          <w:p w14:paraId="65B4125E" w14:textId="77777777" w:rsidR="00267234" w:rsidRPr="00D67E29" w:rsidRDefault="00267234" w:rsidP="00750CD9">
            <w:pPr>
              <w:widowControl w:val="0"/>
              <w:spacing w:after="120" w:line="240" w:lineRule="auto"/>
              <w:jc w:val="center"/>
              <w:rPr>
                <w:rFonts w:ascii="Tahoma" w:hAnsi="Tahoma" w:cs="Tahoma"/>
                <w:sz w:val="24"/>
                <w:szCs w:val="24"/>
                <w:lang w:val="en-US"/>
              </w:rPr>
            </w:pPr>
            <w:r w:rsidRPr="00D67E29">
              <w:rPr>
                <w:rFonts w:ascii="Tahoma" w:hAnsi="Tahoma" w:cs="Tahoma"/>
                <w:sz w:val="24"/>
                <w:szCs w:val="24"/>
                <w:lang w:val="en-US"/>
              </w:rPr>
              <w:t>(in duplicate)</w:t>
            </w:r>
          </w:p>
        </w:tc>
        <w:tc>
          <w:tcPr>
            <w:tcW w:w="2126" w:type="dxa"/>
          </w:tcPr>
          <w:p w14:paraId="483198DC" w14:textId="77777777" w:rsidR="00267234" w:rsidRPr="00D67E29" w:rsidRDefault="00267234" w:rsidP="00267234">
            <w:pPr>
              <w:spacing w:after="120"/>
              <w:ind w:left="709" w:hanging="709"/>
              <w:jc w:val="center"/>
              <w:rPr>
                <w:rFonts w:ascii="Tahoma" w:hAnsi="Tahoma" w:cs="Tahoma"/>
                <w:sz w:val="24"/>
                <w:szCs w:val="24"/>
                <w:lang w:val="en-US"/>
              </w:rPr>
            </w:pPr>
            <w:r w:rsidRPr="00D67E29">
              <w:rPr>
                <w:rFonts w:ascii="Tahoma" w:hAnsi="Tahoma" w:cs="Tahoma"/>
                <w:sz w:val="24"/>
                <w:szCs w:val="24"/>
                <w:lang w:val="en-US"/>
              </w:rPr>
              <w:t xml:space="preserve">No later than </w:t>
            </w:r>
          </w:p>
          <w:p w14:paraId="31C1FB4D" w14:textId="77777777" w:rsidR="00267234" w:rsidRPr="00D67E29" w:rsidRDefault="00267234" w:rsidP="00221C5F">
            <w:pPr>
              <w:spacing w:after="120"/>
              <w:ind w:left="709" w:hanging="709"/>
              <w:jc w:val="center"/>
              <w:rPr>
                <w:rFonts w:ascii="Tahoma" w:hAnsi="Tahoma" w:cs="Tahoma"/>
                <w:sz w:val="24"/>
                <w:szCs w:val="24"/>
              </w:rPr>
            </w:pPr>
            <w:r w:rsidRPr="00D67E29">
              <w:rPr>
                <w:rFonts w:ascii="Tahoma" w:hAnsi="Tahoma" w:cs="Tahoma"/>
                <w:sz w:val="24"/>
                <w:szCs w:val="24"/>
                <w:lang w:val="en-US"/>
              </w:rPr>
              <w:t>(R-5)</w:t>
            </w:r>
          </w:p>
        </w:tc>
        <w:tc>
          <w:tcPr>
            <w:tcW w:w="3006" w:type="dxa"/>
          </w:tcPr>
          <w:p w14:paraId="79D28878" w14:textId="77777777" w:rsidR="00267234" w:rsidRPr="00D67E29" w:rsidRDefault="00267234" w:rsidP="00D53AF6">
            <w:pPr>
              <w:autoSpaceDE w:val="0"/>
              <w:autoSpaceDN w:val="0"/>
              <w:adjustRightInd w:val="0"/>
              <w:jc w:val="both"/>
              <w:rPr>
                <w:rFonts w:ascii="Tahoma" w:hAnsi="Tahoma" w:cs="Tahoma"/>
                <w:sz w:val="24"/>
                <w:szCs w:val="24"/>
                <w:lang w:val="en-US"/>
              </w:rPr>
            </w:pPr>
            <w:r w:rsidRPr="00D67E29">
              <w:rPr>
                <w:rFonts w:ascii="Tahoma" w:hAnsi="Tahoma" w:cs="Tahoma"/>
                <w:sz w:val="24"/>
                <w:szCs w:val="24"/>
                <w:lang w:val="en-US"/>
              </w:rPr>
              <w:t>Applicable to additional issues of MCS Bonds the offering of which started after 1 January 2020</w:t>
            </w:r>
          </w:p>
          <w:p w14:paraId="1CCA5915" w14:textId="77777777" w:rsidR="00267234" w:rsidRPr="00D67E29" w:rsidRDefault="00267234" w:rsidP="00D53AF6">
            <w:pPr>
              <w:spacing w:after="120"/>
              <w:jc w:val="both"/>
              <w:rPr>
                <w:rFonts w:ascii="Tahoma" w:hAnsi="Tahoma" w:cs="Tahoma"/>
                <w:sz w:val="24"/>
                <w:szCs w:val="24"/>
                <w:lang w:val="en-US"/>
              </w:rPr>
            </w:pPr>
          </w:p>
          <w:p w14:paraId="19C84D47" w14:textId="77777777" w:rsidR="00267234" w:rsidRPr="00D67E29" w:rsidRDefault="00267234" w:rsidP="00D53AF6">
            <w:pPr>
              <w:widowControl w:val="0"/>
              <w:spacing w:after="120" w:line="240" w:lineRule="auto"/>
              <w:jc w:val="both"/>
              <w:rPr>
                <w:rFonts w:ascii="Tahoma" w:hAnsi="Tahoma" w:cs="Tahoma"/>
                <w:sz w:val="24"/>
                <w:szCs w:val="24"/>
                <w:lang w:val="en-US"/>
              </w:rPr>
            </w:pPr>
            <w:r w:rsidRPr="00D67E29">
              <w:rPr>
                <w:rFonts w:ascii="Tahoma" w:hAnsi="Tahoma" w:cs="Tahoma"/>
                <w:sz w:val="24"/>
                <w:szCs w:val="24"/>
                <w:lang w:val="en-US"/>
              </w:rPr>
              <w:t>Not applicable to E-Certificates</w:t>
            </w:r>
          </w:p>
        </w:tc>
      </w:tr>
      <w:tr w:rsidR="00267234" w:rsidRPr="00D33648" w14:paraId="0F50BF63" w14:textId="77777777" w:rsidTr="00793D84">
        <w:tc>
          <w:tcPr>
            <w:tcW w:w="709" w:type="dxa"/>
          </w:tcPr>
          <w:p w14:paraId="7D9BC196" w14:textId="77777777" w:rsidR="00267234" w:rsidRPr="00D67E29" w:rsidRDefault="00267234" w:rsidP="00750CD9">
            <w:pPr>
              <w:widowControl w:val="0"/>
              <w:spacing w:after="120" w:line="240" w:lineRule="auto"/>
              <w:ind w:left="709" w:hanging="709"/>
              <w:jc w:val="center"/>
              <w:rPr>
                <w:rFonts w:ascii="Tahoma" w:eastAsia="Times New Roman" w:hAnsi="Tahoma" w:cs="Tahoma"/>
                <w:sz w:val="24"/>
                <w:szCs w:val="24"/>
              </w:rPr>
            </w:pPr>
            <w:r w:rsidRPr="00D67E29">
              <w:rPr>
                <w:rFonts w:ascii="Tahoma" w:eastAsia="Times New Roman" w:hAnsi="Tahoma" w:cs="Tahoma"/>
                <w:sz w:val="24"/>
                <w:szCs w:val="24"/>
              </w:rPr>
              <w:t>23</w:t>
            </w:r>
          </w:p>
        </w:tc>
        <w:tc>
          <w:tcPr>
            <w:tcW w:w="2977" w:type="dxa"/>
          </w:tcPr>
          <w:p w14:paraId="5B5E8E7A" w14:textId="77777777" w:rsidR="00267234" w:rsidRPr="00D67E29" w:rsidRDefault="00267234" w:rsidP="00267234">
            <w:pPr>
              <w:spacing w:after="120"/>
              <w:rPr>
                <w:rFonts w:ascii="Tahoma" w:hAnsi="Tahoma" w:cs="Tahoma"/>
                <w:sz w:val="24"/>
                <w:szCs w:val="24"/>
                <w:lang w:val="en-US"/>
              </w:rPr>
            </w:pPr>
            <w:r w:rsidRPr="00D67E29">
              <w:rPr>
                <w:rFonts w:ascii="Tahoma" w:hAnsi="Tahoma" w:cs="Tahoma"/>
                <w:sz w:val="24"/>
                <w:szCs w:val="24"/>
                <w:lang w:val="en-US"/>
              </w:rPr>
              <w:t>Certificate Handover Confirmation</w:t>
            </w:r>
          </w:p>
          <w:p w14:paraId="558CC93E" w14:textId="77777777" w:rsidR="00267234" w:rsidRPr="00D67E29" w:rsidRDefault="00267234" w:rsidP="00750CD9">
            <w:pPr>
              <w:widowControl w:val="0"/>
              <w:spacing w:after="120" w:line="240" w:lineRule="auto"/>
              <w:rPr>
                <w:rFonts w:ascii="Tahoma" w:hAnsi="Tahoma" w:cs="Tahoma"/>
                <w:sz w:val="24"/>
                <w:szCs w:val="24"/>
                <w:lang w:val="en-US"/>
              </w:rPr>
            </w:pPr>
            <w:r w:rsidRPr="00D67E29">
              <w:rPr>
                <w:rFonts w:ascii="Tahoma" w:hAnsi="Tahoma" w:cs="Tahoma"/>
                <w:sz w:val="24"/>
                <w:szCs w:val="24"/>
                <w:lang w:val="en-US"/>
              </w:rPr>
              <w:t>(where Bonds are offered under a Bond Issuance Program)</w:t>
            </w:r>
          </w:p>
        </w:tc>
        <w:tc>
          <w:tcPr>
            <w:tcW w:w="1701" w:type="dxa"/>
          </w:tcPr>
          <w:p w14:paraId="15113115" w14:textId="77777777" w:rsidR="00267234" w:rsidRPr="00D67E29" w:rsidRDefault="00267234" w:rsidP="00267234">
            <w:pPr>
              <w:spacing w:after="120"/>
              <w:jc w:val="center"/>
              <w:rPr>
                <w:rFonts w:ascii="Tahoma" w:hAnsi="Tahoma" w:cs="Tahoma"/>
                <w:sz w:val="24"/>
                <w:szCs w:val="24"/>
                <w:lang w:val="en-US"/>
              </w:rPr>
            </w:pPr>
            <w:r w:rsidRPr="00D67E29">
              <w:rPr>
                <w:rFonts w:ascii="Tahoma" w:hAnsi="Tahoma" w:cs="Tahoma"/>
                <w:sz w:val="24"/>
                <w:szCs w:val="24"/>
                <w:lang w:val="en-US"/>
              </w:rPr>
              <w:t>Form Z6</w:t>
            </w:r>
          </w:p>
          <w:p w14:paraId="4F94B923" w14:textId="77777777" w:rsidR="00267234" w:rsidRPr="00D67E29" w:rsidRDefault="00267234" w:rsidP="00267234">
            <w:pPr>
              <w:spacing w:after="120"/>
              <w:jc w:val="center"/>
              <w:rPr>
                <w:rFonts w:ascii="Tahoma" w:hAnsi="Tahoma" w:cs="Tahoma"/>
                <w:sz w:val="24"/>
                <w:szCs w:val="24"/>
                <w:lang w:val="en-US"/>
              </w:rPr>
            </w:pPr>
            <w:r w:rsidRPr="00D67E29">
              <w:rPr>
                <w:rFonts w:ascii="Tahoma" w:hAnsi="Tahoma" w:cs="Tahoma"/>
                <w:sz w:val="24"/>
                <w:szCs w:val="24"/>
                <w:lang w:val="en-US"/>
              </w:rPr>
              <w:t xml:space="preserve">(Original) </w:t>
            </w:r>
          </w:p>
          <w:p w14:paraId="178F4AA2" w14:textId="77777777" w:rsidR="00267234" w:rsidRPr="00D67E29" w:rsidRDefault="00267234" w:rsidP="00750CD9">
            <w:pPr>
              <w:widowControl w:val="0"/>
              <w:spacing w:after="120" w:line="240" w:lineRule="auto"/>
              <w:jc w:val="center"/>
              <w:rPr>
                <w:rFonts w:ascii="Tahoma" w:hAnsi="Tahoma" w:cs="Tahoma"/>
                <w:sz w:val="24"/>
                <w:szCs w:val="24"/>
                <w:lang w:val="en-US"/>
              </w:rPr>
            </w:pPr>
            <w:r w:rsidRPr="00D67E29">
              <w:rPr>
                <w:rFonts w:ascii="Tahoma" w:hAnsi="Tahoma" w:cs="Tahoma"/>
                <w:sz w:val="24"/>
                <w:szCs w:val="24"/>
                <w:lang w:val="en-US"/>
              </w:rPr>
              <w:t>(in duplicate)</w:t>
            </w:r>
          </w:p>
        </w:tc>
        <w:tc>
          <w:tcPr>
            <w:tcW w:w="2126" w:type="dxa"/>
          </w:tcPr>
          <w:p w14:paraId="6F2EF74D" w14:textId="77777777" w:rsidR="00267234" w:rsidRPr="00D67E29" w:rsidRDefault="00267234" w:rsidP="00267234">
            <w:pPr>
              <w:spacing w:after="120"/>
              <w:ind w:left="-108" w:right="-164"/>
              <w:jc w:val="center"/>
              <w:rPr>
                <w:rFonts w:ascii="Tahoma" w:hAnsi="Tahoma" w:cs="Tahoma"/>
                <w:sz w:val="24"/>
                <w:szCs w:val="24"/>
                <w:lang w:val="en-US"/>
              </w:rPr>
            </w:pPr>
            <w:r w:rsidRPr="00D67E29">
              <w:rPr>
                <w:rFonts w:ascii="Tahoma" w:hAnsi="Tahoma" w:cs="Tahoma"/>
                <w:sz w:val="24"/>
                <w:szCs w:val="24"/>
                <w:lang w:val="en-US"/>
              </w:rPr>
              <w:t>No later than 11.00 am on</w:t>
            </w:r>
          </w:p>
          <w:p w14:paraId="77D225A1" w14:textId="77777777" w:rsidR="00267234" w:rsidRPr="00D67E29" w:rsidRDefault="00267234" w:rsidP="00221C5F">
            <w:pPr>
              <w:spacing w:after="120"/>
              <w:ind w:left="709" w:hanging="709"/>
              <w:jc w:val="center"/>
              <w:rPr>
                <w:rFonts w:ascii="Tahoma" w:hAnsi="Tahoma" w:cs="Tahoma"/>
                <w:sz w:val="24"/>
                <w:szCs w:val="24"/>
                <w:lang w:val="en-US"/>
              </w:rPr>
            </w:pPr>
            <w:r w:rsidRPr="00D67E29">
              <w:rPr>
                <w:rFonts w:ascii="Tahoma" w:hAnsi="Tahoma" w:cs="Tahoma"/>
                <w:sz w:val="24"/>
                <w:szCs w:val="24"/>
                <w:lang w:val="en-US"/>
              </w:rPr>
              <w:t>(R-2)</w:t>
            </w:r>
          </w:p>
        </w:tc>
        <w:tc>
          <w:tcPr>
            <w:tcW w:w="3006" w:type="dxa"/>
          </w:tcPr>
          <w:p w14:paraId="53FA779D" w14:textId="77777777" w:rsidR="00267234" w:rsidRPr="00D67E29" w:rsidRDefault="00267234" w:rsidP="00D53AF6">
            <w:pPr>
              <w:autoSpaceDE w:val="0"/>
              <w:autoSpaceDN w:val="0"/>
              <w:adjustRightInd w:val="0"/>
              <w:jc w:val="both"/>
              <w:rPr>
                <w:rFonts w:ascii="Tahoma" w:hAnsi="Tahoma" w:cs="Tahoma"/>
                <w:sz w:val="24"/>
                <w:szCs w:val="24"/>
                <w:lang w:val="en-US"/>
              </w:rPr>
            </w:pPr>
            <w:r w:rsidRPr="00D67E29">
              <w:rPr>
                <w:rFonts w:ascii="Tahoma" w:hAnsi="Tahoma" w:cs="Tahoma"/>
                <w:sz w:val="24"/>
                <w:szCs w:val="24"/>
                <w:lang w:val="en-US"/>
              </w:rPr>
              <w:t>Applicable to additional issues of MCS Bonds the offering of which started after 1 January 2020</w:t>
            </w:r>
          </w:p>
          <w:p w14:paraId="4ACBB20D" w14:textId="77777777" w:rsidR="00267234" w:rsidRPr="00D67E29" w:rsidRDefault="00267234" w:rsidP="00D53AF6">
            <w:pPr>
              <w:spacing w:after="120"/>
              <w:jc w:val="both"/>
              <w:rPr>
                <w:rFonts w:ascii="Tahoma" w:hAnsi="Tahoma" w:cs="Tahoma"/>
                <w:sz w:val="24"/>
                <w:szCs w:val="24"/>
                <w:lang w:val="en-US"/>
              </w:rPr>
            </w:pPr>
          </w:p>
          <w:p w14:paraId="037A8BC5" w14:textId="77777777" w:rsidR="00267234" w:rsidRPr="00D67E29" w:rsidRDefault="00267234" w:rsidP="00D53AF6">
            <w:pPr>
              <w:widowControl w:val="0"/>
              <w:spacing w:after="120" w:line="240" w:lineRule="auto"/>
              <w:jc w:val="both"/>
              <w:rPr>
                <w:rFonts w:ascii="Tahoma" w:hAnsi="Tahoma" w:cs="Tahoma"/>
                <w:sz w:val="24"/>
                <w:szCs w:val="24"/>
                <w:lang w:val="en-US"/>
              </w:rPr>
            </w:pPr>
            <w:r w:rsidRPr="00D67E29">
              <w:rPr>
                <w:rFonts w:ascii="Tahoma" w:hAnsi="Tahoma" w:cs="Tahoma"/>
                <w:sz w:val="24"/>
                <w:szCs w:val="24"/>
                <w:lang w:val="en-US"/>
              </w:rPr>
              <w:t>Not applicable to E-</w:t>
            </w:r>
            <w:r w:rsidRPr="00D67E29">
              <w:rPr>
                <w:rFonts w:ascii="Tahoma" w:hAnsi="Tahoma" w:cs="Tahoma"/>
                <w:sz w:val="24"/>
                <w:szCs w:val="24"/>
                <w:lang w:val="en-US"/>
              </w:rPr>
              <w:lastRenderedPageBreak/>
              <w:t>Certificates</w:t>
            </w:r>
          </w:p>
        </w:tc>
      </w:tr>
    </w:tbl>
    <w:p w14:paraId="27CB02FF" w14:textId="77777777" w:rsidR="00750CD9" w:rsidRPr="00750CD9" w:rsidRDefault="00750CD9">
      <w:pPr>
        <w:rPr>
          <w:lang w:val="en-US"/>
        </w:rPr>
      </w:pPr>
    </w:p>
    <w:tbl>
      <w:tblPr>
        <w:tblStyle w:val="a3"/>
        <w:tblW w:w="10519" w:type="dxa"/>
        <w:tblInd w:w="-1168" w:type="dxa"/>
        <w:tblLook w:val="04A0" w:firstRow="1" w:lastRow="0" w:firstColumn="1" w:lastColumn="0" w:noHBand="0" w:noVBand="1"/>
      </w:tblPr>
      <w:tblGrid>
        <w:gridCol w:w="5416"/>
        <w:gridCol w:w="5103"/>
      </w:tblGrid>
      <w:tr w:rsidR="005654F3" w:rsidRPr="00436480" w14:paraId="6BDE0804" w14:textId="77777777" w:rsidTr="00793D84">
        <w:tc>
          <w:tcPr>
            <w:tcW w:w="5416" w:type="dxa"/>
          </w:tcPr>
          <w:p w14:paraId="323EB5CC" w14:textId="76A2DEC4" w:rsidR="00D769A5" w:rsidRPr="00D67E29" w:rsidRDefault="005654F3" w:rsidP="0054104E">
            <w:pPr>
              <w:widowControl w:val="0"/>
              <w:numPr>
                <w:ilvl w:val="2"/>
                <w:numId w:val="18"/>
              </w:numPr>
              <w:spacing w:after="120"/>
              <w:ind w:left="567" w:hanging="567"/>
              <w:jc w:val="both"/>
              <w:rPr>
                <w:rFonts w:ascii="Tahoma" w:eastAsia="Times New Roman" w:hAnsi="Tahoma" w:cs="Tahoma"/>
                <w:sz w:val="24"/>
                <w:szCs w:val="24"/>
              </w:rPr>
            </w:pPr>
            <w:r w:rsidRPr="00D67E29">
              <w:rPr>
                <w:rFonts w:ascii="Tahoma" w:eastAsia="Times New Roman" w:hAnsi="Tahoma" w:cs="Tahoma"/>
                <w:sz w:val="24"/>
                <w:szCs w:val="24"/>
              </w:rPr>
              <w:t>Эмитент российских биржевых Облигаций</w:t>
            </w:r>
            <w:r w:rsidR="005243E5" w:rsidRPr="00D67E29">
              <w:rPr>
                <w:rFonts w:ascii="Tahoma" w:eastAsia="Times New Roman" w:hAnsi="Tahoma" w:cs="Tahoma"/>
                <w:sz w:val="24"/>
                <w:szCs w:val="24"/>
              </w:rPr>
              <w:t xml:space="preserve">, </w:t>
            </w:r>
            <w:r w:rsidR="005243E5" w:rsidRPr="00D67E29">
              <w:rPr>
                <w:rFonts w:ascii="Tahoma" w:hAnsi="Tahoma" w:cs="Tahoma"/>
                <w:sz w:val="24"/>
                <w:szCs w:val="24"/>
              </w:rPr>
              <w:t xml:space="preserve">предоставляя Уведомление о приеме и обслуживании выпуска Облигаций (форма </w:t>
            </w:r>
            <w:r w:rsidR="005243E5" w:rsidRPr="00D67E29">
              <w:rPr>
                <w:rFonts w:ascii="Tahoma" w:hAnsi="Tahoma" w:cs="Tahoma"/>
                <w:sz w:val="24"/>
                <w:szCs w:val="24"/>
                <w:lang w:val="en-US"/>
              </w:rPr>
              <w:t>Z</w:t>
            </w:r>
            <w:r w:rsidR="005243E5" w:rsidRPr="00D67E29">
              <w:rPr>
                <w:rFonts w:ascii="Tahoma" w:hAnsi="Tahoma" w:cs="Tahoma"/>
                <w:sz w:val="24"/>
                <w:szCs w:val="24"/>
              </w:rPr>
              <w:t xml:space="preserve">1.1) </w:t>
            </w:r>
            <w:r w:rsidRPr="00D67E29">
              <w:rPr>
                <w:rFonts w:ascii="Tahoma" w:eastAsia="Times New Roman" w:hAnsi="Tahoma" w:cs="Tahoma"/>
                <w:sz w:val="24"/>
                <w:szCs w:val="24"/>
              </w:rPr>
              <w:t xml:space="preserve"> </w:t>
            </w:r>
            <w:r w:rsidR="005243E5" w:rsidRPr="00D67E29">
              <w:rPr>
                <w:rFonts w:ascii="Tahoma" w:eastAsia="Times New Roman" w:hAnsi="Tahoma" w:cs="Tahoma"/>
                <w:sz w:val="24"/>
                <w:szCs w:val="24"/>
              </w:rPr>
              <w:t xml:space="preserve">подтверждает, что </w:t>
            </w:r>
            <w:r w:rsidRPr="00D67E29">
              <w:rPr>
                <w:rFonts w:ascii="Tahoma" w:eastAsia="Times New Roman" w:hAnsi="Tahoma" w:cs="Tahoma"/>
                <w:sz w:val="24"/>
                <w:szCs w:val="24"/>
              </w:rPr>
              <w:t>ПАО Московская Биржа</w:t>
            </w:r>
            <w:r w:rsidR="005243E5" w:rsidRPr="00D67E29">
              <w:rPr>
                <w:rFonts w:ascii="Tahoma" w:eastAsia="Times New Roman" w:hAnsi="Tahoma" w:cs="Tahoma"/>
                <w:sz w:val="24"/>
                <w:szCs w:val="24"/>
              </w:rPr>
              <w:t xml:space="preserve"> надлежащим образом наделена полномочиями по предоставлению </w:t>
            </w:r>
            <w:r w:rsidRPr="00D67E29">
              <w:rPr>
                <w:rFonts w:ascii="Tahoma" w:eastAsia="Times New Roman" w:hAnsi="Tahoma" w:cs="Tahoma"/>
                <w:sz w:val="24"/>
                <w:szCs w:val="24"/>
              </w:rPr>
              <w:t xml:space="preserve"> в НРД </w:t>
            </w:r>
            <w:r w:rsidR="005243E5" w:rsidRPr="00D67E29">
              <w:rPr>
                <w:rFonts w:ascii="Tahoma" w:eastAsia="Times New Roman" w:hAnsi="Tahoma" w:cs="Tahoma"/>
                <w:sz w:val="24"/>
                <w:szCs w:val="24"/>
              </w:rPr>
              <w:t xml:space="preserve">в целях приема на обслуживание ценных бумаг предусмотренных законодательством Российской Федерации и Регламентом </w:t>
            </w:r>
            <w:r w:rsidRPr="00D67E29">
              <w:rPr>
                <w:rFonts w:ascii="Tahoma" w:eastAsia="Times New Roman" w:hAnsi="Tahoma" w:cs="Tahoma"/>
                <w:sz w:val="24"/>
                <w:szCs w:val="24"/>
              </w:rPr>
              <w:t xml:space="preserve">Условий (после присвоения ПАО Московская Биржа </w:t>
            </w:r>
            <w:r w:rsidR="00B162F8" w:rsidRPr="00D67E29">
              <w:rPr>
                <w:rFonts w:ascii="Tahoma" w:eastAsia="Times New Roman" w:hAnsi="Tahoma" w:cs="Tahoma"/>
                <w:sz w:val="24"/>
                <w:szCs w:val="24"/>
              </w:rPr>
              <w:t>Регистрационного</w:t>
            </w:r>
            <w:r w:rsidRPr="00D67E29">
              <w:rPr>
                <w:rFonts w:ascii="Tahoma" w:eastAsia="Times New Roman" w:hAnsi="Tahoma" w:cs="Tahoma"/>
                <w:sz w:val="24"/>
                <w:szCs w:val="24"/>
              </w:rPr>
              <w:t xml:space="preserve"> номера выпуску Облигаций)  в виде электронных документов, подписанных </w:t>
            </w:r>
            <w:r w:rsidR="0054104E">
              <w:rPr>
                <w:rFonts w:ascii="Tahoma" w:eastAsia="Times New Roman" w:hAnsi="Tahoma" w:cs="Tahoma"/>
                <w:sz w:val="24"/>
                <w:szCs w:val="24"/>
              </w:rPr>
              <w:t xml:space="preserve">УЭП </w:t>
            </w:r>
            <w:r w:rsidR="005243E5" w:rsidRPr="00D67E29">
              <w:rPr>
                <w:rFonts w:ascii="Tahoma" w:eastAsia="Times New Roman" w:hAnsi="Tahoma" w:cs="Tahoma"/>
                <w:sz w:val="24"/>
                <w:szCs w:val="24"/>
              </w:rPr>
              <w:t xml:space="preserve"> уполномоченных лиц Эмитента</w:t>
            </w:r>
            <w:r w:rsidRPr="00D67E29">
              <w:rPr>
                <w:rFonts w:ascii="Tahoma" w:eastAsia="Times New Roman" w:hAnsi="Tahoma" w:cs="Tahoma"/>
                <w:sz w:val="24"/>
                <w:szCs w:val="24"/>
              </w:rPr>
              <w:t xml:space="preserve"> </w:t>
            </w:r>
            <w:r w:rsidR="005243E5" w:rsidRPr="00D67E29">
              <w:rPr>
                <w:rFonts w:ascii="Tahoma" w:eastAsia="Times New Roman" w:hAnsi="Tahoma" w:cs="Tahoma"/>
                <w:sz w:val="24"/>
                <w:szCs w:val="24"/>
              </w:rPr>
              <w:t xml:space="preserve"> и </w:t>
            </w:r>
            <w:r w:rsidRPr="00D67E29">
              <w:rPr>
                <w:rFonts w:ascii="Tahoma" w:eastAsia="Times New Roman" w:hAnsi="Tahoma" w:cs="Tahoma"/>
                <w:sz w:val="24"/>
                <w:szCs w:val="24"/>
              </w:rPr>
              <w:t xml:space="preserve">ПАО Московская Биржа. </w:t>
            </w:r>
            <w:r w:rsidR="004629E3" w:rsidRPr="00D67E29">
              <w:rPr>
                <w:rFonts w:ascii="Tahoma" w:hAnsi="Tahoma" w:cs="Tahoma"/>
                <w:sz w:val="24"/>
                <w:szCs w:val="24"/>
              </w:rPr>
              <w:t>При этом Эмитент российских биржевых Облигаций ЦХ при приеме на обслуживание дополнительного выпуска Облигаций ЦХ также передает в НРД Электронный сертификат.</w:t>
            </w:r>
          </w:p>
        </w:tc>
        <w:tc>
          <w:tcPr>
            <w:tcW w:w="5103" w:type="dxa"/>
          </w:tcPr>
          <w:p w14:paraId="2AD11FB0" w14:textId="4A866B56" w:rsidR="00750CD9" w:rsidRPr="00D67E29" w:rsidRDefault="002B77C0" w:rsidP="00F0142A">
            <w:pPr>
              <w:widowControl w:val="0"/>
              <w:numPr>
                <w:ilvl w:val="2"/>
                <w:numId w:val="5"/>
              </w:numPr>
              <w:spacing w:after="120"/>
              <w:ind w:left="567" w:hanging="567"/>
              <w:jc w:val="both"/>
              <w:rPr>
                <w:rFonts w:ascii="Tahoma" w:eastAsia="Times New Roman" w:hAnsi="Tahoma" w:cs="Tahoma"/>
                <w:sz w:val="24"/>
                <w:szCs w:val="24"/>
                <w:lang w:val="en-US"/>
              </w:rPr>
            </w:pPr>
            <w:proofErr w:type="gramStart"/>
            <w:r w:rsidRPr="00D67E29">
              <w:rPr>
                <w:rFonts w:ascii="Tahoma" w:eastAsia="Times New Roman" w:hAnsi="Tahoma" w:cs="Tahoma"/>
                <w:sz w:val="24"/>
                <w:szCs w:val="24"/>
                <w:lang w:val="en-US"/>
              </w:rPr>
              <w:t xml:space="preserve">An Issuer of Russian exchange-registered Bonds shall, when submitting a Bond Issue Acceptance and Servicing Notice (Form Z1.1), acknowledge and agree that Moscow Exchange is properly authorized to provide to NSD, for the purposes of acceptance by NSD of the relevant securities for servicing, the Terms &amp; Conditions (following the assignment by Moscow Exchange of a Registration Number to the Bond issue), which are provided for by the laws of the Russian Federation and these Guidelines, in the form of electronic documents signed by the </w:t>
            </w:r>
            <w:r w:rsidR="00EE183D">
              <w:rPr>
                <w:rFonts w:ascii="Tahoma" w:eastAsia="Times New Roman" w:hAnsi="Tahoma" w:cs="Tahoma"/>
                <w:sz w:val="24"/>
                <w:szCs w:val="24"/>
                <w:lang w:val="en-US"/>
              </w:rPr>
              <w:t>AESs</w:t>
            </w:r>
            <w:r w:rsidRPr="00D67E29">
              <w:rPr>
                <w:rFonts w:ascii="Tahoma" w:eastAsia="Times New Roman" w:hAnsi="Tahoma" w:cs="Tahoma"/>
                <w:sz w:val="24"/>
                <w:szCs w:val="24"/>
                <w:lang w:val="en-US"/>
              </w:rPr>
              <w:t xml:space="preserve"> of authorized representatives of the Issuer and of Moscow Exchange.</w:t>
            </w:r>
            <w:proofErr w:type="gramEnd"/>
            <w:r w:rsidR="00267234" w:rsidRPr="00D67E29">
              <w:rPr>
                <w:rFonts w:ascii="Tahoma" w:eastAsia="Times New Roman" w:hAnsi="Tahoma" w:cs="Tahoma"/>
                <w:sz w:val="24"/>
                <w:szCs w:val="24"/>
                <w:lang w:val="en-US"/>
              </w:rPr>
              <w:t xml:space="preserve"> </w:t>
            </w:r>
            <w:r w:rsidR="00267234" w:rsidRPr="00D67E29">
              <w:rPr>
                <w:rFonts w:ascii="Tahoma" w:hAnsi="Tahoma" w:cs="Tahoma"/>
                <w:sz w:val="24"/>
                <w:szCs w:val="24"/>
                <w:lang w:val="en-US"/>
              </w:rPr>
              <w:t>For the purposes of acceptance by NSD of an additional issue of MCS Bonds, the Issuer of Russian exchange-registered MCS Bonds shall also submit an E-Certificate to NSD.</w:t>
            </w:r>
          </w:p>
          <w:p w14:paraId="33B96ED7" w14:textId="77777777" w:rsidR="005654F3" w:rsidRPr="00D67E29" w:rsidRDefault="005654F3" w:rsidP="00750CD9">
            <w:pPr>
              <w:rPr>
                <w:sz w:val="24"/>
                <w:szCs w:val="24"/>
                <w:lang w:val="en-US"/>
              </w:rPr>
            </w:pPr>
          </w:p>
        </w:tc>
      </w:tr>
      <w:tr w:rsidR="005243E5" w:rsidRPr="00553B85" w14:paraId="4F7DA366" w14:textId="77777777" w:rsidTr="00D53AF6">
        <w:tc>
          <w:tcPr>
            <w:tcW w:w="5416" w:type="dxa"/>
          </w:tcPr>
          <w:p w14:paraId="3FE68075" w14:textId="0087498F" w:rsidR="005243E5" w:rsidRPr="00EE183D" w:rsidRDefault="005243E5" w:rsidP="0054104E">
            <w:pPr>
              <w:widowControl w:val="0"/>
              <w:numPr>
                <w:ilvl w:val="2"/>
                <w:numId w:val="18"/>
              </w:numPr>
              <w:spacing w:after="120"/>
              <w:jc w:val="both"/>
              <w:rPr>
                <w:rFonts w:ascii="Tahoma" w:eastAsia="Times New Roman" w:hAnsi="Tahoma" w:cs="Tahoma"/>
                <w:sz w:val="24"/>
                <w:szCs w:val="24"/>
              </w:rPr>
            </w:pPr>
            <w:r w:rsidRPr="00EE183D">
              <w:rPr>
                <w:rFonts w:ascii="Tahoma" w:eastAsia="Times New Roman" w:hAnsi="Tahoma" w:cs="Tahoma"/>
                <w:sz w:val="24"/>
                <w:szCs w:val="24"/>
              </w:rPr>
              <w:t xml:space="preserve">В случае регистрации НРД выпуска коммерческих Облигаций и направления Эмитенту Условий в виде электронных </w:t>
            </w:r>
            <w:proofErr w:type="gramStart"/>
            <w:r w:rsidRPr="00EE183D">
              <w:rPr>
                <w:rFonts w:ascii="Tahoma" w:eastAsia="Times New Roman" w:hAnsi="Tahoma" w:cs="Tahoma"/>
                <w:sz w:val="24"/>
                <w:szCs w:val="24"/>
              </w:rPr>
              <w:t>документов,  подписанных</w:t>
            </w:r>
            <w:proofErr w:type="gramEnd"/>
            <w:r w:rsidRPr="00EE183D">
              <w:rPr>
                <w:rFonts w:ascii="Tahoma" w:eastAsia="Times New Roman" w:hAnsi="Tahoma" w:cs="Tahoma"/>
                <w:sz w:val="24"/>
                <w:szCs w:val="24"/>
              </w:rPr>
              <w:t xml:space="preserve"> </w:t>
            </w:r>
            <w:r w:rsidR="0054104E">
              <w:rPr>
                <w:rFonts w:ascii="Tahoma" w:eastAsia="Times New Roman" w:hAnsi="Tahoma" w:cs="Tahoma"/>
                <w:sz w:val="24"/>
                <w:szCs w:val="24"/>
              </w:rPr>
              <w:t xml:space="preserve">УЭП </w:t>
            </w:r>
            <w:r w:rsidRPr="00EE183D">
              <w:rPr>
                <w:rFonts w:ascii="Tahoma" w:eastAsia="Times New Roman" w:hAnsi="Tahoma" w:cs="Tahoma"/>
                <w:sz w:val="24"/>
                <w:szCs w:val="24"/>
              </w:rPr>
              <w:t xml:space="preserve"> уполномоченных лиц Эмитента и НРД, предоставление Эмитентом в НРД Условий в целях приема на обслуживание ценных бумаг не требуется.</w:t>
            </w:r>
            <w:r w:rsidR="008914E0" w:rsidRPr="00EE183D">
              <w:rPr>
                <w:rFonts w:ascii="Tahoma" w:eastAsia="Times New Roman" w:hAnsi="Tahoma" w:cs="Tahoma"/>
                <w:sz w:val="24"/>
                <w:szCs w:val="24"/>
              </w:rPr>
              <w:t xml:space="preserve"> При этом Эмитент коммерческих Облигаций ЦХ при приеме на обслуживание дополнительного выпуска Облигаций ЦХ также передает в НРД Электронный сертификат.</w:t>
            </w:r>
          </w:p>
        </w:tc>
        <w:tc>
          <w:tcPr>
            <w:tcW w:w="5103" w:type="dxa"/>
          </w:tcPr>
          <w:p w14:paraId="08DADDDA" w14:textId="611D92F1" w:rsidR="005243E5" w:rsidRPr="00EE183D" w:rsidRDefault="00345D6F" w:rsidP="00F62EB6">
            <w:pPr>
              <w:widowControl w:val="0"/>
              <w:numPr>
                <w:ilvl w:val="2"/>
                <w:numId w:val="5"/>
              </w:numPr>
              <w:spacing w:after="120" w:line="276" w:lineRule="auto"/>
              <w:ind w:left="567" w:hanging="533"/>
              <w:jc w:val="both"/>
              <w:rPr>
                <w:rFonts w:ascii="Tahoma" w:hAnsi="Tahoma" w:cs="Tahoma"/>
                <w:sz w:val="24"/>
                <w:szCs w:val="24"/>
                <w:lang w:val="en-US"/>
              </w:rPr>
            </w:pPr>
            <w:proofErr w:type="gramStart"/>
            <w:r w:rsidRPr="00EE183D">
              <w:rPr>
                <w:rFonts w:ascii="Tahoma" w:eastAsia="Times New Roman" w:hAnsi="Tahoma" w:cs="Tahoma"/>
                <w:sz w:val="24"/>
                <w:szCs w:val="24"/>
                <w:lang w:val="en-US"/>
              </w:rPr>
              <w:t xml:space="preserve">Upon registration by NSD of an issue of commercial </w:t>
            </w:r>
            <w:r w:rsidR="00482957" w:rsidRPr="00EE183D">
              <w:rPr>
                <w:rFonts w:ascii="Tahoma" w:eastAsia="Times New Roman" w:hAnsi="Tahoma" w:cs="Tahoma"/>
                <w:sz w:val="24"/>
                <w:szCs w:val="24"/>
                <w:lang w:val="en-US"/>
              </w:rPr>
              <w:t>Bonds</w:t>
            </w:r>
            <w:r w:rsidR="00825754" w:rsidRPr="00EE183D">
              <w:rPr>
                <w:rFonts w:ascii="Tahoma" w:eastAsia="Times New Roman" w:hAnsi="Tahoma" w:cs="Tahoma"/>
                <w:sz w:val="24"/>
                <w:szCs w:val="24"/>
                <w:lang w:val="en-US"/>
              </w:rPr>
              <w:t xml:space="preserve"> (commercial papers)</w:t>
            </w:r>
            <w:r w:rsidRPr="00EE183D">
              <w:rPr>
                <w:rFonts w:ascii="Tahoma" w:eastAsia="Times New Roman" w:hAnsi="Tahoma" w:cs="Tahoma"/>
                <w:sz w:val="24"/>
                <w:szCs w:val="24"/>
                <w:lang w:val="en-US"/>
              </w:rPr>
              <w:t xml:space="preserve"> and delivery to the Issuer of the Terms &amp; Conditions in the form of electronic documents signed by the </w:t>
            </w:r>
            <w:r w:rsidR="00EE183D" w:rsidRPr="00EE183D">
              <w:rPr>
                <w:rFonts w:ascii="Tahoma" w:eastAsia="Times New Roman" w:hAnsi="Tahoma" w:cs="Tahoma"/>
                <w:sz w:val="24"/>
                <w:szCs w:val="24"/>
                <w:lang w:val="en-US"/>
              </w:rPr>
              <w:t>AESs</w:t>
            </w:r>
            <w:r w:rsidRPr="00EE183D">
              <w:rPr>
                <w:rFonts w:ascii="Tahoma" w:eastAsia="Times New Roman" w:hAnsi="Tahoma" w:cs="Tahoma"/>
                <w:sz w:val="24"/>
                <w:szCs w:val="24"/>
                <w:lang w:val="en-US"/>
              </w:rPr>
              <w:t xml:space="preserve"> of authorized representatives of the Issuer and of NSD, the Issuer shall not be required to provide NSD with the Terms &amp; Conditions for the purposes of acceptance by NSD of the relevant securities for servicing.</w:t>
            </w:r>
            <w:proofErr w:type="gramEnd"/>
            <w:r w:rsidR="00267234" w:rsidRPr="00EE183D">
              <w:rPr>
                <w:rFonts w:ascii="Tahoma" w:eastAsia="Times New Roman" w:hAnsi="Tahoma" w:cs="Tahoma"/>
                <w:sz w:val="24"/>
                <w:szCs w:val="24"/>
                <w:lang w:val="en-US"/>
              </w:rPr>
              <w:t xml:space="preserve"> For the purposes of acceptance by NSD of an additional issue of MCS Bonds (commercial papers), the Issuer of MCS Bonds (commercial papers) shall also submit an E-Certificate to NSD.</w:t>
            </w:r>
          </w:p>
        </w:tc>
      </w:tr>
      <w:tr w:rsidR="005654F3" w:rsidRPr="00D33648" w14:paraId="0610722A" w14:textId="77777777" w:rsidTr="00D53AF6">
        <w:tc>
          <w:tcPr>
            <w:tcW w:w="5416" w:type="dxa"/>
          </w:tcPr>
          <w:p w14:paraId="21F26A88" w14:textId="77777777" w:rsidR="005654F3" w:rsidRPr="005C4A20" w:rsidRDefault="005654F3" w:rsidP="00B162F8">
            <w:pPr>
              <w:widowControl w:val="0"/>
              <w:numPr>
                <w:ilvl w:val="2"/>
                <w:numId w:val="18"/>
              </w:numPr>
              <w:spacing w:after="120"/>
              <w:jc w:val="both"/>
              <w:rPr>
                <w:rFonts w:ascii="Tahoma" w:eastAsia="Times New Roman" w:hAnsi="Tahoma" w:cs="Tahoma"/>
                <w:sz w:val="24"/>
                <w:szCs w:val="24"/>
              </w:rPr>
            </w:pPr>
            <w:r w:rsidRPr="005C4A20">
              <w:rPr>
                <w:rFonts w:ascii="Tahoma" w:eastAsia="Times New Roman" w:hAnsi="Tahoma" w:cs="Tahoma"/>
                <w:sz w:val="24"/>
                <w:szCs w:val="24"/>
                <w:u w:val="single"/>
              </w:rPr>
              <w:t>Эмитент государственных и муниципальных Облигаций</w:t>
            </w:r>
            <w:r w:rsidRPr="005C4A20">
              <w:rPr>
                <w:rFonts w:ascii="Tahoma" w:eastAsia="Times New Roman" w:hAnsi="Tahoma" w:cs="Tahoma"/>
                <w:sz w:val="24"/>
                <w:szCs w:val="24"/>
              </w:rPr>
              <w:t xml:space="preserve"> в целях приема </w:t>
            </w:r>
            <w:r w:rsidR="00B162F8" w:rsidRPr="00B162F8">
              <w:rPr>
                <w:rFonts w:ascii="Tahoma" w:eastAsia="Times New Roman" w:hAnsi="Tahoma" w:cs="Tahoma"/>
                <w:sz w:val="24"/>
                <w:szCs w:val="24"/>
              </w:rPr>
              <w:t xml:space="preserve">выпуска Облигаций на обслуживание (в том числе приема </w:t>
            </w:r>
            <w:r w:rsidRPr="005C4A20">
              <w:rPr>
                <w:rFonts w:ascii="Tahoma" w:eastAsia="Times New Roman" w:hAnsi="Tahoma" w:cs="Tahoma"/>
                <w:sz w:val="24"/>
                <w:szCs w:val="24"/>
              </w:rPr>
              <w:lastRenderedPageBreak/>
              <w:t xml:space="preserve">Сертификата на </w:t>
            </w:r>
            <w:r w:rsidR="00B162F8">
              <w:rPr>
                <w:rFonts w:ascii="Tahoma" w:eastAsia="Times New Roman" w:hAnsi="Tahoma" w:cs="Tahoma"/>
                <w:sz w:val="24"/>
                <w:szCs w:val="24"/>
              </w:rPr>
              <w:t>хранение)</w:t>
            </w:r>
            <w:r w:rsidRPr="005C4A20">
              <w:rPr>
                <w:rFonts w:ascii="Tahoma" w:eastAsia="Times New Roman" w:hAnsi="Tahoma" w:cs="Tahoma"/>
                <w:sz w:val="24"/>
                <w:szCs w:val="24"/>
              </w:rPr>
              <w:t xml:space="preserve"> и проведения размещения выпуска Облигаций, предоставляет в НРД следующие документы:</w:t>
            </w:r>
          </w:p>
        </w:tc>
        <w:tc>
          <w:tcPr>
            <w:tcW w:w="5103" w:type="dxa"/>
          </w:tcPr>
          <w:p w14:paraId="6BED9B27" w14:textId="77777777" w:rsidR="00750CD9" w:rsidRPr="005C4A20" w:rsidRDefault="00750CD9" w:rsidP="00F0142A">
            <w:pPr>
              <w:widowControl w:val="0"/>
              <w:numPr>
                <w:ilvl w:val="2"/>
                <w:numId w:val="5"/>
              </w:numPr>
              <w:spacing w:after="120"/>
              <w:ind w:left="567" w:hanging="533"/>
              <w:jc w:val="both"/>
              <w:rPr>
                <w:rFonts w:ascii="Tahoma" w:hAnsi="Tahoma" w:cs="Tahoma"/>
                <w:sz w:val="24"/>
                <w:szCs w:val="24"/>
                <w:lang w:val="en-US"/>
              </w:rPr>
            </w:pPr>
            <w:r w:rsidRPr="005C4A20">
              <w:rPr>
                <w:rFonts w:ascii="Tahoma" w:hAnsi="Tahoma" w:cs="Tahoma"/>
                <w:sz w:val="24"/>
                <w:szCs w:val="24"/>
                <w:lang w:val="en-US"/>
              </w:rPr>
              <w:lastRenderedPageBreak/>
              <w:t>An</w:t>
            </w:r>
            <w:r w:rsidRPr="005C4A20">
              <w:rPr>
                <w:sz w:val="24"/>
                <w:szCs w:val="24"/>
                <w:lang w:val="en-US"/>
              </w:rPr>
              <w:t xml:space="preserve"> </w:t>
            </w:r>
            <w:r w:rsidRPr="005C4A20">
              <w:rPr>
                <w:rFonts w:ascii="Tahoma" w:hAnsi="Tahoma" w:cs="Tahoma"/>
                <w:sz w:val="24"/>
                <w:szCs w:val="24"/>
                <w:u w:val="single"/>
                <w:lang w:val="en-US"/>
              </w:rPr>
              <w:t>Issuer of government or municipal Bonds</w:t>
            </w:r>
            <w:r w:rsidRPr="005C4A20">
              <w:rPr>
                <w:rFonts w:ascii="Tahoma" w:hAnsi="Tahoma" w:cs="Tahoma"/>
                <w:sz w:val="24"/>
                <w:szCs w:val="24"/>
                <w:lang w:val="en-US"/>
              </w:rPr>
              <w:t xml:space="preserve"> shall, for the purposes of NSD's acceptance of</w:t>
            </w:r>
            <w:r w:rsidR="00F0142A">
              <w:rPr>
                <w:rFonts w:ascii="Tahoma" w:hAnsi="Tahoma" w:cs="Tahoma"/>
                <w:sz w:val="24"/>
                <w:szCs w:val="24"/>
                <w:lang w:val="en-US"/>
              </w:rPr>
              <w:t xml:space="preserve"> </w:t>
            </w:r>
            <w:r w:rsidR="00F0142A" w:rsidRPr="00F0142A">
              <w:rPr>
                <w:rFonts w:ascii="Tahoma" w:eastAsia="Times New Roman" w:hAnsi="Tahoma" w:cs="Tahoma"/>
                <w:sz w:val="24"/>
                <w:szCs w:val="24"/>
                <w:lang w:val="en-US"/>
              </w:rPr>
              <w:t xml:space="preserve">a Bond issue for servicing (including acceptance of a Certificate for </w:t>
            </w:r>
            <w:r w:rsidR="00F0142A" w:rsidRPr="00F0142A">
              <w:rPr>
                <w:rFonts w:ascii="Tahoma" w:eastAsia="Times New Roman" w:hAnsi="Tahoma" w:cs="Tahoma"/>
                <w:sz w:val="24"/>
                <w:szCs w:val="24"/>
                <w:lang w:val="en-US"/>
              </w:rPr>
              <w:lastRenderedPageBreak/>
              <w:t>safekeeping)</w:t>
            </w:r>
            <w:r w:rsidRPr="005C4A20">
              <w:rPr>
                <w:rFonts w:ascii="Tahoma" w:hAnsi="Tahoma" w:cs="Tahoma"/>
                <w:sz w:val="24"/>
                <w:szCs w:val="24"/>
                <w:lang w:val="en-US"/>
              </w:rPr>
              <w:t xml:space="preserve"> and Bond issue offering, submit the following documents to NSD:</w:t>
            </w:r>
          </w:p>
          <w:p w14:paraId="15660668" w14:textId="77777777" w:rsidR="005654F3" w:rsidRPr="005C4A20" w:rsidRDefault="005654F3">
            <w:pPr>
              <w:rPr>
                <w:sz w:val="24"/>
                <w:szCs w:val="24"/>
                <w:lang w:val="en-US"/>
              </w:rPr>
            </w:pPr>
          </w:p>
        </w:tc>
      </w:tr>
    </w:tbl>
    <w:p w14:paraId="3FF87971" w14:textId="77777777" w:rsidR="005654F3" w:rsidRPr="00750CD9" w:rsidRDefault="005654F3">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7"/>
        <w:gridCol w:w="3005"/>
      </w:tblGrid>
      <w:tr w:rsidR="005654F3" w:rsidRPr="005654F3" w14:paraId="30ED650D" w14:textId="77777777" w:rsidTr="00793D84">
        <w:trPr>
          <w:trHeight w:val="599"/>
        </w:trPr>
        <w:tc>
          <w:tcPr>
            <w:tcW w:w="709" w:type="dxa"/>
            <w:shd w:val="clear" w:color="auto" w:fill="D9D9D9"/>
            <w:vAlign w:val="center"/>
          </w:tcPr>
          <w:p w14:paraId="3A57C921" w14:textId="77777777" w:rsidR="005654F3" w:rsidRPr="00750CD9" w:rsidRDefault="005654F3" w:rsidP="005654F3">
            <w:pPr>
              <w:widowControl w:val="0"/>
              <w:spacing w:after="120" w:line="240" w:lineRule="auto"/>
              <w:ind w:left="709" w:hanging="1384"/>
              <w:jc w:val="center"/>
              <w:rPr>
                <w:rFonts w:ascii="Tahoma" w:eastAsia="Times New Roman" w:hAnsi="Tahoma" w:cs="Tahoma"/>
                <w:b/>
                <w:sz w:val="24"/>
                <w:szCs w:val="24"/>
                <w:lang w:val="en-US"/>
              </w:rPr>
            </w:pPr>
          </w:p>
        </w:tc>
        <w:tc>
          <w:tcPr>
            <w:tcW w:w="2977" w:type="dxa"/>
            <w:shd w:val="clear" w:color="auto" w:fill="D9D9D9"/>
            <w:vAlign w:val="center"/>
          </w:tcPr>
          <w:p w14:paraId="54CBD21A"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Наименование документа</w:t>
            </w:r>
          </w:p>
        </w:tc>
        <w:tc>
          <w:tcPr>
            <w:tcW w:w="1701" w:type="dxa"/>
            <w:shd w:val="clear" w:color="auto" w:fill="D9D9D9"/>
            <w:vAlign w:val="center"/>
          </w:tcPr>
          <w:p w14:paraId="2A48047E" w14:textId="77777777" w:rsidR="005654F3" w:rsidRPr="005654F3" w:rsidRDefault="005654F3" w:rsidP="005654F3">
            <w:pPr>
              <w:widowControl w:val="0"/>
              <w:spacing w:after="120" w:line="240" w:lineRule="auto"/>
              <w:ind w:left="-175" w:right="-108"/>
              <w:jc w:val="center"/>
              <w:rPr>
                <w:rFonts w:ascii="Tahoma" w:eastAsia="Times New Roman" w:hAnsi="Tahoma" w:cs="Tahoma"/>
                <w:b/>
                <w:sz w:val="24"/>
                <w:szCs w:val="24"/>
              </w:rPr>
            </w:pPr>
            <w:r w:rsidRPr="005654F3">
              <w:rPr>
                <w:rFonts w:ascii="Tahoma" w:eastAsia="Times New Roman" w:hAnsi="Tahoma" w:cs="Tahoma"/>
                <w:b/>
                <w:sz w:val="24"/>
                <w:szCs w:val="24"/>
              </w:rPr>
              <w:t>Вид документа</w:t>
            </w:r>
          </w:p>
        </w:tc>
        <w:tc>
          <w:tcPr>
            <w:tcW w:w="2127" w:type="dxa"/>
            <w:shd w:val="clear" w:color="auto" w:fill="D9D9D9"/>
            <w:vAlign w:val="center"/>
          </w:tcPr>
          <w:p w14:paraId="27E10F78" w14:textId="77777777" w:rsidR="005654F3" w:rsidRPr="005654F3" w:rsidRDefault="005654F3" w:rsidP="005654F3">
            <w:pPr>
              <w:widowControl w:val="0"/>
              <w:spacing w:after="120" w:line="240" w:lineRule="auto"/>
              <w:ind w:left="-108" w:right="-165"/>
              <w:jc w:val="center"/>
              <w:rPr>
                <w:rFonts w:ascii="Tahoma" w:eastAsia="Times New Roman" w:hAnsi="Tahoma" w:cs="Tahoma"/>
                <w:b/>
                <w:sz w:val="24"/>
                <w:szCs w:val="24"/>
              </w:rPr>
            </w:pPr>
            <w:r w:rsidRPr="005654F3">
              <w:rPr>
                <w:rFonts w:ascii="Tahoma" w:eastAsia="Times New Roman" w:hAnsi="Tahoma" w:cs="Tahoma"/>
                <w:b/>
                <w:sz w:val="24"/>
                <w:szCs w:val="24"/>
              </w:rPr>
              <w:t>Срок предоставления</w:t>
            </w:r>
          </w:p>
        </w:tc>
        <w:tc>
          <w:tcPr>
            <w:tcW w:w="3005" w:type="dxa"/>
            <w:shd w:val="clear" w:color="auto" w:fill="D9D9D9"/>
            <w:vAlign w:val="center"/>
          </w:tcPr>
          <w:p w14:paraId="001B4331"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Примечание</w:t>
            </w:r>
          </w:p>
        </w:tc>
      </w:tr>
      <w:tr w:rsidR="005654F3" w:rsidRPr="005654F3" w14:paraId="385F9DBE" w14:textId="77777777" w:rsidTr="00793D84">
        <w:tc>
          <w:tcPr>
            <w:tcW w:w="709" w:type="dxa"/>
          </w:tcPr>
          <w:p w14:paraId="1E4A6AAF"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p>
        </w:tc>
        <w:tc>
          <w:tcPr>
            <w:tcW w:w="2977" w:type="dxa"/>
          </w:tcPr>
          <w:p w14:paraId="27EB7DF6"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Генеральные условия выпуска Облигаций </w:t>
            </w:r>
          </w:p>
        </w:tc>
        <w:tc>
          <w:tcPr>
            <w:tcW w:w="1701" w:type="dxa"/>
          </w:tcPr>
          <w:p w14:paraId="104C1DA9"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Копия, заверенная Эмитентом </w:t>
            </w:r>
          </w:p>
        </w:tc>
        <w:tc>
          <w:tcPr>
            <w:tcW w:w="2127" w:type="dxa"/>
          </w:tcPr>
          <w:p w14:paraId="531AA752" w14:textId="77777777" w:rsidR="005654F3" w:rsidRPr="005654F3" w:rsidRDefault="005654F3" w:rsidP="005654F3">
            <w:pPr>
              <w:widowControl w:val="0"/>
              <w:spacing w:after="120" w:line="240" w:lineRule="auto"/>
              <w:ind w:right="-163"/>
              <w:rPr>
                <w:rFonts w:ascii="Tahoma" w:eastAsia="Times New Roman" w:hAnsi="Tahoma" w:cs="Tahoma"/>
                <w:sz w:val="24"/>
                <w:szCs w:val="24"/>
              </w:rPr>
            </w:pPr>
            <w:r w:rsidRPr="005654F3">
              <w:rPr>
                <w:rFonts w:ascii="Tahoma" w:eastAsia="Times New Roman" w:hAnsi="Tahoma" w:cs="Tahoma"/>
                <w:sz w:val="24"/>
                <w:szCs w:val="24"/>
              </w:rPr>
              <w:t>Не позднее (R-5)</w:t>
            </w:r>
          </w:p>
        </w:tc>
        <w:tc>
          <w:tcPr>
            <w:tcW w:w="3005" w:type="dxa"/>
            <w:vAlign w:val="center"/>
          </w:tcPr>
          <w:p w14:paraId="4091E734"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Применимо, если не были предоставлены ранее</w:t>
            </w:r>
          </w:p>
        </w:tc>
      </w:tr>
      <w:tr w:rsidR="005654F3" w:rsidRPr="005654F3" w14:paraId="6A3F5E63" w14:textId="77777777" w:rsidTr="00793D84">
        <w:tc>
          <w:tcPr>
            <w:tcW w:w="709" w:type="dxa"/>
          </w:tcPr>
          <w:p w14:paraId="4733526C"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2</w:t>
            </w:r>
          </w:p>
        </w:tc>
        <w:tc>
          <w:tcPr>
            <w:tcW w:w="2977" w:type="dxa"/>
          </w:tcPr>
          <w:p w14:paraId="16EDCF41"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Условия выпуска Облигаций, зарегистрированные Министерством финансов Российской Федерации</w:t>
            </w:r>
          </w:p>
        </w:tc>
        <w:tc>
          <w:tcPr>
            <w:tcW w:w="1701" w:type="dxa"/>
          </w:tcPr>
          <w:p w14:paraId="3C34B82C"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Копия, заверенная Эмитентом</w:t>
            </w:r>
          </w:p>
        </w:tc>
        <w:tc>
          <w:tcPr>
            <w:tcW w:w="2127" w:type="dxa"/>
          </w:tcPr>
          <w:p w14:paraId="4D8A355E" w14:textId="77777777" w:rsidR="005654F3" w:rsidRPr="005654F3" w:rsidRDefault="005654F3" w:rsidP="005654F3">
            <w:pPr>
              <w:widowControl w:val="0"/>
              <w:spacing w:after="120" w:line="240" w:lineRule="auto"/>
              <w:ind w:right="-163"/>
              <w:rPr>
                <w:rFonts w:ascii="Tahoma" w:eastAsia="Times New Roman" w:hAnsi="Tahoma" w:cs="Tahoma"/>
                <w:sz w:val="24"/>
                <w:szCs w:val="24"/>
              </w:rPr>
            </w:pPr>
            <w:r w:rsidRPr="005654F3">
              <w:rPr>
                <w:rFonts w:ascii="Tahoma" w:eastAsia="Times New Roman" w:hAnsi="Tahoma" w:cs="Tahoma"/>
                <w:sz w:val="24"/>
                <w:szCs w:val="24"/>
              </w:rPr>
              <w:t>Не позднее (R-5)</w:t>
            </w:r>
          </w:p>
        </w:tc>
        <w:tc>
          <w:tcPr>
            <w:tcW w:w="3005" w:type="dxa"/>
          </w:tcPr>
          <w:p w14:paraId="4A2E38A1"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Применимо, если не были предоставлены ранее</w:t>
            </w:r>
          </w:p>
        </w:tc>
      </w:tr>
      <w:tr w:rsidR="005654F3" w:rsidRPr="005654F3" w14:paraId="0ADD9536" w14:textId="77777777" w:rsidTr="00793D84">
        <w:tc>
          <w:tcPr>
            <w:tcW w:w="709" w:type="dxa"/>
          </w:tcPr>
          <w:p w14:paraId="1C14FD5E"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3</w:t>
            </w:r>
          </w:p>
        </w:tc>
        <w:tc>
          <w:tcPr>
            <w:tcW w:w="2977" w:type="dxa"/>
          </w:tcPr>
          <w:p w14:paraId="6C48CD39"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Решение о выпуске Облигаций</w:t>
            </w:r>
          </w:p>
        </w:tc>
        <w:tc>
          <w:tcPr>
            <w:tcW w:w="1701" w:type="dxa"/>
          </w:tcPr>
          <w:p w14:paraId="3FF5E7E3"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Копия, заверенная Эмитентом</w:t>
            </w:r>
          </w:p>
        </w:tc>
        <w:tc>
          <w:tcPr>
            <w:tcW w:w="2127" w:type="dxa"/>
          </w:tcPr>
          <w:p w14:paraId="57CDC3C2" w14:textId="77777777" w:rsidR="005654F3" w:rsidRPr="005654F3" w:rsidRDefault="005654F3" w:rsidP="005654F3">
            <w:pPr>
              <w:widowControl w:val="0"/>
              <w:spacing w:after="120" w:line="240" w:lineRule="auto"/>
              <w:ind w:left="34" w:right="-163" w:hanging="34"/>
              <w:rPr>
                <w:rFonts w:ascii="Tahoma" w:eastAsia="Times New Roman" w:hAnsi="Tahoma" w:cs="Tahoma"/>
                <w:sz w:val="24"/>
                <w:szCs w:val="24"/>
              </w:rPr>
            </w:pPr>
            <w:r w:rsidRPr="005654F3">
              <w:rPr>
                <w:rFonts w:ascii="Tahoma" w:eastAsia="Times New Roman" w:hAnsi="Tahoma" w:cs="Tahoma"/>
                <w:sz w:val="24"/>
                <w:szCs w:val="24"/>
              </w:rPr>
              <w:t>Не позднее (</w:t>
            </w:r>
            <w:r w:rsidRPr="005654F3">
              <w:rPr>
                <w:rFonts w:ascii="Tahoma" w:eastAsia="Times New Roman" w:hAnsi="Tahoma" w:cs="Tahoma"/>
                <w:sz w:val="24"/>
                <w:szCs w:val="24"/>
                <w:lang w:val="en-US"/>
              </w:rPr>
              <w:t>R</w:t>
            </w:r>
            <w:r w:rsidRPr="005654F3">
              <w:rPr>
                <w:rFonts w:ascii="Tahoma" w:eastAsia="Times New Roman" w:hAnsi="Tahoma" w:cs="Tahoma"/>
                <w:sz w:val="24"/>
                <w:szCs w:val="24"/>
              </w:rPr>
              <w:t>-5)</w:t>
            </w:r>
          </w:p>
        </w:tc>
        <w:tc>
          <w:tcPr>
            <w:tcW w:w="3005" w:type="dxa"/>
          </w:tcPr>
          <w:p w14:paraId="0BDBD095" w14:textId="77777777" w:rsidR="005654F3" w:rsidRPr="005654F3" w:rsidRDefault="005654F3" w:rsidP="005654F3">
            <w:pPr>
              <w:widowControl w:val="0"/>
              <w:spacing w:after="120" w:line="240" w:lineRule="auto"/>
              <w:rPr>
                <w:rFonts w:ascii="Tahoma" w:eastAsia="Times New Roman" w:hAnsi="Tahoma" w:cs="Tahoma"/>
                <w:sz w:val="24"/>
                <w:szCs w:val="24"/>
              </w:rPr>
            </w:pPr>
          </w:p>
        </w:tc>
      </w:tr>
      <w:tr w:rsidR="005654F3" w:rsidRPr="005654F3" w14:paraId="2EE011A5" w14:textId="77777777" w:rsidTr="00793D84">
        <w:trPr>
          <w:trHeight w:val="802"/>
        </w:trPr>
        <w:tc>
          <w:tcPr>
            <w:tcW w:w="709" w:type="dxa"/>
          </w:tcPr>
          <w:p w14:paraId="71B1EB1E"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4</w:t>
            </w:r>
          </w:p>
        </w:tc>
        <w:tc>
          <w:tcPr>
            <w:tcW w:w="2977" w:type="dxa"/>
          </w:tcPr>
          <w:p w14:paraId="5195C812"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Сертификат </w:t>
            </w:r>
          </w:p>
        </w:tc>
        <w:tc>
          <w:tcPr>
            <w:tcW w:w="1701" w:type="dxa"/>
          </w:tcPr>
          <w:p w14:paraId="7A294336" w14:textId="77777777" w:rsidR="005654F3" w:rsidRPr="005654F3" w:rsidRDefault="005654F3" w:rsidP="005654F3">
            <w:pPr>
              <w:widowControl w:val="0"/>
              <w:spacing w:after="120" w:line="240" w:lineRule="auto"/>
              <w:ind w:left="34" w:hanging="34"/>
              <w:jc w:val="both"/>
              <w:rPr>
                <w:rFonts w:ascii="Tahoma" w:eastAsia="Times New Roman" w:hAnsi="Tahoma" w:cs="Tahoma"/>
                <w:sz w:val="24"/>
                <w:szCs w:val="24"/>
              </w:rPr>
            </w:pPr>
            <w:r w:rsidRPr="005654F3">
              <w:rPr>
                <w:rFonts w:ascii="Tahoma" w:eastAsia="Times New Roman" w:hAnsi="Tahoma" w:cs="Tahoma"/>
                <w:sz w:val="24"/>
                <w:szCs w:val="24"/>
              </w:rPr>
              <w:t>Оригинал</w:t>
            </w:r>
          </w:p>
        </w:tc>
        <w:tc>
          <w:tcPr>
            <w:tcW w:w="2127" w:type="dxa"/>
          </w:tcPr>
          <w:p w14:paraId="1C04654E" w14:textId="77777777" w:rsidR="005654F3" w:rsidRPr="005654F3" w:rsidRDefault="005654F3" w:rsidP="005654F3">
            <w:pPr>
              <w:widowControl w:val="0"/>
              <w:spacing w:after="120" w:line="240" w:lineRule="auto"/>
              <w:ind w:left="34" w:right="-163" w:hanging="34"/>
              <w:rPr>
                <w:rFonts w:ascii="Tahoma" w:eastAsia="Times New Roman" w:hAnsi="Tahoma" w:cs="Tahoma"/>
                <w:sz w:val="24"/>
                <w:szCs w:val="24"/>
              </w:rPr>
            </w:pPr>
            <w:r w:rsidRPr="005654F3">
              <w:rPr>
                <w:rFonts w:ascii="Tahoma" w:eastAsia="Times New Roman" w:hAnsi="Tahoma" w:cs="Tahoma"/>
                <w:sz w:val="24"/>
                <w:szCs w:val="24"/>
              </w:rPr>
              <w:t>Не позднее (R-5)</w:t>
            </w:r>
          </w:p>
        </w:tc>
        <w:tc>
          <w:tcPr>
            <w:tcW w:w="3005" w:type="dxa"/>
          </w:tcPr>
          <w:p w14:paraId="6FAF3062" w14:textId="77777777" w:rsidR="005654F3" w:rsidRPr="005654F3" w:rsidRDefault="005654F3" w:rsidP="005654F3">
            <w:pPr>
              <w:widowControl w:val="0"/>
              <w:spacing w:after="120" w:line="240" w:lineRule="auto"/>
              <w:rPr>
                <w:rFonts w:ascii="Tahoma" w:eastAsia="Times New Roman" w:hAnsi="Tahoma" w:cs="Tahoma"/>
                <w:sz w:val="24"/>
                <w:szCs w:val="24"/>
              </w:rPr>
            </w:pPr>
          </w:p>
        </w:tc>
      </w:tr>
      <w:tr w:rsidR="005654F3" w:rsidRPr="005654F3" w14:paraId="50068159" w14:textId="77777777" w:rsidTr="00793D84">
        <w:tc>
          <w:tcPr>
            <w:tcW w:w="709" w:type="dxa"/>
          </w:tcPr>
          <w:p w14:paraId="6511AC19"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5</w:t>
            </w:r>
          </w:p>
        </w:tc>
        <w:tc>
          <w:tcPr>
            <w:tcW w:w="2977" w:type="dxa"/>
          </w:tcPr>
          <w:p w14:paraId="72042E05"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приеме и обслуживании выпуска Облигаций</w:t>
            </w:r>
          </w:p>
        </w:tc>
        <w:tc>
          <w:tcPr>
            <w:tcW w:w="1701" w:type="dxa"/>
          </w:tcPr>
          <w:p w14:paraId="25666816" w14:textId="77777777" w:rsidR="005654F3" w:rsidRDefault="005654F3"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 xml:space="preserve">Форма </w:t>
            </w:r>
            <w:r w:rsidRPr="008521C5">
              <w:rPr>
                <w:rFonts w:ascii="Tahoma" w:eastAsia="Times New Roman" w:hAnsi="Tahoma" w:cs="Tahoma"/>
                <w:sz w:val="24"/>
                <w:szCs w:val="24"/>
              </w:rPr>
              <w:t>Z</w:t>
            </w:r>
            <w:r w:rsidRPr="005654F3">
              <w:rPr>
                <w:rFonts w:ascii="Tahoma" w:eastAsia="Times New Roman" w:hAnsi="Tahoma" w:cs="Tahoma"/>
                <w:sz w:val="24"/>
                <w:szCs w:val="24"/>
              </w:rPr>
              <w:t>1.1</w:t>
            </w:r>
          </w:p>
          <w:p w14:paraId="64B3C79E" w14:textId="77777777" w:rsidR="00B162F8" w:rsidRPr="005654F3" w:rsidRDefault="00B162F8" w:rsidP="005243E5">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7" w:type="dxa"/>
          </w:tcPr>
          <w:p w14:paraId="5FFDD801" w14:textId="77777777" w:rsidR="005654F3" w:rsidRPr="005654F3" w:rsidRDefault="005654F3" w:rsidP="005654F3">
            <w:pPr>
              <w:widowControl w:val="0"/>
              <w:spacing w:after="120" w:line="240" w:lineRule="auto"/>
              <w:ind w:right="-163"/>
              <w:rPr>
                <w:rFonts w:ascii="Tahoma" w:eastAsia="Times New Roman" w:hAnsi="Tahoma" w:cs="Tahoma"/>
                <w:sz w:val="24"/>
                <w:szCs w:val="24"/>
              </w:rPr>
            </w:pPr>
            <w:r w:rsidRPr="005654F3">
              <w:rPr>
                <w:rFonts w:ascii="Tahoma" w:eastAsia="Times New Roman" w:hAnsi="Tahoma" w:cs="Tahoma"/>
                <w:sz w:val="24"/>
                <w:szCs w:val="24"/>
              </w:rPr>
              <w:t>Не позднее (R-5)</w:t>
            </w:r>
          </w:p>
        </w:tc>
        <w:tc>
          <w:tcPr>
            <w:tcW w:w="3005" w:type="dxa"/>
          </w:tcPr>
          <w:p w14:paraId="285495E0" w14:textId="77777777" w:rsidR="005654F3" w:rsidRPr="005654F3" w:rsidRDefault="005654F3" w:rsidP="005654F3">
            <w:pPr>
              <w:widowControl w:val="0"/>
              <w:spacing w:after="120" w:line="240" w:lineRule="auto"/>
              <w:rPr>
                <w:rFonts w:ascii="Tahoma" w:eastAsia="Times New Roman" w:hAnsi="Tahoma" w:cs="Tahoma"/>
                <w:sz w:val="24"/>
                <w:szCs w:val="24"/>
              </w:rPr>
            </w:pPr>
          </w:p>
        </w:tc>
      </w:tr>
      <w:tr w:rsidR="005654F3" w:rsidRPr="005654F3" w14:paraId="565DB511" w14:textId="77777777" w:rsidTr="00793D84">
        <w:tc>
          <w:tcPr>
            <w:tcW w:w="709" w:type="dxa"/>
          </w:tcPr>
          <w:p w14:paraId="249D1E68"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6</w:t>
            </w:r>
          </w:p>
        </w:tc>
        <w:tc>
          <w:tcPr>
            <w:tcW w:w="2977" w:type="dxa"/>
            <w:vAlign w:val="center"/>
          </w:tcPr>
          <w:p w14:paraId="3AA444E9"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Уведомление о значении номинальной стоимости Облигаций с индексируемым номиналом</w:t>
            </w:r>
          </w:p>
        </w:tc>
        <w:tc>
          <w:tcPr>
            <w:tcW w:w="1701" w:type="dxa"/>
          </w:tcPr>
          <w:p w14:paraId="4AF48346" w14:textId="77777777" w:rsidR="005654F3" w:rsidRDefault="005654F3"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Форма Z14</w:t>
            </w:r>
          </w:p>
          <w:p w14:paraId="215CEC19" w14:textId="77777777" w:rsidR="00B162F8" w:rsidRPr="005654F3" w:rsidRDefault="00F62EB6" w:rsidP="0099532C">
            <w:pPr>
              <w:widowControl w:val="0"/>
              <w:spacing w:after="120" w:line="240" w:lineRule="auto"/>
              <w:jc w:val="center"/>
              <w:rPr>
                <w:rFonts w:ascii="Tahoma" w:eastAsia="Times New Roman" w:hAnsi="Tahoma" w:cs="Tahoma"/>
                <w:sz w:val="24"/>
                <w:szCs w:val="24"/>
              </w:rPr>
            </w:pPr>
            <w:r>
              <w:rPr>
                <w:rFonts w:ascii="Tahoma" w:eastAsia="Times New Roman" w:hAnsi="Tahoma" w:cs="Tahoma"/>
                <w:sz w:val="24"/>
                <w:szCs w:val="24"/>
              </w:rPr>
              <w:t>(Оригинал</w:t>
            </w:r>
            <w:r w:rsidR="00B162F8" w:rsidRPr="008521C5">
              <w:rPr>
                <w:rFonts w:ascii="Tahoma" w:eastAsia="Times New Roman" w:hAnsi="Tahoma" w:cs="Tahoma"/>
                <w:sz w:val="24"/>
                <w:szCs w:val="24"/>
              </w:rPr>
              <w:t>)</w:t>
            </w:r>
          </w:p>
        </w:tc>
        <w:tc>
          <w:tcPr>
            <w:tcW w:w="2127" w:type="dxa"/>
          </w:tcPr>
          <w:p w14:paraId="04DA427E" w14:textId="77777777" w:rsidR="005654F3" w:rsidRPr="005654F3" w:rsidRDefault="005654F3" w:rsidP="005654F3">
            <w:pPr>
              <w:widowControl w:val="0"/>
              <w:spacing w:after="120" w:line="240" w:lineRule="auto"/>
              <w:ind w:right="-163"/>
              <w:rPr>
                <w:rFonts w:ascii="Tahoma" w:eastAsia="Times New Roman" w:hAnsi="Tahoma" w:cs="Tahoma"/>
                <w:sz w:val="24"/>
                <w:szCs w:val="24"/>
              </w:rPr>
            </w:pPr>
            <w:r w:rsidRPr="005654F3">
              <w:rPr>
                <w:rFonts w:ascii="Tahoma" w:eastAsia="Times New Roman" w:hAnsi="Tahoma" w:cs="Tahoma"/>
                <w:sz w:val="24"/>
                <w:szCs w:val="24"/>
              </w:rPr>
              <w:t>Не позднее (R-5)</w:t>
            </w:r>
          </w:p>
        </w:tc>
        <w:tc>
          <w:tcPr>
            <w:tcW w:w="3005" w:type="dxa"/>
          </w:tcPr>
          <w:p w14:paraId="44359338"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Форма направляется в формате *.</w:t>
            </w:r>
            <w:proofErr w:type="spellStart"/>
            <w:r w:rsidRPr="008521C5">
              <w:rPr>
                <w:rFonts w:ascii="Tahoma" w:eastAsia="Times New Roman" w:hAnsi="Tahoma" w:cs="Tahoma"/>
                <w:sz w:val="24"/>
                <w:szCs w:val="24"/>
              </w:rPr>
              <w:t>xls</w:t>
            </w:r>
            <w:proofErr w:type="spellEnd"/>
            <w:r w:rsidRPr="005654F3">
              <w:rPr>
                <w:rFonts w:ascii="Tahoma" w:eastAsia="Times New Roman" w:hAnsi="Tahoma" w:cs="Tahoma"/>
                <w:sz w:val="24"/>
                <w:szCs w:val="24"/>
              </w:rPr>
              <w:t>/*.</w:t>
            </w:r>
            <w:proofErr w:type="spellStart"/>
            <w:r w:rsidRPr="008521C5">
              <w:rPr>
                <w:rFonts w:ascii="Tahoma" w:eastAsia="Times New Roman" w:hAnsi="Tahoma" w:cs="Tahoma"/>
                <w:sz w:val="24"/>
                <w:szCs w:val="24"/>
              </w:rPr>
              <w:t>xls</w:t>
            </w:r>
            <w:r w:rsidRPr="005654F3">
              <w:rPr>
                <w:rFonts w:ascii="Tahoma" w:eastAsia="Times New Roman" w:hAnsi="Tahoma" w:cs="Tahoma"/>
                <w:sz w:val="24"/>
                <w:szCs w:val="24"/>
              </w:rPr>
              <w:t>x</w:t>
            </w:r>
            <w:proofErr w:type="spellEnd"/>
          </w:p>
        </w:tc>
      </w:tr>
      <w:tr w:rsidR="005654F3" w:rsidRPr="005654F3" w14:paraId="1FCED9D2" w14:textId="77777777" w:rsidTr="00793D84">
        <w:tc>
          <w:tcPr>
            <w:tcW w:w="709" w:type="dxa"/>
          </w:tcPr>
          <w:p w14:paraId="63F83254"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7</w:t>
            </w:r>
          </w:p>
        </w:tc>
        <w:tc>
          <w:tcPr>
            <w:tcW w:w="2977" w:type="dxa"/>
          </w:tcPr>
          <w:p w14:paraId="43AFA299"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Акт приема-передачи Сертификата</w:t>
            </w:r>
          </w:p>
        </w:tc>
        <w:tc>
          <w:tcPr>
            <w:tcW w:w="1701" w:type="dxa"/>
          </w:tcPr>
          <w:p w14:paraId="43FD9881" w14:textId="77777777" w:rsidR="005654F3" w:rsidRDefault="005654F3"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Форма Z6</w:t>
            </w:r>
          </w:p>
          <w:p w14:paraId="72D06D4B" w14:textId="77777777" w:rsidR="00B162F8" w:rsidRPr="005654F3" w:rsidRDefault="00B162F8" w:rsidP="005654F3">
            <w:pPr>
              <w:widowControl w:val="0"/>
              <w:spacing w:after="120" w:line="240" w:lineRule="auto"/>
              <w:jc w:val="center"/>
              <w:rPr>
                <w:rFonts w:ascii="Tahoma" w:eastAsia="Times New Roman" w:hAnsi="Tahoma" w:cs="Tahoma"/>
                <w:sz w:val="24"/>
                <w:szCs w:val="24"/>
              </w:rPr>
            </w:pPr>
            <w:r w:rsidRPr="008521C5">
              <w:rPr>
                <w:rFonts w:ascii="Tahoma" w:eastAsia="Times New Roman" w:hAnsi="Tahoma" w:cs="Tahoma"/>
                <w:sz w:val="24"/>
                <w:szCs w:val="24"/>
              </w:rPr>
              <w:t>(Оригинал)</w:t>
            </w:r>
          </w:p>
          <w:p w14:paraId="40FDCDAF" w14:textId="77777777" w:rsidR="005654F3" w:rsidRPr="005654F3" w:rsidRDefault="005654F3" w:rsidP="005654F3">
            <w:pPr>
              <w:widowControl w:val="0"/>
              <w:spacing w:after="120" w:line="240" w:lineRule="auto"/>
              <w:ind w:left="-108" w:right="-250"/>
              <w:rPr>
                <w:rFonts w:ascii="Tahoma" w:eastAsia="Times New Roman" w:hAnsi="Tahoma" w:cs="Tahoma"/>
                <w:sz w:val="24"/>
                <w:szCs w:val="24"/>
              </w:rPr>
            </w:pPr>
            <w:r w:rsidRPr="005654F3">
              <w:rPr>
                <w:rFonts w:ascii="Tahoma" w:eastAsia="Times New Roman" w:hAnsi="Tahoma" w:cs="Tahoma"/>
                <w:sz w:val="24"/>
                <w:szCs w:val="24"/>
              </w:rPr>
              <w:t>(2 экземпляра)</w:t>
            </w:r>
          </w:p>
        </w:tc>
        <w:tc>
          <w:tcPr>
            <w:tcW w:w="2127" w:type="dxa"/>
          </w:tcPr>
          <w:p w14:paraId="63C87ABA" w14:textId="77777777" w:rsidR="005654F3" w:rsidRPr="005654F3" w:rsidRDefault="005654F3" w:rsidP="005654F3">
            <w:pPr>
              <w:widowControl w:val="0"/>
              <w:spacing w:after="120" w:line="240" w:lineRule="auto"/>
              <w:ind w:right="-163"/>
              <w:jc w:val="center"/>
              <w:rPr>
                <w:rFonts w:ascii="Tahoma" w:eastAsia="Times New Roman" w:hAnsi="Tahoma" w:cs="Tahoma"/>
                <w:sz w:val="24"/>
                <w:szCs w:val="24"/>
              </w:rPr>
            </w:pPr>
            <w:r w:rsidRPr="005654F3">
              <w:rPr>
                <w:rFonts w:ascii="Tahoma" w:eastAsia="Times New Roman" w:hAnsi="Tahoma" w:cs="Tahoma"/>
                <w:sz w:val="24"/>
                <w:szCs w:val="24"/>
              </w:rPr>
              <w:t>Не позднее</w:t>
            </w:r>
          </w:p>
          <w:p w14:paraId="1D192EB4" w14:textId="77777777" w:rsidR="005654F3" w:rsidRPr="005654F3" w:rsidRDefault="005654F3" w:rsidP="005654F3">
            <w:pPr>
              <w:widowControl w:val="0"/>
              <w:spacing w:after="120" w:line="240" w:lineRule="auto"/>
              <w:ind w:right="-163"/>
              <w:jc w:val="center"/>
              <w:rPr>
                <w:rFonts w:ascii="Tahoma" w:eastAsia="Times New Roman" w:hAnsi="Tahoma" w:cs="Tahoma"/>
                <w:sz w:val="24"/>
                <w:szCs w:val="24"/>
              </w:rPr>
            </w:pPr>
            <w:r w:rsidRPr="005654F3">
              <w:rPr>
                <w:rFonts w:ascii="Tahoma" w:eastAsia="Times New Roman" w:hAnsi="Tahoma" w:cs="Tahoma"/>
                <w:sz w:val="24"/>
                <w:szCs w:val="24"/>
              </w:rPr>
              <w:t>(R-5)</w:t>
            </w:r>
          </w:p>
        </w:tc>
        <w:tc>
          <w:tcPr>
            <w:tcW w:w="3005" w:type="dxa"/>
          </w:tcPr>
          <w:p w14:paraId="6A216FE7"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Не применимо для Электронного сертификата</w:t>
            </w:r>
          </w:p>
        </w:tc>
      </w:tr>
    </w:tbl>
    <w:p w14:paraId="5D870C27" w14:textId="77777777" w:rsidR="005654F3" w:rsidRDefault="005654F3"/>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6"/>
        <w:gridCol w:w="3006"/>
      </w:tblGrid>
      <w:tr w:rsidR="001B16C4" w:rsidRPr="00E670D3" w14:paraId="28C772DE" w14:textId="77777777" w:rsidTr="00793D84">
        <w:trPr>
          <w:trHeight w:val="599"/>
        </w:trPr>
        <w:tc>
          <w:tcPr>
            <w:tcW w:w="709" w:type="dxa"/>
            <w:shd w:val="clear" w:color="auto" w:fill="D9D9D9"/>
            <w:vAlign w:val="center"/>
          </w:tcPr>
          <w:p w14:paraId="20EA1D38" w14:textId="77777777" w:rsidR="001B16C4" w:rsidRPr="008336AE" w:rsidRDefault="001B16C4" w:rsidP="00EC67E1">
            <w:pPr>
              <w:widowControl w:val="0"/>
              <w:spacing w:after="120"/>
              <w:ind w:left="709" w:hanging="1384"/>
              <w:jc w:val="center"/>
              <w:rPr>
                <w:rFonts w:ascii="Tahoma" w:hAnsi="Tahoma" w:cs="Tahoma"/>
                <w:b/>
              </w:rPr>
            </w:pPr>
          </w:p>
        </w:tc>
        <w:tc>
          <w:tcPr>
            <w:tcW w:w="2977" w:type="dxa"/>
            <w:shd w:val="clear" w:color="auto" w:fill="D9D9D9"/>
            <w:vAlign w:val="center"/>
          </w:tcPr>
          <w:p w14:paraId="506FBA25" w14:textId="77777777" w:rsidR="001B16C4" w:rsidRPr="00F0142A" w:rsidRDefault="001B16C4" w:rsidP="00EC67E1">
            <w:pPr>
              <w:widowControl w:val="0"/>
              <w:spacing w:after="120"/>
              <w:jc w:val="center"/>
              <w:rPr>
                <w:rFonts w:ascii="Tahoma" w:hAnsi="Tahoma" w:cs="Tahoma"/>
                <w:b/>
                <w:lang w:val="en-US"/>
              </w:rPr>
            </w:pPr>
            <w:r w:rsidRPr="00F0142A">
              <w:rPr>
                <w:rFonts w:ascii="Tahoma" w:hAnsi="Tahoma" w:cs="Tahoma"/>
                <w:b/>
                <w:lang w:val="en-US"/>
              </w:rPr>
              <w:t>Document title</w:t>
            </w:r>
          </w:p>
        </w:tc>
        <w:tc>
          <w:tcPr>
            <w:tcW w:w="1701" w:type="dxa"/>
            <w:shd w:val="clear" w:color="auto" w:fill="D9D9D9"/>
            <w:vAlign w:val="center"/>
          </w:tcPr>
          <w:p w14:paraId="6944FE3F" w14:textId="77777777" w:rsidR="001B16C4" w:rsidRPr="00F0142A" w:rsidRDefault="001B16C4" w:rsidP="00EC67E1">
            <w:pPr>
              <w:widowControl w:val="0"/>
              <w:spacing w:after="120"/>
              <w:ind w:left="-175" w:right="-108"/>
              <w:jc w:val="center"/>
              <w:rPr>
                <w:rFonts w:ascii="Tahoma" w:hAnsi="Tahoma" w:cs="Tahoma"/>
                <w:b/>
                <w:lang w:val="en-US"/>
              </w:rPr>
            </w:pPr>
            <w:r w:rsidRPr="00F0142A">
              <w:rPr>
                <w:rFonts w:ascii="Tahoma" w:hAnsi="Tahoma" w:cs="Tahoma"/>
                <w:b/>
                <w:lang w:val="en-US"/>
              </w:rPr>
              <w:t>Document type</w:t>
            </w:r>
          </w:p>
        </w:tc>
        <w:tc>
          <w:tcPr>
            <w:tcW w:w="2126" w:type="dxa"/>
            <w:shd w:val="clear" w:color="auto" w:fill="D9D9D9"/>
            <w:vAlign w:val="center"/>
          </w:tcPr>
          <w:p w14:paraId="16DAAACE" w14:textId="77777777" w:rsidR="001B16C4" w:rsidRPr="00F0142A" w:rsidRDefault="001B16C4" w:rsidP="00EC67E1">
            <w:pPr>
              <w:widowControl w:val="0"/>
              <w:spacing w:after="120"/>
              <w:ind w:left="-108" w:right="-165"/>
              <w:jc w:val="center"/>
              <w:rPr>
                <w:rFonts w:ascii="Tahoma" w:hAnsi="Tahoma" w:cs="Tahoma"/>
                <w:b/>
                <w:lang w:val="en-US"/>
              </w:rPr>
            </w:pPr>
            <w:r w:rsidRPr="00F0142A">
              <w:rPr>
                <w:rFonts w:ascii="Tahoma" w:hAnsi="Tahoma" w:cs="Tahoma"/>
                <w:b/>
                <w:lang w:val="en-US"/>
              </w:rPr>
              <w:t>Submission date</w:t>
            </w:r>
          </w:p>
        </w:tc>
        <w:tc>
          <w:tcPr>
            <w:tcW w:w="3006" w:type="dxa"/>
            <w:shd w:val="clear" w:color="auto" w:fill="D9D9D9"/>
            <w:vAlign w:val="center"/>
          </w:tcPr>
          <w:p w14:paraId="5DD7543C" w14:textId="77777777" w:rsidR="001B16C4" w:rsidRPr="00F0142A" w:rsidRDefault="001B16C4" w:rsidP="00EC67E1">
            <w:pPr>
              <w:widowControl w:val="0"/>
              <w:spacing w:after="120"/>
              <w:jc w:val="center"/>
              <w:rPr>
                <w:rFonts w:ascii="Tahoma" w:hAnsi="Tahoma" w:cs="Tahoma"/>
                <w:b/>
                <w:lang w:val="en-US"/>
              </w:rPr>
            </w:pPr>
            <w:r w:rsidRPr="00F0142A">
              <w:rPr>
                <w:rFonts w:ascii="Tahoma" w:hAnsi="Tahoma" w:cs="Tahoma"/>
                <w:b/>
                <w:lang w:val="en-US"/>
              </w:rPr>
              <w:t>Notes</w:t>
            </w:r>
          </w:p>
        </w:tc>
      </w:tr>
      <w:tr w:rsidR="001B16C4" w:rsidRPr="00D33648" w14:paraId="2C8F1B0C" w14:textId="77777777" w:rsidTr="00793D84">
        <w:trPr>
          <w:trHeight w:val="962"/>
        </w:trPr>
        <w:tc>
          <w:tcPr>
            <w:tcW w:w="709" w:type="dxa"/>
          </w:tcPr>
          <w:p w14:paraId="068E65CD"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1</w:t>
            </w:r>
          </w:p>
        </w:tc>
        <w:tc>
          <w:tcPr>
            <w:tcW w:w="2977" w:type="dxa"/>
          </w:tcPr>
          <w:p w14:paraId="1FE410F6"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 xml:space="preserve">General Terms &amp; Conditions of Bond Issuance </w:t>
            </w:r>
          </w:p>
        </w:tc>
        <w:tc>
          <w:tcPr>
            <w:tcW w:w="1701" w:type="dxa"/>
          </w:tcPr>
          <w:p w14:paraId="0B6B7CA5"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 xml:space="preserve">A copy attested by the Issuer </w:t>
            </w:r>
          </w:p>
        </w:tc>
        <w:tc>
          <w:tcPr>
            <w:tcW w:w="2126" w:type="dxa"/>
          </w:tcPr>
          <w:p w14:paraId="35998029" w14:textId="77777777" w:rsidR="001B16C4" w:rsidRPr="00F0142A" w:rsidRDefault="001B16C4" w:rsidP="00EC67E1">
            <w:pPr>
              <w:widowControl w:val="0"/>
              <w:spacing w:after="120"/>
              <w:ind w:right="-163"/>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006" w:type="dxa"/>
            <w:vAlign w:val="center"/>
          </w:tcPr>
          <w:p w14:paraId="5CD683E7"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To be submitted unless submitted earlier</w:t>
            </w:r>
          </w:p>
        </w:tc>
      </w:tr>
      <w:tr w:rsidR="001B16C4" w:rsidRPr="00D33648" w14:paraId="5DDE3285" w14:textId="77777777" w:rsidTr="00793D84">
        <w:tc>
          <w:tcPr>
            <w:tcW w:w="709" w:type="dxa"/>
          </w:tcPr>
          <w:p w14:paraId="090D64F1"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2</w:t>
            </w:r>
          </w:p>
        </w:tc>
        <w:tc>
          <w:tcPr>
            <w:tcW w:w="2977" w:type="dxa"/>
          </w:tcPr>
          <w:p w14:paraId="61E63343"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 xml:space="preserve">Terms &amp; Conditions of Bond Issuance registered </w:t>
            </w:r>
            <w:r w:rsidRPr="00F0142A">
              <w:rPr>
                <w:rFonts w:ascii="Tahoma" w:eastAsia="Times New Roman" w:hAnsi="Tahoma" w:cs="Tahoma"/>
                <w:sz w:val="24"/>
                <w:szCs w:val="24"/>
                <w:lang w:val="en-US"/>
              </w:rPr>
              <w:lastRenderedPageBreak/>
              <w:t>by the Ministry of Finance of the Russian Federation</w:t>
            </w:r>
          </w:p>
        </w:tc>
        <w:tc>
          <w:tcPr>
            <w:tcW w:w="1701" w:type="dxa"/>
          </w:tcPr>
          <w:p w14:paraId="574976A4"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lastRenderedPageBreak/>
              <w:t xml:space="preserve">A copy attested by </w:t>
            </w:r>
            <w:r w:rsidRPr="00F0142A">
              <w:rPr>
                <w:rFonts w:ascii="Tahoma" w:eastAsia="Times New Roman" w:hAnsi="Tahoma" w:cs="Tahoma"/>
                <w:sz w:val="24"/>
                <w:szCs w:val="24"/>
                <w:lang w:val="en-US"/>
              </w:rPr>
              <w:lastRenderedPageBreak/>
              <w:t>the Issuer</w:t>
            </w:r>
          </w:p>
        </w:tc>
        <w:tc>
          <w:tcPr>
            <w:tcW w:w="2126" w:type="dxa"/>
          </w:tcPr>
          <w:p w14:paraId="38596199" w14:textId="77777777" w:rsidR="001B16C4" w:rsidRPr="00F0142A" w:rsidRDefault="001B16C4" w:rsidP="00EC67E1">
            <w:pPr>
              <w:widowControl w:val="0"/>
              <w:spacing w:after="120"/>
              <w:ind w:right="-163"/>
              <w:rPr>
                <w:rFonts w:ascii="Tahoma" w:eastAsia="Times New Roman" w:hAnsi="Tahoma" w:cs="Tahoma"/>
                <w:sz w:val="24"/>
                <w:szCs w:val="24"/>
                <w:lang w:val="en-US"/>
              </w:rPr>
            </w:pPr>
            <w:r w:rsidRPr="00F0142A">
              <w:rPr>
                <w:rFonts w:ascii="Tahoma" w:eastAsia="Times New Roman" w:hAnsi="Tahoma" w:cs="Tahoma"/>
                <w:sz w:val="24"/>
                <w:szCs w:val="24"/>
                <w:lang w:val="en-US"/>
              </w:rPr>
              <w:lastRenderedPageBreak/>
              <w:t>No later than (R-5)</w:t>
            </w:r>
          </w:p>
        </w:tc>
        <w:tc>
          <w:tcPr>
            <w:tcW w:w="3006" w:type="dxa"/>
          </w:tcPr>
          <w:p w14:paraId="5801F343"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To be submitted unless submitted earlier</w:t>
            </w:r>
          </w:p>
        </w:tc>
      </w:tr>
      <w:tr w:rsidR="001B16C4" w:rsidRPr="00E670D3" w14:paraId="0E722EE1" w14:textId="77777777" w:rsidTr="00793D84">
        <w:tc>
          <w:tcPr>
            <w:tcW w:w="709" w:type="dxa"/>
          </w:tcPr>
          <w:p w14:paraId="304508B6"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lastRenderedPageBreak/>
              <w:t>3</w:t>
            </w:r>
          </w:p>
        </w:tc>
        <w:tc>
          <w:tcPr>
            <w:tcW w:w="2977" w:type="dxa"/>
          </w:tcPr>
          <w:p w14:paraId="636BF346"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Bond Resolution</w:t>
            </w:r>
          </w:p>
        </w:tc>
        <w:tc>
          <w:tcPr>
            <w:tcW w:w="1701" w:type="dxa"/>
          </w:tcPr>
          <w:p w14:paraId="3F60B75F"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A copy attested by the Issuer</w:t>
            </w:r>
          </w:p>
        </w:tc>
        <w:tc>
          <w:tcPr>
            <w:tcW w:w="2126" w:type="dxa"/>
          </w:tcPr>
          <w:p w14:paraId="7C678369" w14:textId="77777777" w:rsidR="001B16C4" w:rsidRPr="00F0142A" w:rsidRDefault="001B16C4" w:rsidP="00EC67E1">
            <w:pPr>
              <w:widowControl w:val="0"/>
              <w:spacing w:after="120"/>
              <w:ind w:left="34" w:right="-163" w:hanging="34"/>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006" w:type="dxa"/>
          </w:tcPr>
          <w:p w14:paraId="2A29536C" w14:textId="77777777" w:rsidR="001B16C4" w:rsidRPr="00F0142A" w:rsidRDefault="001B16C4" w:rsidP="00EC67E1">
            <w:pPr>
              <w:widowControl w:val="0"/>
              <w:spacing w:after="120"/>
              <w:rPr>
                <w:rFonts w:ascii="Tahoma" w:eastAsia="Times New Roman" w:hAnsi="Tahoma" w:cs="Tahoma"/>
                <w:sz w:val="24"/>
                <w:szCs w:val="24"/>
                <w:lang w:val="en-US"/>
              </w:rPr>
            </w:pPr>
          </w:p>
        </w:tc>
      </w:tr>
      <w:tr w:rsidR="001B16C4" w:rsidRPr="00E670D3" w14:paraId="489C27A1" w14:textId="77777777" w:rsidTr="00793D84">
        <w:trPr>
          <w:trHeight w:val="802"/>
        </w:trPr>
        <w:tc>
          <w:tcPr>
            <w:tcW w:w="709" w:type="dxa"/>
          </w:tcPr>
          <w:p w14:paraId="4D7D1CA5"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4</w:t>
            </w:r>
          </w:p>
        </w:tc>
        <w:tc>
          <w:tcPr>
            <w:tcW w:w="2977" w:type="dxa"/>
          </w:tcPr>
          <w:p w14:paraId="53C0B48A" w14:textId="77777777" w:rsidR="001B16C4" w:rsidRPr="00F0142A" w:rsidRDefault="001B16C4" w:rsidP="00EC67E1">
            <w:pPr>
              <w:widowControl w:val="0"/>
              <w:spacing w:after="120"/>
              <w:jc w:val="both"/>
              <w:rPr>
                <w:rFonts w:ascii="Tahoma" w:eastAsia="Times New Roman" w:hAnsi="Tahoma" w:cs="Tahoma"/>
                <w:sz w:val="24"/>
                <w:szCs w:val="24"/>
                <w:lang w:val="en-US"/>
              </w:rPr>
            </w:pPr>
            <w:r w:rsidRPr="00F0142A">
              <w:rPr>
                <w:rFonts w:ascii="Tahoma" w:eastAsia="Times New Roman" w:hAnsi="Tahoma" w:cs="Tahoma"/>
                <w:sz w:val="24"/>
                <w:szCs w:val="24"/>
                <w:lang w:val="en-US"/>
              </w:rPr>
              <w:t xml:space="preserve">Certificate </w:t>
            </w:r>
          </w:p>
        </w:tc>
        <w:tc>
          <w:tcPr>
            <w:tcW w:w="1701" w:type="dxa"/>
          </w:tcPr>
          <w:p w14:paraId="22DB00BB" w14:textId="77777777" w:rsidR="001B16C4" w:rsidRPr="00F0142A" w:rsidRDefault="001B16C4" w:rsidP="00EC67E1">
            <w:pPr>
              <w:widowControl w:val="0"/>
              <w:spacing w:after="120"/>
              <w:ind w:left="34" w:hanging="34"/>
              <w:jc w:val="both"/>
              <w:rPr>
                <w:rFonts w:ascii="Tahoma" w:eastAsia="Times New Roman" w:hAnsi="Tahoma" w:cs="Tahoma"/>
                <w:sz w:val="24"/>
                <w:szCs w:val="24"/>
                <w:lang w:val="en-US"/>
              </w:rPr>
            </w:pPr>
            <w:r w:rsidRPr="00F0142A">
              <w:rPr>
                <w:rFonts w:ascii="Tahoma" w:eastAsia="Times New Roman" w:hAnsi="Tahoma" w:cs="Tahoma"/>
                <w:sz w:val="24"/>
                <w:szCs w:val="24"/>
                <w:lang w:val="en-US"/>
              </w:rPr>
              <w:t>Original</w:t>
            </w:r>
          </w:p>
        </w:tc>
        <w:tc>
          <w:tcPr>
            <w:tcW w:w="2126" w:type="dxa"/>
          </w:tcPr>
          <w:p w14:paraId="46B7BD4E" w14:textId="77777777" w:rsidR="001B16C4" w:rsidRPr="00F0142A" w:rsidRDefault="001B16C4" w:rsidP="00EC67E1">
            <w:pPr>
              <w:widowControl w:val="0"/>
              <w:spacing w:after="120"/>
              <w:ind w:left="34" w:right="-163" w:hanging="34"/>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006" w:type="dxa"/>
          </w:tcPr>
          <w:p w14:paraId="11E63C18" w14:textId="77777777" w:rsidR="001B16C4" w:rsidRPr="00F0142A" w:rsidRDefault="001B16C4" w:rsidP="00EC67E1">
            <w:pPr>
              <w:widowControl w:val="0"/>
              <w:spacing w:after="120"/>
              <w:rPr>
                <w:rFonts w:ascii="Tahoma" w:eastAsia="Times New Roman" w:hAnsi="Tahoma" w:cs="Tahoma"/>
                <w:sz w:val="24"/>
                <w:szCs w:val="24"/>
                <w:lang w:val="en-US"/>
              </w:rPr>
            </w:pPr>
          </w:p>
        </w:tc>
      </w:tr>
      <w:tr w:rsidR="001B16C4" w:rsidRPr="00E670D3" w14:paraId="7BD2BDAA" w14:textId="77777777" w:rsidTr="00793D84">
        <w:tc>
          <w:tcPr>
            <w:tcW w:w="709" w:type="dxa"/>
          </w:tcPr>
          <w:p w14:paraId="29A92D32"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5</w:t>
            </w:r>
          </w:p>
        </w:tc>
        <w:tc>
          <w:tcPr>
            <w:tcW w:w="2977" w:type="dxa"/>
          </w:tcPr>
          <w:p w14:paraId="5A37AB9B"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Bond Issue Acceptance and Servicing Notice</w:t>
            </w:r>
          </w:p>
        </w:tc>
        <w:tc>
          <w:tcPr>
            <w:tcW w:w="1701" w:type="dxa"/>
          </w:tcPr>
          <w:p w14:paraId="24BF4E59" w14:textId="77777777" w:rsidR="001B16C4" w:rsidRPr="00F0142A" w:rsidRDefault="001B16C4" w:rsidP="00EC67E1">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Z1.1</w:t>
            </w:r>
          </w:p>
          <w:p w14:paraId="5A2D7B88" w14:textId="77777777" w:rsidR="00F0142A" w:rsidRPr="00F0142A" w:rsidRDefault="00F0142A" w:rsidP="004B46B9">
            <w:pPr>
              <w:widowControl w:val="0"/>
              <w:spacing w:after="120"/>
              <w:jc w:val="center"/>
              <w:rPr>
                <w:rFonts w:ascii="Tahoma" w:eastAsia="Times New Roman" w:hAnsi="Tahoma" w:cs="Tahoma"/>
                <w:sz w:val="24"/>
                <w:szCs w:val="24"/>
                <w:lang w:val="en-US"/>
              </w:rPr>
            </w:pPr>
            <w:r w:rsidRPr="00F0142A">
              <w:rPr>
                <w:rFonts w:ascii="Tahoma" w:hAnsi="Tahoma" w:cs="Tahoma"/>
                <w:sz w:val="24"/>
                <w:szCs w:val="24"/>
                <w:lang w:val="en-US"/>
              </w:rPr>
              <w:t>(Original)</w:t>
            </w:r>
          </w:p>
        </w:tc>
        <w:tc>
          <w:tcPr>
            <w:tcW w:w="2126" w:type="dxa"/>
          </w:tcPr>
          <w:p w14:paraId="1DE8EA06" w14:textId="77777777" w:rsidR="001B16C4" w:rsidRPr="00F0142A" w:rsidRDefault="001B16C4" w:rsidP="00EC67E1">
            <w:pPr>
              <w:widowControl w:val="0"/>
              <w:spacing w:after="120"/>
              <w:ind w:right="-163"/>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006" w:type="dxa"/>
          </w:tcPr>
          <w:p w14:paraId="0B66A4F3" w14:textId="77777777" w:rsidR="001B16C4" w:rsidRPr="00F0142A" w:rsidRDefault="001B16C4" w:rsidP="00EC67E1">
            <w:pPr>
              <w:widowControl w:val="0"/>
              <w:spacing w:after="120"/>
              <w:rPr>
                <w:rFonts w:ascii="Tahoma" w:eastAsia="Times New Roman" w:hAnsi="Tahoma" w:cs="Tahoma"/>
                <w:sz w:val="24"/>
                <w:szCs w:val="24"/>
                <w:lang w:val="en-US"/>
              </w:rPr>
            </w:pPr>
          </w:p>
        </w:tc>
      </w:tr>
      <w:tr w:rsidR="001B16C4" w:rsidRPr="00D33648" w14:paraId="25FC64CF" w14:textId="77777777" w:rsidTr="00793D84">
        <w:tc>
          <w:tcPr>
            <w:tcW w:w="709" w:type="dxa"/>
          </w:tcPr>
          <w:p w14:paraId="5EC31639"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6</w:t>
            </w:r>
          </w:p>
        </w:tc>
        <w:tc>
          <w:tcPr>
            <w:tcW w:w="2977" w:type="dxa"/>
            <w:vAlign w:val="center"/>
          </w:tcPr>
          <w:p w14:paraId="7D385F19"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Notice of the Nominal Value of Inflation-Indexed Bonds</w:t>
            </w:r>
          </w:p>
        </w:tc>
        <w:tc>
          <w:tcPr>
            <w:tcW w:w="1701" w:type="dxa"/>
          </w:tcPr>
          <w:p w14:paraId="76A52C7A" w14:textId="77777777" w:rsidR="001B16C4" w:rsidRPr="00F0142A" w:rsidRDefault="001B16C4" w:rsidP="00EC67E1">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Z14</w:t>
            </w:r>
          </w:p>
          <w:p w14:paraId="39A841D3" w14:textId="77777777" w:rsidR="00F0142A" w:rsidRPr="00F0142A" w:rsidRDefault="00F0142A" w:rsidP="004B46B9">
            <w:pPr>
              <w:widowControl w:val="0"/>
              <w:spacing w:after="120"/>
              <w:jc w:val="center"/>
              <w:rPr>
                <w:rFonts w:ascii="Tahoma" w:eastAsia="Times New Roman" w:hAnsi="Tahoma" w:cs="Tahoma"/>
                <w:sz w:val="24"/>
                <w:szCs w:val="24"/>
                <w:lang w:val="en-US"/>
              </w:rPr>
            </w:pPr>
            <w:r w:rsidRPr="00F0142A">
              <w:rPr>
                <w:rFonts w:ascii="Tahoma" w:hAnsi="Tahoma" w:cs="Tahoma"/>
                <w:sz w:val="24"/>
                <w:szCs w:val="24"/>
                <w:lang w:val="en-US"/>
              </w:rPr>
              <w:t>(Original)</w:t>
            </w:r>
          </w:p>
        </w:tc>
        <w:tc>
          <w:tcPr>
            <w:tcW w:w="2126" w:type="dxa"/>
          </w:tcPr>
          <w:p w14:paraId="06F21F16" w14:textId="77777777" w:rsidR="001B16C4" w:rsidRPr="00F0142A" w:rsidRDefault="001B16C4" w:rsidP="00EC67E1">
            <w:pPr>
              <w:widowControl w:val="0"/>
              <w:spacing w:after="120"/>
              <w:ind w:right="-163"/>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3006" w:type="dxa"/>
          </w:tcPr>
          <w:p w14:paraId="119F43E5"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To be submitted in the *.</w:t>
            </w:r>
            <w:proofErr w:type="spellStart"/>
            <w:r w:rsidRPr="00F0142A">
              <w:rPr>
                <w:rFonts w:ascii="Tahoma" w:eastAsia="Times New Roman" w:hAnsi="Tahoma" w:cs="Tahoma"/>
                <w:sz w:val="24"/>
                <w:szCs w:val="24"/>
                <w:lang w:val="en-US"/>
              </w:rPr>
              <w:t>xls</w:t>
            </w:r>
            <w:proofErr w:type="spellEnd"/>
            <w:r w:rsidRPr="00F0142A">
              <w:rPr>
                <w:rFonts w:ascii="Tahoma" w:eastAsia="Times New Roman" w:hAnsi="Tahoma" w:cs="Tahoma"/>
                <w:sz w:val="24"/>
                <w:szCs w:val="24"/>
                <w:lang w:val="en-US"/>
              </w:rPr>
              <w:t>/*.</w:t>
            </w:r>
            <w:proofErr w:type="spellStart"/>
            <w:r w:rsidRPr="00F0142A">
              <w:rPr>
                <w:rFonts w:ascii="Tahoma" w:eastAsia="Times New Roman" w:hAnsi="Tahoma" w:cs="Tahoma"/>
                <w:sz w:val="24"/>
                <w:szCs w:val="24"/>
                <w:lang w:val="en-US"/>
              </w:rPr>
              <w:t>xlsx</w:t>
            </w:r>
            <w:proofErr w:type="spellEnd"/>
            <w:r w:rsidRPr="00F0142A">
              <w:rPr>
                <w:rFonts w:ascii="Tahoma" w:eastAsia="Times New Roman" w:hAnsi="Tahoma" w:cs="Tahoma"/>
                <w:sz w:val="24"/>
                <w:szCs w:val="24"/>
                <w:lang w:val="en-US"/>
              </w:rPr>
              <w:t xml:space="preserve"> format</w:t>
            </w:r>
          </w:p>
        </w:tc>
      </w:tr>
      <w:tr w:rsidR="001B16C4" w:rsidRPr="00D33648" w14:paraId="6B22D0E9" w14:textId="77777777" w:rsidTr="00793D84">
        <w:tc>
          <w:tcPr>
            <w:tcW w:w="709" w:type="dxa"/>
          </w:tcPr>
          <w:p w14:paraId="5EB43103"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7</w:t>
            </w:r>
          </w:p>
        </w:tc>
        <w:tc>
          <w:tcPr>
            <w:tcW w:w="2977" w:type="dxa"/>
          </w:tcPr>
          <w:p w14:paraId="41C93BCC"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Certificate Handover Confirmation</w:t>
            </w:r>
          </w:p>
        </w:tc>
        <w:tc>
          <w:tcPr>
            <w:tcW w:w="1701" w:type="dxa"/>
          </w:tcPr>
          <w:p w14:paraId="6007D6AD" w14:textId="77777777" w:rsidR="001B16C4" w:rsidRPr="00F0142A" w:rsidRDefault="001B16C4" w:rsidP="00EC67E1">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Z6</w:t>
            </w:r>
          </w:p>
          <w:p w14:paraId="27C39553" w14:textId="77777777" w:rsidR="00F0142A" w:rsidRPr="00F0142A" w:rsidRDefault="00F0142A" w:rsidP="00EC67E1">
            <w:pPr>
              <w:widowControl w:val="0"/>
              <w:spacing w:after="120"/>
              <w:jc w:val="center"/>
              <w:rPr>
                <w:rFonts w:ascii="Tahoma" w:eastAsia="Times New Roman" w:hAnsi="Tahoma" w:cs="Tahoma"/>
                <w:sz w:val="24"/>
                <w:szCs w:val="24"/>
                <w:lang w:val="en-US"/>
              </w:rPr>
            </w:pPr>
            <w:r w:rsidRPr="00F0142A">
              <w:rPr>
                <w:rFonts w:ascii="Tahoma" w:hAnsi="Tahoma" w:cs="Tahoma"/>
                <w:sz w:val="24"/>
                <w:szCs w:val="24"/>
                <w:lang w:val="en-US"/>
              </w:rPr>
              <w:t>(Original)</w:t>
            </w:r>
          </w:p>
          <w:p w14:paraId="154448E7" w14:textId="77777777" w:rsidR="001B16C4" w:rsidRPr="00F0142A" w:rsidRDefault="001B16C4" w:rsidP="00F0142A">
            <w:pPr>
              <w:widowControl w:val="0"/>
              <w:spacing w:after="120"/>
              <w:ind w:left="-108" w:right="-25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(2 originals)</w:t>
            </w:r>
          </w:p>
        </w:tc>
        <w:tc>
          <w:tcPr>
            <w:tcW w:w="2126" w:type="dxa"/>
          </w:tcPr>
          <w:p w14:paraId="77AD7EC9" w14:textId="77777777" w:rsidR="001B16C4" w:rsidRPr="00F0142A" w:rsidRDefault="001B16C4" w:rsidP="00EC67E1">
            <w:pPr>
              <w:widowControl w:val="0"/>
              <w:spacing w:after="120"/>
              <w:ind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w:t>
            </w:r>
          </w:p>
          <w:p w14:paraId="55E5E00D" w14:textId="77777777" w:rsidR="001B16C4" w:rsidRPr="00F0142A" w:rsidRDefault="001B16C4" w:rsidP="00EC67E1">
            <w:pPr>
              <w:widowControl w:val="0"/>
              <w:spacing w:after="120"/>
              <w:ind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(R-5)</w:t>
            </w:r>
          </w:p>
        </w:tc>
        <w:tc>
          <w:tcPr>
            <w:tcW w:w="3006" w:type="dxa"/>
          </w:tcPr>
          <w:p w14:paraId="6ED13673"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Not applicable to E-Certificates</w:t>
            </w:r>
          </w:p>
        </w:tc>
      </w:tr>
    </w:tbl>
    <w:p w14:paraId="31B573A8" w14:textId="77777777" w:rsidR="001931CB" w:rsidRPr="001931CB" w:rsidRDefault="001931CB">
      <w:pPr>
        <w:rPr>
          <w:lang w:val="en-US"/>
        </w:rPr>
      </w:pPr>
    </w:p>
    <w:tbl>
      <w:tblPr>
        <w:tblStyle w:val="a3"/>
        <w:tblW w:w="10406" w:type="dxa"/>
        <w:tblInd w:w="-1168" w:type="dxa"/>
        <w:tblLook w:val="04A0" w:firstRow="1" w:lastRow="0" w:firstColumn="1" w:lastColumn="0" w:noHBand="0" w:noVBand="1"/>
      </w:tblPr>
      <w:tblGrid>
        <w:gridCol w:w="5416"/>
        <w:gridCol w:w="4990"/>
      </w:tblGrid>
      <w:tr w:rsidR="005654F3" w:rsidRPr="00D33648" w14:paraId="35358044" w14:textId="77777777" w:rsidTr="00793D84">
        <w:tc>
          <w:tcPr>
            <w:tcW w:w="5416" w:type="dxa"/>
          </w:tcPr>
          <w:p w14:paraId="1922B4FF" w14:textId="77777777" w:rsidR="005654F3" w:rsidRPr="005654F3" w:rsidRDefault="005654F3" w:rsidP="00B162F8">
            <w:pPr>
              <w:widowControl w:val="0"/>
              <w:numPr>
                <w:ilvl w:val="2"/>
                <w:numId w:val="18"/>
              </w:numPr>
              <w:spacing w:after="120"/>
              <w:jc w:val="both"/>
              <w:rPr>
                <w:rFonts w:ascii="Tahoma" w:eastAsia="Times New Roman" w:hAnsi="Tahoma" w:cs="Tahoma"/>
                <w:sz w:val="24"/>
                <w:szCs w:val="24"/>
              </w:rPr>
            </w:pPr>
            <w:bookmarkStart w:id="53" w:name="_Ref488251528"/>
            <w:r w:rsidRPr="005654F3">
              <w:rPr>
                <w:rFonts w:ascii="Tahoma" w:eastAsia="Times New Roman" w:hAnsi="Tahoma" w:cs="Tahoma"/>
                <w:sz w:val="24"/>
                <w:szCs w:val="24"/>
                <w:u w:val="single"/>
              </w:rPr>
              <w:t>Иностранный эмитент Облигаций</w:t>
            </w:r>
            <w:r w:rsidRPr="005654F3">
              <w:rPr>
                <w:rFonts w:ascii="Tahoma" w:eastAsia="Times New Roman" w:hAnsi="Tahoma" w:cs="Tahoma"/>
                <w:sz w:val="24"/>
                <w:szCs w:val="24"/>
              </w:rPr>
              <w:t xml:space="preserve"> в целях приема </w:t>
            </w:r>
            <w:r w:rsidR="00B162F8" w:rsidRPr="00B162F8">
              <w:rPr>
                <w:rFonts w:ascii="Tahoma" w:eastAsia="Times New Roman" w:hAnsi="Tahoma" w:cs="Tahoma"/>
                <w:sz w:val="24"/>
                <w:szCs w:val="24"/>
              </w:rPr>
              <w:t xml:space="preserve">выпуска Облигаций на обслуживание (в том числе приема </w:t>
            </w:r>
            <w:r w:rsidRPr="005654F3">
              <w:rPr>
                <w:rFonts w:ascii="Tahoma" w:eastAsia="Times New Roman" w:hAnsi="Tahoma" w:cs="Tahoma"/>
                <w:sz w:val="24"/>
                <w:szCs w:val="24"/>
              </w:rPr>
              <w:t xml:space="preserve">Сертификата на </w:t>
            </w:r>
            <w:r w:rsidR="00B162F8">
              <w:rPr>
                <w:rFonts w:ascii="Tahoma" w:eastAsia="Times New Roman" w:hAnsi="Tahoma" w:cs="Tahoma"/>
                <w:sz w:val="24"/>
                <w:szCs w:val="24"/>
              </w:rPr>
              <w:t>хранение)</w:t>
            </w:r>
            <w:r w:rsidRPr="005654F3">
              <w:rPr>
                <w:rFonts w:ascii="Tahoma" w:eastAsia="Times New Roman" w:hAnsi="Tahoma" w:cs="Tahoma"/>
                <w:sz w:val="24"/>
                <w:szCs w:val="24"/>
              </w:rPr>
              <w:t xml:space="preserve"> и проведения размещения выпуска Облигаций, предоставляется в НРД следующие документы</w:t>
            </w:r>
            <w:bookmarkEnd w:id="53"/>
          </w:p>
        </w:tc>
        <w:tc>
          <w:tcPr>
            <w:tcW w:w="4990" w:type="dxa"/>
          </w:tcPr>
          <w:p w14:paraId="6386609E" w14:textId="77777777" w:rsidR="005654F3" w:rsidRPr="001931CB" w:rsidRDefault="001931CB" w:rsidP="00345D6F">
            <w:pPr>
              <w:ind w:left="742" w:hanging="742"/>
              <w:jc w:val="both"/>
              <w:rPr>
                <w:rFonts w:ascii="Tahoma" w:hAnsi="Tahoma" w:cs="Tahoma"/>
                <w:sz w:val="24"/>
                <w:szCs w:val="24"/>
                <w:lang w:val="en-US"/>
              </w:rPr>
            </w:pPr>
            <w:r w:rsidRPr="001931CB">
              <w:rPr>
                <w:rFonts w:ascii="Tahoma" w:hAnsi="Tahoma" w:cs="Tahoma"/>
                <w:sz w:val="24"/>
                <w:szCs w:val="24"/>
                <w:lang w:val="en-US"/>
              </w:rPr>
              <w:t>7.2.</w:t>
            </w:r>
            <w:r w:rsidR="00345D6F">
              <w:rPr>
                <w:rFonts w:ascii="Tahoma" w:hAnsi="Tahoma" w:cs="Tahoma"/>
                <w:sz w:val="24"/>
                <w:szCs w:val="24"/>
                <w:lang w:val="en-US"/>
              </w:rPr>
              <w:t>10</w:t>
            </w:r>
            <w:r w:rsidRPr="001931CB">
              <w:rPr>
                <w:rFonts w:ascii="Tahoma" w:hAnsi="Tahoma" w:cs="Tahoma"/>
                <w:sz w:val="24"/>
                <w:szCs w:val="24"/>
                <w:lang w:val="en-US"/>
              </w:rPr>
              <w:t xml:space="preserve"> A </w:t>
            </w:r>
            <w:r w:rsidRPr="001931CB">
              <w:rPr>
                <w:rFonts w:ascii="Tahoma" w:hAnsi="Tahoma" w:cs="Tahoma"/>
                <w:sz w:val="24"/>
                <w:szCs w:val="24"/>
                <w:u w:val="single"/>
                <w:lang w:val="en-US"/>
              </w:rPr>
              <w:t>Foreign Issuer of Bonds</w:t>
            </w:r>
            <w:r w:rsidRPr="001931CB">
              <w:rPr>
                <w:rFonts w:ascii="Tahoma" w:hAnsi="Tahoma" w:cs="Tahoma"/>
                <w:sz w:val="24"/>
                <w:szCs w:val="24"/>
                <w:lang w:val="en-US"/>
              </w:rPr>
              <w:t xml:space="preserve"> shall, for the purposes of NSD's acceptance</w:t>
            </w:r>
            <w:r w:rsidR="00F0142A">
              <w:rPr>
                <w:rFonts w:ascii="Tahoma" w:hAnsi="Tahoma" w:cs="Tahoma"/>
                <w:sz w:val="24"/>
                <w:szCs w:val="24"/>
                <w:lang w:val="en-US"/>
              </w:rPr>
              <w:t xml:space="preserve"> </w:t>
            </w:r>
            <w:r w:rsidR="00F0142A" w:rsidRPr="00F0142A">
              <w:rPr>
                <w:rFonts w:ascii="Tahoma" w:eastAsia="Times New Roman" w:hAnsi="Tahoma" w:cs="Tahoma"/>
                <w:sz w:val="24"/>
                <w:szCs w:val="24"/>
                <w:lang w:val="en-US"/>
              </w:rPr>
              <w:t>a Bond issue for servicing (including acceptance of a Certificate for safekeeping)</w:t>
            </w:r>
            <w:r w:rsidRPr="001931CB">
              <w:rPr>
                <w:rFonts w:ascii="Tahoma" w:hAnsi="Tahoma" w:cs="Tahoma"/>
                <w:sz w:val="24"/>
                <w:szCs w:val="24"/>
                <w:lang w:val="en-US"/>
              </w:rPr>
              <w:t xml:space="preserve"> and Bond issue offering, submit the following documents to NSD:</w:t>
            </w:r>
          </w:p>
        </w:tc>
      </w:tr>
    </w:tbl>
    <w:p w14:paraId="608675A3" w14:textId="77777777" w:rsidR="00750CD9" w:rsidRPr="001931CB" w:rsidRDefault="00750CD9">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1984"/>
        <w:gridCol w:w="2268"/>
        <w:gridCol w:w="2864"/>
      </w:tblGrid>
      <w:tr w:rsidR="005654F3" w:rsidRPr="005654F3" w14:paraId="042114CE" w14:textId="77777777" w:rsidTr="00793D84">
        <w:trPr>
          <w:trHeight w:val="599"/>
        </w:trPr>
        <w:tc>
          <w:tcPr>
            <w:tcW w:w="709" w:type="dxa"/>
            <w:shd w:val="clear" w:color="auto" w:fill="D9D9D9"/>
            <w:vAlign w:val="center"/>
          </w:tcPr>
          <w:p w14:paraId="215BCC41" w14:textId="77777777" w:rsidR="005654F3" w:rsidRPr="001931CB" w:rsidRDefault="005654F3" w:rsidP="005654F3">
            <w:pPr>
              <w:widowControl w:val="0"/>
              <w:spacing w:after="120" w:line="240" w:lineRule="auto"/>
              <w:ind w:left="709" w:hanging="709"/>
              <w:jc w:val="center"/>
              <w:rPr>
                <w:rFonts w:ascii="Tahoma" w:eastAsia="Times New Roman" w:hAnsi="Tahoma" w:cs="Tahoma"/>
                <w:b/>
                <w:sz w:val="24"/>
                <w:szCs w:val="24"/>
                <w:lang w:val="en-US"/>
              </w:rPr>
            </w:pPr>
          </w:p>
        </w:tc>
        <w:tc>
          <w:tcPr>
            <w:tcW w:w="2694" w:type="dxa"/>
            <w:shd w:val="clear" w:color="auto" w:fill="D9D9D9"/>
            <w:vAlign w:val="center"/>
          </w:tcPr>
          <w:p w14:paraId="59B78B84"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Наименование документа</w:t>
            </w:r>
          </w:p>
        </w:tc>
        <w:tc>
          <w:tcPr>
            <w:tcW w:w="1984" w:type="dxa"/>
            <w:shd w:val="clear" w:color="auto" w:fill="D9D9D9"/>
            <w:vAlign w:val="center"/>
          </w:tcPr>
          <w:p w14:paraId="71701FBE" w14:textId="77777777" w:rsidR="005654F3" w:rsidRPr="005654F3" w:rsidRDefault="005654F3" w:rsidP="005654F3">
            <w:pPr>
              <w:widowControl w:val="0"/>
              <w:spacing w:after="120" w:line="240" w:lineRule="auto"/>
              <w:ind w:left="-175" w:right="-108"/>
              <w:jc w:val="center"/>
              <w:rPr>
                <w:rFonts w:ascii="Tahoma" w:eastAsia="Times New Roman" w:hAnsi="Tahoma" w:cs="Tahoma"/>
                <w:b/>
                <w:sz w:val="24"/>
                <w:szCs w:val="24"/>
              </w:rPr>
            </w:pPr>
            <w:r w:rsidRPr="005654F3">
              <w:rPr>
                <w:rFonts w:ascii="Tahoma" w:eastAsia="Times New Roman" w:hAnsi="Tahoma" w:cs="Tahoma"/>
                <w:b/>
                <w:sz w:val="24"/>
                <w:szCs w:val="24"/>
              </w:rPr>
              <w:t>Вид документа</w:t>
            </w:r>
          </w:p>
        </w:tc>
        <w:tc>
          <w:tcPr>
            <w:tcW w:w="2268" w:type="dxa"/>
            <w:shd w:val="clear" w:color="auto" w:fill="D9D9D9"/>
            <w:vAlign w:val="center"/>
          </w:tcPr>
          <w:p w14:paraId="757E9F3A" w14:textId="77777777" w:rsidR="005654F3" w:rsidRPr="005654F3" w:rsidRDefault="005654F3" w:rsidP="005654F3">
            <w:pPr>
              <w:widowControl w:val="0"/>
              <w:spacing w:after="120" w:line="240" w:lineRule="auto"/>
              <w:ind w:left="-108" w:right="-165"/>
              <w:jc w:val="center"/>
              <w:rPr>
                <w:rFonts w:ascii="Tahoma" w:eastAsia="Times New Roman" w:hAnsi="Tahoma" w:cs="Tahoma"/>
                <w:b/>
                <w:sz w:val="24"/>
                <w:szCs w:val="24"/>
              </w:rPr>
            </w:pPr>
            <w:r w:rsidRPr="005654F3">
              <w:rPr>
                <w:rFonts w:ascii="Tahoma" w:eastAsia="Times New Roman" w:hAnsi="Tahoma" w:cs="Tahoma"/>
                <w:b/>
                <w:sz w:val="24"/>
                <w:szCs w:val="24"/>
              </w:rPr>
              <w:t>Срок предоставления</w:t>
            </w:r>
          </w:p>
        </w:tc>
        <w:tc>
          <w:tcPr>
            <w:tcW w:w="2864" w:type="dxa"/>
            <w:shd w:val="clear" w:color="auto" w:fill="D9D9D9"/>
            <w:vAlign w:val="center"/>
          </w:tcPr>
          <w:p w14:paraId="15AF60CB"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Примечание</w:t>
            </w:r>
          </w:p>
        </w:tc>
      </w:tr>
      <w:tr w:rsidR="005654F3" w:rsidRPr="005654F3" w14:paraId="5E62512A" w14:textId="77777777" w:rsidTr="00793D84">
        <w:tc>
          <w:tcPr>
            <w:tcW w:w="709" w:type="dxa"/>
          </w:tcPr>
          <w:p w14:paraId="0427DA23"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p>
        </w:tc>
        <w:tc>
          <w:tcPr>
            <w:tcW w:w="2694" w:type="dxa"/>
          </w:tcPr>
          <w:p w14:paraId="07E82624" w14:textId="77777777" w:rsidR="005654F3" w:rsidRPr="005654F3" w:rsidRDefault="005654F3" w:rsidP="005654F3">
            <w:pPr>
              <w:widowControl w:val="0"/>
              <w:spacing w:after="120" w:line="240" w:lineRule="auto"/>
              <w:ind w:left="-3" w:firstLine="3"/>
              <w:jc w:val="both"/>
              <w:rPr>
                <w:rFonts w:ascii="Tahoma" w:eastAsia="Times New Roman" w:hAnsi="Tahoma" w:cs="Tahoma"/>
                <w:sz w:val="24"/>
                <w:szCs w:val="24"/>
              </w:rPr>
            </w:pPr>
            <w:r w:rsidRPr="005654F3">
              <w:rPr>
                <w:rFonts w:ascii="Tahoma" w:eastAsia="Times New Roman" w:hAnsi="Tahoma" w:cs="Tahoma"/>
                <w:sz w:val="24"/>
                <w:szCs w:val="24"/>
              </w:rPr>
              <w:t>Проспект Облигаций (с отметкой регистрирующего органа)</w:t>
            </w:r>
          </w:p>
        </w:tc>
        <w:tc>
          <w:tcPr>
            <w:tcW w:w="1984" w:type="dxa"/>
          </w:tcPr>
          <w:p w14:paraId="700BFA1C"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Оригинал</w:t>
            </w:r>
          </w:p>
        </w:tc>
        <w:tc>
          <w:tcPr>
            <w:tcW w:w="2268" w:type="dxa"/>
            <w:vAlign w:val="center"/>
          </w:tcPr>
          <w:p w14:paraId="1686E582" w14:textId="77777777" w:rsidR="005654F3" w:rsidRPr="005654F3" w:rsidRDefault="005654F3" w:rsidP="005654F3">
            <w:pPr>
              <w:widowControl w:val="0"/>
              <w:spacing w:after="120" w:line="240" w:lineRule="auto"/>
              <w:ind w:left="-108" w:right="-163"/>
              <w:jc w:val="center"/>
              <w:rPr>
                <w:rFonts w:ascii="Tahoma" w:eastAsia="Times New Roman" w:hAnsi="Tahoma" w:cs="Tahoma"/>
                <w:sz w:val="24"/>
                <w:szCs w:val="24"/>
              </w:rPr>
            </w:pPr>
            <w:r w:rsidRPr="005654F3">
              <w:rPr>
                <w:rFonts w:ascii="Tahoma" w:eastAsia="Times New Roman" w:hAnsi="Tahoma" w:cs="Tahoma"/>
                <w:sz w:val="24"/>
                <w:szCs w:val="24"/>
              </w:rPr>
              <w:t>Не позднее (</w:t>
            </w:r>
            <w:r w:rsidRPr="005654F3">
              <w:rPr>
                <w:rFonts w:ascii="Tahoma" w:eastAsia="Times New Roman" w:hAnsi="Tahoma" w:cs="Tahoma"/>
                <w:sz w:val="24"/>
                <w:szCs w:val="24"/>
                <w:lang w:val="en-US"/>
              </w:rPr>
              <w:t>R</w:t>
            </w:r>
            <w:r w:rsidRPr="005654F3">
              <w:rPr>
                <w:rFonts w:ascii="Tahoma" w:eastAsia="Times New Roman" w:hAnsi="Tahoma" w:cs="Tahoma"/>
                <w:sz w:val="24"/>
                <w:szCs w:val="24"/>
              </w:rPr>
              <w:t>-5)</w:t>
            </w:r>
          </w:p>
        </w:tc>
        <w:tc>
          <w:tcPr>
            <w:tcW w:w="2864" w:type="dxa"/>
            <w:vAlign w:val="center"/>
          </w:tcPr>
          <w:p w14:paraId="501F5DE7"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В случаях, предусмотренных законодательством Российской Федерации</w:t>
            </w:r>
          </w:p>
        </w:tc>
      </w:tr>
      <w:tr w:rsidR="00E05029" w:rsidRPr="005654F3" w14:paraId="2DD9C6E9" w14:textId="77777777" w:rsidTr="00793D84">
        <w:tc>
          <w:tcPr>
            <w:tcW w:w="709" w:type="dxa"/>
          </w:tcPr>
          <w:p w14:paraId="7CD0A7D3" w14:textId="77777777" w:rsidR="00E05029" w:rsidRPr="005654F3" w:rsidRDefault="00E05029"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2</w:t>
            </w:r>
          </w:p>
        </w:tc>
        <w:tc>
          <w:tcPr>
            <w:tcW w:w="2694" w:type="dxa"/>
          </w:tcPr>
          <w:p w14:paraId="6BC3353F" w14:textId="77777777" w:rsidR="00E05029" w:rsidRPr="00F0142A" w:rsidRDefault="00E05029" w:rsidP="005654F3">
            <w:pPr>
              <w:widowControl w:val="0"/>
              <w:spacing w:after="120" w:line="240" w:lineRule="auto"/>
              <w:ind w:left="-3" w:firstLine="3"/>
              <w:jc w:val="both"/>
              <w:rPr>
                <w:rFonts w:ascii="Tahoma" w:eastAsia="Times New Roman" w:hAnsi="Tahoma" w:cs="Tahoma"/>
                <w:sz w:val="24"/>
                <w:szCs w:val="24"/>
              </w:rPr>
            </w:pPr>
            <w:r w:rsidRPr="00F0142A">
              <w:rPr>
                <w:rFonts w:ascii="Tahoma" w:hAnsi="Tahoma" w:cs="Tahoma"/>
                <w:sz w:val="24"/>
                <w:szCs w:val="24"/>
              </w:rPr>
              <w:t>Уведомление регистрирующего органа о регистрации Проспекта Облигаций и допуске Облигаций к размещению и (или) публичному обращению в РФ</w:t>
            </w:r>
          </w:p>
        </w:tc>
        <w:tc>
          <w:tcPr>
            <w:tcW w:w="1984" w:type="dxa"/>
          </w:tcPr>
          <w:p w14:paraId="3ADEABCC" w14:textId="77777777" w:rsidR="00E05029" w:rsidRPr="00F0142A" w:rsidRDefault="00E05029" w:rsidP="00F0142A">
            <w:pPr>
              <w:widowControl w:val="0"/>
              <w:spacing w:after="120" w:line="240" w:lineRule="auto"/>
              <w:jc w:val="center"/>
              <w:rPr>
                <w:rFonts w:ascii="Tahoma" w:eastAsia="Times New Roman" w:hAnsi="Tahoma" w:cs="Tahoma"/>
                <w:sz w:val="24"/>
                <w:szCs w:val="24"/>
              </w:rPr>
            </w:pPr>
            <w:r w:rsidRPr="00F0142A">
              <w:rPr>
                <w:rFonts w:ascii="Tahoma" w:hAnsi="Tahoma" w:cs="Tahoma"/>
                <w:sz w:val="24"/>
                <w:szCs w:val="24"/>
              </w:rPr>
              <w:t>Копия, заверенная Эмитентом</w:t>
            </w:r>
          </w:p>
        </w:tc>
        <w:tc>
          <w:tcPr>
            <w:tcW w:w="2268" w:type="dxa"/>
          </w:tcPr>
          <w:p w14:paraId="0B7178F8" w14:textId="77777777" w:rsidR="00E05029" w:rsidRPr="00F0142A" w:rsidRDefault="00E05029" w:rsidP="005654F3">
            <w:pPr>
              <w:widowControl w:val="0"/>
              <w:spacing w:after="120" w:line="240" w:lineRule="auto"/>
              <w:ind w:left="-108" w:right="-163"/>
              <w:jc w:val="center"/>
              <w:rPr>
                <w:rFonts w:ascii="Tahoma" w:eastAsia="Times New Roman" w:hAnsi="Tahoma" w:cs="Tahoma"/>
                <w:sz w:val="24"/>
                <w:szCs w:val="24"/>
              </w:rPr>
            </w:pPr>
            <w:r w:rsidRPr="00F0142A">
              <w:rPr>
                <w:rFonts w:ascii="Tahoma" w:hAnsi="Tahoma" w:cs="Tahoma"/>
                <w:sz w:val="24"/>
                <w:szCs w:val="24"/>
              </w:rPr>
              <w:t>Не позднее (R-5)</w:t>
            </w:r>
          </w:p>
        </w:tc>
        <w:tc>
          <w:tcPr>
            <w:tcW w:w="2864" w:type="dxa"/>
          </w:tcPr>
          <w:p w14:paraId="1B3A7CFD" w14:textId="77777777" w:rsidR="00E05029" w:rsidRPr="00F0142A" w:rsidRDefault="00E05029" w:rsidP="005654F3">
            <w:pPr>
              <w:widowControl w:val="0"/>
              <w:spacing w:after="120" w:line="240" w:lineRule="auto"/>
              <w:rPr>
                <w:rFonts w:ascii="Tahoma" w:eastAsia="Times New Roman" w:hAnsi="Tahoma" w:cs="Tahoma"/>
                <w:sz w:val="24"/>
                <w:szCs w:val="24"/>
              </w:rPr>
            </w:pPr>
            <w:r w:rsidRPr="00F0142A">
              <w:rPr>
                <w:rFonts w:ascii="Tahoma" w:hAnsi="Tahoma" w:cs="Tahoma"/>
                <w:sz w:val="24"/>
                <w:szCs w:val="24"/>
              </w:rPr>
              <w:t>В случаях, предусмотренных законодательством Российской Федерации</w:t>
            </w:r>
          </w:p>
        </w:tc>
      </w:tr>
      <w:tr w:rsidR="00E23DE0" w:rsidRPr="005654F3" w14:paraId="5AC28553" w14:textId="77777777" w:rsidTr="00793D84">
        <w:tc>
          <w:tcPr>
            <w:tcW w:w="709" w:type="dxa"/>
          </w:tcPr>
          <w:p w14:paraId="16B099AF" w14:textId="77777777" w:rsidR="00E23DE0" w:rsidRDefault="00E23DE0"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lastRenderedPageBreak/>
              <w:t>3</w:t>
            </w:r>
          </w:p>
        </w:tc>
        <w:tc>
          <w:tcPr>
            <w:tcW w:w="2694" w:type="dxa"/>
          </w:tcPr>
          <w:p w14:paraId="10049B87" w14:textId="77777777" w:rsidR="00E23DE0" w:rsidRPr="0013682A" w:rsidRDefault="00E23DE0" w:rsidP="00E23DE0">
            <w:pPr>
              <w:autoSpaceDE w:val="0"/>
              <w:autoSpaceDN w:val="0"/>
              <w:adjustRightInd w:val="0"/>
              <w:jc w:val="both"/>
              <w:rPr>
                <w:rFonts w:ascii="Tahoma" w:hAnsi="Tahoma" w:cs="Tahoma"/>
                <w:sz w:val="24"/>
                <w:szCs w:val="24"/>
              </w:rPr>
            </w:pPr>
            <w:r w:rsidRPr="0013682A">
              <w:rPr>
                <w:rFonts w:ascii="Tahoma" w:hAnsi="Tahoma" w:cs="Tahoma"/>
                <w:sz w:val="24"/>
                <w:szCs w:val="24"/>
              </w:rPr>
              <w:t>Решение российской биржи о допуске Облигаций международных финансовых организаций к организованным торгам</w:t>
            </w:r>
          </w:p>
          <w:p w14:paraId="1BCF526D" w14:textId="77777777" w:rsidR="00E23DE0" w:rsidRPr="0013682A" w:rsidRDefault="00E23DE0" w:rsidP="005654F3">
            <w:pPr>
              <w:widowControl w:val="0"/>
              <w:spacing w:after="120" w:line="240" w:lineRule="auto"/>
              <w:ind w:left="-3" w:firstLine="3"/>
              <w:jc w:val="both"/>
              <w:rPr>
                <w:rFonts w:ascii="Tahoma" w:hAnsi="Tahoma" w:cs="Tahoma"/>
                <w:sz w:val="24"/>
                <w:szCs w:val="24"/>
              </w:rPr>
            </w:pPr>
          </w:p>
        </w:tc>
        <w:tc>
          <w:tcPr>
            <w:tcW w:w="1984" w:type="dxa"/>
          </w:tcPr>
          <w:p w14:paraId="7B99E4E7" w14:textId="77777777" w:rsidR="00E23DE0" w:rsidRPr="0013682A" w:rsidRDefault="00E23DE0" w:rsidP="00E23DE0">
            <w:pPr>
              <w:widowControl w:val="0"/>
              <w:spacing w:after="120"/>
              <w:ind w:left="-3" w:firstLine="3"/>
              <w:jc w:val="center"/>
              <w:rPr>
                <w:rFonts w:ascii="Tahoma" w:hAnsi="Tahoma" w:cs="Tahoma"/>
                <w:sz w:val="24"/>
                <w:szCs w:val="24"/>
              </w:rPr>
            </w:pPr>
            <w:r w:rsidRPr="0013682A">
              <w:rPr>
                <w:rFonts w:ascii="Tahoma" w:hAnsi="Tahoma" w:cs="Tahoma"/>
                <w:sz w:val="24"/>
                <w:szCs w:val="24"/>
              </w:rPr>
              <w:t>Копия, заверенная Эмитентом</w:t>
            </w:r>
          </w:p>
          <w:p w14:paraId="59EF72CB" w14:textId="77777777" w:rsidR="00E23DE0" w:rsidRPr="0013682A" w:rsidRDefault="00E23DE0" w:rsidP="00E23DE0">
            <w:pPr>
              <w:widowControl w:val="0"/>
              <w:spacing w:after="120"/>
              <w:ind w:left="-3" w:firstLine="3"/>
              <w:jc w:val="center"/>
              <w:rPr>
                <w:rFonts w:ascii="Tahoma" w:hAnsi="Tahoma" w:cs="Tahoma"/>
                <w:sz w:val="24"/>
                <w:szCs w:val="24"/>
              </w:rPr>
            </w:pPr>
            <w:r w:rsidRPr="0013682A">
              <w:rPr>
                <w:rFonts w:ascii="Tahoma" w:hAnsi="Tahoma" w:cs="Tahoma"/>
                <w:sz w:val="24"/>
                <w:szCs w:val="24"/>
              </w:rPr>
              <w:t xml:space="preserve">(в том числе в виде </w:t>
            </w:r>
            <w:proofErr w:type="gramStart"/>
            <w:r w:rsidRPr="0013682A">
              <w:rPr>
                <w:rFonts w:ascii="Tahoma" w:hAnsi="Tahoma" w:cs="Tahoma"/>
                <w:sz w:val="24"/>
                <w:szCs w:val="24"/>
              </w:rPr>
              <w:t>электронного  документа</w:t>
            </w:r>
            <w:proofErr w:type="gramEnd"/>
            <w:r w:rsidRPr="0013682A">
              <w:rPr>
                <w:rFonts w:ascii="Tahoma" w:hAnsi="Tahoma" w:cs="Tahoma"/>
                <w:sz w:val="24"/>
                <w:szCs w:val="24"/>
              </w:rPr>
              <w:t>)</w:t>
            </w:r>
          </w:p>
          <w:p w14:paraId="5213BFC5" w14:textId="77777777" w:rsidR="00E23DE0" w:rsidRPr="0013682A" w:rsidRDefault="00E23DE0" w:rsidP="00F0142A">
            <w:pPr>
              <w:widowControl w:val="0"/>
              <w:spacing w:after="120" w:line="240" w:lineRule="auto"/>
              <w:jc w:val="center"/>
              <w:rPr>
                <w:rFonts w:ascii="Tahoma" w:hAnsi="Tahoma" w:cs="Tahoma"/>
                <w:sz w:val="24"/>
                <w:szCs w:val="24"/>
              </w:rPr>
            </w:pPr>
          </w:p>
        </w:tc>
        <w:tc>
          <w:tcPr>
            <w:tcW w:w="2268" w:type="dxa"/>
          </w:tcPr>
          <w:p w14:paraId="5AB0C33A" w14:textId="77777777" w:rsidR="00E23DE0" w:rsidRPr="0013682A" w:rsidRDefault="00E23DE0" w:rsidP="005654F3">
            <w:pPr>
              <w:widowControl w:val="0"/>
              <w:spacing w:after="120" w:line="240" w:lineRule="auto"/>
              <w:ind w:left="-108" w:right="-163"/>
              <w:jc w:val="center"/>
              <w:rPr>
                <w:rFonts w:ascii="Tahoma" w:hAnsi="Tahoma" w:cs="Tahoma"/>
                <w:sz w:val="24"/>
                <w:szCs w:val="24"/>
              </w:rPr>
            </w:pPr>
            <w:r w:rsidRPr="0013682A">
              <w:rPr>
                <w:rFonts w:ascii="Tahoma" w:hAnsi="Tahoma" w:cs="Tahoma"/>
                <w:sz w:val="24"/>
                <w:szCs w:val="24"/>
              </w:rPr>
              <w:t>Не позднее (R-5)</w:t>
            </w:r>
          </w:p>
        </w:tc>
        <w:tc>
          <w:tcPr>
            <w:tcW w:w="2864" w:type="dxa"/>
          </w:tcPr>
          <w:p w14:paraId="4A3E8008" w14:textId="77777777" w:rsidR="00E23DE0" w:rsidRPr="0013682A" w:rsidRDefault="00E23DE0" w:rsidP="005654F3">
            <w:pPr>
              <w:widowControl w:val="0"/>
              <w:spacing w:after="120" w:line="240" w:lineRule="auto"/>
              <w:rPr>
                <w:rFonts w:ascii="Tahoma" w:hAnsi="Tahoma" w:cs="Tahoma"/>
                <w:sz w:val="24"/>
                <w:szCs w:val="24"/>
              </w:rPr>
            </w:pPr>
            <w:r w:rsidRPr="0013682A">
              <w:rPr>
                <w:rFonts w:ascii="Tahoma" w:hAnsi="Tahoma" w:cs="Tahoma"/>
                <w:sz w:val="24"/>
                <w:szCs w:val="24"/>
              </w:rPr>
              <w:t>Применимо в случаях отсутствия Проспекта Облигаций</w:t>
            </w:r>
          </w:p>
        </w:tc>
      </w:tr>
      <w:tr w:rsidR="00E23DE0" w:rsidRPr="005654F3" w14:paraId="5206796C" w14:textId="77777777" w:rsidTr="00793D84">
        <w:tc>
          <w:tcPr>
            <w:tcW w:w="709" w:type="dxa"/>
          </w:tcPr>
          <w:p w14:paraId="7381B9DC" w14:textId="77777777" w:rsidR="00E23DE0" w:rsidRPr="005654F3" w:rsidRDefault="00E23DE0"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4</w:t>
            </w:r>
          </w:p>
        </w:tc>
        <w:tc>
          <w:tcPr>
            <w:tcW w:w="2694" w:type="dxa"/>
          </w:tcPr>
          <w:p w14:paraId="52C41EAA" w14:textId="77777777" w:rsidR="00E23DE0" w:rsidRPr="00F0142A" w:rsidRDefault="00E23DE0" w:rsidP="005654F3">
            <w:pPr>
              <w:widowControl w:val="0"/>
              <w:spacing w:after="120" w:line="240" w:lineRule="auto"/>
              <w:ind w:left="-3" w:firstLine="3"/>
              <w:jc w:val="both"/>
              <w:rPr>
                <w:rFonts w:ascii="Tahoma" w:eastAsia="Times New Roman" w:hAnsi="Tahoma" w:cs="Tahoma"/>
                <w:sz w:val="24"/>
                <w:szCs w:val="24"/>
              </w:rPr>
            </w:pPr>
            <w:r w:rsidRPr="00F0142A">
              <w:rPr>
                <w:rFonts w:ascii="Tahoma" w:eastAsia="Times New Roman" w:hAnsi="Tahoma" w:cs="Tahoma"/>
                <w:sz w:val="24"/>
                <w:szCs w:val="24"/>
              </w:rPr>
              <w:t>Сертификат</w:t>
            </w:r>
          </w:p>
        </w:tc>
        <w:tc>
          <w:tcPr>
            <w:tcW w:w="1984" w:type="dxa"/>
          </w:tcPr>
          <w:p w14:paraId="48D92F68" w14:textId="77777777" w:rsidR="00E23DE0" w:rsidRDefault="00E23DE0" w:rsidP="005654F3">
            <w:pPr>
              <w:widowControl w:val="0"/>
              <w:spacing w:after="120" w:line="240" w:lineRule="auto"/>
              <w:ind w:left="709" w:hanging="709"/>
              <w:jc w:val="center"/>
              <w:rPr>
                <w:rFonts w:ascii="Tahoma" w:eastAsia="Times New Roman" w:hAnsi="Tahoma" w:cs="Tahoma"/>
                <w:sz w:val="24"/>
                <w:szCs w:val="24"/>
              </w:rPr>
            </w:pPr>
            <w:r w:rsidRPr="00F0142A">
              <w:rPr>
                <w:rFonts w:ascii="Tahoma" w:eastAsia="Times New Roman" w:hAnsi="Tahoma" w:cs="Tahoma"/>
                <w:sz w:val="24"/>
                <w:szCs w:val="24"/>
              </w:rPr>
              <w:t>Оригинал</w:t>
            </w:r>
          </w:p>
          <w:p w14:paraId="4EFC85D7" w14:textId="77777777" w:rsidR="00CF73EF" w:rsidRDefault="00E23DE0" w:rsidP="0013682A">
            <w:pPr>
              <w:widowControl w:val="0"/>
              <w:spacing w:after="120" w:line="240" w:lineRule="auto"/>
              <w:jc w:val="center"/>
              <w:rPr>
                <w:rFonts w:ascii="Tahoma" w:eastAsia="Times New Roman" w:hAnsi="Tahoma" w:cs="Tahoma"/>
                <w:sz w:val="24"/>
                <w:szCs w:val="24"/>
              </w:rPr>
            </w:pPr>
            <w:r w:rsidRPr="00E23DE0">
              <w:rPr>
                <w:rFonts w:ascii="Tahoma" w:eastAsia="Times New Roman" w:hAnsi="Tahoma" w:cs="Tahoma"/>
                <w:sz w:val="24"/>
                <w:szCs w:val="24"/>
              </w:rPr>
              <w:t>(в том числе в виде электронного  документа)</w:t>
            </w:r>
          </w:p>
        </w:tc>
        <w:tc>
          <w:tcPr>
            <w:tcW w:w="2268" w:type="dxa"/>
          </w:tcPr>
          <w:p w14:paraId="48A779DF" w14:textId="77777777" w:rsidR="00E23DE0" w:rsidRPr="00F0142A" w:rsidRDefault="00E23DE0" w:rsidP="005654F3">
            <w:pPr>
              <w:widowControl w:val="0"/>
              <w:spacing w:after="120" w:line="240" w:lineRule="auto"/>
              <w:ind w:left="-108" w:right="-163"/>
              <w:jc w:val="center"/>
              <w:rPr>
                <w:rFonts w:ascii="Tahoma" w:eastAsia="Times New Roman" w:hAnsi="Tahoma" w:cs="Tahoma"/>
                <w:sz w:val="24"/>
                <w:szCs w:val="24"/>
              </w:rPr>
            </w:pPr>
            <w:r w:rsidRPr="00F0142A">
              <w:rPr>
                <w:rFonts w:ascii="Tahoma" w:eastAsia="Times New Roman" w:hAnsi="Tahoma" w:cs="Tahoma"/>
                <w:sz w:val="24"/>
                <w:szCs w:val="24"/>
              </w:rPr>
              <w:t>Не позднее (</w:t>
            </w:r>
            <w:r w:rsidRPr="00F0142A">
              <w:rPr>
                <w:rFonts w:ascii="Tahoma" w:eastAsia="Times New Roman" w:hAnsi="Tahoma" w:cs="Tahoma"/>
                <w:sz w:val="24"/>
                <w:szCs w:val="24"/>
                <w:lang w:val="en-US"/>
              </w:rPr>
              <w:t>R</w:t>
            </w:r>
            <w:r w:rsidRPr="00F0142A">
              <w:rPr>
                <w:rFonts w:ascii="Tahoma" w:eastAsia="Times New Roman" w:hAnsi="Tahoma" w:cs="Tahoma"/>
                <w:sz w:val="24"/>
                <w:szCs w:val="24"/>
              </w:rPr>
              <w:t>-5)</w:t>
            </w:r>
          </w:p>
        </w:tc>
        <w:tc>
          <w:tcPr>
            <w:tcW w:w="2864" w:type="dxa"/>
          </w:tcPr>
          <w:p w14:paraId="5BFB4803" w14:textId="77777777" w:rsidR="00E23DE0" w:rsidRPr="00F0142A" w:rsidRDefault="009C71C8" w:rsidP="009C71C8">
            <w:pPr>
              <w:widowControl w:val="0"/>
              <w:spacing w:after="120" w:line="240" w:lineRule="auto"/>
              <w:rPr>
                <w:rFonts w:ascii="Tahoma" w:eastAsia="Times New Roman" w:hAnsi="Tahoma" w:cs="Tahoma"/>
                <w:sz w:val="24"/>
                <w:szCs w:val="24"/>
              </w:rPr>
            </w:pPr>
            <w:r>
              <w:rPr>
                <w:rFonts w:ascii="Tahoma" w:eastAsia="Times New Roman" w:hAnsi="Tahoma" w:cs="Tahoma"/>
                <w:sz w:val="24"/>
                <w:szCs w:val="24"/>
              </w:rPr>
              <w:t xml:space="preserve">Применимо для </w:t>
            </w:r>
            <w:r w:rsidR="00E23DE0" w:rsidRPr="00E23DE0">
              <w:rPr>
                <w:rFonts w:ascii="Tahoma" w:eastAsia="Times New Roman" w:hAnsi="Tahoma" w:cs="Tahoma"/>
                <w:sz w:val="24"/>
                <w:szCs w:val="24"/>
              </w:rPr>
              <w:t>Облигаций ЦХ</w:t>
            </w:r>
          </w:p>
        </w:tc>
      </w:tr>
      <w:tr w:rsidR="00E23DE0" w:rsidRPr="005654F3" w14:paraId="2549D9D9" w14:textId="77777777" w:rsidTr="00793D84">
        <w:tc>
          <w:tcPr>
            <w:tcW w:w="709" w:type="dxa"/>
          </w:tcPr>
          <w:p w14:paraId="5D6D185F" w14:textId="77777777" w:rsidR="00E23DE0" w:rsidRDefault="00E23DE0"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5</w:t>
            </w:r>
          </w:p>
        </w:tc>
        <w:tc>
          <w:tcPr>
            <w:tcW w:w="2694" w:type="dxa"/>
          </w:tcPr>
          <w:p w14:paraId="3D4CE32E" w14:textId="77777777" w:rsidR="00E23DE0" w:rsidRPr="0013682A" w:rsidRDefault="00E23DE0" w:rsidP="005654F3">
            <w:pPr>
              <w:widowControl w:val="0"/>
              <w:spacing w:after="120" w:line="240" w:lineRule="auto"/>
              <w:ind w:left="-3" w:firstLine="3"/>
              <w:jc w:val="both"/>
              <w:rPr>
                <w:rFonts w:ascii="Tahoma" w:eastAsia="Times New Roman" w:hAnsi="Tahoma" w:cs="Tahoma"/>
                <w:sz w:val="24"/>
                <w:szCs w:val="24"/>
              </w:rPr>
            </w:pPr>
            <w:r w:rsidRPr="0013682A">
              <w:rPr>
                <w:rFonts w:ascii="Tahoma" w:hAnsi="Tahoma" w:cs="Tahoma"/>
                <w:sz w:val="24"/>
                <w:szCs w:val="24"/>
              </w:rPr>
              <w:t>Документ, составленный в соответствии с личным законом Иностранного эмитента и содержащий данные, достаточные для установления объема прав, закрепленных Облигациями</w:t>
            </w:r>
          </w:p>
        </w:tc>
        <w:tc>
          <w:tcPr>
            <w:tcW w:w="1984" w:type="dxa"/>
          </w:tcPr>
          <w:p w14:paraId="49B4406A" w14:textId="77777777" w:rsidR="00E23DE0" w:rsidRPr="0013682A" w:rsidRDefault="00E23DE0" w:rsidP="00E23DE0">
            <w:pPr>
              <w:widowControl w:val="0"/>
              <w:spacing w:after="120"/>
              <w:ind w:left="-3" w:firstLine="3"/>
              <w:jc w:val="center"/>
              <w:rPr>
                <w:rFonts w:ascii="Tahoma" w:hAnsi="Tahoma" w:cs="Tahoma"/>
                <w:sz w:val="24"/>
                <w:szCs w:val="24"/>
              </w:rPr>
            </w:pPr>
            <w:r w:rsidRPr="0013682A">
              <w:rPr>
                <w:rFonts w:ascii="Tahoma" w:hAnsi="Tahoma" w:cs="Tahoma"/>
                <w:sz w:val="24"/>
                <w:szCs w:val="24"/>
              </w:rPr>
              <w:t xml:space="preserve">Оригинал/ Копия, заверенная Эмитентом </w:t>
            </w:r>
          </w:p>
          <w:p w14:paraId="23180125" w14:textId="77777777" w:rsidR="00E23DE0" w:rsidRPr="0013682A" w:rsidRDefault="00E23DE0" w:rsidP="00E23DE0">
            <w:pPr>
              <w:widowControl w:val="0"/>
              <w:spacing w:after="120"/>
              <w:ind w:left="-3" w:firstLine="3"/>
              <w:jc w:val="center"/>
              <w:rPr>
                <w:rFonts w:ascii="Tahoma" w:hAnsi="Tahoma" w:cs="Tahoma"/>
                <w:sz w:val="24"/>
                <w:szCs w:val="24"/>
              </w:rPr>
            </w:pPr>
            <w:r w:rsidRPr="0013682A">
              <w:rPr>
                <w:rFonts w:ascii="Tahoma" w:hAnsi="Tahoma" w:cs="Tahoma"/>
                <w:sz w:val="24"/>
                <w:szCs w:val="24"/>
              </w:rPr>
              <w:t xml:space="preserve">(в зависимости от того, что применимо в соответствии с личным законом Иностранного эмитента; </w:t>
            </w:r>
          </w:p>
          <w:p w14:paraId="6AF0ABBA" w14:textId="77777777" w:rsidR="00E23DE0" w:rsidRPr="0013682A" w:rsidRDefault="00E23DE0" w:rsidP="0013682A">
            <w:pPr>
              <w:widowControl w:val="0"/>
              <w:spacing w:after="120" w:line="240" w:lineRule="auto"/>
              <w:jc w:val="center"/>
              <w:rPr>
                <w:rFonts w:ascii="Tahoma" w:eastAsia="Times New Roman" w:hAnsi="Tahoma" w:cs="Tahoma"/>
                <w:sz w:val="24"/>
                <w:szCs w:val="24"/>
              </w:rPr>
            </w:pPr>
            <w:r w:rsidRPr="0013682A">
              <w:rPr>
                <w:rFonts w:ascii="Tahoma" w:hAnsi="Tahoma" w:cs="Tahoma"/>
                <w:sz w:val="24"/>
                <w:szCs w:val="24"/>
              </w:rPr>
              <w:t>в том числе в виде электронного  документа)</w:t>
            </w:r>
          </w:p>
        </w:tc>
        <w:tc>
          <w:tcPr>
            <w:tcW w:w="2268" w:type="dxa"/>
          </w:tcPr>
          <w:p w14:paraId="2DF8DCC2" w14:textId="77777777" w:rsidR="00E23DE0" w:rsidRPr="0013682A" w:rsidRDefault="00E23DE0" w:rsidP="005654F3">
            <w:pPr>
              <w:widowControl w:val="0"/>
              <w:spacing w:after="120" w:line="240" w:lineRule="auto"/>
              <w:ind w:left="-108" w:right="-163"/>
              <w:jc w:val="center"/>
              <w:rPr>
                <w:rFonts w:ascii="Tahoma" w:eastAsia="Times New Roman" w:hAnsi="Tahoma" w:cs="Tahoma"/>
                <w:sz w:val="24"/>
                <w:szCs w:val="24"/>
              </w:rPr>
            </w:pPr>
            <w:r w:rsidRPr="0013682A">
              <w:rPr>
                <w:rFonts w:ascii="Tahoma" w:hAnsi="Tahoma" w:cs="Tahoma"/>
                <w:sz w:val="24"/>
                <w:szCs w:val="24"/>
              </w:rPr>
              <w:t>Не позднее (</w:t>
            </w:r>
            <w:r w:rsidRPr="0013682A">
              <w:rPr>
                <w:rFonts w:ascii="Tahoma" w:hAnsi="Tahoma" w:cs="Tahoma"/>
                <w:sz w:val="24"/>
                <w:szCs w:val="24"/>
                <w:lang w:val="en-US"/>
              </w:rPr>
              <w:t>R</w:t>
            </w:r>
            <w:r w:rsidRPr="0013682A">
              <w:rPr>
                <w:rFonts w:ascii="Tahoma" w:hAnsi="Tahoma" w:cs="Tahoma"/>
                <w:sz w:val="24"/>
                <w:szCs w:val="24"/>
              </w:rPr>
              <w:t>-5)</w:t>
            </w:r>
          </w:p>
        </w:tc>
        <w:tc>
          <w:tcPr>
            <w:tcW w:w="2864" w:type="dxa"/>
          </w:tcPr>
          <w:p w14:paraId="3F39BE64" w14:textId="77777777" w:rsidR="00E23DE0" w:rsidRPr="0013682A" w:rsidRDefault="00E23DE0" w:rsidP="009C71C8">
            <w:pPr>
              <w:widowControl w:val="0"/>
              <w:spacing w:after="120" w:line="240" w:lineRule="auto"/>
              <w:jc w:val="both"/>
              <w:rPr>
                <w:rFonts w:ascii="Tahoma" w:eastAsia="Times New Roman" w:hAnsi="Tahoma" w:cs="Tahoma"/>
                <w:sz w:val="24"/>
                <w:szCs w:val="24"/>
              </w:rPr>
            </w:pPr>
            <w:r w:rsidRPr="0013682A">
              <w:rPr>
                <w:rFonts w:ascii="Tahoma" w:hAnsi="Tahoma" w:cs="Tahoma"/>
                <w:sz w:val="24"/>
                <w:szCs w:val="24"/>
              </w:rPr>
              <w:t>Применимо для Облигаций ЦУП</w:t>
            </w:r>
          </w:p>
        </w:tc>
      </w:tr>
      <w:tr w:rsidR="006C61D9" w:rsidRPr="005654F3" w14:paraId="6BF06EB7" w14:textId="77777777" w:rsidTr="00793D84">
        <w:tc>
          <w:tcPr>
            <w:tcW w:w="709" w:type="dxa"/>
          </w:tcPr>
          <w:p w14:paraId="1D37134E" w14:textId="77777777" w:rsidR="006C61D9" w:rsidRPr="00D630AD" w:rsidRDefault="00230F2B" w:rsidP="00552A22">
            <w:pPr>
              <w:widowControl w:val="0"/>
              <w:spacing w:after="120" w:line="240" w:lineRule="auto"/>
              <w:ind w:left="709" w:hanging="709"/>
              <w:jc w:val="both"/>
              <w:rPr>
                <w:rFonts w:ascii="Tahoma" w:eastAsia="Times New Roman" w:hAnsi="Tahoma" w:cs="Tahoma"/>
                <w:sz w:val="24"/>
                <w:szCs w:val="24"/>
              </w:rPr>
            </w:pPr>
            <w:r w:rsidRPr="00D630AD">
              <w:rPr>
                <w:rFonts w:ascii="Tahoma" w:eastAsia="Times New Roman" w:hAnsi="Tahoma" w:cs="Tahoma"/>
                <w:sz w:val="24"/>
                <w:szCs w:val="24"/>
              </w:rPr>
              <w:t>6</w:t>
            </w:r>
          </w:p>
        </w:tc>
        <w:tc>
          <w:tcPr>
            <w:tcW w:w="2694" w:type="dxa"/>
          </w:tcPr>
          <w:p w14:paraId="64EC5706" w14:textId="77777777" w:rsidR="006C61D9" w:rsidRPr="00D630AD" w:rsidRDefault="00230F2B" w:rsidP="00552A22">
            <w:pPr>
              <w:widowControl w:val="0"/>
              <w:spacing w:after="120" w:line="240" w:lineRule="auto"/>
              <w:ind w:left="-3" w:firstLine="3"/>
              <w:jc w:val="both"/>
              <w:rPr>
                <w:rFonts w:ascii="Tahoma" w:hAnsi="Tahoma" w:cs="Tahoma"/>
                <w:sz w:val="24"/>
                <w:szCs w:val="24"/>
              </w:rPr>
            </w:pPr>
            <w:r w:rsidRPr="00D630AD">
              <w:rPr>
                <w:rFonts w:ascii="Tahoma" w:hAnsi="Tahoma" w:cs="Tahoma"/>
                <w:sz w:val="24"/>
                <w:szCs w:val="24"/>
              </w:rPr>
              <w:t>Уведомление о порядке проведения Корпоративного действия</w:t>
            </w:r>
          </w:p>
        </w:tc>
        <w:tc>
          <w:tcPr>
            <w:tcW w:w="1984" w:type="dxa"/>
          </w:tcPr>
          <w:p w14:paraId="59D36A27" w14:textId="77777777" w:rsidR="006C61D9" w:rsidRPr="00D630AD" w:rsidRDefault="00230F2B" w:rsidP="000069C9">
            <w:pPr>
              <w:widowControl w:val="0"/>
              <w:spacing w:after="120"/>
              <w:ind w:left="709" w:hanging="709"/>
              <w:jc w:val="center"/>
              <w:rPr>
                <w:rFonts w:ascii="Tahoma" w:hAnsi="Tahoma" w:cs="Tahoma"/>
                <w:sz w:val="24"/>
                <w:szCs w:val="24"/>
              </w:rPr>
            </w:pPr>
            <w:r w:rsidRPr="00D630AD">
              <w:rPr>
                <w:rFonts w:ascii="Tahoma" w:hAnsi="Tahoma" w:cs="Tahoma"/>
                <w:sz w:val="24"/>
                <w:szCs w:val="24"/>
              </w:rPr>
              <w:t>Оригинал</w:t>
            </w:r>
          </w:p>
          <w:p w14:paraId="1E9C465E" w14:textId="77777777" w:rsidR="006C61D9" w:rsidRPr="00D630AD" w:rsidRDefault="00230F2B" w:rsidP="000069C9">
            <w:pPr>
              <w:widowControl w:val="0"/>
              <w:spacing w:after="120"/>
              <w:ind w:left="-3" w:firstLine="3"/>
              <w:jc w:val="center"/>
              <w:rPr>
                <w:rFonts w:ascii="Tahoma" w:hAnsi="Tahoma" w:cs="Tahoma"/>
                <w:sz w:val="24"/>
                <w:szCs w:val="24"/>
              </w:rPr>
            </w:pPr>
            <w:r w:rsidRPr="00D630AD">
              <w:rPr>
                <w:rFonts w:ascii="Tahoma" w:hAnsi="Tahoma" w:cs="Tahoma"/>
                <w:sz w:val="24"/>
                <w:szCs w:val="24"/>
              </w:rPr>
              <w:t>(в том числе в виде электронного  документа)</w:t>
            </w:r>
          </w:p>
        </w:tc>
        <w:tc>
          <w:tcPr>
            <w:tcW w:w="2268" w:type="dxa"/>
          </w:tcPr>
          <w:p w14:paraId="6C4442B6" w14:textId="77777777" w:rsidR="006C61D9" w:rsidRPr="00D630AD" w:rsidRDefault="00230F2B" w:rsidP="00481E78">
            <w:pPr>
              <w:widowControl w:val="0"/>
              <w:spacing w:after="120" w:line="240" w:lineRule="auto"/>
              <w:ind w:left="-108" w:right="-163"/>
              <w:jc w:val="center"/>
              <w:rPr>
                <w:rFonts w:ascii="Tahoma" w:hAnsi="Tahoma" w:cs="Tahoma"/>
                <w:sz w:val="24"/>
                <w:szCs w:val="24"/>
              </w:rPr>
            </w:pPr>
            <w:r w:rsidRPr="00D630AD">
              <w:rPr>
                <w:rFonts w:ascii="Tahoma" w:hAnsi="Tahoma" w:cs="Tahoma"/>
                <w:sz w:val="24"/>
                <w:szCs w:val="24"/>
              </w:rPr>
              <w:t>Не позднее (</w:t>
            </w:r>
            <w:r w:rsidRPr="00D630AD">
              <w:rPr>
                <w:rFonts w:ascii="Tahoma" w:hAnsi="Tahoma" w:cs="Tahoma"/>
                <w:sz w:val="24"/>
                <w:szCs w:val="24"/>
                <w:lang w:val="en-US"/>
              </w:rPr>
              <w:t>R</w:t>
            </w:r>
            <w:r w:rsidRPr="00D630AD">
              <w:rPr>
                <w:rFonts w:ascii="Tahoma" w:hAnsi="Tahoma" w:cs="Tahoma"/>
                <w:sz w:val="24"/>
                <w:szCs w:val="24"/>
              </w:rPr>
              <w:t>-5)</w:t>
            </w:r>
          </w:p>
        </w:tc>
        <w:tc>
          <w:tcPr>
            <w:tcW w:w="2864" w:type="dxa"/>
          </w:tcPr>
          <w:p w14:paraId="11C033A9" w14:textId="77777777" w:rsidR="006C61D9" w:rsidRPr="00D630AD" w:rsidRDefault="00230F2B">
            <w:pPr>
              <w:autoSpaceDE w:val="0"/>
              <w:autoSpaceDN w:val="0"/>
              <w:adjustRightInd w:val="0"/>
              <w:jc w:val="both"/>
              <w:rPr>
                <w:rFonts w:ascii="Tahoma" w:hAnsi="Tahoma" w:cs="Tahoma"/>
                <w:sz w:val="24"/>
                <w:szCs w:val="24"/>
              </w:rPr>
            </w:pPr>
            <w:r w:rsidRPr="00D630AD">
              <w:rPr>
                <w:rFonts w:ascii="Tahoma" w:hAnsi="Tahoma" w:cs="Tahoma"/>
                <w:sz w:val="24"/>
                <w:szCs w:val="24"/>
              </w:rPr>
              <w:t>Предоставляется при необходимости</w:t>
            </w:r>
            <w:r w:rsidR="000069C9">
              <w:rPr>
                <w:rFonts w:ascii="Tahoma" w:hAnsi="Tahoma" w:cs="Tahoma"/>
                <w:sz w:val="24"/>
                <w:szCs w:val="24"/>
              </w:rPr>
              <w:t xml:space="preserve"> </w:t>
            </w:r>
            <w:r w:rsidRPr="00D630AD">
              <w:rPr>
                <w:rFonts w:ascii="Tahoma" w:hAnsi="Tahoma" w:cs="Tahoma"/>
                <w:sz w:val="24"/>
                <w:szCs w:val="24"/>
              </w:rPr>
              <w:t xml:space="preserve">определения порядка проведения погашения Облигаций, предусмотренного пунктами </w:t>
            </w:r>
            <w:r w:rsidR="00167063" w:rsidRPr="00D630AD">
              <w:fldChar w:fldCharType="begin"/>
            </w:r>
            <w:r w:rsidR="00167063" w:rsidRPr="00D630AD">
              <w:instrText xml:space="preserve"> REF _Ref496775992 \r \h  \* MERGEFORMAT </w:instrText>
            </w:r>
            <w:r w:rsidR="00167063" w:rsidRPr="00D630AD">
              <w:fldChar w:fldCharType="separate"/>
            </w:r>
            <w:r w:rsidRPr="00D630AD">
              <w:rPr>
                <w:rFonts w:ascii="Tahoma" w:hAnsi="Tahoma" w:cs="Tahoma"/>
                <w:sz w:val="24"/>
                <w:szCs w:val="24"/>
              </w:rPr>
              <w:t>8.3.2.1</w:t>
            </w:r>
            <w:r w:rsidR="00167063" w:rsidRPr="00D630AD">
              <w:fldChar w:fldCharType="end"/>
            </w:r>
            <w:r w:rsidRPr="00D630AD">
              <w:rPr>
                <w:rFonts w:ascii="Tahoma" w:hAnsi="Tahoma" w:cs="Tahoma"/>
                <w:sz w:val="24"/>
                <w:szCs w:val="24"/>
              </w:rPr>
              <w:t xml:space="preserve"> и </w:t>
            </w:r>
            <w:r w:rsidR="00167063" w:rsidRPr="00D630AD">
              <w:fldChar w:fldCharType="begin"/>
            </w:r>
            <w:r w:rsidR="00167063" w:rsidRPr="00D630AD">
              <w:instrText xml:space="preserve"> REF _Ref501103922 \r \h  \* MERGEFORMAT </w:instrText>
            </w:r>
            <w:r w:rsidR="00167063" w:rsidRPr="00D630AD">
              <w:fldChar w:fldCharType="separate"/>
            </w:r>
            <w:r w:rsidRPr="00D630AD">
              <w:rPr>
                <w:rFonts w:ascii="Tahoma" w:hAnsi="Tahoma" w:cs="Tahoma"/>
                <w:sz w:val="24"/>
                <w:szCs w:val="24"/>
              </w:rPr>
              <w:t>8.3.2.2</w:t>
            </w:r>
            <w:r w:rsidR="00167063" w:rsidRPr="00D630AD">
              <w:fldChar w:fldCharType="end"/>
            </w:r>
            <w:r w:rsidRPr="00D630AD">
              <w:rPr>
                <w:rFonts w:ascii="Tahoma" w:hAnsi="Tahoma" w:cs="Tahoma"/>
                <w:sz w:val="24"/>
                <w:szCs w:val="24"/>
              </w:rPr>
              <w:t xml:space="preserve"> Регламента, и приобретения Облигаций, отличного от применяемого в </w:t>
            </w:r>
            <w:r w:rsidRPr="00D630AD">
              <w:rPr>
                <w:rFonts w:ascii="Tahoma" w:hAnsi="Tahoma" w:cs="Tahoma"/>
                <w:sz w:val="24"/>
                <w:szCs w:val="24"/>
              </w:rPr>
              <w:lastRenderedPageBreak/>
              <w:t>соответствии с Правилами КД.</w:t>
            </w:r>
          </w:p>
          <w:p w14:paraId="158A9178" w14:textId="77777777" w:rsidR="006C61D9" w:rsidRPr="00D630AD" w:rsidRDefault="006C61D9">
            <w:pPr>
              <w:autoSpaceDE w:val="0"/>
              <w:autoSpaceDN w:val="0"/>
              <w:adjustRightInd w:val="0"/>
              <w:jc w:val="both"/>
              <w:rPr>
                <w:rFonts w:ascii="Tahoma" w:hAnsi="Tahoma" w:cs="Tahoma"/>
                <w:sz w:val="24"/>
                <w:szCs w:val="24"/>
              </w:rPr>
            </w:pPr>
          </w:p>
          <w:p w14:paraId="7FFB6F79" w14:textId="77777777" w:rsidR="006C61D9" w:rsidRPr="00D630AD" w:rsidRDefault="00230F2B">
            <w:pPr>
              <w:widowControl w:val="0"/>
              <w:spacing w:after="120" w:line="240" w:lineRule="auto"/>
              <w:ind w:left="34" w:hanging="34"/>
              <w:jc w:val="both"/>
              <w:rPr>
                <w:rFonts w:ascii="Tahoma" w:hAnsi="Tahoma" w:cs="Tahoma"/>
                <w:sz w:val="24"/>
                <w:szCs w:val="24"/>
              </w:rPr>
            </w:pPr>
            <w:r w:rsidRPr="00D630AD">
              <w:rPr>
                <w:rFonts w:ascii="Tahoma" w:hAnsi="Tahoma" w:cs="Tahoma"/>
                <w:sz w:val="24"/>
                <w:szCs w:val="24"/>
              </w:rPr>
              <w:t>Должно содержать информацию о порядке проведения Корпоративного действия, предусмотренном Правилами КД.</w:t>
            </w:r>
          </w:p>
        </w:tc>
      </w:tr>
      <w:tr w:rsidR="006C61D9" w:rsidRPr="005654F3" w14:paraId="0F0C8AB2" w14:textId="77777777" w:rsidTr="00793D84">
        <w:tc>
          <w:tcPr>
            <w:tcW w:w="709" w:type="dxa"/>
          </w:tcPr>
          <w:p w14:paraId="01D442C4" w14:textId="77777777" w:rsidR="006C61D9" w:rsidRPr="00DA1AA4" w:rsidRDefault="00230F2B" w:rsidP="006C61D9">
            <w:pPr>
              <w:widowControl w:val="0"/>
              <w:spacing w:after="120" w:line="240" w:lineRule="auto"/>
              <w:ind w:left="709" w:hanging="709"/>
              <w:jc w:val="center"/>
              <w:rPr>
                <w:rFonts w:ascii="Tahoma" w:eastAsia="Times New Roman" w:hAnsi="Tahoma" w:cs="Tahoma"/>
                <w:sz w:val="24"/>
                <w:szCs w:val="24"/>
              </w:rPr>
            </w:pPr>
            <w:r w:rsidRPr="00DA1AA4">
              <w:rPr>
                <w:rFonts w:ascii="Tahoma" w:eastAsia="Times New Roman" w:hAnsi="Tahoma" w:cs="Tahoma"/>
                <w:sz w:val="24"/>
                <w:szCs w:val="24"/>
              </w:rPr>
              <w:lastRenderedPageBreak/>
              <w:t>7</w:t>
            </w:r>
          </w:p>
        </w:tc>
        <w:tc>
          <w:tcPr>
            <w:tcW w:w="2694" w:type="dxa"/>
          </w:tcPr>
          <w:p w14:paraId="47121C6A" w14:textId="77777777" w:rsidR="006C61D9" w:rsidRPr="00F0142A" w:rsidRDefault="006C61D9" w:rsidP="006C61D9">
            <w:pPr>
              <w:widowControl w:val="0"/>
              <w:spacing w:after="120" w:line="240" w:lineRule="auto"/>
              <w:jc w:val="both"/>
              <w:rPr>
                <w:rFonts w:ascii="Tahoma" w:eastAsia="Times New Roman" w:hAnsi="Tahoma" w:cs="Tahoma"/>
                <w:sz w:val="24"/>
                <w:szCs w:val="24"/>
              </w:rPr>
            </w:pPr>
            <w:r w:rsidRPr="00F0142A">
              <w:rPr>
                <w:rFonts w:ascii="Tahoma" w:eastAsia="Times New Roman" w:hAnsi="Tahoma" w:cs="Tahoma"/>
                <w:sz w:val="24"/>
                <w:szCs w:val="24"/>
              </w:rPr>
              <w:t>Уведомление о приеме  и обслуживании выпуска Облигаций</w:t>
            </w:r>
          </w:p>
        </w:tc>
        <w:tc>
          <w:tcPr>
            <w:tcW w:w="1984" w:type="dxa"/>
          </w:tcPr>
          <w:p w14:paraId="1CD8E5BB" w14:textId="77777777" w:rsidR="006C61D9" w:rsidRPr="00F0142A" w:rsidRDefault="006C61D9" w:rsidP="006C61D9">
            <w:pPr>
              <w:widowControl w:val="0"/>
              <w:spacing w:after="120" w:line="240" w:lineRule="auto"/>
              <w:jc w:val="center"/>
              <w:rPr>
                <w:rFonts w:ascii="Tahoma" w:eastAsia="Times New Roman" w:hAnsi="Tahoma" w:cs="Tahoma"/>
                <w:sz w:val="24"/>
                <w:szCs w:val="24"/>
              </w:rPr>
            </w:pPr>
            <w:r w:rsidRPr="00F0142A">
              <w:rPr>
                <w:rFonts w:ascii="Tahoma" w:eastAsia="Times New Roman" w:hAnsi="Tahoma" w:cs="Tahoma"/>
                <w:sz w:val="24"/>
                <w:szCs w:val="24"/>
              </w:rPr>
              <w:t xml:space="preserve">Форма </w:t>
            </w:r>
            <w:r w:rsidRPr="00F0142A">
              <w:rPr>
                <w:rFonts w:ascii="Tahoma" w:eastAsia="Times New Roman" w:hAnsi="Tahoma" w:cs="Tahoma"/>
                <w:sz w:val="24"/>
                <w:szCs w:val="24"/>
                <w:lang w:val="en-US"/>
              </w:rPr>
              <w:t>Z</w:t>
            </w:r>
            <w:r w:rsidRPr="00F0142A">
              <w:rPr>
                <w:rFonts w:ascii="Tahoma" w:eastAsia="Times New Roman" w:hAnsi="Tahoma" w:cs="Tahoma"/>
                <w:sz w:val="24"/>
                <w:szCs w:val="24"/>
              </w:rPr>
              <w:t>1.1</w:t>
            </w:r>
          </w:p>
          <w:p w14:paraId="47F1EB88" w14:textId="77777777" w:rsidR="006C61D9" w:rsidRPr="00F0142A" w:rsidRDefault="006C61D9" w:rsidP="006C61D9">
            <w:pPr>
              <w:widowControl w:val="0"/>
              <w:spacing w:after="120" w:line="240" w:lineRule="auto"/>
              <w:jc w:val="center"/>
              <w:rPr>
                <w:rFonts w:ascii="Tahoma" w:eastAsia="Times New Roman" w:hAnsi="Tahoma" w:cs="Tahoma"/>
                <w:sz w:val="24"/>
                <w:szCs w:val="24"/>
              </w:rPr>
            </w:pPr>
            <w:r w:rsidRPr="00F0142A">
              <w:rPr>
                <w:rFonts w:ascii="Tahoma" w:hAnsi="Tahoma" w:cs="Tahoma"/>
                <w:sz w:val="24"/>
                <w:szCs w:val="24"/>
              </w:rPr>
              <w:t>(Оригинал)</w:t>
            </w:r>
          </w:p>
        </w:tc>
        <w:tc>
          <w:tcPr>
            <w:tcW w:w="2268" w:type="dxa"/>
            <w:vAlign w:val="center"/>
          </w:tcPr>
          <w:p w14:paraId="26E5ADE1" w14:textId="77777777" w:rsidR="006C61D9" w:rsidRPr="00F0142A" w:rsidRDefault="006C61D9" w:rsidP="006C61D9">
            <w:pPr>
              <w:widowControl w:val="0"/>
              <w:spacing w:after="120" w:line="240" w:lineRule="auto"/>
              <w:ind w:left="-108" w:right="-163"/>
              <w:jc w:val="center"/>
              <w:rPr>
                <w:rFonts w:ascii="Tahoma" w:eastAsia="Times New Roman" w:hAnsi="Tahoma" w:cs="Tahoma"/>
                <w:sz w:val="24"/>
                <w:szCs w:val="24"/>
              </w:rPr>
            </w:pPr>
            <w:r w:rsidRPr="00F0142A">
              <w:rPr>
                <w:rFonts w:ascii="Tahoma" w:eastAsia="Times New Roman" w:hAnsi="Tahoma" w:cs="Tahoma"/>
                <w:sz w:val="24"/>
                <w:szCs w:val="24"/>
              </w:rPr>
              <w:t>Не позднее (</w:t>
            </w:r>
            <w:r w:rsidRPr="00F0142A">
              <w:rPr>
                <w:rFonts w:ascii="Tahoma" w:eastAsia="Times New Roman" w:hAnsi="Tahoma" w:cs="Tahoma"/>
                <w:sz w:val="24"/>
                <w:szCs w:val="24"/>
                <w:lang w:val="en-US"/>
              </w:rPr>
              <w:t>R</w:t>
            </w:r>
            <w:r w:rsidRPr="00F0142A">
              <w:rPr>
                <w:rFonts w:ascii="Tahoma" w:eastAsia="Times New Roman" w:hAnsi="Tahoma" w:cs="Tahoma"/>
                <w:sz w:val="24"/>
                <w:szCs w:val="24"/>
              </w:rPr>
              <w:t>-5)</w:t>
            </w:r>
          </w:p>
        </w:tc>
        <w:tc>
          <w:tcPr>
            <w:tcW w:w="2864" w:type="dxa"/>
            <w:vAlign w:val="center"/>
          </w:tcPr>
          <w:p w14:paraId="544C52AD" w14:textId="77777777" w:rsidR="006C61D9" w:rsidRPr="00F0142A" w:rsidRDefault="006C61D9" w:rsidP="006C61D9">
            <w:pPr>
              <w:widowControl w:val="0"/>
              <w:spacing w:after="120" w:line="240" w:lineRule="auto"/>
              <w:ind w:left="34" w:hanging="34"/>
              <w:jc w:val="both"/>
              <w:rPr>
                <w:rFonts w:ascii="Tahoma" w:eastAsia="Times New Roman" w:hAnsi="Tahoma" w:cs="Tahoma"/>
                <w:sz w:val="24"/>
                <w:szCs w:val="24"/>
              </w:rPr>
            </w:pPr>
          </w:p>
        </w:tc>
      </w:tr>
      <w:tr w:rsidR="006C61D9" w:rsidRPr="005654F3" w14:paraId="1059295E" w14:textId="77777777" w:rsidTr="00793D84">
        <w:tc>
          <w:tcPr>
            <w:tcW w:w="709" w:type="dxa"/>
          </w:tcPr>
          <w:p w14:paraId="6F318BF4" w14:textId="77777777" w:rsidR="006C61D9" w:rsidRPr="00DA1AA4" w:rsidRDefault="00230F2B" w:rsidP="006C61D9">
            <w:pPr>
              <w:widowControl w:val="0"/>
              <w:spacing w:after="120" w:line="240" w:lineRule="auto"/>
              <w:ind w:left="709" w:hanging="709"/>
              <w:jc w:val="center"/>
              <w:rPr>
                <w:rFonts w:ascii="Tahoma" w:eastAsia="Times New Roman" w:hAnsi="Tahoma" w:cs="Tahoma"/>
                <w:sz w:val="24"/>
                <w:szCs w:val="24"/>
              </w:rPr>
            </w:pPr>
            <w:r w:rsidRPr="00DA1AA4">
              <w:rPr>
                <w:rFonts w:ascii="Tahoma" w:eastAsia="Times New Roman" w:hAnsi="Tahoma" w:cs="Tahoma"/>
                <w:sz w:val="24"/>
                <w:szCs w:val="24"/>
              </w:rPr>
              <w:t>8</w:t>
            </w:r>
          </w:p>
        </w:tc>
        <w:tc>
          <w:tcPr>
            <w:tcW w:w="2694" w:type="dxa"/>
          </w:tcPr>
          <w:p w14:paraId="5AD2FFCF" w14:textId="77777777" w:rsidR="006C61D9" w:rsidRPr="00F0142A" w:rsidRDefault="006C61D9" w:rsidP="006C61D9">
            <w:pPr>
              <w:widowControl w:val="0"/>
              <w:spacing w:after="120" w:line="240" w:lineRule="auto"/>
              <w:rPr>
                <w:rFonts w:ascii="Tahoma" w:eastAsia="Times New Roman" w:hAnsi="Tahoma" w:cs="Tahoma"/>
                <w:sz w:val="24"/>
                <w:szCs w:val="24"/>
              </w:rPr>
            </w:pPr>
            <w:r w:rsidRPr="00F0142A">
              <w:rPr>
                <w:rFonts w:ascii="Tahoma" w:eastAsia="Times New Roman" w:hAnsi="Tahoma" w:cs="Tahoma"/>
                <w:sz w:val="24"/>
                <w:szCs w:val="24"/>
              </w:rPr>
              <w:t xml:space="preserve">Уведомление о предоставлении Списка </w:t>
            </w:r>
          </w:p>
        </w:tc>
        <w:tc>
          <w:tcPr>
            <w:tcW w:w="1984" w:type="dxa"/>
          </w:tcPr>
          <w:p w14:paraId="6BAC7EE4" w14:textId="77777777" w:rsidR="006C61D9" w:rsidRPr="00F0142A" w:rsidRDefault="006C61D9" w:rsidP="006C61D9">
            <w:pPr>
              <w:widowControl w:val="0"/>
              <w:spacing w:after="120" w:line="240" w:lineRule="auto"/>
              <w:jc w:val="center"/>
              <w:rPr>
                <w:rFonts w:ascii="Tahoma" w:eastAsia="Times New Roman" w:hAnsi="Tahoma" w:cs="Tahoma"/>
                <w:sz w:val="24"/>
                <w:szCs w:val="24"/>
              </w:rPr>
            </w:pPr>
            <w:r w:rsidRPr="00F0142A">
              <w:rPr>
                <w:rFonts w:ascii="Tahoma" w:eastAsia="Times New Roman" w:hAnsi="Tahoma" w:cs="Tahoma"/>
                <w:sz w:val="24"/>
                <w:szCs w:val="24"/>
              </w:rPr>
              <w:t xml:space="preserve">Форма </w:t>
            </w:r>
            <w:r w:rsidRPr="00F0142A">
              <w:rPr>
                <w:rFonts w:ascii="Tahoma" w:eastAsia="Times New Roman" w:hAnsi="Tahoma" w:cs="Tahoma"/>
                <w:sz w:val="24"/>
                <w:szCs w:val="24"/>
                <w:lang w:val="en-US"/>
              </w:rPr>
              <w:t>Z</w:t>
            </w:r>
            <w:r w:rsidRPr="00F0142A">
              <w:rPr>
                <w:rFonts w:ascii="Tahoma" w:eastAsia="Times New Roman" w:hAnsi="Tahoma" w:cs="Tahoma"/>
                <w:sz w:val="24"/>
                <w:szCs w:val="24"/>
              </w:rPr>
              <w:t>3</w:t>
            </w:r>
          </w:p>
          <w:p w14:paraId="538CD0BC" w14:textId="77777777" w:rsidR="006C61D9" w:rsidRPr="00F0142A" w:rsidRDefault="006C61D9" w:rsidP="006C61D9">
            <w:pPr>
              <w:widowControl w:val="0"/>
              <w:spacing w:after="120" w:line="240" w:lineRule="auto"/>
              <w:jc w:val="center"/>
              <w:rPr>
                <w:rFonts w:ascii="Tahoma" w:eastAsia="Times New Roman" w:hAnsi="Tahoma" w:cs="Tahoma"/>
                <w:sz w:val="24"/>
                <w:szCs w:val="24"/>
              </w:rPr>
            </w:pPr>
            <w:r w:rsidRPr="00F0142A">
              <w:rPr>
                <w:rFonts w:ascii="Tahoma" w:hAnsi="Tahoma" w:cs="Tahoma"/>
                <w:sz w:val="24"/>
                <w:szCs w:val="24"/>
              </w:rPr>
              <w:t>(Оригинал)</w:t>
            </w:r>
          </w:p>
        </w:tc>
        <w:tc>
          <w:tcPr>
            <w:tcW w:w="2268" w:type="dxa"/>
            <w:vAlign w:val="center"/>
          </w:tcPr>
          <w:p w14:paraId="5C30A951" w14:textId="77777777" w:rsidR="006C61D9" w:rsidRPr="00F0142A" w:rsidRDefault="006C61D9" w:rsidP="006C61D9">
            <w:pPr>
              <w:widowControl w:val="0"/>
              <w:spacing w:after="120" w:line="240" w:lineRule="auto"/>
              <w:ind w:left="-108" w:right="-163"/>
              <w:jc w:val="center"/>
              <w:rPr>
                <w:rFonts w:ascii="Tahoma" w:eastAsia="Times New Roman" w:hAnsi="Tahoma" w:cs="Tahoma"/>
                <w:sz w:val="24"/>
                <w:szCs w:val="24"/>
              </w:rPr>
            </w:pPr>
            <w:r w:rsidRPr="00F0142A">
              <w:rPr>
                <w:rFonts w:ascii="Tahoma" w:eastAsia="Times New Roman" w:hAnsi="Tahoma" w:cs="Tahoma"/>
                <w:sz w:val="24"/>
                <w:szCs w:val="24"/>
              </w:rPr>
              <w:t>Не позднее (</w:t>
            </w:r>
            <w:r w:rsidRPr="00F0142A">
              <w:rPr>
                <w:rFonts w:ascii="Tahoma" w:eastAsia="Times New Roman" w:hAnsi="Tahoma" w:cs="Tahoma"/>
                <w:sz w:val="24"/>
                <w:szCs w:val="24"/>
                <w:lang w:val="en-US"/>
              </w:rPr>
              <w:t>R</w:t>
            </w:r>
            <w:r w:rsidRPr="00F0142A">
              <w:rPr>
                <w:rFonts w:ascii="Tahoma" w:eastAsia="Times New Roman" w:hAnsi="Tahoma" w:cs="Tahoma"/>
                <w:sz w:val="24"/>
                <w:szCs w:val="24"/>
              </w:rPr>
              <w:t>-5)</w:t>
            </w:r>
          </w:p>
        </w:tc>
        <w:tc>
          <w:tcPr>
            <w:tcW w:w="2864" w:type="dxa"/>
            <w:vAlign w:val="center"/>
          </w:tcPr>
          <w:p w14:paraId="51DC6D47" w14:textId="77777777" w:rsidR="006C61D9" w:rsidRPr="00F0142A" w:rsidRDefault="006C61D9" w:rsidP="006C61D9">
            <w:pPr>
              <w:widowControl w:val="0"/>
              <w:spacing w:after="120" w:line="240" w:lineRule="auto"/>
              <w:ind w:left="34" w:right="-53"/>
              <w:jc w:val="both"/>
              <w:rPr>
                <w:rFonts w:ascii="Tahoma" w:eastAsia="Times New Roman" w:hAnsi="Tahoma" w:cs="Tahoma"/>
                <w:sz w:val="24"/>
                <w:szCs w:val="24"/>
              </w:rPr>
            </w:pPr>
            <w:r w:rsidRPr="00F0142A">
              <w:rPr>
                <w:rFonts w:ascii="Tahoma" w:eastAsia="Times New Roman" w:hAnsi="Tahoma" w:cs="Tahoma"/>
                <w:sz w:val="24"/>
                <w:szCs w:val="24"/>
              </w:rPr>
              <w:t>Применимо для Облигаций</w:t>
            </w:r>
            <w:r w:rsidR="00D17CC8">
              <w:rPr>
                <w:rFonts w:ascii="Tahoma" w:eastAsia="Times New Roman" w:hAnsi="Tahoma" w:cs="Tahoma"/>
                <w:sz w:val="24"/>
                <w:szCs w:val="24"/>
              </w:rPr>
              <w:t xml:space="preserve"> ЦХ</w:t>
            </w:r>
            <w:r w:rsidRPr="00F0142A">
              <w:rPr>
                <w:rFonts w:ascii="Tahoma" w:eastAsia="Times New Roman" w:hAnsi="Tahoma" w:cs="Tahoma"/>
                <w:sz w:val="24"/>
                <w:szCs w:val="24"/>
              </w:rPr>
              <w:t>, зарегистрированных до 01.01.2012 года</w:t>
            </w:r>
          </w:p>
        </w:tc>
      </w:tr>
      <w:tr w:rsidR="006C61D9" w:rsidRPr="005654F3" w14:paraId="335784AE" w14:textId="77777777" w:rsidTr="00793D84">
        <w:tc>
          <w:tcPr>
            <w:tcW w:w="709" w:type="dxa"/>
          </w:tcPr>
          <w:p w14:paraId="4794B631" w14:textId="77777777" w:rsidR="006C61D9" w:rsidRPr="00DA1AA4" w:rsidRDefault="00230F2B" w:rsidP="006C61D9">
            <w:pPr>
              <w:widowControl w:val="0"/>
              <w:spacing w:after="120" w:line="240" w:lineRule="auto"/>
              <w:ind w:left="709" w:hanging="709"/>
              <w:jc w:val="center"/>
              <w:rPr>
                <w:rFonts w:ascii="Tahoma" w:eastAsia="Times New Roman" w:hAnsi="Tahoma" w:cs="Tahoma"/>
                <w:sz w:val="24"/>
                <w:szCs w:val="24"/>
              </w:rPr>
            </w:pPr>
            <w:r w:rsidRPr="00DA1AA4">
              <w:rPr>
                <w:rFonts w:ascii="Tahoma" w:eastAsia="Times New Roman" w:hAnsi="Tahoma" w:cs="Tahoma"/>
                <w:sz w:val="24"/>
                <w:szCs w:val="24"/>
              </w:rPr>
              <w:t>9</w:t>
            </w:r>
          </w:p>
        </w:tc>
        <w:tc>
          <w:tcPr>
            <w:tcW w:w="2694" w:type="dxa"/>
          </w:tcPr>
          <w:p w14:paraId="2F1E54BC" w14:textId="77777777" w:rsidR="006C61D9" w:rsidRPr="00F0142A" w:rsidRDefault="006C61D9" w:rsidP="006C61D9">
            <w:pPr>
              <w:widowControl w:val="0"/>
              <w:spacing w:after="120" w:line="240" w:lineRule="auto"/>
              <w:rPr>
                <w:rFonts w:ascii="Tahoma" w:eastAsia="Times New Roman" w:hAnsi="Tahoma" w:cs="Tahoma"/>
                <w:sz w:val="24"/>
                <w:szCs w:val="24"/>
              </w:rPr>
            </w:pPr>
            <w:r w:rsidRPr="00F0142A">
              <w:rPr>
                <w:rFonts w:ascii="Tahoma" w:eastAsia="Times New Roman" w:hAnsi="Tahoma" w:cs="Tahoma"/>
                <w:sz w:val="24"/>
                <w:szCs w:val="24"/>
              </w:rPr>
              <w:t>Уведомление о завершении размещения Облигаций</w:t>
            </w:r>
          </w:p>
        </w:tc>
        <w:tc>
          <w:tcPr>
            <w:tcW w:w="1984" w:type="dxa"/>
          </w:tcPr>
          <w:p w14:paraId="39A58F75" w14:textId="77777777" w:rsidR="006C61D9" w:rsidRPr="00F0142A" w:rsidRDefault="006C61D9" w:rsidP="006C61D9">
            <w:pPr>
              <w:widowControl w:val="0"/>
              <w:spacing w:after="120" w:line="240" w:lineRule="auto"/>
              <w:jc w:val="center"/>
              <w:rPr>
                <w:rFonts w:ascii="Tahoma" w:eastAsia="Times New Roman" w:hAnsi="Tahoma" w:cs="Tahoma"/>
                <w:sz w:val="24"/>
                <w:szCs w:val="24"/>
              </w:rPr>
            </w:pPr>
            <w:r w:rsidRPr="00F0142A">
              <w:rPr>
                <w:rFonts w:ascii="Tahoma" w:eastAsia="Times New Roman" w:hAnsi="Tahoma" w:cs="Tahoma"/>
                <w:sz w:val="24"/>
                <w:szCs w:val="24"/>
              </w:rPr>
              <w:t>Оригинал</w:t>
            </w:r>
          </w:p>
        </w:tc>
        <w:tc>
          <w:tcPr>
            <w:tcW w:w="2268" w:type="dxa"/>
          </w:tcPr>
          <w:p w14:paraId="1F7D4935" w14:textId="77777777" w:rsidR="006C61D9" w:rsidRPr="00F0142A" w:rsidRDefault="006C61D9" w:rsidP="006C61D9">
            <w:pPr>
              <w:widowControl w:val="0"/>
              <w:spacing w:after="120" w:line="240" w:lineRule="auto"/>
              <w:ind w:left="-108" w:right="-163"/>
              <w:jc w:val="center"/>
              <w:rPr>
                <w:rFonts w:ascii="Tahoma" w:eastAsia="Times New Roman" w:hAnsi="Tahoma" w:cs="Tahoma"/>
                <w:sz w:val="24"/>
                <w:szCs w:val="24"/>
              </w:rPr>
            </w:pPr>
            <w:r w:rsidRPr="00F0142A">
              <w:rPr>
                <w:rFonts w:ascii="Tahoma" w:eastAsia="Times New Roman" w:hAnsi="Tahoma" w:cs="Tahoma"/>
                <w:sz w:val="24"/>
                <w:szCs w:val="24"/>
              </w:rPr>
              <w:t>Не позднее (N+2)</w:t>
            </w:r>
          </w:p>
        </w:tc>
        <w:tc>
          <w:tcPr>
            <w:tcW w:w="2864" w:type="dxa"/>
            <w:vAlign w:val="center"/>
          </w:tcPr>
          <w:p w14:paraId="246E3798" w14:textId="77777777" w:rsidR="006C61D9" w:rsidRPr="00F0142A" w:rsidRDefault="006C61D9" w:rsidP="006C61D9">
            <w:pPr>
              <w:widowControl w:val="0"/>
              <w:spacing w:after="120" w:line="240" w:lineRule="auto"/>
              <w:ind w:right="-53"/>
              <w:rPr>
                <w:rFonts w:ascii="Tahoma" w:eastAsia="Times New Roman" w:hAnsi="Tahoma" w:cs="Tahoma"/>
                <w:sz w:val="24"/>
                <w:szCs w:val="24"/>
              </w:rPr>
            </w:pPr>
            <w:r w:rsidRPr="00F0142A">
              <w:rPr>
                <w:rFonts w:ascii="Tahoma" w:eastAsia="Times New Roman" w:hAnsi="Tahoma" w:cs="Tahoma"/>
                <w:sz w:val="24"/>
                <w:szCs w:val="24"/>
              </w:rPr>
              <w:t>В случаях, предусмотренных законодательством Российской Федерации, документ должен содержать отметку, подтверждающую факт его представления в уполномоченный орган</w:t>
            </w:r>
          </w:p>
        </w:tc>
      </w:tr>
      <w:tr w:rsidR="006C61D9" w:rsidRPr="005654F3" w14:paraId="64AE4585" w14:textId="77777777" w:rsidTr="00793D84">
        <w:tc>
          <w:tcPr>
            <w:tcW w:w="709" w:type="dxa"/>
          </w:tcPr>
          <w:p w14:paraId="3F89E579" w14:textId="77777777" w:rsidR="006C61D9" w:rsidRPr="00DA1AA4" w:rsidRDefault="00230F2B" w:rsidP="006C61D9">
            <w:pPr>
              <w:widowControl w:val="0"/>
              <w:spacing w:after="120" w:line="240" w:lineRule="auto"/>
              <w:ind w:left="709" w:hanging="709"/>
              <w:jc w:val="center"/>
              <w:rPr>
                <w:rFonts w:ascii="Tahoma" w:eastAsia="Times New Roman" w:hAnsi="Tahoma" w:cs="Tahoma"/>
                <w:sz w:val="24"/>
                <w:szCs w:val="24"/>
                <w:lang w:val="en-US"/>
              </w:rPr>
            </w:pPr>
            <w:r w:rsidRPr="00DA1AA4">
              <w:rPr>
                <w:rFonts w:ascii="Tahoma" w:eastAsia="Times New Roman" w:hAnsi="Tahoma" w:cs="Tahoma"/>
                <w:sz w:val="24"/>
                <w:szCs w:val="24"/>
              </w:rPr>
              <w:t>10</w:t>
            </w:r>
          </w:p>
        </w:tc>
        <w:tc>
          <w:tcPr>
            <w:tcW w:w="2694" w:type="dxa"/>
          </w:tcPr>
          <w:p w14:paraId="283519C4" w14:textId="77777777" w:rsidR="006C61D9" w:rsidRPr="00F0142A" w:rsidRDefault="006C61D9" w:rsidP="006C61D9">
            <w:pPr>
              <w:widowControl w:val="0"/>
              <w:spacing w:after="120" w:line="240" w:lineRule="auto"/>
              <w:rPr>
                <w:rFonts w:ascii="Tahoma" w:eastAsia="Times New Roman" w:hAnsi="Tahoma" w:cs="Tahoma"/>
                <w:sz w:val="24"/>
                <w:szCs w:val="24"/>
              </w:rPr>
            </w:pPr>
            <w:r w:rsidRPr="00F0142A">
              <w:rPr>
                <w:rFonts w:ascii="Tahoma" w:eastAsia="Times New Roman" w:hAnsi="Tahoma" w:cs="Tahoma"/>
                <w:sz w:val="24"/>
                <w:szCs w:val="24"/>
              </w:rPr>
              <w:t>Акт приема-передачи Сертификата</w:t>
            </w:r>
          </w:p>
        </w:tc>
        <w:tc>
          <w:tcPr>
            <w:tcW w:w="1984" w:type="dxa"/>
          </w:tcPr>
          <w:p w14:paraId="182A40A2" w14:textId="77777777" w:rsidR="006C61D9" w:rsidRPr="00F0142A" w:rsidRDefault="006C61D9" w:rsidP="006C61D9">
            <w:pPr>
              <w:widowControl w:val="0"/>
              <w:spacing w:after="120" w:line="240" w:lineRule="auto"/>
              <w:jc w:val="center"/>
              <w:rPr>
                <w:rFonts w:ascii="Tahoma" w:eastAsia="Times New Roman" w:hAnsi="Tahoma" w:cs="Tahoma"/>
                <w:sz w:val="24"/>
                <w:szCs w:val="24"/>
              </w:rPr>
            </w:pPr>
            <w:r w:rsidRPr="00F0142A">
              <w:rPr>
                <w:rFonts w:ascii="Tahoma" w:eastAsia="Times New Roman" w:hAnsi="Tahoma" w:cs="Tahoma"/>
                <w:sz w:val="24"/>
                <w:szCs w:val="24"/>
              </w:rPr>
              <w:t>Форма Z6 (</w:t>
            </w:r>
            <w:r w:rsidRPr="00F0142A">
              <w:rPr>
                <w:rFonts w:ascii="Tahoma" w:hAnsi="Tahoma" w:cs="Tahoma"/>
                <w:sz w:val="24"/>
                <w:szCs w:val="24"/>
              </w:rPr>
              <w:t>Оригинал</w:t>
            </w:r>
            <w:r w:rsidRPr="00F0142A">
              <w:rPr>
                <w:rFonts w:ascii="Tahoma" w:eastAsia="Times New Roman" w:hAnsi="Tahoma" w:cs="Tahoma"/>
                <w:sz w:val="24"/>
                <w:szCs w:val="24"/>
              </w:rPr>
              <w:t>)</w:t>
            </w:r>
          </w:p>
        </w:tc>
        <w:tc>
          <w:tcPr>
            <w:tcW w:w="2268" w:type="dxa"/>
          </w:tcPr>
          <w:p w14:paraId="27FE44D2" w14:textId="77777777" w:rsidR="006C61D9" w:rsidRPr="00F0142A" w:rsidRDefault="006C61D9" w:rsidP="006C61D9">
            <w:pPr>
              <w:widowControl w:val="0"/>
              <w:spacing w:after="120" w:line="240" w:lineRule="auto"/>
              <w:ind w:left="-108" w:right="-108"/>
              <w:jc w:val="center"/>
              <w:rPr>
                <w:rFonts w:ascii="Tahoma" w:eastAsia="Times New Roman" w:hAnsi="Tahoma" w:cs="Tahoma"/>
                <w:sz w:val="24"/>
                <w:szCs w:val="24"/>
              </w:rPr>
            </w:pPr>
            <w:r w:rsidRPr="00F0142A">
              <w:rPr>
                <w:rFonts w:ascii="Tahoma" w:eastAsia="Times New Roman" w:hAnsi="Tahoma" w:cs="Tahoma"/>
                <w:sz w:val="24"/>
                <w:szCs w:val="24"/>
              </w:rPr>
              <w:t>Не позднее (R-5)</w:t>
            </w:r>
          </w:p>
        </w:tc>
        <w:tc>
          <w:tcPr>
            <w:tcW w:w="2864" w:type="dxa"/>
          </w:tcPr>
          <w:p w14:paraId="60A2E815" w14:textId="77777777" w:rsidR="006C61D9" w:rsidRPr="00F0142A" w:rsidRDefault="006C61D9" w:rsidP="006C61D9">
            <w:pPr>
              <w:widowControl w:val="0"/>
              <w:spacing w:after="120" w:line="240" w:lineRule="auto"/>
              <w:ind w:right="-53"/>
              <w:rPr>
                <w:rFonts w:ascii="Tahoma" w:eastAsia="Times New Roman" w:hAnsi="Tahoma" w:cs="Tahoma"/>
                <w:sz w:val="24"/>
                <w:szCs w:val="24"/>
              </w:rPr>
            </w:pPr>
            <w:r w:rsidRPr="00F0142A">
              <w:rPr>
                <w:rFonts w:ascii="Tahoma" w:eastAsia="Times New Roman" w:hAnsi="Tahoma" w:cs="Tahoma"/>
                <w:sz w:val="24"/>
                <w:szCs w:val="24"/>
              </w:rPr>
              <w:t>Не применимо для Электронного сертификата</w:t>
            </w:r>
          </w:p>
        </w:tc>
      </w:tr>
    </w:tbl>
    <w:p w14:paraId="0CADDBA2" w14:textId="77777777" w:rsidR="005654F3" w:rsidRDefault="005654F3"/>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1984"/>
        <w:gridCol w:w="2268"/>
        <w:gridCol w:w="2864"/>
      </w:tblGrid>
      <w:tr w:rsidR="001B16C4" w:rsidRPr="00E670D3" w14:paraId="38B28240" w14:textId="77777777" w:rsidTr="00793D84">
        <w:trPr>
          <w:trHeight w:val="599"/>
        </w:trPr>
        <w:tc>
          <w:tcPr>
            <w:tcW w:w="709" w:type="dxa"/>
            <w:shd w:val="clear" w:color="auto" w:fill="D9D9D9"/>
            <w:vAlign w:val="center"/>
          </w:tcPr>
          <w:p w14:paraId="04CF80F0" w14:textId="77777777" w:rsidR="001B16C4" w:rsidRPr="00F1475F" w:rsidRDefault="001B16C4" w:rsidP="00EC67E1">
            <w:pPr>
              <w:widowControl w:val="0"/>
              <w:spacing w:after="120"/>
              <w:ind w:left="709" w:hanging="709"/>
              <w:jc w:val="center"/>
              <w:rPr>
                <w:rFonts w:ascii="Tahoma" w:hAnsi="Tahoma" w:cs="Tahoma"/>
                <w:b/>
                <w:sz w:val="24"/>
                <w:szCs w:val="24"/>
              </w:rPr>
            </w:pPr>
          </w:p>
        </w:tc>
        <w:tc>
          <w:tcPr>
            <w:tcW w:w="2694" w:type="dxa"/>
            <w:shd w:val="clear" w:color="auto" w:fill="D9D9D9"/>
            <w:vAlign w:val="center"/>
          </w:tcPr>
          <w:p w14:paraId="27923BAC" w14:textId="77777777" w:rsidR="001B16C4" w:rsidRPr="00F0142A" w:rsidRDefault="001B16C4" w:rsidP="00EC67E1">
            <w:pPr>
              <w:widowControl w:val="0"/>
              <w:spacing w:after="120"/>
              <w:jc w:val="center"/>
              <w:rPr>
                <w:rFonts w:ascii="Tahoma" w:hAnsi="Tahoma" w:cs="Tahoma"/>
                <w:b/>
                <w:sz w:val="24"/>
                <w:szCs w:val="24"/>
                <w:lang w:val="en-US"/>
              </w:rPr>
            </w:pPr>
            <w:r w:rsidRPr="00F0142A">
              <w:rPr>
                <w:rFonts w:ascii="Tahoma" w:hAnsi="Tahoma" w:cs="Tahoma"/>
                <w:b/>
                <w:sz w:val="24"/>
                <w:szCs w:val="24"/>
                <w:lang w:val="en-US"/>
              </w:rPr>
              <w:t>Document title</w:t>
            </w:r>
          </w:p>
        </w:tc>
        <w:tc>
          <w:tcPr>
            <w:tcW w:w="1984" w:type="dxa"/>
            <w:shd w:val="clear" w:color="auto" w:fill="D9D9D9"/>
            <w:vAlign w:val="center"/>
          </w:tcPr>
          <w:p w14:paraId="30081013" w14:textId="77777777" w:rsidR="001B16C4" w:rsidRPr="00F0142A" w:rsidRDefault="001B16C4" w:rsidP="00EC67E1">
            <w:pPr>
              <w:widowControl w:val="0"/>
              <w:spacing w:after="120"/>
              <w:ind w:left="-175" w:right="-108"/>
              <w:jc w:val="center"/>
              <w:rPr>
                <w:rFonts w:ascii="Tahoma" w:hAnsi="Tahoma" w:cs="Tahoma"/>
                <w:b/>
                <w:sz w:val="24"/>
                <w:szCs w:val="24"/>
                <w:lang w:val="en-US"/>
              </w:rPr>
            </w:pPr>
            <w:r w:rsidRPr="00F0142A">
              <w:rPr>
                <w:rFonts w:ascii="Tahoma" w:hAnsi="Tahoma" w:cs="Tahoma"/>
                <w:b/>
                <w:sz w:val="24"/>
                <w:szCs w:val="24"/>
                <w:lang w:val="en-US"/>
              </w:rPr>
              <w:t>Document type</w:t>
            </w:r>
          </w:p>
        </w:tc>
        <w:tc>
          <w:tcPr>
            <w:tcW w:w="2268" w:type="dxa"/>
            <w:shd w:val="clear" w:color="auto" w:fill="D9D9D9"/>
            <w:vAlign w:val="center"/>
          </w:tcPr>
          <w:p w14:paraId="405D7388" w14:textId="77777777" w:rsidR="001B16C4" w:rsidRPr="00F0142A" w:rsidRDefault="001B16C4" w:rsidP="00EC67E1">
            <w:pPr>
              <w:widowControl w:val="0"/>
              <w:spacing w:after="120"/>
              <w:ind w:left="-108" w:right="-165"/>
              <w:jc w:val="center"/>
              <w:rPr>
                <w:rFonts w:ascii="Tahoma" w:hAnsi="Tahoma" w:cs="Tahoma"/>
                <w:b/>
                <w:sz w:val="24"/>
                <w:szCs w:val="24"/>
                <w:lang w:val="en-US"/>
              </w:rPr>
            </w:pPr>
            <w:r w:rsidRPr="00F0142A">
              <w:rPr>
                <w:rFonts w:ascii="Tahoma" w:hAnsi="Tahoma" w:cs="Tahoma"/>
                <w:b/>
                <w:sz w:val="24"/>
                <w:szCs w:val="24"/>
                <w:lang w:val="en-US"/>
              </w:rPr>
              <w:t>Submission date</w:t>
            </w:r>
          </w:p>
        </w:tc>
        <w:tc>
          <w:tcPr>
            <w:tcW w:w="2864" w:type="dxa"/>
            <w:shd w:val="clear" w:color="auto" w:fill="D9D9D9"/>
            <w:vAlign w:val="center"/>
          </w:tcPr>
          <w:p w14:paraId="5C25FEF2" w14:textId="77777777" w:rsidR="001B16C4" w:rsidRPr="00F0142A" w:rsidRDefault="001B16C4" w:rsidP="00EC67E1">
            <w:pPr>
              <w:widowControl w:val="0"/>
              <w:spacing w:after="120"/>
              <w:jc w:val="center"/>
              <w:rPr>
                <w:rFonts w:ascii="Tahoma" w:hAnsi="Tahoma" w:cs="Tahoma"/>
                <w:b/>
                <w:sz w:val="24"/>
                <w:szCs w:val="24"/>
                <w:lang w:val="en-US"/>
              </w:rPr>
            </w:pPr>
            <w:r w:rsidRPr="00F0142A">
              <w:rPr>
                <w:rFonts w:ascii="Tahoma" w:hAnsi="Tahoma" w:cs="Tahoma"/>
                <w:b/>
                <w:sz w:val="24"/>
                <w:szCs w:val="24"/>
                <w:lang w:val="en-US"/>
              </w:rPr>
              <w:t>Notes</w:t>
            </w:r>
          </w:p>
        </w:tc>
      </w:tr>
      <w:tr w:rsidR="001B16C4" w:rsidRPr="00D33648" w14:paraId="738E14F4" w14:textId="77777777" w:rsidTr="00793D84">
        <w:tc>
          <w:tcPr>
            <w:tcW w:w="709" w:type="dxa"/>
          </w:tcPr>
          <w:p w14:paraId="333BA027" w14:textId="77777777"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1</w:t>
            </w:r>
          </w:p>
        </w:tc>
        <w:tc>
          <w:tcPr>
            <w:tcW w:w="2694" w:type="dxa"/>
          </w:tcPr>
          <w:p w14:paraId="117BB5E9" w14:textId="77777777" w:rsidR="001B16C4" w:rsidRPr="00F0142A" w:rsidRDefault="001B16C4" w:rsidP="00EC67E1">
            <w:pPr>
              <w:widowControl w:val="0"/>
              <w:spacing w:after="120"/>
              <w:ind w:left="-3" w:firstLine="3"/>
              <w:jc w:val="both"/>
              <w:rPr>
                <w:rFonts w:ascii="Tahoma" w:eastAsia="Times New Roman" w:hAnsi="Tahoma" w:cs="Tahoma"/>
                <w:sz w:val="24"/>
                <w:szCs w:val="24"/>
                <w:lang w:val="en-US"/>
              </w:rPr>
            </w:pPr>
            <w:r w:rsidRPr="00F0142A">
              <w:rPr>
                <w:rFonts w:ascii="Tahoma" w:eastAsia="Times New Roman" w:hAnsi="Tahoma" w:cs="Tahoma"/>
                <w:sz w:val="24"/>
                <w:szCs w:val="24"/>
                <w:lang w:val="en-US"/>
              </w:rPr>
              <w:t>Bond Prospectus (stamped by the registration authority)</w:t>
            </w:r>
          </w:p>
        </w:tc>
        <w:tc>
          <w:tcPr>
            <w:tcW w:w="1984" w:type="dxa"/>
          </w:tcPr>
          <w:p w14:paraId="51FE78E5" w14:textId="77777777" w:rsidR="001B16C4" w:rsidRPr="00F0142A" w:rsidRDefault="001B16C4" w:rsidP="00EC67E1">
            <w:pPr>
              <w:widowControl w:val="0"/>
              <w:spacing w:after="120"/>
              <w:ind w:left="709" w:hanging="709"/>
              <w:jc w:val="center"/>
              <w:rPr>
                <w:rFonts w:ascii="Tahoma" w:eastAsia="Times New Roman" w:hAnsi="Tahoma" w:cs="Tahoma"/>
                <w:sz w:val="24"/>
                <w:szCs w:val="24"/>
                <w:lang w:val="en-US"/>
              </w:rPr>
            </w:pPr>
            <w:r w:rsidRPr="00F0142A">
              <w:rPr>
                <w:rFonts w:ascii="Tahoma" w:eastAsia="Times New Roman" w:hAnsi="Tahoma" w:cs="Tahoma"/>
                <w:sz w:val="24"/>
                <w:szCs w:val="24"/>
                <w:lang w:val="en-US"/>
              </w:rPr>
              <w:t>Original</w:t>
            </w:r>
          </w:p>
        </w:tc>
        <w:tc>
          <w:tcPr>
            <w:tcW w:w="2268" w:type="dxa"/>
            <w:vAlign w:val="center"/>
          </w:tcPr>
          <w:p w14:paraId="2A70CD72" w14:textId="77777777" w:rsidR="001B16C4" w:rsidRPr="00F0142A" w:rsidRDefault="001B16C4" w:rsidP="00EC67E1">
            <w:pPr>
              <w:widowControl w:val="0"/>
              <w:spacing w:after="120"/>
              <w:ind w:left="-108"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2864" w:type="dxa"/>
            <w:vAlign w:val="center"/>
          </w:tcPr>
          <w:p w14:paraId="4486699A" w14:textId="77777777" w:rsidR="001B16C4" w:rsidRPr="00F0142A" w:rsidRDefault="001B16C4" w:rsidP="00EC67E1">
            <w:pPr>
              <w:widowControl w:val="0"/>
              <w:spacing w:after="120"/>
              <w:rPr>
                <w:rFonts w:ascii="Tahoma" w:eastAsia="Times New Roman" w:hAnsi="Tahoma" w:cs="Tahoma"/>
                <w:sz w:val="24"/>
                <w:szCs w:val="24"/>
                <w:lang w:val="en-US"/>
              </w:rPr>
            </w:pPr>
            <w:r w:rsidRPr="00F0142A">
              <w:rPr>
                <w:rFonts w:ascii="Tahoma" w:eastAsia="Times New Roman" w:hAnsi="Tahoma" w:cs="Tahoma"/>
                <w:sz w:val="24"/>
                <w:szCs w:val="24"/>
                <w:lang w:val="en-US"/>
              </w:rPr>
              <w:t>In the cases provided for by the laws of the Russian Federation</w:t>
            </w:r>
          </w:p>
        </w:tc>
      </w:tr>
      <w:tr w:rsidR="00F0142A" w:rsidRPr="00D33648" w14:paraId="4A5DC9B9" w14:textId="77777777" w:rsidTr="00793D84">
        <w:tc>
          <w:tcPr>
            <w:tcW w:w="709" w:type="dxa"/>
          </w:tcPr>
          <w:p w14:paraId="2CC6D6F1" w14:textId="77777777" w:rsidR="00F0142A" w:rsidRPr="00F0142A" w:rsidRDefault="00F0142A"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2</w:t>
            </w:r>
          </w:p>
        </w:tc>
        <w:tc>
          <w:tcPr>
            <w:tcW w:w="2694" w:type="dxa"/>
          </w:tcPr>
          <w:p w14:paraId="6330B098" w14:textId="77777777" w:rsidR="00F0142A" w:rsidRPr="00F0142A" w:rsidRDefault="00F0142A" w:rsidP="00EC67E1">
            <w:pPr>
              <w:widowControl w:val="0"/>
              <w:spacing w:after="120"/>
              <w:ind w:left="-3" w:firstLine="3"/>
              <w:jc w:val="both"/>
              <w:rPr>
                <w:rFonts w:ascii="Tahoma" w:eastAsia="Times New Roman" w:hAnsi="Tahoma" w:cs="Tahoma"/>
                <w:sz w:val="24"/>
                <w:szCs w:val="24"/>
                <w:lang w:val="en-US"/>
              </w:rPr>
            </w:pPr>
            <w:r w:rsidRPr="00F0142A">
              <w:rPr>
                <w:rFonts w:ascii="Tahoma" w:hAnsi="Tahoma" w:cs="Tahoma"/>
                <w:sz w:val="24"/>
                <w:szCs w:val="24"/>
                <w:lang w:val="en-US"/>
              </w:rPr>
              <w:t xml:space="preserve">Registration authority's notice of registration of the Bond Prospectus and permission for Bonds offering and/or public trading in the </w:t>
            </w:r>
            <w:r w:rsidRPr="00F0142A">
              <w:rPr>
                <w:rFonts w:ascii="Tahoma" w:hAnsi="Tahoma" w:cs="Tahoma"/>
                <w:sz w:val="24"/>
                <w:szCs w:val="24"/>
                <w:lang w:val="en-US"/>
              </w:rPr>
              <w:lastRenderedPageBreak/>
              <w:t>Russian Federation</w:t>
            </w:r>
          </w:p>
        </w:tc>
        <w:tc>
          <w:tcPr>
            <w:tcW w:w="1984" w:type="dxa"/>
          </w:tcPr>
          <w:p w14:paraId="5DF39746" w14:textId="77777777" w:rsidR="00F0142A" w:rsidRPr="00F0142A" w:rsidRDefault="00F0142A" w:rsidP="00F0142A">
            <w:pPr>
              <w:widowControl w:val="0"/>
              <w:spacing w:after="120"/>
              <w:ind w:left="33" w:hanging="33"/>
              <w:jc w:val="center"/>
              <w:rPr>
                <w:rFonts w:ascii="Tahoma" w:eastAsia="Times New Roman" w:hAnsi="Tahoma" w:cs="Tahoma"/>
                <w:sz w:val="24"/>
                <w:szCs w:val="24"/>
                <w:lang w:val="en-US"/>
              </w:rPr>
            </w:pPr>
            <w:r w:rsidRPr="00F0142A">
              <w:rPr>
                <w:rFonts w:ascii="Tahoma" w:hAnsi="Tahoma" w:cs="Tahoma"/>
                <w:sz w:val="24"/>
                <w:szCs w:val="24"/>
                <w:lang w:val="en-US"/>
              </w:rPr>
              <w:lastRenderedPageBreak/>
              <w:t>A copy attested by the Issuer</w:t>
            </w:r>
          </w:p>
        </w:tc>
        <w:tc>
          <w:tcPr>
            <w:tcW w:w="2268" w:type="dxa"/>
          </w:tcPr>
          <w:p w14:paraId="64FF5363" w14:textId="77777777" w:rsidR="00F0142A" w:rsidRPr="00F0142A" w:rsidRDefault="00F0142A" w:rsidP="00EC67E1">
            <w:pPr>
              <w:widowControl w:val="0"/>
              <w:spacing w:after="120"/>
              <w:ind w:left="-108" w:right="-163"/>
              <w:jc w:val="center"/>
              <w:rPr>
                <w:rFonts w:ascii="Tahoma" w:eastAsia="Times New Roman" w:hAnsi="Tahoma" w:cs="Tahoma"/>
                <w:sz w:val="24"/>
                <w:szCs w:val="24"/>
                <w:lang w:val="en-US"/>
              </w:rPr>
            </w:pPr>
            <w:r w:rsidRPr="00F0142A">
              <w:rPr>
                <w:rFonts w:ascii="Tahoma" w:hAnsi="Tahoma" w:cs="Tahoma"/>
                <w:sz w:val="24"/>
                <w:szCs w:val="24"/>
                <w:lang w:val="en-US"/>
              </w:rPr>
              <w:t>No later than (R-5)</w:t>
            </w:r>
          </w:p>
        </w:tc>
        <w:tc>
          <w:tcPr>
            <w:tcW w:w="2864" w:type="dxa"/>
          </w:tcPr>
          <w:p w14:paraId="322ED994" w14:textId="77777777" w:rsidR="00F0142A" w:rsidRPr="00F0142A" w:rsidRDefault="00F0142A" w:rsidP="00EC67E1">
            <w:pPr>
              <w:widowControl w:val="0"/>
              <w:spacing w:after="120"/>
              <w:rPr>
                <w:rFonts w:ascii="Tahoma" w:eastAsia="Times New Roman" w:hAnsi="Tahoma" w:cs="Tahoma"/>
                <w:sz w:val="24"/>
                <w:szCs w:val="24"/>
                <w:lang w:val="en-US"/>
              </w:rPr>
            </w:pPr>
            <w:r w:rsidRPr="00F0142A">
              <w:rPr>
                <w:rFonts w:ascii="Tahoma" w:hAnsi="Tahoma" w:cs="Tahoma"/>
                <w:sz w:val="24"/>
                <w:szCs w:val="24"/>
                <w:lang w:val="en-US"/>
              </w:rPr>
              <w:t>In the cases provided for by the laws of the Russian Federation</w:t>
            </w:r>
          </w:p>
        </w:tc>
      </w:tr>
      <w:tr w:rsidR="00795218" w:rsidRPr="00D33648" w14:paraId="6867F420" w14:textId="77777777" w:rsidTr="00793D84">
        <w:tc>
          <w:tcPr>
            <w:tcW w:w="709" w:type="dxa"/>
          </w:tcPr>
          <w:p w14:paraId="0B109893" w14:textId="77777777" w:rsidR="00795218" w:rsidRPr="00E23DE0" w:rsidRDefault="00795218" w:rsidP="00EC67E1">
            <w:pPr>
              <w:widowControl w:val="0"/>
              <w:spacing w:after="120"/>
              <w:ind w:left="709" w:hanging="709"/>
              <w:jc w:val="center"/>
              <w:rPr>
                <w:rFonts w:ascii="Tahoma" w:hAnsi="Tahoma" w:cs="Tahoma"/>
                <w:sz w:val="24"/>
                <w:szCs w:val="24"/>
              </w:rPr>
            </w:pPr>
            <w:r>
              <w:rPr>
                <w:rFonts w:ascii="Tahoma" w:hAnsi="Tahoma" w:cs="Tahoma"/>
                <w:sz w:val="24"/>
                <w:szCs w:val="24"/>
              </w:rPr>
              <w:t>3</w:t>
            </w:r>
          </w:p>
        </w:tc>
        <w:tc>
          <w:tcPr>
            <w:tcW w:w="2694" w:type="dxa"/>
          </w:tcPr>
          <w:p w14:paraId="16B9F521" w14:textId="77777777" w:rsidR="00795218" w:rsidRPr="0013682A" w:rsidRDefault="00795218" w:rsidP="00982987">
            <w:pPr>
              <w:autoSpaceDE w:val="0"/>
              <w:autoSpaceDN w:val="0"/>
              <w:adjustRightInd w:val="0"/>
              <w:jc w:val="both"/>
              <w:rPr>
                <w:rFonts w:ascii="Tahoma" w:hAnsi="Tahoma" w:cs="Tahoma"/>
                <w:sz w:val="24"/>
                <w:szCs w:val="24"/>
                <w:lang w:val="en-US"/>
              </w:rPr>
            </w:pPr>
            <w:r w:rsidRPr="0013682A">
              <w:rPr>
                <w:rFonts w:ascii="Tahoma" w:hAnsi="Tahoma" w:cs="Tahoma"/>
                <w:sz w:val="24"/>
                <w:szCs w:val="24"/>
                <w:lang w:val="en-US"/>
              </w:rPr>
              <w:t xml:space="preserve">Russian </w:t>
            </w:r>
            <w:r w:rsidR="00B473C1">
              <w:rPr>
                <w:rFonts w:ascii="Tahoma" w:hAnsi="Tahoma" w:cs="Tahoma"/>
                <w:sz w:val="24"/>
                <w:szCs w:val="24"/>
                <w:lang w:val="en-US"/>
              </w:rPr>
              <w:t>E</w:t>
            </w:r>
            <w:r w:rsidRPr="0013682A">
              <w:rPr>
                <w:rFonts w:ascii="Tahoma" w:hAnsi="Tahoma" w:cs="Tahoma"/>
                <w:sz w:val="24"/>
                <w:szCs w:val="24"/>
                <w:lang w:val="en-US"/>
              </w:rPr>
              <w:t>xchange's decision to list Bonds issued by an international financial institution</w:t>
            </w:r>
          </w:p>
          <w:p w14:paraId="76FDAF87" w14:textId="77777777" w:rsidR="00795218" w:rsidRPr="0013682A" w:rsidRDefault="00795218" w:rsidP="00EC67E1">
            <w:pPr>
              <w:widowControl w:val="0"/>
              <w:spacing w:after="120"/>
              <w:ind w:left="-3" w:firstLine="3"/>
              <w:jc w:val="both"/>
              <w:rPr>
                <w:rFonts w:ascii="Tahoma" w:hAnsi="Tahoma" w:cs="Tahoma"/>
                <w:sz w:val="24"/>
                <w:szCs w:val="24"/>
                <w:lang w:val="en-US"/>
              </w:rPr>
            </w:pPr>
          </w:p>
        </w:tc>
        <w:tc>
          <w:tcPr>
            <w:tcW w:w="1984" w:type="dxa"/>
          </w:tcPr>
          <w:p w14:paraId="7D43C540" w14:textId="77777777" w:rsidR="00795218" w:rsidRPr="0013682A" w:rsidRDefault="00795218" w:rsidP="00982987">
            <w:pPr>
              <w:spacing w:after="120"/>
              <w:ind w:left="-3" w:firstLine="3"/>
              <w:jc w:val="center"/>
              <w:rPr>
                <w:rFonts w:ascii="Tahoma" w:hAnsi="Tahoma" w:cs="Tahoma"/>
                <w:sz w:val="24"/>
                <w:szCs w:val="24"/>
                <w:lang w:val="en-US"/>
              </w:rPr>
            </w:pPr>
            <w:r w:rsidRPr="0013682A">
              <w:rPr>
                <w:rFonts w:ascii="Tahoma" w:hAnsi="Tahoma" w:cs="Tahoma"/>
                <w:sz w:val="24"/>
                <w:szCs w:val="24"/>
                <w:lang w:val="en-US"/>
              </w:rPr>
              <w:t>A copy attested by the Issuer</w:t>
            </w:r>
          </w:p>
          <w:p w14:paraId="2BF32827" w14:textId="77777777" w:rsidR="00795218" w:rsidRPr="0013682A" w:rsidRDefault="00795218" w:rsidP="00982987">
            <w:pPr>
              <w:spacing w:after="120"/>
              <w:ind w:left="-3" w:firstLine="3"/>
              <w:jc w:val="center"/>
              <w:rPr>
                <w:rFonts w:ascii="Tahoma" w:hAnsi="Tahoma" w:cs="Tahoma"/>
                <w:sz w:val="24"/>
                <w:szCs w:val="24"/>
                <w:lang w:val="en-US"/>
              </w:rPr>
            </w:pPr>
            <w:r w:rsidRPr="0013682A">
              <w:rPr>
                <w:rFonts w:ascii="Tahoma" w:hAnsi="Tahoma" w:cs="Tahoma"/>
                <w:sz w:val="24"/>
                <w:szCs w:val="24"/>
                <w:lang w:val="en-US"/>
              </w:rPr>
              <w:t>(including in electronic format)</w:t>
            </w:r>
          </w:p>
          <w:p w14:paraId="2A583C68" w14:textId="77777777" w:rsidR="00795218" w:rsidRPr="0013682A" w:rsidRDefault="00795218" w:rsidP="00F0142A">
            <w:pPr>
              <w:widowControl w:val="0"/>
              <w:spacing w:after="120"/>
              <w:ind w:left="33" w:hanging="33"/>
              <w:jc w:val="center"/>
              <w:rPr>
                <w:rFonts w:ascii="Tahoma" w:hAnsi="Tahoma" w:cs="Tahoma"/>
                <w:sz w:val="24"/>
                <w:szCs w:val="24"/>
                <w:lang w:val="en-US"/>
              </w:rPr>
            </w:pPr>
          </w:p>
        </w:tc>
        <w:tc>
          <w:tcPr>
            <w:tcW w:w="2268" w:type="dxa"/>
          </w:tcPr>
          <w:p w14:paraId="16122C43" w14:textId="77777777" w:rsidR="00795218" w:rsidRPr="0013682A" w:rsidRDefault="00795218" w:rsidP="00EC67E1">
            <w:pPr>
              <w:widowControl w:val="0"/>
              <w:spacing w:after="120"/>
              <w:ind w:left="-108" w:right="-163"/>
              <w:jc w:val="center"/>
              <w:rPr>
                <w:rFonts w:ascii="Tahoma" w:hAnsi="Tahoma" w:cs="Tahoma"/>
                <w:sz w:val="24"/>
                <w:szCs w:val="24"/>
                <w:lang w:val="en-US"/>
              </w:rPr>
            </w:pPr>
            <w:r w:rsidRPr="0013682A">
              <w:rPr>
                <w:rFonts w:ascii="Tahoma" w:hAnsi="Tahoma" w:cs="Tahoma"/>
                <w:sz w:val="24"/>
                <w:szCs w:val="24"/>
                <w:lang w:val="en-US"/>
              </w:rPr>
              <w:t>No later than (R-5)</w:t>
            </w:r>
          </w:p>
        </w:tc>
        <w:tc>
          <w:tcPr>
            <w:tcW w:w="2864" w:type="dxa"/>
          </w:tcPr>
          <w:p w14:paraId="5238CEF2" w14:textId="77777777" w:rsidR="00795218" w:rsidRPr="0013682A" w:rsidRDefault="00795218" w:rsidP="00EC67E1">
            <w:pPr>
              <w:widowControl w:val="0"/>
              <w:spacing w:after="120"/>
              <w:rPr>
                <w:rFonts w:ascii="Tahoma" w:hAnsi="Tahoma" w:cs="Tahoma"/>
                <w:sz w:val="24"/>
                <w:szCs w:val="24"/>
                <w:lang w:val="en-US"/>
              </w:rPr>
            </w:pPr>
            <w:r w:rsidRPr="0013682A">
              <w:rPr>
                <w:rFonts w:ascii="Tahoma" w:hAnsi="Tahoma" w:cs="Tahoma"/>
                <w:sz w:val="24"/>
                <w:szCs w:val="24"/>
                <w:lang w:val="en-US"/>
              </w:rPr>
              <w:t>Applicable if there is no Bond Prospectus available</w:t>
            </w:r>
          </w:p>
        </w:tc>
      </w:tr>
      <w:tr w:rsidR="00795218" w:rsidRPr="00E670D3" w14:paraId="314C0746" w14:textId="77777777" w:rsidTr="00793D84">
        <w:tc>
          <w:tcPr>
            <w:tcW w:w="709" w:type="dxa"/>
          </w:tcPr>
          <w:p w14:paraId="770D6423" w14:textId="77777777" w:rsidR="00795218" w:rsidRPr="00E23DE0" w:rsidRDefault="00795218" w:rsidP="00EC67E1">
            <w:pPr>
              <w:widowControl w:val="0"/>
              <w:spacing w:after="120"/>
              <w:ind w:left="709" w:hanging="709"/>
              <w:jc w:val="center"/>
              <w:rPr>
                <w:rFonts w:ascii="Tahoma" w:hAnsi="Tahoma" w:cs="Tahoma"/>
                <w:sz w:val="24"/>
                <w:szCs w:val="24"/>
              </w:rPr>
            </w:pPr>
            <w:r>
              <w:rPr>
                <w:rFonts w:ascii="Tahoma" w:hAnsi="Tahoma" w:cs="Tahoma"/>
                <w:sz w:val="24"/>
                <w:szCs w:val="24"/>
              </w:rPr>
              <w:t>4</w:t>
            </w:r>
          </w:p>
        </w:tc>
        <w:tc>
          <w:tcPr>
            <w:tcW w:w="2694" w:type="dxa"/>
          </w:tcPr>
          <w:p w14:paraId="57C77DDC" w14:textId="77777777" w:rsidR="00795218" w:rsidRPr="00F0142A" w:rsidRDefault="00795218" w:rsidP="00EC67E1">
            <w:pPr>
              <w:widowControl w:val="0"/>
              <w:spacing w:after="120"/>
              <w:ind w:left="-3" w:firstLine="3"/>
              <w:jc w:val="both"/>
              <w:rPr>
                <w:rFonts w:ascii="Tahoma" w:eastAsia="Times New Roman" w:hAnsi="Tahoma" w:cs="Tahoma"/>
                <w:sz w:val="24"/>
                <w:szCs w:val="24"/>
                <w:lang w:val="en-US"/>
              </w:rPr>
            </w:pPr>
            <w:r w:rsidRPr="00F0142A">
              <w:rPr>
                <w:rFonts w:ascii="Tahoma" w:eastAsia="Times New Roman" w:hAnsi="Tahoma" w:cs="Tahoma"/>
                <w:sz w:val="24"/>
                <w:szCs w:val="24"/>
                <w:lang w:val="en-US"/>
              </w:rPr>
              <w:t>Certificate</w:t>
            </w:r>
          </w:p>
        </w:tc>
        <w:tc>
          <w:tcPr>
            <w:tcW w:w="1984" w:type="dxa"/>
          </w:tcPr>
          <w:p w14:paraId="1B345789" w14:textId="77777777" w:rsidR="00795218" w:rsidRPr="00F0142A" w:rsidRDefault="00795218" w:rsidP="0013682A">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Original</w:t>
            </w:r>
            <w:r w:rsidR="0013682A">
              <w:rPr>
                <w:rFonts w:ascii="Tahoma" w:eastAsia="Times New Roman" w:hAnsi="Tahoma" w:cs="Tahoma"/>
                <w:sz w:val="24"/>
                <w:szCs w:val="24"/>
                <w:lang w:val="en-US"/>
              </w:rPr>
              <w:t xml:space="preserve"> </w:t>
            </w:r>
            <w:r w:rsidR="0013682A" w:rsidRPr="00BC5723">
              <w:rPr>
                <w:rFonts w:ascii="Tahoma" w:eastAsia="Times New Roman" w:hAnsi="Tahoma" w:cs="Tahoma"/>
                <w:sz w:val="24"/>
                <w:szCs w:val="24"/>
                <w:lang w:val="en-US"/>
              </w:rPr>
              <w:t>(including in electronic format)</w:t>
            </w:r>
          </w:p>
        </w:tc>
        <w:tc>
          <w:tcPr>
            <w:tcW w:w="2268" w:type="dxa"/>
          </w:tcPr>
          <w:p w14:paraId="420EEADA" w14:textId="77777777" w:rsidR="00795218" w:rsidRPr="00F0142A" w:rsidRDefault="00795218" w:rsidP="00EC67E1">
            <w:pPr>
              <w:widowControl w:val="0"/>
              <w:spacing w:after="120"/>
              <w:ind w:left="-108"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2864" w:type="dxa"/>
          </w:tcPr>
          <w:p w14:paraId="51547CFE" w14:textId="77777777" w:rsidR="00795218" w:rsidRPr="00F0142A" w:rsidRDefault="0013682A" w:rsidP="00EC67E1">
            <w:pPr>
              <w:widowControl w:val="0"/>
              <w:spacing w:after="120"/>
              <w:ind w:left="709" w:hanging="709"/>
              <w:jc w:val="both"/>
              <w:rPr>
                <w:rFonts w:ascii="Tahoma" w:eastAsia="Times New Roman" w:hAnsi="Tahoma" w:cs="Tahoma"/>
                <w:sz w:val="24"/>
                <w:szCs w:val="24"/>
                <w:lang w:val="en-US"/>
              </w:rPr>
            </w:pPr>
            <w:r>
              <w:rPr>
                <w:rFonts w:ascii="Tahoma" w:eastAsia="Times New Roman" w:hAnsi="Tahoma" w:cs="Tahoma"/>
                <w:sz w:val="24"/>
                <w:szCs w:val="24"/>
                <w:lang w:val="en-US"/>
              </w:rPr>
              <w:t>Applicable to MCS Bonds</w:t>
            </w:r>
          </w:p>
        </w:tc>
      </w:tr>
      <w:tr w:rsidR="0013682A" w:rsidRPr="00E670D3" w14:paraId="6B486BBB" w14:textId="77777777" w:rsidTr="00793D84">
        <w:tc>
          <w:tcPr>
            <w:tcW w:w="709" w:type="dxa"/>
          </w:tcPr>
          <w:p w14:paraId="4CBFCA97" w14:textId="77777777" w:rsidR="0013682A" w:rsidRDefault="0013682A" w:rsidP="00EC67E1">
            <w:pPr>
              <w:widowControl w:val="0"/>
              <w:spacing w:after="120"/>
              <w:ind w:left="709" w:hanging="709"/>
              <w:jc w:val="center"/>
              <w:rPr>
                <w:rFonts w:ascii="Tahoma" w:hAnsi="Tahoma" w:cs="Tahoma"/>
                <w:sz w:val="24"/>
                <w:szCs w:val="24"/>
              </w:rPr>
            </w:pPr>
            <w:r>
              <w:rPr>
                <w:rFonts w:ascii="Tahoma" w:hAnsi="Tahoma" w:cs="Tahoma"/>
                <w:sz w:val="24"/>
                <w:szCs w:val="24"/>
              </w:rPr>
              <w:t>5</w:t>
            </w:r>
          </w:p>
        </w:tc>
        <w:tc>
          <w:tcPr>
            <w:tcW w:w="2694" w:type="dxa"/>
          </w:tcPr>
          <w:p w14:paraId="74CBEB9A" w14:textId="77777777" w:rsidR="0013682A" w:rsidRPr="0013682A" w:rsidRDefault="0013682A" w:rsidP="00EC67E1">
            <w:pPr>
              <w:widowControl w:val="0"/>
              <w:spacing w:after="120"/>
              <w:ind w:left="-3" w:firstLine="3"/>
              <w:jc w:val="both"/>
              <w:rPr>
                <w:rFonts w:ascii="Tahoma" w:eastAsia="Times New Roman" w:hAnsi="Tahoma" w:cs="Tahoma"/>
                <w:sz w:val="24"/>
                <w:szCs w:val="24"/>
                <w:lang w:val="en-US"/>
              </w:rPr>
            </w:pPr>
            <w:r w:rsidRPr="0013682A">
              <w:rPr>
                <w:rFonts w:ascii="Tahoma" w:hAnsi="Tahoma" w:cs="Tahoma"/>
                <w:sz w:val="24"/>
                <w:szCs w:val="24"/>
                <w:lang w:val="en-US"/>
              </w:rPr>
              <w:t>Document issued in accordance with the laws of the Foreign Issuer's jurisdiction of incorporation and containing information sufficient to identify the rights attached to the Bonds</w:t>
            </w:r>
          </w:p>
        </w:tc>
        <w:tc>
          <w:tcPr>
            <w:tcW w:w="1984" w:type="dxa"/>
          </w:tcPr>
          <w:p w14:paraId="4E1A7099" w14:textId="77777777" w:rsidR="0013682A" w:rsidRPr="0013682A" w:rsidRDefault="0013682A" w:rsidP="00982987">
            <w:pPr>
              <w:spacing w:after="120"/>
              <w:ind w:left="-3" w:firstLine="3"/>
              <w:jc w:val="center"/>
              <w:rPr>
                <w:rFonts w:ascii="Tahoma" w:hAnsi="Tahoma" w:cs="Tahoma"/>
                <w:sz w:val="24"/>
                <w:szCs w:val="24"/>
                <w:lang w:val="en-US"/>
              </w:rPr>
            </w:pPr>
            <w:r w:rsidRPr="0013682A">
              <w:rPr>
                <w:rFonts w:ascii="Tahoma" w:hAnsi="Tahoma" w:cs="Tahoma"/>
                <w:sz w:val="24"/>
                <w:szCs w:val="24"/>
                <w:lang w:val="en-US"/>
              </w:rPr>
              <w:t xml:space="preserve">Original / Copy attested by the Issuer </w:t>
            </w:r>
          </w:p>
          <w:p w14:paraId="675E8EF2" w14:textId="77777777" w:rsidR="0013682A" w:rsidRPr="0013682A" w:rsidRDefault="0013682A" w:rsidP="00982987">
            <w:pPr>
              <w:spacing w:after="120"/>
              <w:ind w:left="-3" w:firstLine="3"/>
              <w:jc w:val="center"/>
              <w:rPr>
                <w:rFonts w:ascii="Tahoma" w:hAnsi="Tahoma" w:cs="Tahoma"/>
                <w:sz w:val="24"/>
                <w:szCs w:val="24"/>
                <w:lang w:val="en-US"/>
              </w:rPr>
            </w:pPr>
            <w:r w:rsidRPr="0013682A">
              <w:rPr>
                <w:rFonts w:ascii="Tahoma" w:hAnsi="Tahoma" w:cs="Tahoma"/>
                <w:sz w:val="24"/>
                <w:szCs w:val="24"/>
                <w:lang w:val="en-US"/>
              </w:rPr>
              <w:t xml:space="preserve">(as applicable in accordance with the laws of the Foreign Issuer's jurisdiction of incorporation; </w:t>
            </w:r>
          </w:p>
          <w:p w14:paraId="319ED34D" w14:textId="77777777" w:rsidR="0013682A" w:rsidRPr="0013682A" w:rsidRDefault="0013682A" w:rsidP="0013682A">
            <w:pPr>
              <w:widowControl w:val="0"/>
              <w:spacing w:after="120"/>
              <w:jc w:val="center"/>
              <w:rPr>
                <w:rFonts w:ascii="Tahoma" w:eastAsia="Times New Roman" w:hAnsi="Tahoma" w:cs="Tahoma"/>
                <w:sz w:val="24"/>
                <w:szCs w:val="24"/>
                <w:lang w:val="en-US"/>
              </w:rPr>
            </w:pPr>
            <w:r w:rsidRPr="0013682A">
              <w:rPr>
                <w:rFonts w:ascii="Tahoma" w:hAnsi="Tahoma" w:cs="Tahoma"/>
                <w:sz w:val="24"/>
                <w:szCs w:val="24"/>
                <w:lang w:val="en-US"/>
              </w:rPr>
              <w:t>including in electronic format)</w:t>
            </w:r>
          </w:p>
        </w:tc>
        <w:tc>
          <w:tcPr>
            <w:tcW w:w="2268" w:type="dxa"/>
          </w:tcPr>
          <w:p w14:paraId="351CEE57" w14:textId="77777777" w:rsidR="0013682A" w:rsidRPr="0013682A" w:rsidRDefault="0013682A" w:rsidP="00EC67E1">
            <w:pPr>
              <w:widowControl w:val="0"/>
              <w:spacing w:after="120"/>
              <w:ind w:left="-108" w:right="-163"/>
              <w:jc w:val="center"/>
              <w:rPr>
                <w:rFonts w:ascii="Tahoma" w:eastAsia="Times New Roman" w:hAnsi="Tahoma" w:cs="Tahoma"/>
                <w:sz w:val="24"/>
                <w:szCs w:val="24"/>
                <w:lang w:val="en-US"/>
              </w:rPr>
            </w:pPr>
            <w:r w:rsidRPr="0013682A">
              <w:rPr>
                <w:rFonts w:ascii="Tahoma" w:hAnsi="Tahoma" w:cs="Tahoma"/>
                <w:sz w:val="24"/>
                <w:szCs w:val="24"/>
                <w:lang w:val="en-US"/>
              </w:rPr>
              <w:t>No later than (R-5)</w:t>
            </w:r>
          </w:p>
        </w:tc>
        <w:tc>
          <w:tcPr>
            <w:tcW w:w="2864" w:type="dxa"/>
          </w:tcPr>
          <w:p w14:paraId="31F05061" w14:textId="77777777" w:rsidR="0013682A" w:rsidRPr="0013682A" w:rsidRDefault="0013682A" w:rsidP="00EC67E1">
            <w:pPr>
              <w:widowControl w:val="0"/>
              <w:spacing w:after="120"/>
              <w:ind w:left="709" w:hanging="709"/>
              <w:jc w:val="both"/>
              <w:rPr>
                <w:rFonts w:ascii="Tahoma" w:eastAsia="Times New Roman" w:hAnsi="Tahoma" w:cs="Tahoma"/>
                <w:sz w:val="24"/>
                <w:szCs w:val="24"/>
                <w:lang w:val="en-US"/>
              </w:rPr>
            </w:pPr>
            <w:r w:rsidRPr="0013682A">
              <w:rPr>
                <w:rFonts w:ascii="Tahoma" w:hAnsi="Tahoma" w:cs="Tahoma"/>
                <w:sz w:val="24"/>
                <w:szCs w:val="24"/>
                <w:lang w:val="en-US"/>
              </w:rPr>
              <w:t>Applicable to CRR Bonds</w:t>
            </w:r>
          </w:p>
        </w:tc>
      </w:tr>
      <w:tr w:rsidR="006C61D9" w:rsidRPr="00D33648" w14:paraId="221AEBB0" w14:textId="77777777" w:rsidTr="00793D84">
        <w:tc>
          <w:tcPr>
            <w:tcW w:w="709" w:type="dxa"/>
          </w:tcPr>
          <w:p w14:paraId="5459E49C" w14:textId="77777777" w:rsidR="006C61D9" w:rsidRPr="00D630AD" w:rsidRDefault="00230F2B" w:rsidP="00EC67E1">
            <w:pPr>
              <w:widowControl w:val="0"/>
              <w:spacing w:after="120"/>
              <w:ind w:left="709" w:hanging="709"/>
              <w:jc w:val="center"/>
              <w:rPr>
                <w:rFonts w:ascii="Tahoma" w:hAnsi="Tahoma" w:cs="Tahoma"/>
                <w:sz w:val="24"/>
                <w:szCs w:val="24"/>
              </w:rPr>
            </w:pPr>
            <w:r w:rsidRPr="00D630AD">
              <w:rPr>
                <w:rFonts w:ascii="Tahoma" w:hAnsi="Tahoma" w:cs="Tahoma"/>
                <w:sz w:val="24"/>
                <w:szCs w:val="24"/>
              </w:rPr>
              <w:t>6</w:t>
            </w:r>
          </w:p>
        </w:tc>
        <w:tc>
          <w:tcPr>
            <w:tcW w:w="2694" w:type="dxa"/>
          </w:tcPr>
          <w:p w14:paraId="17A4224B" w14:textId="77777777" w:rsidR="006C61D9" w:rsidRPr="00D630AD" w:rsidRDefault="00D67E29" w:rsidP="00EC67E1">
            <w:pPr>
              <w:widowControl w:val="0"/>
              <w:spacing w:after="120"/>
              <w:ind w:left="-3" w:firstLine="3"/>
              <w:jc w:val="both"/>
              <w:rPr>
                <w:rFonts w:ascii="Tahoma" w:hAnsi="Tahoma" w:cs="Tahoma"/>
                <w:sz w:val="24"/>
                <w:szCs w:val="24"/>
                <w:lang w:val="en-US"/>
              </w:rPr>
            </w:pPr>
            <w:r w:rsidRPr="00D630AD">
              <w:rPr>
                <w:rFonts w:ascii="Tahoma" w:hAnsi="Tahoma" w:cs="Tahoma"/>
                <w:sz w:val="24"/>
                <w:szCs w:val="24"/>
                <w:lang w:val="en-US"/>
              </w:rPr>
              <w:t>Notification of the Method of Conduct of the Corporate Action</w:t>
            </w:r>
          </w:p>
        </w:tc>
        <w:tc>
          <w:tcPr>
            <w:tcW w:w="1984" w:type="dxa"/>
          </w:tcPr>
          <w:p w14:paraId="0EC4671F" w14:textId="77777777" w:rsidR="006C61D9" w:rsidRPr="00D630AD" w:rsidRDefault="00230F2B" w:rsidP="00982987">
            <w:pPr>
              <w:spacing w:after="120"/>
              <w:ind w:left="-3" w:firstLine="3"/>
              <w:jc w:val="center"/>
              <w:rPr>
                <w:rFonts w:ascii="Tahoma" w:hAnsi="Tahoma" w:cs="Tahoma"/>
                <w:sz w:val="24"/>
                <w:szCs w:val="24"/>
                <w:lang w:val="en-US"/>
              </w:rPr>
            </w:pPr>
            <w:r w:rsidRPr="00D630AD">
              <w:rPr>
                <w:rFonts w:ascii="Tahoma" w:hAnsi="Tahoma" w:cs="Tahoma"/>
                <w:sz w:val="24"/>
                <w:szCs w:val="24"/>
                <w:lang w:val="en-US"/>
              </w:rPr>
              <w:t>Original (including in electronic format)</w:t>
            </w:r>
          </w:p>
        </w:tc>
        <w:tc>
          <w:tcPr>
            <w:tcW w:w="2268" w:type="dxa"/>
          </w:tcPr>
          <w:p w14:paraId="1FB4DBDE" w14:textId="77777777" w:rsidR="006C61D9" w:rsidRPr="00D630AD" w:rsidRDefault="00230F2B" w:rsidP="00EC67E1">
            <w:pPr>
              <w:widowControl w:val="0"/>
              <w:spacing w:after="120"/>
              <w:ind w:left="-108" w:right="-163"/>
              <w:jc w:val="center"/>
              <w:rPr>
                <w:rFonts w:ascii="Tahoma" w:hAnsi="Tahoma" w:cs="Tahoma"/>
                <w:sz w:val="24"/>
                <w:szCs w:val="24"/>
                <w:lang w:val="en-US"/>
              </w:rPr>
            </w:pPr>
            <w:r w:rsidRPr="00D630AD">
              <w:rPr>
                <w:rFonts w:ascii="Tahoma" w:hAnsi="Tahoma" w:cs="Tahoma"/>
                <w:sz w:val="24"/>
                <w:szCs w:val="24"/>
                <w:lang w:val="en-US"/>
              </w:rPr>
              <w:t>No later than (R-5)</w:t>
            </w:r>
          </w:p>
        </w:tc>
        <w:tc>
          <w:tcPr>
            <w:tcW w:w="2864" w:type="dxa"/>
          </w:tcPr>
          <w:p w14:paraId="786391B0" w14:textId="77777777" w:rsidR="00D67E29" w:rsidRPr="00D630AD" w:rsidRDefault="00D67E29" w:rsidP="00D67E29">
            <w:pPr>
              <w:autoSpaceDE w:val="0"/>
              <w:autoSpaceDN w:val="0"/>
              <w:adjustRightInd w:val="0"/>
              <w:jc w:val="both"/>
              <w:rPr>
                <w:rFonts w:ascii="Tahoma" w:hAnsi="Tahoma" w:cs="Tahoma"/>
                <w:sz w:val="24"/>
                <w:szCs w:val="24"/>
                <w:lang w:val="en-US"/>
              </w:rPr>
            </w:pPr>
            <w:r w:rsidRPr="00D630AD">
              <w:rPr>
                <w:rFonts w:ascii="Tahoma" w:hAnsi="Tahoma" w:cs="Tahoma"/>
                <w:sz w:val="24"/>
                <w:szCs w:val="24"/>
                <w:lang w:val="en-US"/>
              </w:rPr>
              <w:t>To be submitted if it is necessary to:</w:t>
            </w:r>
          </w:p>
          <w:p w14:paraId="1ED8F610" w14:textId="77777777" w:rsidR="00D67E29" w:rsidRPr="00D630AD" w:rsidRDefault="00D67E29" w:rsidP="00D67E29">
            <w:pPr>
              <w:autoSpaceDE w:val="0"/>
              <w:autoSpaceDN w:val="0"/>
              <w:adjustRightInd w:val="0"/>
              <w:jc w:val="both"/>
              <w:rPr>
                <w:rFonts w:ascii="Tahoma" w:hAnsi="Tahoma" w:cs="Tahoma"/>
                <w:sz w:val="24"/>
                <w:szCs w:val="24"/>
                <w:lang w:val="en-US"/>
              </w:rPr>
            </w:pPr>
            <w:proofErr w:type="gramStart"/>
            <w:r w:rsidRPr="00D630AD">
              <w:rPr>
                <w:rFonts w:ascii="Tahoma" w:hAnsi="Tahoma" w:cs="Tahoma"/>
                <w:sz w:val="24"/>
                <w:szCs w:val="24"/>
                <w:lang w:val="en-US"/>
              </w:rPr>
              <w:t>determine</w:t>
            </w:r>
            <w:proofErr w:type="gramEnd"/>
            <w:r w:rsidRPr="00D630AD">
              <w:rPr>
                <w:rFonts w:ascii="Tahoma" w:hAnsi="Tahoma" w:cs="Tahoma"/>
                <w:sz w:val="24"/>
                <w:szCs w:val="24"/>
                <w:lang w:val="en-US"/>
              </w:rPr>
              <w:t xml:space="preserve"> a method of redemption of Bonds under paragraphs </w:t>
            </w:r>
            <w:r w:rsidR="00167063" w:rsidRPr="00D630AD">
              <w:fldChar w:fldCharType="begin"/>
            </w:r>
            <w:r w:rsidR="00167063" w:rsidRPr="00D630AD">
              <w:rPr>
                <w:lang w:val="en-US"/>
              </w:rPr>
              <w:instrText xml:space="preserve"> REF _Ref496775992 \r \h  \* MERGEFORMAT </w:instrText>
            </w:r>
            <w:r w:rsidR="00167063" w:rsidRPr="00D630AD">
              <w:fldChar w:fldCharType="separate"/>
            </w:r>
            <w:r w:rsidRPr="00D630AD">
              <w:rPr>
                <w:rFonts w:ascii="Tahoma" w:hAnsi="Tahoma" w:cs="Tahoma"/>
                <w:sz w:val="24"/>
                <w:szCs w:val="24"/>
                <w:lang w:val="en-US"/>
              </w:rPr>
              <w:t>8.3.2.1</w:t>
            </w:r>
            <w:r w:rsidR="00167063" w:rsidRPr="00D630AD">
              <w:fldChar w:fldCharType="end"/>
            </w:r>
            <w:r w:rsidRPr="00D630AD">
              <w:rPr>
                <w:rFonts w:ascii="Tahoma" w:hAnsi="Tahoma" w:cs="Tahoma"/>
                <w:sz w:val="24"/>
                <w:szCs w:val="24"/>
                <w:lang w:val="en-US"/>
              </w:rPr>
              <w:t xml:space="preserve"> and </w:t>
            </w:r>
            <w:r w:rsidR="00167063" w:rsidRPr="00D630AD">
              <w:fldChar w:fldCharType="begin"/>
            </w:r>
            <w:r w:rsidR="00167063" w:rsidRPr="00D630AD">
              <w:rPr>
                <w:lang w:val="en-US"/>
              </w:rPr>
              <w:instrText xml:space="preserve"> REF _Ref501103922 \r \h  \* MERGEFORMAT </w:instrText>
            </w:r>
            <w:r w:rsidR="00167063" w:rsidRPr="00D630AD">
              <w:fldChar w:fldCharType="separate"/>
            </w:r>
            <w:r w:rsidRPr="00D630AD">
              <w:rPr>
                <w:rFonts w:ascii="Tahoma" w:hAnsi="Tahoma" w:cs="Tahoma"/>
                <w:sz w:val="24"/>
                <w:szCs w:val="24"/>
                <w:lang w:val="en-US"/>
              </w:rPr>
              <w:t>8.3.2.2</w:t>
            </w:r>
            <w:r w:rsidR="00167063" w:rsidRPr="00D630AD">
              <w:fldChar w:fldCharType="end"/>
            </w:r>
            <w:r w:rsidRPr="00D630AD">
              <w:rPr>
                <w:rFonts w:ascii="Tahoma" w:hAnsi="Tahoma" w:cs="Tahoma"/>
                <w:sz w:val="24"/>
                <w:szCs w:val="24"/>
                <w:lang w:val="en-US"/>
              </w:rPr>
              <w:t xml:space="preserve"> of these Guidelines, or of repurchase of Bonds, which is different from the one applicable under the CA Rules.</w:t>
            </w:r>
          </w:p>
          <w:p w14:paraId="046497A9" w14:textId="77777777" w:rsidR="006C61D9" w:rsidRPr="00D630AD" w:rsidRDefault="00D67E29" w:rsidP="00D069FB">
            <w:pPr>
              <w:widowControl w:val="0"/>
              <w:spacing w:after="120"/>
              <w:jc w:val="both"/>
              <w:rPr>
                <w:rFonts w:ascii="Tahoma" w:hAnsi="Tahoma" w:cs="Tahoma"/>
                <w:sz w:val="24"/>
                <w:szCs w:val="24"/>
                <w:lang w:val="en-US"/>
              </w:rPr>
            </w:pPr>
            <w:r w:rsidRPr="00D630AD">
              <w:rPr>
                <w:rFonts w:ascii="Tahoma" w:hAnsi="Tahoma" w:cs="Tahoma"/>
                <w:sz w:val="24"/>
                <w:szCs w:val="24"/>
                <w:lang w:val="en-US"/>
              </w:rPr>
              <w:t xml:space="preserve">The notification must contain information on the method of conduct of the Corporate Action, as </w:t>
            </w:r>
            <w:r w:rsidRPr="00D630AD">
              <w:rPr>
                <w:rFonts w:ascii="Tahoma" w:hAnsi="Tahoma" w:cs="Tahoma"/>
                <w:sz w:val="24"/>
                <w:szCs w:val="24"/>
                <w:lang w:val="en-US"/>
              </w:rPr>
              <w:lastRenderedPageBreak/>
              <w:t>provided for by the CA Rules.</w:t>
            </w:r>
          </w:p>
        </w:tc>
      </w:tr>
      <w:tr w:rsidR="0013682A" w:rsidRPr="00E670D3" w14:paraId="015E02A1" w14:textId="77777777" w:rsidTr="00793D84">
        <w:tc>
          <w:tcPr>
            <w:tcW w:w="709" w:type="dxa"/>
          </w:tcPr>
          <w:p w14:paraId="7DD088BD" w14:textId="77777777" w:rsidR="0013682A" w:rsidRPr="00D53AF6" w:rsidRDefault="00230F2B" w:rsidP="00EC67E1">
            <w:pPr>
              <w:widowControl w:val="0"/>
              <w:spacing w:after="120"/>
              <w:ind w:left="709" w:hanging="709"/>
              <w:jc w:val="center"/>
              <w:rPr>
                <w:rFonts w:ascii="Tahoma" w:hAnsi="Tahoma" w:cs="Tahoma"/>
                <w:sz w:val="24"/>
                <w:szCs w:val="24"/>
              </w:rPr>
            </w:pPr>
            <w:r w:rsidRPr="00D53AF6">
              <w:rPr>
                <w:rFonts w:ascii="Tahoma" w:hAnsi="Tahoma" w:cs="Tahoma"/>
                <w:sz w:val="24"/>
                <w:szCs w:val="24"/>
              </w:rPr>
              <w:lastRenderedPageBreak/>
              <w:t>7</w:t>
            </w:r>
          </w:p>
        </w:tc>
        <w:tc>
          <w:tcPr>
            <w:tcW w:w="2694" w:type="dxa"/>
          </w:tcPr>
          <w:p w14:paraId="441AB7A4" w14:textId="77777777" w:rsidR="0013682A" w:rsidRPr="00D53AF6" w:rsidRDefault="0013682A" w:rsidP="00EC67E1">
            <w:pPr>
              <w:widowControl w:val="0"/>
              <w:spacing w:after="120"/>
              <w:jc w:val="both"/>
              <w:rPr>
                <w:rFonts w:ascii="Tahoma" w:eastAsia="Times New Roman" w:hAnsi="Tahoma" w:cs="Tahoma"/>
                <w:sz w:val="24"/>
                <w:szCs w:val="24"/>
                <w:lang w:val="en-US"/>
              </w:rPr>
            </w:pPr>
            <w:r w:rsidRPr="00D53AF6">
              <w:rPr>
                <w:rFonts w:ascii="Tahoma" w:eastAsia="Times New Roman" w:hAnsi="Tahoma" w:cs="Tahoma"/>
                <w:sz w:val="24"/>
                <w:szCs w:val="24"/>
                <w:lang w:val="en-US"/>
              </w:rPr>
              <w:t>Bond Issue Acceptance and Servicing Notice</w:t>
            </w:r>
          </w:p>
        </w:tc>
        <w:tc>
          <w:tcPr>
            <w:tcW w:w="1984" w:type="dxa"/>
          </w:tcPr>
          <w:p w14:paraId="5003E784" w14:textId="77777777" w:rsidR="0013682A" w:rsidRPr="00F0142A" w:rsidRDefault="0013682A" w:rsidP="00EC67E1">
            <w:pPr>
              <w:widowControl w:val="0"/>
              <w:spacing w:after="120"/>
              <w:ind w:left="709" w:hanging="709"/>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Z1.1</w:t>
            </w:r>
          </w:p>
          <w:p w14:paraId="40D5A418" w14:textId="77777777" w:rsidR="0013682A" w:rsidRPr="00F0142A" w:rsidRDefault="0013682A" w:rsidP="004B46B9">
            <w:pPr>
              <w:widowControl w:val="0"/>
              <w:spacing w:after="120"/>
              <w:ind w:left="33" w:hanging="33"/>
              <w:jc w:val="center"/>
              <w:rPr>
                <w:rFonts w:ascii="Tahoma" w:eastAsia="Times New Roman" w:hAnsi="Tahoma" w:cs="Tahoma"/>
                <w:sz w:val="24"/>
                <w:szCs w:val="24"/>
                <w:lang w:val="en-US"/>
              </w:rPr>
            </w:pPr>
            <w:r w:rsidRPr="00F0142A">
              <w:rPr>
                <w:rFonts w:ascii="Tahoma" w:hAnsi="Tahoma" w:cs="Tahoma"/>
                <w:sz w:val="24"/>
                <w:szCs w:val="24"/>
                <w:lang w:val="en-US"/>
              </w:rPr>
              <w:t>(Original)</w:t>
            </w:r>
          </w:p>
        </w:tc>
        <w:tc>
          <w:tcPr>
            <w:tcW w:w="2268" w:type="dxa"/>
            <w:vAlign w:val="center"/>
          </w:tcPr>
          <w:p w14:paraId="5F051132" w14:textId="77777777" w:rsidR="0013682A" w:rsidRPr="00F0142A" w:rsidRDefault="0013682A" w:rsidP="00EC67E1">
            <w:pPr>
              <w:widowControl w:val="0"/>
              <w:spacing w:after="120"/>
              <w:ind w:left="-108"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2864" w:type="dxa"/>
            <w:vAlign w:val="center"/>
          </w:tcPr>
          <w:p w14:paraId="60719B41" w14:textId="77777777" w:rsidR="0013682A" w:rsidRPr="00F0142A" w:rsidRDefault="0013682A" w:rsidP="00EC67E1">
            <w:pPr>
              <w:widowControl w:val="0"/>
              <w:spacing w:after="120"/>
              <w:ind w:left="34" w:hanging="34"/>
              <w:jc w:val="both"/>
              <w:rPr>
                <w:rFonts w:ascii="Tahoma" w:eastAsia="Times New Roman" w:hAnsi="Tahoma" w:cs="Tahoma"/>
                <w:sz w:val="24"/>
                <w:szCs w:val="24"/>
                <w:lang w:val="en-US"/>
              </w:rPr>
            </w:pPr>
          </w:p>
        </w:tc>
      </w:tr>
      <w:tr w:rsidR="0013682A" w:rsidRPr="00D34059" w14:paraId="121FAAD5" w14:textId="77777777" w:rsidTr="00793D84">
        <w:tc>
          <w:tcPr>
            <w:tcW w:w="709" w:type="dxa"/>
          </w:tcPr>
          <w:p w14:paraId="0E979130" w14:textId="77777777" w:rsidR="0013682A" w:rsidRPr="00D53AF6" w:rsidRDefault="00230F2B" w:rsidP="00EC67E1">
            <w:pPr>
              <w:widowControl w:val="0"/>
              <w:spacing w:after="120"/>
              <w:ind w:left="709" w:hanging="709"/>
              <w:jc w:val="center"/>
              <w:rPr>
                <w:rFonts w:ascii="Tahoma" w:hAnsi="Tahoma" w:cs="Tahoma"/>
                <w:sz w:val="24"/>
                <w:szCs w:val="24"/>
              </w:rPr>
            </w:pPr>
            <w:r w:rsidRPr="00D53AF6">
              <w:rPr>
                <w:rFonts w:ascii="Tahoma" w:hAnsi="Tahoma" w:cs="Tahoma"/>
                <w:sz w:val="24"/>
                <w:szCs w:val="24"/>
              </w:rPr>
              <w:t>8</w:t>
            </w:r>
          </w:p>
        </w:tc>
        <w:tc>
          <w:tcPr>
            <w:tcW w:w="2694" w:type="dxa"/>
          </w:tcPr>
          <w:p w14:paraId="67A9A8D7" w14:textId="77777777" w:rsidR="0013682A" w:rsidRPr="00D53AF6" w:rsidRDefault="0013682A" w:rsidP="00EC67E1">
            <w:pPr>
              <w:widowControl w:val="0"/>
              <w:spacing w:after="120"/>
              <w:rPr>
                <w:rFonts w:ascii="Tahoma" w:eastAsia="Times New Roman" w:hAnsi="Tahoma" w:cs="Tahoma"/>
                <w:sz w:val="24"/>
                <w:szCs w:val="24"/>
                <w:lang w:val="en-US"/>
              </w:rPr>
            </w:pPr>
            <w:r w:rsidRPr="00D53AF6">
              <w:rPr>
                <w:rFonts w:ascii="Tahoma" w:eastAsia="Times New Roman" w:hAnsi="Tahoma" w:cs="Tahoma"/>
                <w:sz w:val="24"/>
                <w:szCs w:val="24"/>
                <w:lang w:val="en-US"/>
              </w:rPr>
              <w:t xml:space="preserve">Request for a List </w:t>
            </w:r>
          </w:p>
        </w:tc>
        <w:tc>
          <w:tcPr>
            <w:tcW w:w="1984" w:type="dxa"/>
          </w:tcPr>
          <w:p w14:paraId="72BF339B" w14:textId="77777777" w:rsidR="0013682A" w:rsidRPr="00F0142A" w:rsidRDefault="0013682A" w:rsidP="00EC67E1">
            <w:pPr>
              <w:widowControl w:val="0"/>
              <w:spacing w:after="120"/>
              <w:ind w:left="709" w:hanging="709"/>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Z3</w:t>
            </w:r>
          </w:p>
          <w:p w14:paraId="2C2BAE42" w14:textId="77777777" w:rsidR="0013682A" w:rsidRPr="00F0142A" w:rsidRDefault="0013682A" w:rsidP="004B46B9">
            <w:pPr>
              <w:widowControl w:val="0"/>
              <w:spacing w:after="120"/>
              <w:jc w:val="center"/>
              <w:rPr>
                <w:rFonts w:ascii="Tahoma" w:eastAsia="Times New Roman" w:hAnsi="Tahoma" w:cs="Tahoma"/>
                <w:sz w:val="24"/>
                <w:szCs w:val="24"/>
                <w:lang w:val="en-US"/>
              </w:rPr>
            </w:pPr>
            <w:r w:rsidRPr="00F0142A">
              <w:rPr>
                <w:rFonts w:ascii="Tahoma" w:hAnsi="Tahoma" w:cs="Tahoma"/>
                <w:sz w:val="24"/>
                <w:szCs w:val="24"/>
                <w:lang w:val="en-US"/>
              </w:rPr>
              <w:t>(Original)</w:t>
            </w:r>
          </w:p>
        </w:tc>
        <w:tc>
          <w:tcPr>
            <w:tcW w:w="2268" w:type="dxa"/>
            <w:vAlign w:val="center"/>
          </w:tcPr>
          <w:p w14:paraId="22C8D1A7" w14:textId="77777777" w:rsidR="0013682A" w:rsidRPr="00F0142A" w:rsidRDefault="0013682A" w:rsidP="00EC67E1">
            <w:pPr>
              <w:widowControl w:val="0"/>
              <w:spacing w:after="120"/>
              <w:ind w:left="-108"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2864" w:type="dxa"/>
            <w:vAlign w:val="center"/>
          </w:tcPr>
          <w:p w14:paraId="0D1FA593" w14:textId="4C8C8C35" w:rsidR="0013682A" w:rsidRPr="00F0142A" w:rsidRDefault="0013682A" w:rsidP="00EC67E1">
            <w:pPr>
              <w:widowControl w:val="0"/>
              <w:spacing w:after="120"/>
              <w:ind w:left="34" w:right="-53"/>
              <w:jc w:val="both"/>
              <w:rPr>
                <w:rFonts w:ascii="Tahoma" w:eastAsia="Times New Roman" w:hAnsi="Tahoma" w:cs="Tahoma"/>
                <w:sz w:val="24"/>
                <w:szCs w:val="24"/>
                <w:lang w:val="en-US"/>
              </w:rPr>
            </w:pPr>
            <w:r w:rsidRPr="00F0142A">
              <w:rPr>
                <w:rFonts w:ascii="Tahoma" w:eastAsia="Times New Roman" w:hAnsi="Tahoma" w:cs="Tahoma"/>
                <w:sz w:val="24"/>
                <w:szCs w:val="24"/>
                <w:lang w:val="en-US"/>
              </w:rPr>
              <w:t xml:space="preserve">Applicable to </w:t>
            </w:r>
            <w:r w:rsidR="00E74B32" w:rsidRPr="00E74B32">
              <w:rPr>
                <w:rFonts w:ascii="Tahoma" w:eastAsia="Times New Roman" w:hAnsi="Tahoma" w:cs="Tahoma"/>
                <w:sz w:val="24"/>
                <w:szCs w:val="24"/>
                <w:lang w:val="en-US"/>
              </w:rPr>
              <w:t>MCS Bonds</w:t>
            </w:r>
            <w:r w:rsidRPr="00F0142A">
              <w:rPr>
                <w:rFonts w:ascii="Tahoma" w:eastAsia="Times New Roman" w:hAnsi="Tahoma" w:cs="Tahoma"/>
                <w:sz w:val="24"/>
                <w:szCs w:val="24"/>
                <w:lang w:val="en-US"/>
              </w:rPr>
              <w:t xml:space="preserve"> registered prior to 1 January 2012</w:t>
            </w:r>
          </w:p>
        </w:tc>
      </w:tr>
      <w:tr w:rsidR="0013682A" w:rsidRPr="00D33648" w14:paraId="0956FEEE" w14:textId="77777777" w:rsidTr="00793D84">
        <w:tc>
          <w:tcPr>
            <w:tcW w:w="709" w:type="dxa"/>
          </w:tcPr>
          <w:p w14:paraId="63E96A38" w14:textId="77777777" w:rsidR="0013682A" w:rsidRPr="00D53AF6" w:rsidRDefault="00230F2B" w:rsidP="00EC67E1">
            <w:pPr>
              <w:widowControl w:val="0"/>
              <w:spacing w:after="120"/>
              <w:ind w:left="709" w:hanging="709"/>
              <w:jc w:val="center"/>
              <w:rPr>
                <w:rFonts w:ascii="Tahoma" w:hAnsi="Tahoma" w:cs="Tahoma"/>
                <w:sz w:val="24"/>
                <w:szCs w:val="24"/>
              </w:rPr>
            </w:pPr>
            <w:r w:rsidRPr="00D53AF6">
              <w:rPr>
                <w:rFonts w:ascii="Tahoma" w:hAnsi="Tahoma" w:cs="Tahoma"/>
                <w:sz w:val="24"/>
                <w:szCs w:val="24"/>
              </w:rPr>
              <w:t>9</w:t>
            </w:r>
          </w:p>
        </w:tc>
        <w:tc>
          <w:tcPr>
            <w:tcW w:w="2694" w:type="dxa"/>
          </w:tcPr>
          <w:p w14:paraId="0C9CD311" w14:textId="77777777" w:rsidR="0013682A" w:rsidRPr="00D53AF6" w:rsidRDefault="0013682A" w:rsidP="00EC67E1">
            <w:pPr>
              <w:widowControl w:val="0"/>
              <w:spacing w:after="120"/>
              <w:rPr>
                <w:rFonts w:ascii="Tahoma" w:eastAsia="Times New Roman" w:hAnsi="Tahoma" w:cs="Tahoma"/>
                <w:sz w:val="24"/>
                <w:szCs w:val="24"/>
                <w:lang w:val="en-US"/>
              </w:rPr>
            </w:pPr>
            <w:r w:rsidRPr="00D53AF6">
              <w:rPr>
                <w:rFonts w:ascii="Tahoma" w:eastAsia="Times New Roman" w:hAnsi="Tahoma" w:cs="Tahoma"/>
                <w:sz w:val="24"/>
                <w:szCs w:val="24"/>
                <w:lang w:val="en-US"/>
              </w:rPr>
              <w:t>Notice of Bond Offering Completion</w:t>
            </w:r>
          </w:p>
        </w:tc>
        <w:tc>
          <w:tcPr>
            <w:tcW w:w="1984" w:type="dxa"/>
          </w:tcPr>
          <w:p w14:paraId="7759FC27" w14:textId="77777777" w:rsidR="0013682A" w:rsidRPr="00F0142A" w:rsidRDefault="0013682A" w:rsidP="00EC67E1">
            <w:pPr>
              <w:widowControl w:val="0"/>
              <w:spacing w:after="120"/>
              <w:ind w:left="709" w:hanging="709"/>
              <w:jc w:val="center"/>
              <w:rPr>
                <w:rFonts w:ascii="Tahoma" w:eastAsia="Times New Roman" w:hAnsi="Tahoma" w:cs="Tahoma"/>
                <w:sz w:val="24"/>
                <w:szCs w:val="24"/>
                <w:lang w:val="en-US"/>
              </w:rPr>
            </w:pPr>
            <w:r w:rsidRPr="00F0142A">
              <w:rPr>
                <w:rFonts w:ascii="Tahoma" w:eastAsia="Times New Roman" w:hAnsi="Tahoma" w:cs="Tahoma"/>
                <w:sz w:val="24"/>
                <w:szCs w:val="24"/>
                <w:lang w:val="en-US"/>
              </w:rPr>
              <w:t>Original</w:t>
            </w:r>
          </w:p>
        </w:tc>
        <w:tc>
          <w:tcPr>
            <w:tcW w:w="2268" w:type="dxa"/>
          </w:tcPr>
          <w:p w14:paraId="522B6139" w14:textId="77777777" w:rsidR="0013682A" w:rsidRPr="00F0142A" w:rsidRDefault="0013682A" w:rsidP="00EC67E1">
            <w:pPr>
              <w:widowControl w:val="0"/>
              <w:spacing w:after="120"/>
              <w:ind w:left="-108" w:right="-163"/>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(N+2)</w:t>
            </w:r>
          </w:p>
        </w:tc>
        <w:tc>
          <w:tcPr>
            <w:tcW w:w="2864" w:type="dxa"/>
            <w:vAlign w:val="center"/>
          </w:tcPr>
          <w:p w14:paraId="653DA7B0" w14:textId="77777777" w:rsidR="0013682A" w:rsidRPr="00F0142A" w:rsidRDefault="0013682A" w:rsidP="00EC67E1">
            <w:pPr>
              <w:widowControl w:val="0"/>
              <w:spacing w:after="120"/>
              <w:ind w:right="-53"/>
              <w:rPr>
                <w:rFonts w:ascii="Tahoma" w:eastAsia="Times New Roman" w:hAnsi="Tahoma" w:cs="Tahoma"/>
                <w:sz w:val="24"/>
                <w:szCs w:val="24"/>
                <w:lang w:val="en-US"/>
              </w:rPr>
            </w:pPr>
            <w:r w:rsidRPr="00F0142A">
              <w:rPr>
                <w:rFonts w:ascii="Tahoma" w:eastAsia="Times New Roman" w:hAnsi="Tahoma" w:cs="Tahoma"/>
                <w:sz w:val="24"/>
                <w:szCs w:val="24"/>
                <w:lang w:val="en-US"/>
              </w:rPr>
              <w:t>In the cases provided for by the laws of the Russian Federation, the document must contain the mark confirming that the document has been filed with the competent authority</w:t>
            </w:r>
          </w:p>
        </w:tc>
      </w:tr>
      <w:tr w:rsidR="0013682A" w:rsidRPr="00D33648" w14:paraId="778CD504" w14:textId="77777777" w:rsidTr="00793D84">
        <w:tc>
          <w:tcPr>
            <w:tcW w:w="709" w:type="dxa"/>
          </w:tcPr>
          <w:p w14:paraId="697EAAD4" w14:textId="77777777" w:rsidR="0013682A" w:rsidRPr="00D53AF6" w:rsidRDefault="00230F2B" w:rsidP="00EC67E1">
            <w:pPr>
              <w:widowControl w:val="0"/>
              <w:spacing w:after="120"/>
              <w:ind w:left="709" w:hanging="709"/>
              <w:jc w:val="center"/>
              <w:rPr>
                <w:rFonts w:ascii="Tahoma" w:hAnsi="Tahoma" w:cs="Tahoma"/>
                <w:sz w:val="24"/>
                <w:szCs w:val="24"/>
              </w:rPr>
            </w:pPr>
            <w:r w:rsidRPr="00D53AF6">
              <w:rPr>
                <w:rFonts w:ascii="Tahoma" w:hAnsi="Tahoma" w:cs="Tahoma"/>
                <w:sz w:val="24"/>
                <w:szCs w:val="24"/>
              </w:rPr>
              <w:t>10</w:t>
            </w:r>
          </w:p>
        </w:tc>
        <w:tc>
          <w:tcPr>
            <w:tcW w:w="2694" w:type="dxa"/>
          </w:tcPr>
          <w:p w14:paraId="3B6C73F6" w14:textId="77777777" w:rsidR="0013682A" w:rsidRPr="00D53AF6" w:rsidRDefault="0013682A" w:rsidP="00EC67E1">
            <w:pPr>
              <w:widowControl w:val="0"/>
              <w:spacing w:after="120"/>
              <w:rPr>
                <w:rFonts w:ascii="Tahoma" w:eastAsia="Times New Roman" w:hAnsi="Tahoma" w:cs="Tahoma"/>
                <w:sz w:val="24"/>
                <w:szCs w:val="24"/>
                <w:lang w:val="en-US"/>
              </w:rPr>
            </w:pPr>
            <w:r w:rsidRPr="00D53AF6">
              <w:rPr>
                <w:rFonts w:ascii="Tahoma" w:eastAsia="Times New Roman" w:hAnsi="Tahoma" w:cs="Tahoma"/>
                <w:sz w:val="24"/>
                <w:szCs w:val="24"/>
                <w:lang w:val="en-US"/>
              </w:rPr>
              <w:t>Certificate Handover Confirmation</w:t>
            </w:r>
          </w:p>
        </w:tc>
        <w:tc>
          <w:tcPr>
            <w:tcW w:w="1984" w:type="dxa"/>
          </w:tcPr>
          <w:p w14:paraId="4AA98241" w14:textId="77777777" w:rsidR="0013682A" w:rsidRPr="00F0142A" w:rsidRDefault="0013682A" w:rsidP="00EC67E1">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Form Z6</w:t>
            </w:r>
          </w:p>
          <w:p w14:paraId="63F6C1F1" w14:textId="77777777" w:rsidR="0013682A" w:rsidRPr="00F0142A" w:rsidRDefault="0013682A" w:rsidP="00EC67E1">
            <w:pPr>
              <w:widowControl w:val="0"/>
              <w:spacing w:after="120"/>
              <w:jc w:val="center"/>
              <w:rPr>
                <w:rFonts w:ascii="Tahoma" w:hAnsi="Tahoma" w:cs="Tahoma"/>
                <w:sz w:val="24"/>
                <w:szCs w:val="24"/>
                <w:lang w:val="en-US"/>
              </w:rPr>
            </w:pPr>
            <w:r w:rsidRPr="00F0142A">
              <w:rPr>
                <w:rFonts w:ascii="Tahoma" w:hAnsi="Tahoma" w:cs="Tahoma"/>
                <w:sz w:val="24"/>
                <w:szCs w:val="24"/>
                <w:lang w:val="en-US"/>
              </w:rPr>
              <w:t>(Original)</w:t>
            </w:r>
          </w:p>
          <w:p w14:paraId="0C7B1B96" w14:textId="77777777" w:rsidR="0013682A" w:rsidRPr="00F0142A" w:rsidRDefault="0013682A" w:rsidP="00EC67E1">
            <w:pPr>
              <w:widowControl w:val="0"/>
              <w:spacing w:after="120"/>
              <w:jc w:val="center"/>
              <w:rPr>
                <w:rFonts w:ascii="Tahoma" w:eastAsia="Times New Roman" w:hAnsi="Tahoma" w:cs="Tahoma"/>
                <w:sz w:val="24"/>
                <w:szCs w:val="24"/>
                <w:lang w:val="en-US"/>
              </w:rPr>
            </w:pPr>
            <w:r w:rsidRPr="00F0142A">
              <w:rPr>
                <w:rFonts w:ascii="Tahoma" w:eastAsia="Times New Roman" w:hAnsi="Tahoma" w:cs="Tahoma"/>
                <w:sz w:val="24"/>
                <w:szCs w:val="24"/>
                <w:lang w:val="en-US"/>
              </w:rPr>
              <w:t>(2 originals)</w:t>
            </w:r>
          </w:p>
        </w:tc>
        <w:tc>
          <w:tcPr>
            <w:tcW w:w="2268" w:type="dxa"/>
          </w:tcPr>
          <w:p w14:paraId="69DE0595" w14:textId="77777777" w:rsidR="0013682A" w:rsidRPr="00F0142A" w:rsidRDefault="0013682A" w:rsidP="00EC67E1">
            <w:pPr>
              <w:widowControl w:val="0"/>
              <w:spacing w:after="120"/>
              <w:ind w:left="-108" w:right="-108"/>
              <w:jc w:val="center"/>
              <w:rPr>
                <w:rFonts w:ascii="Tahoma" w:eastAsia="Times New Roman" w:hAnsi="Tahoma" w:cs="Tahoma"/>
                <w:sz w:val="24"/>
                <w:szCs w:val="24"/>
                <w:lang w:val="en-US"/>
              </w:rPr>
            </w:pPr>
            <w:r w:rsidRPr="00F0142A">
              <w:rPr>
                <w:rFonts w:ascii="Tahoma" w:eastAsia="Times New Roman" w:hAnsi="Tahoma" w:cs="Tahoma"/>
                <w:sz w:val="24"/>
                <w:szCs w:val="24"/>
                <w:lang w:val="en-US"/>
              </w:rPr>
              <w:t>No later than (R-5)</w:t>
            </w:r>
          </w:p>
        </w:tc>
        <w:tc>
          <w:tcPr>
            <w:tcW w:w="2864" w:type="dxa"/>
          </w:tcPr>
          <w:p w14:paraId="058918E6" w14:textId="77777777" w:rsidR="0013682A" w:rsidRPr="00F0142A" w:rsidRDefault="0013682A" w:rsidP="00EC67E1">
            <w:pPr>
              <w:widowControl w:val="0"/>
              <w:spacing w:after="120"/>
              <w:ind w:right="-53"/>
              <w:rPr>
                <w:rFonts w:ascii="Tahoma" w:eastAsia="Times New Roman" w:hAnsi="Tahoma" w:cs="Tahoma"/>
                <w:sz w:val="24"/>
                <w:szCs w:val="24"/>
                <w:lang w:val="en-US"/>
              </w:rPr>
            </w:pPr>
            <w:r w:rsidRPr="00F0142A">
              <w:rPr>
                <w:rFonts w:ascii="Tahoma" w:eastAsia="Times New Roman" w:hAnsi="Tahoma" w:cs="Tahoma"/>
                <w:sz w:val="24"/>
                <w:szCs w:val="24"/>
                <w:lang w:val="en-US"/>
              </w:rPr>
              <w:t>Not applicable to E-Certificates</w:t>
            </w:r>
          </w:p>
        </w:tc>
      </w:tr>
    </w:tbl>
    <w:p w14:paraId="70D4F3C2" w14:textId="77777777" w:rsidR="00F0142A" w:rsidRPr="00F1475F" w:rsidRDefault="00F0142A">
      <w:pPr>
        <w:rPr>
          <w:lang w:val="en-US"/>
        </w:rPr>
      </w:pPr>
    </w:p>
    <w:tbl>
      <w:tblPr>
        <w:tblStyle w:val="a3"/>
        <w:tblW w:w="10519" w:type="dxa"/>
        <w:tblInd w:w="-1168" w:type="dxa"/>
        <w:tblLayout w:type="fixed"/>
        <w:tblLook w:val="04A0" w:firstRow="1" w:lastRow="0" w:firstColumn="1" w:lastColumn="0" w:noHBand="0" w:noVBand="1"/>
      </w:tblPr>
      <w:tblGrid>
        <w:gridCol w:w="5527"/>
        <w:gridCol w:w="6"/>
        <w:gridCol w:w="4986"/>
      </w:tblGrid>
      <w:tr w:rsidR="005654F3" w:rsidRPr="00D33648" w14:paraId="67D3DDFF" w14:textId="77777777" w:rsidTr="00793D84">
        <w:tc>
          <w:tcPr>
            <w:tcW w:w="5533" w:type="dxa"/>
            <w:gridSpan w:val="2"/>
          </w:tcPr>
          <w:p w14:paraId="34985CAD" w14:textId="77777777" w:rsidR="005654F3" w:rsidRPr="005C4A20" w:rsidRDefault="005654F3" w:rsidP="00221C5F">
            <w:pPr>
              <w:widowControl w:val="0"/>
              <w:numPr>
                <w:ilvl w:val="2"/>
                <w:numId w:val="18"/>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К перечисленным в таблицах раз</w:t>
            </w:r>
            <w:r w:rsidRPr="00221C5F">
              <w:rPr>
                <w:rFonts w:ascii="Tahoma" w:eastAsia="Times New Roman" w:hAnsi="Tahoma" w:cs="Tahoma"/>
                <w:sz w:val="24"/>
                <w:szCs w:val="24"/>
              </w:rPr>
              <w:t xml:space="preserve">дела </w:t>
            </w:r>
            <w:r w:rsidR="00167063">
              <w:fldChar w:fldCharType="begin"/>
            </w:r>
            <w:r w:rsidR="00167063">
              <w:instrText xml:space="preserve"> REF _Ref488135569 \r \h  \* MERGEFORMAT </w:instrText>
            </w:r>
            <w:r w:rsidR="00167063">
              <w:fldChar w:fldCharType="separate"/>
            </w:r>
            <w:r w:rsidRPr="00221C5F">
              <w:t>7</w:t>
            </w:r>
            <w:r w:rsidR="00167063">
              <w:fldChar w:fldCharType="end"/>
            </w:r>
            <w:r w:rsidRPr="00221C5F">
              <w:rPr>
                <w:rFonts w:ascii="Tahoma" w:eastAsia="Times New Roman" w:hAnsi="Tahoma" w:cs="Tahoma"/>
                <w:sz w:val="24"/>
                <w:szCs w:val="24"/>
              </w:rPr>
              <w:t xml:space="preserve"> Регламента документам НРД вправе запросить дополнительные документы, необходимые для размещения</w:t>
            </w:r>
            <w:r w:rsidRPr="005C4A20">
              <w:rPr>
                <w:rFonts w:ascii="Tahoma" w:eastAsia="Times New Roman" w:hAnsi="Tahoma" w:cs="Tahoma"/>
                <w:sz w:val="24"/>
                <w:szCs w:val="24"/>
              </w:rPr>
              <w:t xml:space="preserve"> и обслуживания выпуска Облигаций. </w:t>
            </w:r>
          </w:p>
        </w:tc>
        <w:tc>
          <w:tcPr>
            <w:tcW w:w="4986" w:type="dxa"/>
          </w:tcPr>
          <w:p w14:paraId="542834C9" w14:textId="77777777" w:rsidR="000C76CD" w:rsidRPr="00345D6F" w:rsidRDefault="000C76CD" w:rsidP="00345D6F">
            <w:pPr>
              <w:pStyle w:val="a4"/>
              <w:widowControl w:val="0"/>
              <w:numPr>
                <w:ilvl w:val="2"/>
                <w:numId w:val="77"/>
              </w:numPr>
              <w:spacing w:after="120"/>
              <w:jc w:val="both"/>
              <w:rPr>
                <w:rFonts w:ascii="Tahoma" w:hAnsi="Tahoma" w:cs="Tahoma"/>
                <w:lang w:val="en-US"/>
              </w:rPr>
            </w:pPr>
            <w:r w:rsidRPr="00345D6F">
              <w:rPr>
                <w:rFonts w:ascii="Tahoma" w:hAnsi="Tahoma" w:cs="Tahoma"/>
                <w:lang w:val="en-US"/>
              </w:rPr>
              <w:t xml:space="preserve">In addition to the documents listed in the tables set out in Section </w:t>
            </w:r>
            <w:r w:rsidR="00167063">
              <w:fldChar w:fldCharType="begin"/>
            </w:r>
            <w:r w:rsidR="00167063" w:rsidRPr="00D630AD">
              <w:rPr>
                <w:lang w:val="en-US"/>
              </w:rPr>
              <w:instrText xml:space="preserve"> REF _Ref488135569 \r \h  \* MERGEFORMAT </w:instrText>
            </w:r>
            <w:r w:rsidR="00167063">
              <w:fldChar w:fldCharType="separate"/>
            </w:r>
            <w:r w:rsidR="00230F2B" w:rsidRPr="00D630AD">
              <w:rPr>
                <w:lang w:val="en-US"/>
              </w:rPr>
              <w:t>7</w:t>
            </w:r>
            <w:r w:rsidR="00167063">
              <w:fldChar w:fldCharType="end"/>
            </w:r>
            <w:r w:rsidRPr="00345D6F">
              <w:rPr>
                <w:rFonts w:ascii="Tahoma" w:hAnsi="Tahoma" w:cs="Tahoma"/>
                <w:lang w:val="en-US"/>
              </w:rPr>
              <w:t xml:space="preserve"> of these Guidelines, NSD may request additional documents required for the purposes of offering and servicing of a Bond issue. </w:t>
            </w:r>
          </w:p>
          <w:p w14:paraId="257DD7FD" w14:textId="77777777" w:rsidR="005654F3" w:rsidRPr="005C4A20" w:rsidRDefault="005654F3" w:rsidP="00221C5F">
            <w:pPr>
              <w:ind w:left="880" w:hanging="850"/>
              <w:rPr>
                <w:rFonts w:ascii="Tahoma" w:hAnsi="Tahoma" w:cs="Tahoma"/>
                <w:sz w:val="24"/>
                <w:szCs w:val="24"/>
                <w:lang w:val="en-US"/>
              </w:rPr>
            </w:pPr>
          </w:p>
        </w:tc>
      </w:tr>
      <w:tr w:rsidR="005654F3" w:rsidRPr="00D33648" w14:paraId="5A9B7352" w14:textId="77777777" w:rsidTr="00793D84">
        <w:tc>
          <w:tcPr>
            <w:tcW w:w="5533" w:type="dxa"/>
            <w:gridSpan w:val="2"/>
          </w:tcPr>
          <w:p w14:paraId="45F87EB7" w14:textId="77777777" w:rsidR="005654F3" w:rsidRPr="0013682A" w:rsidRDefault="005654F3" w:rsidP="00221C5F">
            <w:pPr>
              <w:widowControl w:val="0"/>
              <w:numPr>
                <w:ilvl w:val="2"/>
                <w:numId w:val="18"/>
              </w:numPr>
              <w:spacing w:after="120"/>
              <w:ind w:left="742" w:hanging="742"/>
              <w:jc w:val="both"/>
              <w:rPr>
                <w:rFonts w:ascii="Tahoma" w:eastAsia="Times New Roman" w:hAnsi="Tahoma" w:cs="Tahoma"/>
                <w:sz w:val="24"/>
                <w:szCs w:val="24"/>
              </w:rPr>
            </w:pPr>
            <w:r w:rsidRPr="0013682A">
              <w:rPr>
                <w:rFonts w:ascii="Tahoma" w:eastAsia="Times New Roman" w:hAnsi="Tahoma" w:cs="Tahoma"/>
                <w:sz w:val="24"/>
                <w:szCs w:val="24"/>
              </w:rPr>
              <w:t xml:space="preserve">НРД принимает </w:t>
            </w:r>
            <w:r w:rsidR="00E05029" w:rsidRPr="0013682A">
              <w:rPr>
                <w:rFonts w:ascii="Tahoma" w:hAnsi="Tahoma" w:cs="Tahoma"/>
                <w:sz w:val="24"/>
                <w:szCs w:val="24"/>
              </w:rPr>
              <w:t>выпуск Облигаций на обслуживание (в том числе принимает</w:t>
            </w:r>
            <w:r w:rsidR="00E05029" w:rsidRPr="0013682A">
              <w:rPr>
                <w:rFonts w:ascii="Tahoma" w:eastAsia="Times New Roman" w:hAnsi="Tahoma" w:cs="Tahoma"/>
                <w:sz w:val="24"/>
                <w:szCs w:val="24"/>
              </w:rPr>
              <w:t xml:space="preserve"> </w:t>
            </w:r>
            <w:r w:rsidRPr="0013682A">
              <w:rPr>
                <w:rFonts w:ascii="Tahoma" w:eastAsia="Times New Roman" w:hAnsi="Tahoma" w:cs="Tahoma"/>
                <w:sz w:val="24"/>
                <w:szCs w:val="24"/>
              </w:rPr>
              <w:t>Сертификат на хранение</w:t>
            </w:r>
            <w:r w:rsidR="00E05029" w:rsidRPr="0013682A">
              <w:rPr>
                <w:rFonts w:ascii="Tahoma" w:eastAsia="Times New Roman" w:hAnsi="Tahoma" w:cs="Tahoma"/>
                <w:sz w:val="24"/>
                <w:szCs w:val="24"/>
              </w:rPr>
              <w:t>)</w:t>
            </w:r>
            <w:r w:rsidRPr="0013682A">
              <w:rPr>
                <w:rFonts w:ascii="Tahoma" w:eastAsia="Times New Roman" w:hAnsi="Tahoma" w:cs="Tahoma"/>
                <w:sz w:val="24"/>
                <w:szCs w:val="24"/>
              </w:rPr>
              <w:t xml:space="preserve"> не позднее даты R-1 при условии наличия подписанного с обеих сторон Договора и принятых в НРД документов, предусмотренных настоящим разделом Регламента.</w:t>
            </w:r>
          </w:p>
        </w:tc>
        <w:tc>
          <w:tcPr>
            <w:tcW w:w="4986" w:type="dxa"/>
          </w:tcPr>
          <w:p w14:paraId="69220EB7" w14:textId="77777777" w:rsidR="005654F3" w:rsidRPr="0013682A" w:rsidRDefault="000C76CD" w:rsidP="00345D6F">
            <w:pPr>
              <w:ind w:left="880" w:hanging="850"/>
              <w:jc w:val="both"/>
              <w:rPr>
                <w:rFonts w:ascii="Tahoma" w:hAnsi="Tahoma" w:cs="Tahoma"/>
                <w:sz w:val="24"/>
                <w:szCs w:val="24"/>
                <w:lang w:val="en-US"/>
              </w:rPr>
            </w:pPr>
            <w:r w:rsidRPr="0013682A">
              <w:rPr>
                <w:rFonts w:ascii="Tahoma" w:hAnsi="Tahoma" w:cs="Tahoma"/>
                <w:sz w:val="24"/>
                <w:szCs w:val="24"/>
                <w:lang w:val="en-US"/>
              </w:rPr>
              <w:t>7.2.1</w:t>
            </w:r>
            <w:r w:rsidR="00345D6F" w:rsidRPr="0013682A">
              <w:rPr>
                <w:rFonts w:ascii="Tahoma" w:hAnsi="Tahoma" w:cs="Tahoma"/>
                <w:sz w:val="24"/>
                <w:szCs w:val="24"/>
                <w:lang w:val="en-US"/>
              </w:rPr>
              <w:t>2</w:t>
            </w:r>
            <w:r w:rsidRPr="0013682A">
              <w:rPr>
                <w:rFonts w:ascii="Tahoma" w:hAnsi="Tahoma" w:cs="Tahoma"/>
                <w:sz w:val="24"/>
                <w:szCs w:val="24"/>
                <w:lang w:val="en-US"/>
              </w:rPr>
              <w:tab/>
              <w:t>NSD shall accept</w:t>
            </w:r>
            <w:r w:rsidR="00221C5F" w:rsidRPr="0013682A">
              <w:rPr>
                <w:rFonts w:ascii="Tahoma" w:hAnsi="Tahoma" w:cs="Tahoma"/>
                <w:sz w:val="24"/>
                <w:szCs w:val="24"/>
                <w:lang w:val="en-US"/>
              </w:rPr>
              <w:t xml:space="preserve"> a Bond issue for servicing (and accept </w:t>
            </w:r>
            <w:r w:rsidRPr="0013682A">
              <w:rPr>
                <w:rFonts w:ascii="Tahoma" w:hAnsi="Tahoma" w:cs="Tahoma"/>
                <w:sz w:val="24"/>
                <w:szCs w:val="24"/>
                <w:lang w:val="en-US"/>
              </w:rPr>
              <w:t>a Certificate for safekeeping</w:t>
            </w:r>
            <w:r w:rsidR="00221C5F" w:rsidRPr="0013682A">
              <w:rPr>
                <w:rFonts w:ascii="Tahoma" w:hAnsi="Tahoma" w:cs="Tahoma"/>
                <w:sz w:val="24"/>
                <w:szCs w:val="24"/>
                <w:lang w:val="en-US"/>
              </w:rPr>
              <w:t>)</w:t>
            </w:r>
            <w:r w:rsidRPr="0013682A">
              <w:rPr>
                <w:rFonts w:ascii="Tahoma" w:hAnsi="Tahoma" w:cs="Tahoma"/>
                <w:sz w:val="24"/>
                <w:szCs w:val="24"/>
                <w:lang w:val="en-US"/>
              </w:rPr>
              <w:t xml:space="preserve"> no later than date R-1, provided that both Parties have signed an Agreement and that the documents required by this Section of these Guidelines have been submitted to and accepted by NSD.</w:t>
            </w:r>
          </w:p>
        </w:tc>
      </w:tr>
      <w:tr w:rsidR="005654F3" w:rsidRPr="005C4A20" w14:paraId="5F704773" w14:textId="77777777" w:rsidTr="00793D84">
        <w:tc>
          <w:tcPr>
            <w:tcW w:w="5533" w:type="dxa"/>
            <w:gridSpan w:val="2"/>
          </w:tcPr>
          <w:p w14:paraId="18A3FFC3" w14:textId="77777777" w:rsidR="005654F3" w:rsidRPr="005C4A20" w:rsidRDefault="005654F3" w:rsidP="00221C5F">
            <w:pPr>
              <w:widowControl w:val="0"/>
              <w:numPr>
                <w:ilvl w:val="1"/>
                <w:numId w:val="18"/>
              </w:numPr>
              <w:spacing w:after="120"/>
              <w:ind w:left="742" w:hanging="742"/>
              <w:jc w:val="both"/>
              <w:rPr>
                <w:rFonts w:ascii="Tahoma" w:eastAsia="Times New Roman" w:hAnsi="Tahoma" w:cs="Tahoma"/>
                <w:b/>
                <w:sz w:val="24"/>
                <w:szCs w:val="24"/>
              </w:rPr>
            </w:pPr>
            <w:bookmarkStart w:id="54" w:name="_Ref528053391"/>
            <w:r w:rsidRPr="005C4A20">
              <w:rPr>
                <w:rFonts w:ascii="Tahoma" w:eastAsia="Times New Roman" w:hAnsi="Tahoma" w:cs="Tahoma"/>
                <w:b/>
                <w:sz w:val="24"/>
                <w:szCs w:val="24"/>
              </w:rPr>
              <w:t>Размещение выпуска Облигаций</w:t>
            </w:r>
            <w:bookmarkEnd w:id="54"/>
          </w:p>
        </w:tc>
        <w:tc>
          <w:tcPr>
            <w:tcW w:w="4986" w:type="dxa"/>
          </w:tcPr>
          <w:p w14:paraId="66978FB0" w14:textId="77777777" w:rsidR="005654F3" w:rsidRPr="005C4A20" w:rsidRDefault="000C76CD" w:rsidP="00221C5F">
            <w:pPr>
              <w:widowControl w:val="0"/>
              <w:numPr>
                <w:ilvl w:val="1"/>
                <w:numId w:val="5"/>
              </w:numPr>
              <w:spacing w:after="120"/>
              <w:ind w:left="880" w:hanging="850"/>
              <w:jc w:val="both"/>
              <w:rPr>
                <w:rFonts w:ascii="Tahoma" w:hAnsi="Tahoma" w:cs="Tahoma"/>
                <w:b/>
                <w:sz w:val="24"/>
                <w:szCs w:val="24"/>
                <w:lang w:val="en-US"/>
              </w:rPr>
            </w:pPr>
            <w:r w:rsidRPr="005C4A20">
              <w:rPr>
                <w:rFonts w:ascii="Tahoma" w:hAnsi="Tahoma" w:cs="Tahoma"/>
                <w:b/>
                <w:sz w:val="24"/>
                <w:szCs w:val="24"/>
                <w:lang w:val="en-US"/>
              </w:rPr>
              <w:t>Bond issue offering</w:t>
            </w:r>
          </w:p>
        </w:tc>
      </w:tr>
      <w:tr w:rsidR="005654F3" w:rsidRPr="00D33648" w14:paraId="287E1BC0" w14:textId="77777777" w:rsidTr="00793D84">
        <w:tc>
          <w:tcPr>
            <w:tcW w:w="5533" w:type="dxa"/>
            <w:gridSpan w:val="2"/>
          </w:tcPr>
          <w:p w14:paraId="7171F1EC" w14:textId="77777777" w:rsidR="00AB73F1" w:rsidRPr="00221C5F" w:rsidRDefault="005654F3" w:rsidP="00221C5F">
            <w:pPr>
              <w:widowControl w:val="0"/>
              <w:numPr>
                <w:ilvl w:val="2"/>
                <w:numId w:val="18"/>
              </w:numPr>
              <w:spacing w:after="120"/>
              <w:ind w:left="742" w:hanging="742"/>
              <w:jc w:val="both"/>
              <w:rPr>
                <w:rFonts w:ascii="Tahoma" w:eastAsia="Times New Roman" w:hAnsi="Tahoma" w:cs="Tahoma"/>
                <w:sz w:val="24"/>
                <w:szCs w:val="24"/>
              </w:rPr>
            </w:pPr>
            <w:r w:rsidRPr="00221C5F">
              <w:rPr>
                <w:rFonts w:ascii="Tahoma" w:eastAsia="Times New Roman" w:hAnsi="Tahoma" w:cs="Tahoma"/>
                <w:sz w:val="24"/>
                <w:szCs w:val="24"/>
              </w:rPr>
              <w:t xml:space="preserve">В дату приема Сертификата на хранение </w:t>
            </w:r>
            <w:r w:rsidR="00E05029" w:rsidRPr="00221C5F">
              <w:rPr>
                <w:rFonts w:ascii="Tahoma" w:hAnsi="Tahoma" w:cs="Tahoma"/>
                <w:sz w:val="24"/>
                <w:szCs w:val="24"/>
              </w:rPr>
              <w:t xml:space="preserve">или в дату приема на обслуживание выпуска Облигаций ЦУП </w:t>
            </w:r>
            <w:r w:rsidRPr="00221C5F">
              <w:rPr>
                <w:rFonts w:ascii="Tahoma" w:eastAsia="Times New Roman" w:hAnsi="Tahoma" w:cs="Tahoma"/>
                <w:sz w:val="24"/>
                <w:szCs w:val="24"/>
              </w:rPr>
              <w:t xml:space="preserve">НРД на основании Служебного поручения зачисляет Облигации на раздел «В </w:t>
            </w:r>
            <w:r w:rsidRPr="00221C5F">
              <w:rPr>
                <w:rFonts w:ascii="Tahoma" w:eastAsia="Times New Roman" w:hAnsi="Tahoma" w:cs="Tahoma"/>
                <w:sz w:val="24"/>
                <w:szCs w:val="24"/>
              </w:rPr>
              <w:lastRenderedPageBreak/>
              <w:t xml:space="preserve">размещении» Эмиссионного счета. </w:t>
            </w:r>
          </w:p>
        </w:tc>
        <w:tc>
          <w:tcPr>
            <w:tcW w:w="4986" w:type="dxa"/>
          </w:tcPr>
          <w:p w14:paraId="3B5AE132" w14:textId="77777777" w:rsidR="005654F3" w:rsidRPr="00221C5F" w:rsidRDefault="000C76CD" w:rsidP="00221C5F">
            <w:pPr>
              <w:ind w:left="880" w:hanging="850"/>
              <w:jc w:val="both"/>
              <w:rPr>
                <w:rFonts w:ascii="Tahoma" w:hAnsi="Tahoma" w:cs="Tahoma"/>
                <w:sz w:val="24"/>
                <w:szCs w:val="24"/>
                <w:lang w:val="en-US"/>
              </w:rPr>
            </w:pPr>
            <w:r w:rsidRPr="00221C5F">
              <w:rPr>
                <w:rFonts w:ascii="Tahoma" w:eastAsia="Times New Roman" w:hAnsi="Tahoma" w:cs="Tahoma"/>
                <w:sz w:val="24"/>
                <w:szCs w:val="24"/>
                <w:lang w:val="en-US"/>
              </w:rPr>
              <w:lastRenderedPageBreak/>
              <w:t>7.3.1</w:t>
            </w:r>
            <w:r w:rsidRPr="00221C5F">
              <w:rPr>
                <w:rFonts w:ascii="Tahoma" w:eastAsia="Times New Roman" w:hAnsi="Tahoma" w:cs="Tahoma"/>
                <w:sz w:val="24"/>
                <w:szCs w:val="24"/>
                <w:lang w:val="en-US"/>
              </w:rPr>
              <w:tab/>
              <w:t>On the date on which a Certificate is accepted for safekeeping</w:t>
            </w:r>
            <w:r w:rsidR="00221C5F" w:rsidRPr="00221C5F">
              <w:rPr>
                <w:rFonts w:ascii="Tahoma" w:eastAsia="Times New Roman" w:hAnsi="Tahoma" w:cs="Tahoma"/>
                <w:sz w:val="24"/>
                <w:szCs w:val="24"/>
                <w:lang w:val="en-US"/>
              </w:rPr>
              <w:t xml:space="preserve"> </w:t>
            </w:r>
            <w:r w:rsidR="00221C5F" w:rsidRPr="00221C5F">
              <w:rPr>
                <w:rFonts w:ascii="Tahoma" w:hAnsi="Tahoma" w:cs="Tahoma"/>
                <w:sz w:val="24"/>
                <w:szCs w:val="24"/>
                <w:lang w:val="en-US"/>
              </w:rPr>
              <w:t>or on the date on which a CRR Bond issue is accepted for servicing</w:t>
            </w:r>
            <w:r w:rsidRPr="00221C5F">
              <w:rPr>
                <w:rFonts w:ascii="Tahoma" w:eastAsia="Times New Roman" w:hAnsi="Tahoma" w:cs="Tahoma"/>
                <w:sz w:val="24"/>
                <w:szCs w:val="24"/>
                <w:lang w:val="en-US"/>
              </w:rPr>
              <w:t xml:space="preserve">, NSD shall, on the basis of an Internal Instruction, </w:t>
            </w:r>
            <w:r w:rsidRPr="00221C5F">
              <w:rPr>
                <w:rFonts w:ascii="Tahoma" w:eastAsia="Times New Roman" w:hAnsi="Tahoma" w:cs="Tahoma"/>
                <w:sz w:val="24"/>
                <w:szCs w:val="24"/>
                <w:lang w:val="en-US"/>
              </w:rPr>
              <w:lastRenderedPageBreak/>
              <w:t>credit the Bonds to the sub-account "Securities to be offered" of the Issuer Account.</w:t>
            </w:r>
          </w:p>
        </w:tc>
      </w:tr>
      <w:tr w:rsidR="005654F3" w:rsidRPr="00D33648" w14:paraId="25B39EDF" w14:textId="77777777" w:rsidTr="00793D84">
        <w:tc>
          <w:tcPr>
            <w:tcW w:w="5533" w:type="dxa"/>
            <w:gridSpan w:val="2"/>
          </w:tcPr>
          <w:p w14:paraId="08FB4D66" w14:textId="77777777" w:rsidR="005654F3" w:rsidRPr="005C4A20" w:rsidRDefault="005654F3" w:rsidP="00221C5F">
            <w:pPr>
              <w:pStyle w:val="a4"/>
              <w:widowControl w:val="0"/>
              <w:numPr>
                <w:ilvl w:val="2"/>
                <w:numId w:val="18"/>
              </w:numPr>
              <w:spacing w:after="120"/>
              <w:ind w:left="742" w:hanging="742"/>
              <w:jc w:val="both"/>
              <w:rPr>
                <w:rFonts w:ascii="Tahoma" w:hAnsi="Tahoma" w:cs="Tahoma"/>
              </w:rPr>
            </w:pPr>
            <w:bookmarkStart w:id="55" w:name="_Ref527378369"/>
            <w:r w:rsidRPr="005C4A20">
              <w:rPr>
                <w:rFonts w:ascii="Tahoma" w:hAnsi="Tahoma" w:cs="Tahoma"/>
              </w:rPr>
              <w:lastRenderedPageBreak/>
              <w:t>Для обеспечения размещения Облигаций выпуска Эмитент предоставляет в НРД Поручения для осуществления следующих операций:</w:t>
            </w:r>
            <w:bookmarkEnd w:id="55"/>
          </w:p>
        </w:tc>
        <w:tc>
          <w:tcPr>
            <w:tcW w:w="4986" w:type="dxa"/>
          </w:tcPr>
          <w:p w14:paraId="2BD501D2" w14:textId="77777777" w:rsidR="005654F3" w:rsidRPr="00AB73F1" w:rsidRDefault="000C76CD" w:rsidP="00221C5F">
            <w:pPr>
              <w:ind w:left="880" w:hanging="850"/>
              <w:jc w:val="both"/>
              <w:rPr>
                <w:rFonts w:ascii="Tahoma" w:eastAsia="Times New Roman" w:hAnsi="Tahoma" w:cs="Tahoma"/>
                <w:sz w:val="24"/>
                <w:szCs w:val="24"/>
                <w:lang w:val="en-US"/>
              </w:rPr>
            </w:pPr>
            <w:r w:rsidRPr="00AB73F1">
              <w:rPr>
                <w:rFonts w:ascii="Tahoma" w:eastAsia="Times New Roman" w:hAnsi="Tahoma" w:cs="Tahoma"/>
                <w:sz w:val="24"/>
                <w:szCs w:val="24"/>
                <w:lang w:val="en-US"/>
              </w:rPr>
              <w:t>7.3.2</w:t>
            </w:r>
            <w:r w:rsidRPr="00AB73F1">
              <w:rPr>
                <w:rFonts w:ascii="Tahoma" w:eastAsia="Times New Roman" w:hAnsi="Tahoma" w:cs="Tahoma"/>
                <w:sz w:val="24"/>
                <w:szCs w:val="24"/>
                <w:lang w:val="en-US"/>
              </w:rPr>
              <w:tab/>
              <w:t>To support the Bond issue offering process, the Issuer shall give Instructions to NSD for the following transactions:</w:t>
            </w:r>
          </w:p>
        </w:tc>
      </w:tr>
      <w:tr w:rsidR="005654F3" w:rsidRPr="00D33648" w14:paraId="0C04733F" w14:textId="77777777" w:rsidTr="00793D84">
        <w:tc>
          <w:tcPr>
            <w:tcW w:w="5533" w:type="dxa"/>
            <w:gridSpan w:val="2"/>
          </w:tcPr>
          <w:p w14:paraId="76E292B9" w14:textId="77777777" w:rsidR="005654F3" w:rsidRPr="005C4A20" w:rsidRDefault="005654F3" w:rsidP="005243E5">
            <w:pPr>
              <w:widowControl w:val="0"/>
              <w:numPr>
                <w:ilvl w:val="3"/>
                <w:numId w:val="18"/>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 xml:space="preserve">открытия соответствующего торгового раздела </w:t>
            </w:r>
            <w:r w:rsidR="00431E4D" w:rsidRPr="005C4A20">
              <w:rPr>
                <w:rFonts w:ascii="Tahoma" w:eastAsia="Times New Roman" w:hAnsi="Tahoma" w:cs="Tahoma"/>
                <w:sz w:val="24"/>
                <w:szCs w:val="24"/>
              </w:rPr>
              <w:t xml:space="preserve"> </w:t>
            </w:r>
            <w:r w:rsidRPr="005C4A20">
              <w:rPr>
                <w:rFonts w:ascii="Tahoma" w:eastAsia="Times New Roman" w:hAnsi="Tahoma" w:cs="Tahoma"/>
                <w:sz w:val="24"/>
                <w:szCs w:val="24"/>
              </w:rPr>
              <w:t xml:space="preserve"> на Эмиссионном счете, если размещение осуществляется через </w:t>
            </w:r>
            <w:r w:rsidR="00431E4D" w:rsidRPr="005C4A20">
              <w:rPr>
                <w:rFonts w:ascii="Tahoma" w:eastAsia="Times New Roman" w:hAnsi="Tahoma" w:cs="Tahoma"/>
                <w:sz w:val="24"/>
                <w:szCs w:val="24"/>
              </w:rPr>
              <w:t>О</w:t>
            </w:r>
            <w:r w:rsidRPr="005C4A20">
              <w:rPr>
                <w:rFonts w:ascii="Tahoma" w:eastAsia="Times New Roman" w:hAnsi="Tahoma" w:cs="Tahoma"/>
                <w:sz w:val="24"/>
                <w:szCs w:val="24"/>
              </w:rPr>
              <w:t>рганизатора торговли (если раздел не был открыт ранее);</w:t>
            </w:r>
          </w:p>
        </w:tc>
        <w:tc>
          <w:tcPr>
            <w:tcW w:w="4986" w:type="dxa"/>
          </w:tcPr>
          <w:p w14:paraId="6D23A882" w14:textId="77777777" w:rsidR="005654F3" w:rsidRPr="005C4A20" w:rsidRDefault="000C76CD" w:rsidP="004B46B9">
            <w:pPr>
              <w:ind w:left="880" w:hanging="850"/>
              <w:jc w:val="both"/>
              <w:rPr>
                <w:rFonts w:ascii="Tahoma" w:hAnsi="Tahoma" w:cs="Tahoma"/>
                <w:sz w:val="24"/>
                <w:szCs w:val="24"/>
                <w:highlight w:val="yellow"/>
                <w:lang w:val="en-US"/>
              </w:rPr>
            </w:pPr>
            <w:r w:rsidRPr="001B16C4">
              <w:rPr>
                <w:rFonts w:ascii="Tahoma" w:eastAsia="Times New Roman" w:hAnsi="Tahoma" w:cs="Tahoma"/>
                <w:sz w:val="24"/>
                <w:szCs w:val="24"/>
                <w:lang w:val="en-US"/>
              </w:rPr>
              <w:t>7.3.2.1</w:t>
            </w:r>
            <w:r w:rsidRPr="001B16C4">
              <w:rPr>
                <w:rFonts w:ascii="Tahoma" w:eastAsia="Times New Roman" w:hAnsi="Tahoma" w:cs="Tahoma"/>
                <w:sz w:val="24"/>
                <w:szCs w:val="24"/>
                <w:lang w:val="en-US"/>
              </w:rPr>
              <w:tab/>
              <w:t>an Instruction to open the relevant trading sub-account</w:t>
            </w:r>
            <w:r w:rsidR="001931CB" w:rsidRPr="001B16C4">
              <w:rPr>
                <w:rFonts w:ascii="Tahoma" w:eastAsia="Times New Roman" w:hAnsi="Tahoma" w:cs="Tahoma"/>
                <w:sz w:val="24"/>
                <w:szCs w:val="24"/>
                <w:lang w:val="en-US"/>
              </w:rPr>
              <w:t xml:space="preserve"> </w:t>
            </w:r>
            <w:r w:rsidRPr="001B16C4">
              <w:rPr>
                <w:rFonts w:ascii="Tahoma" w:eastAsia="Times New Roman" w:hAnsi="Tahoma" w:cs="Tahoma"/>
                <w:sz w:val="24"/>
                <w:szCs w:val="24"/>
                <w:lang w:val="en-US"/>
              </w:rPr>
              <w:t xml:space="preserve"> </w:t>
            </w:r>
            <w:r w:rsidR="00E33BCF">
              <w:rPr>
                <w:rFonts w:ascii="Tahoma" w:eastAsia="Times New Roman" w:hAnsi="Tahoma" w:cs="Tahoma"/>
                <w:sz w:val="24"/>
                <w:szCs w:val="24"/>
                <w:lang w:val="en-US"/>
              </w:rPr>
              <w:t>of</w:t>
            </w:r>
            <w:r w:rsidRPr="001B16C4">
              <w:rPr>
                <w:rFonts w:ascii="Tahoma" w:eastAsia="Times New Roman" w:hAnsi="Tahoma" w:cs="Tahoma"/>
                <w:sz w:val="24"/>
                <w:szCs w:val="24"/>
                <w:lang w:val="en-US"/>
              </w:rPr>
              <w:t xml:space="preserve"> the Issuer Account if the Bonds are offered through a Market Operator (unless such sub-account already exists);</w:t>
            </w:r>
          </w:p>
        </w:tc>
      </w:tr>
      <w:tr w:rsidR="005654F3" w:rsidRPr="00D33648" w14:paraId="4935FCB5" w14:textId="77777777" w:rsidTr="00793D84">
        <w:tc>
          <w:tcPr>
            <w:tcW w:w="5533" w:type="dxa"/>
            <w:gridSpan w:val="2"/>
          </w:tcPr>
          <w:p w14:paraId="21C600A5" w14:textId="77777777" w:rsidR="005654F3" w:rsidRPr="005C4A20" w:rsidRDefault="005654F3" w:rsidP="005243E5">
            <w:pPr>
              <w:widowControl w:val="0"/>
              <w:numPr>
                <w:ilvl w:val="3"/>
                <w:numId w:val="18"/>
              </w:numPr>
              <w:spacing w:after="120"/>
              <w:jc w:val="both"/>
              <w:rPr>
                <w:rFonts w:ascii="Tahoma" w:eastAsia="Times New Roman" w:hAnsi="Tahoma" w:cs="Tahoma"/>
                <w:sz w:val="24"/>
                <w:szCs w:val="24"/>
              </w:rPr>
            </w:pPr>
            <w:r w:rsidRPr="005C4A20">
              <w:rPr>
                <w:rFonts w:ascii="Tahoma" w:eastAsia="Times New Roman" w:hAnsi="Tahoma" w:cs="Tahoma"/>
                <w:sz w:val="24"/>
                <w:szCs w:val="24"/>
              </w:rPr>
              <w:t xml:space="preserve">перевода Облигаций </w:t>
            </w:r>
            <w:r w:rsidR="005243E5" w:rsidRPr="005243E5">
              <w:rPr>
                <w:rFonts w:ascii="Tahoma" w:eastAsia="Times New Roman" w:hAnsi="Tahoma" w:cs="Tahoma"/>
                <w:sz w:val="24"/>
                <w:szCs w:val="24"/>
              </w:rPr>
              <w:t xml:space="preserve">с раздела «В размещении» </w:t>
            </w:r>
            <w:r w:rsidRPr="005C4A20">
              <w:rPr>
                <w:rFonts w:ascii="Tahoma" w:eastAsia="Times New Roman" w:hAnsi="Tahoma" w:cs="Tahoma"/>
                <w:sz w:val="24"/>
                <w:szCs w:val="24"/>
              </w:rPr>
              <w:t xml:space="preserve">на </w:t>
            </w:r>
            <w:r w:rsidR="005243E5">
              <w:rPr>
                <w:rFonts w:ascii="Tahoma" w:eastAsia="Times New Roman" w:hAnsi="Tahoma" w:cs="Tahoma"/>
                <w:sz w:val="24"/>
                <w:szCs w:val="24"/>
              </w:rPr>
              <w:t xml:space="preserve">соответствующий </w:t>
            </w:r>
            <w:r w:rsidRPr="005C4A20">
              <w:rPr>
                <w:rFonts w:ascii="Tahoma" w:eastAsia="Times New Roman" w:hAnsi="Tahoma" w:cs="Tahoma"/>
                <w:sz w:val="24"/>
                <w:szCs w:val="24"/>
              </w:rPr>
              <w:t xml:space="preserve">торговый раздел Эмиссионного счета, если размещение осуществляется через </w:t>
            </w:r>
            <w:r w:rsidR="00431E4D" w:rsidRPr="005C4A20">
              <w:rPr>
                <w:rFonts w:ascii="Tahoma" w:eastAsia="Times New Roman" w:hAnsi="Tahoma" w:cs="Tahoma"/>
                <w:sz w:val="24"/>
                <w:szCs w:val="24"/>
              </w:rPr>
              <w:t>О</w:t>
            </w:r>
            <w:r w:rsidRPr="005C4A20">
              <w:rPr>
                <w:rFonts w:ascii="Tahoma" w:eastAsia="Times New Roman" w:hAnsi="Tahoma" w:cs="Tahoma"/>
                <w:sz w:val="24"/>
                <w:szCs w:val="24"/>
              </w:rPr>
              <w:t>рганизатора торговли:</w:t>
            </w:r>
          </w:p>
          <w:p w14:paraId="44137BBB" w14:textId="77777777" w:rsidR="009B2D4D" w:rsidRPr="005C4A20" w:rsidRDefault="00431E4D" w:rsidP="009B2D4D">
            <w:pPr>
              <w:widowControl w:val="0"/>
              <w:numPr>
                <w:ilvl w:val="0"/>
                <w:numId w:val="4"/>
              </w:numPr>
              <w:spacing w:after="120"/>
              <w:ind w:left="709" w:hanging="283"/>
              <w:jc w:val="both"/>
              <w:rPr>
                <w:rFonts w:ascii="Tahoma" w:eastAsia="Times New Roman" w:hAnsi="Tahoma" w:cs="Tahoma"/>
                <w:sz w:val="24"/>
                <w:szCs w:val="24"/>
              </w:rPr>
            </w:pPr>
            <w:r w:rsidRPr="005C4A20">
              <w:rPr>
                <w:rFonts w:ascii="Tahoma" w:eastAsia="Times New Roman" w:hAnsi="Tahoma" w:cs="Tahoma"/>
                <w:sz w:val="24"/>
                <w:szCs w:val="24"/>
              </w:rPr>
              <w:t xml:space="preserve">Поручение по форме </w:t>
            </w:r>
            <w:r w:rsidRPr="005C4A20">
              <w:rPr>
                <w:rFonts w:ascii="Tahoma" w:eastAsia="Times New Roman" w:hAnsi="Tahoma" w:cs="Tahoma"/>
                <w:sz w:val="24"/>
                <w:szCs w:val="24"/>
                <w:lang w:val="en-US"/>
              </w:rPr>
              <w:t>MF</w:t>
            </w:r>
            <w:r w:rsidRPr="005C4A20">
              <w:rPr>
                <w:rFonts w:ascii="Tahoma" w:eastAsia="Times New Roman" w:hAnsi="Tahoma" w:cs="Tahoma"/>
                <w:sz w:val="24"/>
                <w:szCs w:val="24"/>
              </w:rPr>
              <w:t xml:space="preserve">020 </w:t>
            </w:r>
            <w:r w:rsidR="009B2D4D" w:rsidRPr="005C4A20">
              <w:rPr>
                <w:rFonts w:ascii="Tahoma" w:eastAsia="Times New Roman" w:hAnsi="Tahoma" w:cs="Tahoma"/>
                <w:sz w:val="24"/>
                <w:szCs w:val="24"/>
              </w:rPr>
              <w:t xml:space="preserve">(код операции 20) для разового перевода Облигаций; </w:t>
            </w:r>
          </w:p>
          <w:p w14:paraId="3A7E7AD8" w14:textId="77777777" w:rsidR="005654F3" w:rsidRPr="005C4A20" w:rsidRDefault="009B2D4D" w:rsidP="00826AB1">
            <w:pPr>
              <w:widowControl w:val="0"/>
              <w:numPr>
                <w:ilvl w:val="0"/>
                <w:numId w:val="4"/>
              </w:numPr>
              <w:spacing w:after="120"/>
              <w:ind w:left="738" w:hanging="283"/>
              <w:jc w:val="both"/>
              <w:rPr>
                <w:rFonts w:ascii="Tahoma" w:eastAsia="Times New Roman" w:hAnsi="Tahoma" w:cs="Tahoma"/>
                <w:sz w:val="24"/>
                <w:szCs w:val="24"/>
              </w:rPr>
            </w:pPr>
            <w:r w:rsidRPr="005C4A20">
              <w:rPr>
                <w:rFonts w:ascii="Tahoma" w:eastAsia="Times New Roman" w:hAnsi="Tahoma" w:cs="Tahoma"/>
                <w:sz w:val="24"/>
                <w:szCs w:val="24"/>
              </w:rPr>
              <w:t xml:space="preserve">постоянное Поручение по форме </w:t>
            </w:r>
            <w:r w:rsidRPr="005C4A20">
              <w:rPr>
                <w:rFonts w:ascii="Tahoma" w:eastAsia="Times New Roman" w:hAnsi="Tahoma" w:cs="Tahoma"/>
                <w:sz w:val="24"/>
                <w:szCs w:val="24"/>
                <w:lang w:val="en-US"/>
              </w:rPr>
              <w:t>MF</w:t>
            </w:r>
            <w:r w:rsidRPr="005C4A20">
              <w:rPr>
                <w:rFonts w:ascii="Tahoma" w:eastAsia="Times New Roman" w:hAnsi="Tahoma" w:cs="Tahoma"/>
                <w:sz w:val="24"/>
                <w:szCs w:val="24"/>
              </w:rPr>
              <w:t>18</w:t>
            </w:r>
            <w:r w:rsidRPr="005C4A20">
              <w:rPr>
                <w:rFonts w:ascii="Tahoma" w:eastAsia="Times New Roman" w:hAnsi="Tahoma" w:cs="Tahoma"/>
                <w:sz w:val="24"/>
                <w:szCs w:val="24"/>
                <w:lang w:val="en-US"/>
              </w:rPr>
              <w:t>S</w:t>
            </w:r>
            <w:r w:rsidRPr="005C4A20">
              <w:rPr>
                <w:rFonts w:ascii="Tahoma" w:eastAsia="Times New Roman" w:hAnsi="Tahoma" w:cs="Tahoma"/>
                <w:sz w:val="24"/>
                <w:szCs w:val="24"/>
              </w:rPr>
              <w:t xml:space="preserve"> (код операции 18/S) для периодических переводов Облигаций с раздела «В размещении» Эмиссионного счета, действующее, пока Поручение не будет отменено или </w:t>
            </w:r>
            <w:r w:rsidR="008914E0" w:rsidRPr="008914E0">
              <w:rPr>
                <w:rFonts w:ascii="Tahoma" w:eastAsia="Times New Roman" w:hAnsi="Tahoma" w:cs="Tahoma"/>
                <w:sz w:val="24"/>
                <w:szCs w:val="24"/>
              </w:rPr>
              <w:t>не будет подано Поручение с измененными условиями исполнения</w:t>
            </w:r>
            <w:r w:rsidRPr="005C4A20">
              <w:rPr>
                <w:rFonts w:ascii="Tahoma" w:eastAsia="Times New Roman" w:hAnsi="Tahoma" w:cs="Tahoma"/>
                <w:sz w:val="24"/>
                <w:szCs w:val="24"/>
              </w:rPr>
              <w:t>;</w:t>
            </w:r>
          </w:p>
        </w:tc>
        <w:tc>
          <w:tcPr>
            <w:tcW w:w="4986" w:type="dxa"/>
          </w:tcPr>
          <w:p w14:paraId="213B7601" w14:textId="77777777" w:rsidR="005654F3" w:rsidRPr="001B16C4" w:rsidRDefault="000C76CD" w:rsidP="00221C5F">
            <w:pPr>
              <w:ind w:left="880" w:hanging="880"/>
              <w:jc w:val="both"/>
              <w:rPr>
                <w:rFonts w:ascii="Tahoma" w:eastAsia="Times New Roman" w:hAnsi="Tahoma" w:cs="Tahoma"/>
                <w:sz w:val="24"/>
                <w:szCs w:val="24"/>
                <w:lang w:val="en-US"/>
              </w:rPr>
            </w:pPr>
            <w:r w:rsidRPr="001B16C4">
              <w:rPr>
                <w:rFonts w:ascii="Tahoma" w:eastAsia="Times New Roman" w:hAnsi="Tahoma" w:cs="Tahoma"/>
                <w:sz w:val="24"/>
                <w:szCs w:val="24"/>
                <w:lang w:val="en-US"/>
              </w:rPr>
              <w:t>7.3.2.2</w:t>
            </w:r>
            <w:r w:rsidRPr="001B16C4">
              <w:rPr>
                <w:rFonts w:ascii="Tahoma" w:eastAsia="Times New Roman" w:hAnsi="Tahoma" w:cs="Tahoma"/>
                <w:sz w:val="24"/>
                <w:szCs w:val="24"/>
                <w:lang w:val="en-US"/>
              </w:rPr>
              <w:tab/>
              <w:t>an Instruction to transfer the Bonds</w:t>
            </w:r>
            <w:r w:rsidR="00345D6F">
              <w:rPr>
                <w:rFonts w:ascii="Tahoma" w:eastAsia="Times New Roman" w:hAnsi="Tahoma" w:cs="Tahoma"/>
                <w:sz w:val="24"/>
                <w:szCs w:val="24"/>
                <w:lang w:val="en-US"/>
              </w:rPr>
              <w:t xml:space="preserve"> </w:t>
            </w:r>
            <w:r w:rsidR="00345D6F" w:rsidRPr="00C51454">
              <w:rPr>
                <w:rFonts w:ascii="Tahoma" w:eastAsia="Times New Roman" w:hAnsi="Tahoma" w:cs="Tahoma"/>
                <w:sz w:val="24"/>
                <w:szCs w:val="24"/>
                <w:lang w:val="en-US"/>
              </w:rPr>
              <w:t xml:space="preserve">from the sub-account "Securities to be offered" </w:t>
            </w:r>
            <w:r w:rsidRPr="001B16C4">
              <w:rPr>
                <w:rFonts w:ascii="Tahoma" w:eastAsia="Times New Roman" w:hAnsi="Tahoma" w:cs="Tahoma"/>
                <w:sz w:val="24"/>
                <w:szCs w:val="24"/>
                <w:lang w:val="en-US"/>
              </w:rPr>
              <w:t>to the</w:t>
            </w:r>
            <w:r w:rsidR="00345D6F">
              <w:rPr>
                <w:rFonts w:ascii="Tahoma" w:eastAsia="Times New Roman" w:hAnsi="Tahoma" w:cs="Tahoma"/>
                <w:sz w:val="24"/>
                <w:szCs w:val="24"/>
                <w:lang w:val="en-US"/>
              </w:rPr>
              <w:t xml:space="preserve"> relevant</w:t>
            </w:r>
            <w:r w:rsidRPr="001B16C4">
              <w:rPr>
                <w:rFonts w:ascii="Tahoma" w:eastAsia="Times New Roman" w:hAnsi="Tahoma" w:cs="Tahoma"/>
                <w:sz w:val="24"/>
                <w:szCs w:val="24"/>
                <w:lang w:val="en-US"/>
              </w:rPr>
              <w:t xml:space="preserve"> trading sub-account</w:t>
            </w:r>
            <w:r w:rsidR="001931CB" w:rsidRPr="001B16C4">
              <w:rPr>
                <w:rFonts w:ascii="Tahoma" w:eastAsia="Times New Roman" w:hAnsi="Tahoma" w:cs="Tahoma"/>
                <w:sz w:val="24"/>
                <w:szCs w:val="24"/>
                <w:lang w:val="en-US"/>
              </w:rPr>
              <w:t xml:space="preserve"> </w:t>
            </w:r>
            <w:r w:rsidRPr="001B16C4">
              <w:rPr>
                <w:rFonts w:ascii="Tahoma" w:eastAsia="Times New Roman" w:hAnsi="Tahoma" w:cs="Tahoma"/>
                <w:sz w:val="24"/>
                <w:szCs w:val="24"/>
                <w:lang w:val="en-US"/>
              </w:rPr>
              <w:t xml:space="preserve"> </w:t>
            </w:r>
            <w:r w:rsidR="00E33BCF">
              <w:rPr>
                <w:rFonts w:ascii="Tahoma" w:eastAsia="Times New Roman" w:hAnsi="Tahoma" w:cs="Tahoma"/>
                <w:sz w:val="24"/>
                <w:szCs w:val="24"/>
                <w:lang w:val="en-US"/>
              </w:rPr>
              <w:t>of</w:t>
            </w:r>
            <w:r w:rsidRPr="001B16C4">
              <w:rPr>
                <w:rFonts w:ascii="Tahoma" w:eastAsia="Times New Roman" w:hAnsi="Tahoma" w:cs="Tahoma"/>
                <w:sz w:val="24"/>
                <w:szCs w:val="24"/>
                <w:lang w:val="en-US"/>
              </w:rPr>
              <w:t xml:space="preserve"> the Issuer Account if the Bonds are offered through a Market Operator (transaction code - 20</w:t>
            </w:r>
            <w:r w:rsidR="001931CB" w:rsidRPr="001B16C4">
              <w:rPr>
                <w:rFonts w:ascii="Tahoma" w:eastAsia="Times New Roman" w:hAnsi="Tahoma" w:cs="Tahoma"/>
                <w:sz w:val="24"/>
                <w:szCs w:val="24"/>
                <w:lang w:val="en-US"/>
              </w:rPr>
              <w:t>):</w:t>
            </w:r>
          </w:p>
          <w:p w14:paraId="012ACD6C" w14:textId="77777777" w:rsidR="001931CB" w:rsidRPr="001B16C4" w:rsidRDefault="001931CB" w:rsidP="001931CB">
            <w:pPr>
              <w:jc w:val="both"/>
              <w:rPr>
                <w:rFonts w:ascii="Tahoma" w:hAnsi="Tahoma" w:cs="Tahoma"/>
                <w:sz w:val="24"/>
                <w:szCs w:val="24"/>
                <w:lang w:val="en-US"/>
              </w:rPr>
            </w:pPr>
          </w:p>
          <w:p w14:paraId="62175F88" w14:textId="77777777" w:rsidR="008265C2" w:rsidRPr="001B16C4" w:rsidRDefault="008265C2" w:rsidP="008265C2">
            <w:pPr>
              <w:pStyle w:val="a4"/>
              <w:numPr>
                <w:ilvl w:val="0"/>
                <w:numId w:val="20"/>
              </w:numPr>
              <w:jc w:val="both"/>
              <w:rPr>
                <w:rFonts w:ascii="Tahoma" w:hAnsi="Tahoma" w:cs="Tahoma"/>
                <w:lang w:val="en-US"/>
              </w:rPr>
            </w:pPr>
            <w:r w:rsidRPr="001B16C4">
              <w:rPr>
                <w:rFonts w:ascii="Tahoma" w:hAnsi="Tahoma" w:cs="Tahoma"/>
                <w:lang w:val="en-US"/>
              </w:rPr>
              <w:t>a Form MF020 Instruction (transaction code – 20) for a single transfer of Bonds;</w:t>
            </w:r>
          </w:p>
          <w:p w14:paraId="35B8C032" w14:textId="77777777" w:rsidR="008265C2" w:rsidRPr="001B16C4" w:rsidRDefault="008265C2" w:rsidP="008265C2">
            <w:pPr>
              <w:jc w:val="both"/>
              <w:rPr>
                <w:rFonts w:ascii="Tahoma" w:hAnsi="Tahoma" w:cs="Tahoma"/>
                <w:lang w:val="en-US"/>
              </w:rPr>
            </w:pPr>
          </w:p>
          <w:p w14:paraId="0BB210AA" w14:textId="77777777" w:rsidR="008265C2" w:rsidRPr="001B16C4" w:rsidRDefault="008265C2" w:rsidP="002007E4">
            <w:pPr>
              <w:pStyle w:val="a4"/>
              <w:numPr>
                <w:ilvl w:val="0"/>
                <w:numId w:val="20"/>
              </w:numPr>
              <w:jc w:val="both"/>
              <w:rPr>
                <w:rFonts w:ascii="Tahoma" w:hAnsi="Tahoma" w:cs="Tahoma"/>
                <w:lang w:val="en-US"/>
              </w:rPr>
            </w:pPr>
            <w:r w:rsidRPr="001B16C4">
              <w:rPr>
                <w:rFonts w:ascii="Tahoma" w:hAnsi="Tahoma" w:cs="Tahoma"/>
                <w:lang w:val="en-US"/>
              </w:rPr>
              <w:t xml:space="preserve">a standing Form MF18S Instruction (transaction code – 18/S) for recurring transfers of Bonds from the sub-account “Securities to be offered” </w:t>
            </w:r>
            <w:r w:rsidR="00E33BCF">
              <w:rPr>
                <w:rFonts w:ascii="Tahoma" w:hAnsi="Tahoma" w:cs="Tahoma"/>
                <w:lang w:val="en-US"/>
              </w:rPr>
              <w:t>of</w:t>
            </w:r>
            <w:r w:rsidRPr="001B16C4">
              <w:rPr>
                <w:rFonts w:ascii="Tahoma" w:hAnsi="Tahoma" w:cs="Tahoma"/>
                <w:lang w:val="en-US"/>
              </w:rPr>
              <w:t xml:space="preserve"> the Issuer Account, which will remain valid until cancelled</w:t>
            </w:r>
            <w:r w:rsidR="002007E4">
              <w:rPr>
                <w:rFonts w:ascii="Tahoma" w:hAnsi="Tahoma" w:cs="Tahoma"/>
                <w:lang w:val="en-US"/>
              </w:rPr>
              <w:t xml:space="preserve"> </w:t>
            </w:r>
            <w:r w:rsidR="002007E4" w:rsidRPr="00E479C1">
              <w:rPr>
                <w:rFonts w:ascii="Tahoma" w:hAnsi="Tahoma" w:cs="Tahoma"/>
                <w:lang w:val="en-US"/>
              </w:rPr>
              <w:t>or until a modified Instruction is given</w:t>
            </w:r>
            <w:r w:rsidRPr="001B16C4">
              <w:rPr>
                <w:rFonts w:ascii="Tahoma" w:hAnsi="Tahoma" w:cs="Tahoma"/>
                <w:lang w:val="en-US"/>
              </w:rPr>
              <w:t>;</w:t>
            </w:r>
          </w:p>
        </w:tc>
      </w:tr>
      <w:tr w:rsidR="00E72B38" w:rsidRPr="00D33648" w14:paraId="2A4BA135" w14:textId="77777777" w:rsidTr="00793D84">
        <w:tc>
          <w:tcPr>
            <w:tcW w:w="5533" w:type="dxa"/>
            <w:gridSpan w:val="2"/>
          </w:tcPr>
          <w:p w14:paraId="372C9960" w14:textId="77777777" w:rsidR="00E72B38" w:rsidRDefault="00E72B38" w:rsidP="00E72B38">
            <w:pPr>
              <w:widowControl w:val="0"/>
              <w:numPr>
                <w:ilvl w:val="3"/>
                <w:numId w:val="18"/>
              </w:numPr>
              <w:spacing w:after="120"/>
              <w:jc w:val="both"/>
              <w:rPr>
                <w:rFonts w:ascii="Tahoma" w:eastAsia="Times New Roman" w:hAnsi="Tahoma" w:cs="Tahoma"/>
                <w:sz w:val="24"/>
                <w:szCs w:val="24"/>
              </w:rPr>
            </w:pPr>
            <w:r w:rsidRPr="00E72B38">
              <w:rPr>
                <w:rFonts w:ascii="Tahoma" w:eastAsia="Times New Roman" w:hAnsi="Tahoma" w:cs="Tahoma"/>
                <w:sz w:val="24"/>
                <w:szCs w:val="24"/>
              </w:rPr>
              <w:t>перевода Облигаций с раздела «В размещении» Эмиссионного счета на раздел «Основной» Счета депо номинального держателя Депонента, являющегося расчетным депозитарием (при размещении Облигаций через Организатора торговли):</w:t>
            </w:r>
          </w:p>
          <w:p w14:paraId="4504C7C0" w14:textId="77777777" w:rsidR="00267234" w:rsidRDefault="00E72B38">
            <w:pPr>
              <w:widowControl w:val="0"/>
              <w:spacing w:after="120"/>
              <w:ind w:left="1080"/>
              <w:jc w:val="both"/>
              <w:rPr>
                <w:rFonts w:ascii="Tahoma" w:eastAsia="Times New Roman" w:hAnsi="Tahoma" w:cs="Tahoma"/>
                <w:sz w:val="24"/>
                <w:szCs w:val="24"/>
              </w:rPr>
            </w:pPr>
            <w:r w:rsidRPr="00E72B38">
              <w:rPr>
                <w:rFonts w:ascii="Tahoma" w:eastAsia="Times New Roman" w:hAnsi="Tahoma" w:cs="Tahoma"/>
                <w:sz w:val="24"/>
                <w:szCs w:val="24"/>
              </w:rPr>
              <w:t>•</w:t>
            </w:r>
            <w:r w:rsidRPr="00E72B38">
              <w:rPr>
                <w:rFonts w:ascii="Tahoma" w:eastAsia="Times New Roman" w:hAnsi="Tahoma" w:cs="Tahoma"/>
                <w:sz w:val="24"/>
                <w:szCs w:val="24"/>
              </w:rPr>
              <w:tab/>
              <w:t>Поручение по форме MF18S (код операции 18/S) для периодических переводов Облигаций с раздела «В размещении» Эмиссионного счета, действующее, пока Поручение не будет отменено или не будет подано Поручение с измененными условиями исполнения;</w:t>
            </w:r>
          </w:p>
        </w:tc>
        <w:tc>
          <w:tcPr>
            <w:tcW w:w="4986" w:type="dxa"/>
          </w:tcPr>
          <w:p w14:paraId="636FDC5A" w14:textId="77777777" w:rsidR="002007E4" w:rsidRPr="00E479C1" w:rsidRDefault="002007E4" w:rsidP="002007E4">
            <w:pPr>
              <w:widowControl w:val="0"/>
              <w:spacing w:after="120"/>
              <w:jc w:val="both"/>
              <w:rPr>
                <w:rFonts w:ascii="Tahoma" w:eastAsia="Times New Roman" w:hAnsi="Tahoma" w:cs="Tahoma"/>
                <w:sz w:val="24"/>
                <w:szCs w:val="24"/>
                <w:lang w:val="en-US"/>
              </w:rPr>
            </w:pPr>
            <w:r>
              <w:rPr>
                <w:rFonts w:ascii="Tahoma" w:eastAsia="Times New Roman" w:hAnsi="Tahoma" w:cs="Tahoma"/>
                <w:sz w:val="24"/>
                <w:szCs w:val="24"/>
                <w:lang w:val="en-US"/>
              </w:rPr>
              <w:t xml:space="preserve">7.3.2.3. </w:t>
            </w:r>
            <w:r w:rsidRPr="00E479C1">
              <w:rPr>
                <w:rFonts w:ascii="Tahoma" w:eastAsia="Times New Roman" w:hAnsi="Tahoma" w:cs="Tahoma"/>
                <w:sz w:val="24"/>
                <w:szCs w:val="24"/>
                <w:lang w:val="en-US"/>
              </w:rPr>
              <w:t>an Instruction to transfer the Bonds from the sub-account "Securities to be offered" of the Issuer Account to the sub-account "Principal" of the nominee securities account of the Client that is a settlement depository (if the Bonds are offered through a Market Operator):</w:t>
            </w:r>
          </w:p>
          <w:p w14:paraId="55654D19" w14:textId="77777777" w:rsidR="00E72B38" w:rsidRPr="002007E4" w:rsidRDefault="002007E4" w:rsidP="00826AB1">
            <w:pPr>
              <w:spacing w:after="200" w:line="276" w:lineRule="auto"/>
              <w:ind w:left="308" w:hanging="308"/>
              <w:jc w:val="both"/>
              <w:rPr>
                <w:rFonts w:ascii="Tahoma" w:eastAsia="Times New Roman" w:hAnsi="Tahoma" w:cs="Tahoma"/>
                <w:sz w:val="24"/>
                <w:szCs w:val="24"/>
                <w:lang w:val="en-US"/>
              </w:rPr>
            </w:pPr>
            <w:r w:rsidRPr="00E479C1">
              <w:rPr>
                <w:rFonts w:ascii="Tahoma" w:eastAsia="Times New Roman" w:hAnsi="Tahoma" w:cs="Tahoma"/>
                <w:sz w:val="24"/>
                <w:szCs w:val="24"/>
                <w:lang w:val="en-US"/>
              </w:rPr>
              <w:t>•</w:t>
            </w:r>
            <w:r w:rsidRPr="00E479C1">
              <w:rPr>
                <w:rFonts w:ascii="Tahoma" w:eastAsia="Times New Roman" w:hAnsi="Tahoma" w:cs="Tahoma"/>
                <w:sz w:val="24"/>
                <w:szCs w:val="24"/>
                <w:lang w:val="en-US"/>
              </w:rPr>
              <w:tab/>
              <w:t>a Form MF18S Instruction (transaction code – 18/S) for recurring transfers of Bonds from the sub-account “Securities to be offered” of the Issuer Account, which will remain valid until cancelled or until a modified Instruction is given;</w:t>
            </w:r>
          </w:p>
        </w:tc>
      </w:tr>
      <w:tr w:rsidR="00E72B38" w:rsidRPr="00D33648" w14:paraId="5060AD67" w14:textId="77777777" w:rsidTr="00793D84">
        <w:tc>
          <w:tcPr>
            <w:tcW w:w="5533" w:type="dxa"/>
            <w:gridSpan w:val="2"/>
          </w:tcPr>
          <w:p w14:paraId="32744206" w14:textId="77777777" w:rsidR="00E72B38" w:rsidRDefault="00E72B38" w:rsidP="00E72B38">
            <w:pPr>
              <w:widowControl w:val="0"/>
              <w:numPr>
                <w:ilvl w:val="3"/>
                <w:numId w:val="18"/>
              </w:numPr>
              <w:spacing w:after="120"/>
              <w:jc w:val="both"/>
              <w:rPr>
                <w:rFonts w:ascii="Tahoma" w:eastAsia="Times New Roman" w:hAnsi="Tahoma" w:cs="Tahoma"/>
                <w:sz w:val="24"/>
                <w:szCs w:val="24"/>
              </w:rPr>
            </w:pPr>
            <w:r w:rsidRPr="00E72B38">
              <w:rPr>
                <w:rFonts w:ascii="Tahoma" w:eastAsia="Times New Roman" w:hAnsi="Tahoma" w:cs="Tahoma"/>
                <w:sz w:val="24"/>
                <w:szCs w:val="24"/>
              </w:rPr>
              <w:lastRenderedPageBreak/>
              <w:t>перевода Облигаций между разделами Эмиссионного счета, в том числе с соответствующего торгового раздела Эмиссионного счета на раздел «В размещении» или между разделами «В размещении» Эмиссионного счета:</w:t>
            </w:r>
          </w:p>
          <w:p w14:paraId="3115BCDE" w14:textId="77777777" w:rsidR="00267234" w:rsidRDefault="00E72B38">
            <w:pPr>
              <w:widowControl w:val="0"/>
              <w:spacing w:after="120"/>
              <w:ind w:left="1080"/>
              <w:jc w:val="both"/>
              <w:rPr>
                <w:rFonts w:ascii="Tahoma" w:eastAsia="Times New Roman" w:hAnsi="Tahoma" w:cs="Tahoma"/>
                <w:sz w:val="24"/>
                <w:szCs w:val="24"/>
              </w:rPr>
            </w:pPr>
            <w:r w:rsidRPr="00E72B38">
              <w:rPr>
                <w:rFonts w:ascii="Tahoma" w:eastAsia="Times New Roman" w:hAnsi="Tahoma" w:cs="Tahoma"/>
                <w:sz w:val="24"/>
                <w:szCs w:val="24"/>
              </w:rPr>
              <w:t>•</w:t>
            </w:r>
            <w:r w:rsidRPr="00E72B38">
              <w:rPr>
                <w:rFonts w:ascii="Tahoma" w:eastAsia="Times New Roman" w:hAnsi="Tahoma" w:cs="Tahoma"/>
                <w:sz w:val="24"/>
                <w:szCs w:val="24"/>
              </w:rPr>
              <w:tab/>
              <w:t>Поручение по форме MF020 (код операции 20) для разового перевода Облигаций;</w:t>
            </w:r>
          </w:p>
        </w:tc>
        <w:tc>
          <w:tcPr>
            <w:tcW w:w="4986" w:type="dxa"/>
          </w:tcPr>
          <w:p w14:paraId="29FB5E93" w14:textId="77777777" w:rsidR="002007E4" w:rsidRPr="00E479C1" w:rsidRDefault="002007E4" w:rsidP="002007E4">
            <w:pPr>
              <w:widowControl w:val="0"/>
              <w:spacing w:after="120"/>
              <w:jc w:val="both"/>
              <w:rPr>
                <w:rFonts w:ascii="Tahoma" w:eastAsia="Times New Roman" w:hAnsi="Tahoma" w:cs="Tahoma"/>
                <w:sz w:val="24"/>
                <w:szCs w:val="24"/>
                <w:lang w:val="en-US"/>
              </w:rPr>
            </w:pPr>
            <w:r>
              <w:rPr>
                <w:rFonts w:ascii="Tahoma" w:eastAsia="Times New Roman" w:hAnsi="Tahoma" w:cs="Tahoma"/>
                <w:sz w:val="24"/>
                <w:szCs w:val="24"/>
                <w:lang w:val="en-US"/>
              </w:rPr>
              <w:t xml:space="preserve">7.3.2.4. </w:t>
            </w:r>
            <w:r w:rsidRPr="00E479C1">
              <w:rPr>
                <w:rFonts w:ascii="Tahoma" w:eastAsia="Times New Roman" w:hAnsi="Tahoma" w:cs="Tahoma"/>
                <w:sz w:val="24"/>
                <w:szCs w:val="24"/>
                <w:lang w:val="en-US"/>
              </w:rPr>
              <w:t>an Instruction to transfer the Bonds between sub-accounts of the Issuer Account, including from the relevant trading sub-account  of the Issuer Account to the sub-account "Securities to be offered" or between different sub-accounts "Securities to be offered" of the Issuer Account:</w:t>
            </w:r>
          </w:p>
          <w:p w14:paraId="2B6803A5" w14:textId="77777777" w:rsidR="00E72B38" w:rsidRPr="002007E4" w:rsidRDefault="002007E4" w:rsidP="002007E4">
            <w:pPr>
              <w:ind w:left="880" w:hanging="880"/>
              <w:jc w:val="both"/>
              <w:rPr>
                <w:rFonts w:ascii="Tahoma" w:eastAsia="Times New Roman" w:hAnsi="Tahoma" w:cs="Tahoma"/>
                <w:sz w:val="24"/>
                <w:szCs w:val="24"/>
                <w:lang w:val="en-US"/>
              </w:rPr>
            </w:pPr>
            <w:r w:rsidRPr="00E479C1">
              <w:rPr>
                <w:rFonts w:ascii="Tahoma" w:eastAsia="Times New Roman" w:hAnsi="Tahoma" w:cs="Tahoma"/>
                <w:sz w:val="24"/>
                <w:szCs w:val="24"/>
                <w:lang w:val="en-US"/>
              </w:rPr>
              <w:t>•</w:t>
            </w:r>
            <w:r w:rsidRPr="00E479C1">
              <w:rPr>
                <w:rFonts w:ascii="Tahoma" w:eastAsia="Times New Roman" w:hAnsi="Tahoma" w:cs="Tahoma"/>
                <w:sz w:val="24"/>
                <w:szCs w:val="24"/>
                <w:lang w:val="en-US"/>
              </w:rPr>
              <w:tab/>
              <w:t>a Form MF020 Instruction (transaction code – 20) for a single transfer of Bonds;</w:t>
            </w:r>
          </w:p>
        </w:tc>
      </w:tr>
      <w:tr w:rsidR="005654F3" w:rsidRPr="00D33648" w14:paraId="772A5734" w14:textId="77777777" w:rsidTr="00793D84">
        <w:tc>
          <w:tcPr>
            <w:tcW w:w="5533" w:type="dxa"/>
            <w:gridSpan w:val="2"/>
          </w:tcPr>
          <w:p w14:paraId="27E927CE" w14:textId="77777777" w:rsidR="00802012" w:rsidRPr="00F62EB6" w:rsidRDefault="00802012" w:rsidP="00F62EB6">
            <w:pPr>
              <w:widowControl w:val="0"/>
              <w:numPr>
                <w:ilvl w:val="3"/>
                <w:numId w:val="18"/>
              </w:numPr>
              <w:spacing w:after="120"/>
              <w:ind w:left="709" w:hanging="709"/>
              <w:jc w:val="both"/>
              <w:rPr>
                <w:rFonts w:ascii="Tahoma" w:eastAsia="Times New Roman" w:hAnsi="Tahoma" w:cs="Tahoma"/>
                <w:sz w:val="24"/>
                <w:szCs w:val="24"/>
              </w:rPr>
            </w:pPr>
            <w:r w:rsidRPr="00F62EB6">
              <w:rPr>
                <w:rFonts w:ascii="Tahoma" w:eastAsia="Times New Roman" w:hAnsi="Tahoma" w:cs="Tahoma"/>
                <w:sz w:val="24"/>
                <w:szCs w:val="24"/>
              </w:rPr>
              <w:t xml:space="preserve">перевода Облигаций с раздела «В размещении» и (или) соответствующего торгового раздела Эмиссионного счета на счета депо Депонентов (в том числе при размещении Облигаций и (или) части выпуска Облигаций вне Организатора торговли): </w:t>
            </w:r>
          </w:p>
          <w:p w14:paraId="36A8C614" w14:textId="77777777" w:rsidR="00802012" w:rsidRPr="00802012" w:rsidRDefault="00802012" w:rsidP="00802012">
            <w:pPr>
              <w:widowControl w:val="0"/>
              <w:spacing w:after="120"/>
              <w:ind w:left="709"/>
              <w:jc w:val="both"/>
              <w:rPr>
                <w:rFonts w:ascii="Tahoma" w:eastAsia="Times New Roman" w:hAnsi="Tahoma" w:cs="Tahoma"/>
                <w:sz w:val="24"/>
                <w:szCs w:val="24"/>
              </w:rPr>
            </w:pPr>
            <w:r w:rsidRPr="00802012">
              <w:rPr>
                <w:rFonts w:ascii="Tahoma" w:eastAsia="Times New Roman" w:hAnsi="Tahoma" w:cs="Tahoma"/>
                <w:sz w:val="24"/>
                <w:szCs w:val="24"/>
              </w:rPr>
              <w:t>•</w:t>
            </w:r>
            <w:r w:rsidRPr="00802012">
              <w:rPr>
                <w:rFonts w:ascii="Tahoma" w:eastAsia="Times New Roman" w:hAnsi="Tahoma" w:cs="Tahoma"/>
                <w:sz w:val="24"/>
                <w:szCs w:val="24"/>
              </w:rPr>
              <w:tab/>
              <w:t>Поручение по форме MF010 (код операции 10);</w:t>
            </w:r>
          </w:p>
          <w:p w14:paraId="03C3C89B" w14:textId="77777777" w:rsidR="00D769A5" w:rsidRDefault="00802012">
            <w:pPr>
              <w:widowControl w:val="0"/>
              <w:spacing w:after="120"/>
              <w:ind w:left="709"/>
              <w:jc w:val="both"/>
              <w:rPr>
                <w:rFonts w:ascii="Tahoma" w:eastAsia="Times New Roman" w:hAnsi="Tahoma" w:cs="Tahoma"/>
                <w:sz w:val="24"/>
                <w:szCs w:val="24"/>
              </w:rPr>
            </w:pPr>
            <w:r w:rsidRPr="00802012">
              <w:rPr>
                <w:rFonts w:ascii="Tahoma" w:eastAsia="Times New Roman" w:hAnsi="Tahoma" w:cs="Tahoma"/>
                <w:sz w:val="24"/>
                <w:szCs w:val="24"/>
              </w:rPr>
              <w:t>•</w:t>
            </w:r>
            <w:r w:rsidRPr="00802012">
              <w:rPr>
                <w:rFonts w:ascii="Tahoma" w:eastAsia="Times New Roman" w:hAnsi="Tahoma" w:cs="Tahoma"/>
                <w:sz w:val="24"/>
                <w:szCs w:val="24"/>
              </w:rPr>
              <w:tab/>
              <w:t>Поручение по форме MF170 (код операции 16/2) для перевода Облигаций с контролем расчетов по денежным средствам. В этом случае Депонент должен подать встречное Поручение по форме MF170 (код операции 16/3).</w:t>
            </w:r>
          </w:p>
        </w:tc>
        <w:tc>
          <w:tcPr>
            <w:tcW w:w="4986" w:type="dxa"/>
          </w:tcPr>
          <w:p w14:paraId="08F3A5E6" w14:textId="77777777" w:rsidR="00345D6F" w:rsidRPr="006C7F04" w:rsidRDefault="00345D6F" w:rsidP="00826AB1">
            <w:pPr>
              <w:ind w:left="308" w:hanging="313"/>
              <w:jc w:val="both"/>
              <w:rPr>
                <w:rFonts w:ascii="Tahoma" w:eastAsia="Times New Roman" w:hAnsi="Tahoma" w:cs="Tahoma"/>
                <w:sz w:val="24"/>
                <w:szCs w:val="24"/>
                <w:lang w:val="en-US"/>
              </w:rPr>
            </w:pPr>
            <w:r w:rsidRPr="006C7F04">
              <w:rPr>
                <w:rFonts w:ascii="Tahoma" w:eastAsia="Times New Roman" w:hAnsi="Tahoma" w:cs="Tahoma"/>
                <w:sz w:val="24"/>
                <w:szCs w:val="24"/>
                <w:lang w:val="en-US"/>
              </w:rPr>
              <w:t>7.3.2.</w:t>
            </w:r>
            <w:r w:rsidR="00CB5741" w:rsidRPr="00CB5741">
              <w:rPr>
                <w:rFonts w:ascii="Tahoma" w:eastAsia="Times New Roman" w:hAnsi="Tahoma" w:cs="Tahoma"/>
                <w:sz w:val="24"/>
                <w:szCs w:val="24"/>
                <w:lang w:val="en-US"/>
              </w:rPr>
              <w:t>5</w:t>
            </w:r>
            <w:r w:rsidRPr="006C7F04">
              <w:rPr>
                <w:rFonts w:ascii="Tahoma" w:eastAsia="Times New Roman" w:hAnsi="Tahoma" w:cs="Tahoma"/>
                <w:sz w:val="24"/>
                <w:szCs w:val="24"/>
                <w:lang w:val="en-US"/>
              </w:rPr>
              <w:t xml:space="preserve"> an Instruction to transfer the Bonds from the sub-account "Securities to be offered" and/or from the relevant trading sub-account of the Issuer Account to Clients' securities accounts (including where the Bond issue is offered, either in full or in part, other than through a Market Operator):</w:t>
            </w:r>
          </w:p>
          <w:p w14:paraId="063015E4" w14:textId="77777777" w:rsidR="00345D6F" w:rsidRPr="006C7F04" w:rsidRDefault="00345D6F" w:rsidP="00221C5F">
            <w:pPr>
              <w:ind w:left="1022" w:hanging="1022"/>
              <w:jc w:val="both"/>
              <w:rPr>
                <w:rFonts w:ascii="Tahoma" w:eastAsia="Times New Roman" w:hAnsi="Tahoma" w:cs="Tahoma"/>
                <w:sz w:val="24"/>
                <w:szCs w:val="24"/>
                <w:lang w:val="en-US"/>
              </w:rPr>
            </w:pPr>
          </w:p>
          <w:p w14:paraId="7DC47B2E" w14:textId="77777777" w:rsidR="00345D6F" w:rsidRPr="006C7F04" w:rsidRDefault="00345D6F" w:rsidP="00826AB1">
            <w:pPr>
              <w:pStyle w:val="a4"/>
              <w:numPr>
                <w:ilvl w:val="1"/>
                <w:numId w:val="80"/>
              </w:numPr>
              <w:spacing w:after="120"/>
              <w:ind w:left="1017" w:hanging="709"/>
              <w:jc w:val="both"/>
              <w:rPr>
                <w:rFonts w:ascii="Tahoma" w:hAnsi="Tahoma" w:cs="Tahoma"/>
                <w:lang w:val="en-US"/>
              </w:rPr>
            </w:pPr>
            <w:r w:rsidRPr="006C7F04">
              <w:rPr>
                <w:rFonts w:ascii="Tahoma" w:hAnsi="Tahoma" w:cs="Tahoma"/>
                <w:lang w:val="en-US"/>
              </w:rPr>
              <w:t>Form MF010 Instruction (transaction code – 10);</w:t>
            </w:r>
          </w:p>
          <w:p w14:paraId="75B68C1E" w14:textId="77777777" w:rsidR="00345D6F" w:rsidRPr="006C7F04" w:rsidRDefault="00345D6F" w:rsidP="00826AB1">
            <w:pPr>
              <w:pStyle w:val="a4"/>
              <w:numPr>
                <w:ilvl w:val="0"/>
                <w:numId w:val="80"/>
              </w:numPr>
              <w:ind w:left="1017" w:hanging="709"/>
              <w:jc w:val="both"/>
              <w:rPr>
                <w:rFonts w:ascii="Tahoma" w:hAnsi="Tahoma" w:cs="Tahoma"/>
                <w:lang w:val="en-US"/>
              </w:rPr>
            </w:pPr>
            <w:r w:rsidRPr="006C7F04">
              <w:rPr>
                <w:rFonts w:ascii="Tahoma" w:hAnsi="Tahoma" w:cs="Tahoma"/>
                <w:lang w:val="en-US"/>
              </w:rPr>
              <w:t>Form MF170 Instruction (transaction code – 16/2) to transfer the Bonds on a delivery-versus-payment basis. In this case, the Client shall be required to give a matching Form MF170 Instruction (transaction code – 16/3).</w:t>
            </w:r>
          </w:p>
        </w:tc>
      </w:tr>
      <w:tr w:rsidR="00E72B38" w:rsidRPr="00D33648" w14:paraId="52645253" w14:textId="77777777" w:rsidTr="00793D84">
        <w:tc>
          <w:tcPr>
            <w:tcW w:w="5533" w:type="dxa"/>
            <w:gridSpan w:val="2"/>
          </w:tcPr>
          <w:p w14:paraId="2E604CEB" w14:textId="77777777" w:rsidR="00267234" w:rsidRDefault="00E72B38">
            <w:pPr>
              <w:widowControl w:val="0"/>
              <w:spacing w:after="120"/>
              <w:jc w:val="both"/>
              <w:rPr>
                <w:rFonts w:ascii="Tahoma" w:eastAsia="Times New Roman" w:hAnsi="Tahoma" w:cs="Tahoma"/>
                <w:sz w:val="24"/>
                <w:szCs w:val="24"/>
              </w:rPr>
            </w:pPr>
            <w:r w:rsidRPr="00E72B38">
              <w:rPr>
                <w:rFonts w:ascii="Tahoma" w:eastAsia="Times New Roman" w:hAnsi="Tahoma" w:cs="Tahoma"/>
                <w:sz w:val="24"/>
                <w:szCs w:val="24"/>
              </w:rPr>
              <w:t>7.3.3</w:t>
            </w:r>
            <w:r w:rsidRPr="00E72B38">
              <w:rPr>
                <w:rFonts w:ascii="Tahoma" w:eastAsia="Times New Roman" w:hAnsi="Tahoma" w:cs="Tahoma"/>
                <w:sz w:val="24"/>
                <w:szCs w:val="24"/>
              </w:rPr>
              <w:tab/>
              <w:t>Если договором Эмитента с Депонентом - номинальным держателем, выполняющим функции расчетного депозитария, и клиринговой организацией, осуществляющей клиринг по сделкам, связанным с размещением Облигаций, предусмотрен перевод в Операционный день зачисления на счет депо номинального держателя Депонента с Эмиссионного счета Облигаций, неразмещенных в течение такого Операционного дня через Организатора торговли, указанный перевод осуществляется на основании встречных Поручений Депонента - номинального держателя, выполняющего функции расчетного депозитария, по форме MF010 (код операции – 16) и Эмитента (код операции – 16/1) с раздела «Основной» счета депо номинального держателя Депонента на раздел «В размещении» Эмиссионного счета.</w:t>
            </w:r>
          </w:p>
        </w:tc>
        <w:tc>
          <w:tcPr>
            <w:tcW w:w="4986" w:type="dxa"/>
          </w:tcPr>
          <w:p w14:paraId="3F73A3EB" w14:textId="77777777" w:rsidR="00E72B38" w:rsidRPr="002007E4" w:rsidRDefault="00E72B38" w:rsidP="00221C5F">
            <w:pPr>
              <w:spacing w:after="200" w:line="276" w:lineRule="auto"/>
              <w:ind w:left="1022" w:hanging="1022"/>
              <w:jc w:val="both"/>
              <w:rPr>
                <w:rFonts w:ascii="Tahoma" w:eastAsia="Times New Roman" w:hAnsi="Tahoma" w:cs="Tahoma"/>
                <w:sz w:val="24"/>
                <w:szCs w:val="24"/>
                <w:lang w:val="en-US"/>
              </w:rPr>
            </w:pPr>
            <w:proofErr w:type="gramStart"/>
            <w:r w:rsidRPr="002007E4">
              <w:rPr>
                <w:rFonts w:ascii="Tahoma" w:eastAsia="Times New Roman" w:hAnsi="Tahoma" w:cs="Tahoma"/>
                <w:sz w:val="24"/>
                <w:szCs w:val="24"/>
                <w:lang w:val="en-US"/>
              </w:rPr>
              <w:t>7.3.3</w:t>
            </w:r>
            <w:r w:rsidR="002007E4">
              <w:rPr>
                <w:rFonts w:ascii="Tahoma" w:eastAsia="Times New Roman" w:hAnsi="Tahoma" w:cs="Tahoma"/>
                <w:sz w:val="24"/>
                <w:szCs w:val="24"/>
                <w:lang w:val="en-US"/>
              </w:rPr>
              <w:t xml:space="preserve"> </w:t>
            </w:r>
            <w:r w:rsidR="002007E4" w:rsidRPr="00E479C1">
              <w:rPr>
                <w:rFonts w:ascii="Tahoma" w:eastAsia="Times New Roman" w:hAnsi="Tahoma" w:cs="Tahoma"/>
                <w:sz w:val="24"/>
                <w:szCs w:val="24"/>
                <w:lang w:val="en-US"/>
              </w:rPr>
              <w:t xml:space="preserve">Where the Issuer's agreement with a Client that is a nominee holder acting as settlement depository and with the clearing house that clears trades relating to the offering of Bonds provides that, on the Operational Day where the Bonds being offered are to be transferred to the Client's nominee securities account from the Issuer Account, the Bonds unplaced during that Operational Day through the Market Operator shall be transferred from the sub-account "Principal" of the Client's nominee securities account to the sub-account "Securities to be offered" of </w:t>
            </w:r>
            <w:r w:rsidR="002007E4" w:rsidRPr="00E479C1">
              <w:rPr>
                <w:rFonts w:ascii="Tahoma" w:eastAsia="Times New Roman" w:hAnsi="Tahoma" w:cs="Tahoma"/>
                <w:sz w:val="24"/>
                <w:szCs w:val="24"/>
                <w:lang w:val="en-US"/>
              </w:rPr>
              <w:lastRenderedPageBreak/>
              <w:t>the Issuer Account, such transfer shall be made on the basis of matching Form MF010 Instructions, namely an Instruction given by the Client that is a nominee holder acting as settlement depository (transaction code – 16) and an Instruction given by the Issuer (transaction code – 16/1).</w:t>
            </w:r>
            <w:proofErr w:type="gramEnd"/>
          </w:p>
        </w:tc>
      </w:tr>
      <w:tr w:rsidR="005654F3" w:rsidRPr="00D33648" w14:paraId="28FCCB6E" w14:textId="77777777" w:rsidTr="00793D84">
        <w:tc>
          <w:tcPr>
            <w:tcW w:w="5527" w:type="dxa"/>
          </w:tcPr>
          <w:p w14:paraId="6DB71FD4" w14:textId="77777777" w:rsidR="00267234" w:rsidRDefault="00E72B38">
            <w:pPr>
              <w:widowControl w:val="0"/>
              <w:spacing w:after="120"/>
              <w:ind w:left="720"/>
              <w:jc w:val="both"/>
              <w:rPr>
                <w:rFonts w:ascii="Tahoma" w:eastAsia="Times New Roman" w:hAnsi="Tahoma" w:cs="Tahoma"/>
                <w:sz w:val="24"/>
                <w:szCs w:val="24"/>
              </w:rPr>
            </w:pPr>
            <w:r>
              <w:rPr>
                <w:rFonts w:ascii="Tahoma" w:eastAsia="Times New Roman" w:hAnsi="Tahoma" w:cs="Tahoma"/>
                <w:sz w:val="24"/>
                <w:szCs w:val="24"/>
              </w:rPr>
              <w:lastRenderedPageBreak/>
              <w:t xml:space="preserve">7.3.4 </w:t>
            </w:r>
            <w:r w:rsidR="00802012" w:rsidRPr="00802012">
              <w:rPr>
                <w:rFonts w:ascii="Tahoma" w:eastAsia="Times New Roman" w:hAnsi="Tahoma" w:cs="Tahoma"/>
                <w:sz w:val="24"/>
                <w:szCs w:val="24"/>
              </w:rPr>
              <w:t>Если согласно Эмиссионным документам срок размещения Облигаций ограничен, и на дату окончания размещения выпуск Облигаций размещен не в полном объеме</w:t>
            </w:r>
            <w:r w:rsidR="00E23DE0">
              <w:rPr>
                <w:rFonts w:ascii="Tahoma" w:eastAsia="Times New Roman" w:hAnsi="Tahoma" w:cs="Tahoma"/>
                <w:sz w:val="24"/>
                <w:szCs w:val="24"/>
              </w:rPr>
              <w:t xml:space="preserve"> </w:t>
            </w:r>
            <w:r w:rsidR="00E23DE0" w:rsidRPr="00E23DE0">
              <w:rPr>
                <w:rFonts w:ascii="Tahoma" w:eastAsia="Times New Roman" w:hAnsi="Tahoma" w:cs="Tahoma"/>
                <w:sz w:val="24"/>
                <w:szCs w:val="24"/>
              </w:rPr>
              <w:t>или не размещена ни одна Облигация выпуска</w:t>
            </w:r>
            <w:r w:rsidR="00802012" w:rsidRPr="00802012">
              <w:rPr>
                <w:rFonts w:ascii="Tahoma" w:eastAsia="Times New Roman" w:hAnsi="Tahoma" w:cs="Tahoma"/>
                <w:sz w:val="24"/>
                <w:szCs w:val="24"/>
              </w:rPr>
              <w:t>, НРД осуществляет перевод неразмещенных Облигаций на раздел «Вне обращения» Эмиссионного счета и их списание с Эмиссионного счета.</w:t>
            </w:r>
          </w:p>
          <w:p w14:paraId="254CF484" w14:textId="7C21F907" w:rsidR="00D769A5" w:rsidRDefault="00802012">
            <w:pPr>
              <w:widowControl w:val="0"/>
              <w:spacing w:after="120"/>
              <w:ind w:left="720"/>
              <w:jc w:val="both"/>
              <w:rPr>
                <w:rFonts w:ascii="Tahoma" w:eastAsia="Times New Roman" w:hAnsi="Tahoma" w:cs="Tahoma"/>
                <w:sz w:val="24"/>
                <w:szCs w:val="24"/>
              </w:rPr>
            </w:pPr>
            <w:r w:rsidRPr="00802012">
              <w:rPr>
                <w:rFonts w:ascii="Tahoma" w:eastAsia="Times New Roman" w:hAnsi="Tahoma" w:cs="Tahoma"/>
                <w:sz w:val="24"/>
                <w:szCs w:val="24"/>
              </w:rPr>
              <w:t xml:space="preserve">Указанные операции проводятся по Служебному поручению, сформированному на основании (с учетом информации, содержащейся в Уведомлении/Отчете об итогах выпуска Облигаций либо раскрытой </w:t>
            </w:r>
            <w:r w:rsidR="005301BA">
              <w:rPr>
                <w:rFonts w:ascii="Tahoma" w:eastAsia="Times New Roman" w:hAnsi="Tahoma" w:cs="Tahoma"/>
                <w:sz w:val="24"/>
                <w:szCs w:val="24"/>
              </w:rPr>
              <w:t xml:space="preserve">биржей </w:t>
            </w:r>
            <w:r w:rsidR="005301BA" w:rsidRPr="00802012">
              <w:rPr>
                <w:rFonts w:ascii="Tahoma" w:eastAsia="Times New Roman" w:hAnsi="Tahoma" w:cs="Tahoma"/>
                <w:sz w:val="24"/>
                <w:szCs w:val="24"/>
              </w:rPr>
              <w:t>информации</w:t>
            </w:r>
            <w:r w:rsidRPr="00802012">
              <w:rPr>
                <w:rFonts w:ascii="Tahoma" w:eastAsia="Times New Roman" w:hAnsi="Tahoma" w:cs="Tahoma"/>
                <w:sz w:val="24"/>
                <w:szCs w:val="24"/>
              </w:rPr>
              <w:t xml:space="preserve"> об итогах размещения биржевых </w:t>
            </w:r>
            <w:proofErr w:type="gramStart"/>
            <w:r w:rsidRPr="00802012">
              <w:rPr>
                <w:rFonts w:ascii="Tahoma" w:eastAsia="Times New Roman" w:hAnsi="Tahoma" w:cs="Tahoma"/>
                <w:sz w:val="24"/>
                <w:szCs w:val="24"/>
              </w:rPr>
              <w:t>Облигаций</w:t>
            </w:r>
            <w:proofErr w:type="gramEnd"/>
            <w:r w:rsidR="00E23DE0">
              <w:rPr>
                <w:rFonts w:ascii="Tahoma" w:eastAsia="Times New Roman" w:hAnsi="Tahoma" w:cs="Tahoma"/>
                <w:sz w:val="24"/>
                <w:szCs w:val="24"/>
              </w:rPr>
              <w:t xml:space="preserve"> </w:t>
            </w:r>
            <w:r w:rsidR="00E23DE0" w:rsidRPr="00E23DE0">
              <w:rPr>
                <w:rFonts w:ascii="Tahoma" w:eastAsia="Times New Roman" w:hAnsi="Tahoma" w:cs="Tahoma"/>
                <w:sz w:val="24"/>
                <w:szCs w:val="24"/>
              </w:rPr>
              <w:t>либо Уведомлении о завершении размещения облигаций Иностранного эмитента</w:t>
            </w:r>
            <w:r w:rsidRPr="00802012">
              <w:rPr>
                <w:rFonts w:ascii="Tahoma" w:eastAsia="Times New Roman" w:hAnsi="Tahoma" w:cs="Tahoma"/>
                <w:sz w:val="24"/>
                <w:szCs w:val="24"/>
              </w:rPr>
              <w:t>):</w:t>
            </w:r>
          </w:p>
          <w:p w14:paraId="144D2008" w14:textId="77777777" w:rsidR="00D769A5" w:rsidRDefault="00835035">
            <w:pPr>
              <w:pStyle w:val="a4"/>
              <w:widowControl w:val="0"/>
              <w:numPr>
                <w:ilvl w:val="0"/>
                <w:numId w:val="70"/>
              </w:numPr>
              <w:spacing w:after="120"/>
              <w:jc w:val="both"/>
              <w:rPr>
                <w:rFonts w:ascii="Tahoma" w:hAnsi="Tahoma" w:cs="Tahoma"/>
              </w:rPr>
            </w:pPr>
            <w:r w:rsidRPr="00835035">
              <w:rPr>
                <w:rFonts w:ascii="Tahoma" w:hAnsi="Tahoma" w:cs="Tahoma"/>
              </w:rPr>
              <w:t xml:space="preserve">Сертификата – в отношении Облигаций ЦХ; </w:t>
            </w:r>
          </w:p>
          <w:p w14:paraId="6DD28F98" w14:textId="77777777" w:rsidR="00D769A5" w:rsidRDefault="00835035">
            <w:pPr>
              <w:pStyle w:val="a4"/>
              <w:widowControl w:val="0"/>
              <w:numPr>
                <w:ilvl w:val="0"/>
                <w:numId w:val="70"/>
              </w:numPr>
              <w:spacing w:after="120"/>
              <w:jc w:val="both"/>
              <w:rPr>
                <w:rFonts w:ascii="Tahoma" w:hAnsi="Tahoma" w:cs="Tahoma"/>
              </w:rPr>
            </w:pPr>
            <w:r w:rsidRPr="00835035">
              <w:rPr>
                <w:rFonts w:ascii="Tahoma" w:hAnsi="Tahoma" w:cs="Tahoma"/>
              </w:rPr>
              <w:t>Уведомления о приеме и обслуживании выпуска Облигаций (форма Z1.1) – в отношении Облигаций ЦУП.</w:t>
            </w:r>
          </w:p>
        </w:tc>
        <w:tc>
          <w:tcPr>
            <w:tcW w:w="4992" w:type="dxa"/>
            <w:gridSpan w:val="2"/>
          </w:tcPr>
          <w:p w14:paraId="41DBBF5E" w14:textId="77777777" w:rsidR="00267234" w:rsidRDefault="00CB5741" w:rsidP="002007E4">
            <w:pPr>
              <w:pStyle w:val="a4"/>
              <w:widowControl w:val="0"/>
              <w:spacing w:after="120"/>
              <w:ind w:left="744" w:hanging="708"/>
              <w:jc w:val="both"/>
              <w:rPr>
                <w:rFonts w:ascii="Tahoma" w:hAnsi="Tahoma" w:cs="Tahoma"/>
                <w:lang w:val="en-US"/>
              </w:rPr>
            </w:pPr>
            <w:r w:rsidRPr="00CB5741">
              <w:rPr>
                <w:rFonts w:ascii="Tahoma" w:hAnsi="Tahoma" w:cs="Tahoma"/>
                <w:lang w:val="en-US"/>
              </w:rPr>
              <w:t xml:space="preserve">7.3.4 </w:t>
            </w:r>
            <w:r w:rsidR="00345D6F" w:rsidRPr="00345D6F">
              <w:rPr>
                <w:rFonts w:ascii="Tahoma" w:hAnsi="Tahoma" w:cs="Tahoma"/>
                <w:lang w:val="en-US"/>
              </w:rPr>
              <w:t xml:space="preserve">Where, under the Issue-related Documents, the Bonds offering period is limited and, as at the offering end date, the Bond issue </w:t>
            </w:r>
            <w:proofErr w:type="gramStart"/>
            <w:r w:rsidR="00345D6F" w:rsidRPr="00345D6F">
              <w:rPr>
                <w:rFonts w:ascii="Tahoma" w:hAnsi="Tahoma" w:cs="Tahoma"/>
                <w:lang w:val="en-US"/>
              </w:rPr>
              <w:t>is placed</w:t>
            </w:r>
            <w:proofErr w:type="gramEnd"/>
            <w:r w:rsidR="00345D6F" w:rsidRPr="00345D6F">
              <w:rPr>
                <w:rFonts w:ascii="Tahoma" w:hAnsi="Tahoma" w:cs="Tahoma"/>
                <w:lang w:val="en-US"/>
              </w:rPr>
              <w:t xml:space="preserve"> not in full</w:t>
            </w:r>
            <w:r w:rsidR="0013682A">
              <w:rPr>
                <w:rFonts w:ascii="Tahoma" w:hAnsi="Tahoma" w:cs="Tahoma"/>
                <w:lang w:val="en-US"/>
              </w:rPr>
              <w:t xml:space="preserve"> </w:t>
            </w:r>
            <w:r w:rsidR="0013682A" w:rsidRPr="00BC5723">
              <w:rPr>
                <w:rFonts w:ascii="Tahoma" w:hAnsi="Tahoma" w:cs="Tahoma"/>
                <w:lang w:val="en-US"/>
              </w:rPr>
              <w:t>or no single Bond of the issue is placed</w:t>
            </w:r>
            <w:r w:rsidR="00345D6F" w:rsidRPr="00345D6F">
              <w:rPr>
                <w:rFonts w:ascii="Tahoma" w:hAnsi="Tahoma" w:cs="Tahoma"/>
                <w:lang w:val="en-US"/>
              </w:rPr>
              <w:t>, NSD shall transfer the non-placed Bonds to the sub-account "Non-outstanding securities" of the Issuer Account and debit them from the Issuer Account.</w:t>
            </w:r>
          </w:p>
          <w:p w14:paraId="26494A73" w14:textId="77777777" w:rsidR="00345D6F" w:rsidRPr="00C51454" w:rsidRDefault="00345D6F" w:rsidP="00345D6F">
            <w:pPr>
              <w:spacing w:after="120"/>
              <w:ind w:left="720"/>
              <w:jc w:val="both"/>
              <w:rPr>
                <w:rFonts w:ascii="Tahoma" w:eastAsia="Times New Roman" w:hAnsi="Tahoma" w:cs="Tahoma"/>
                <w:sz w:val="24"/>
                <w:szCs w:val="24"/>
                <w:lang w:val="en-US"/>
              </w:rPr>
            </w:pPr>
            <w:r w:rsidRPr="00C51454">
              <w:rPr>
                <w:rFonts w:ascii="Tahoma" w:eastAsia="Times New Roman" w:hAnsi="Tahoma" w:cs="Tahoma"/>
                <w:sz w:val="24"/>
                <w:szCs w:val="24"/>
                <w:lang w:val="en-US"/>
              </w:rPr>
              <w:t xml:space="preserve">Such transactions shall be executed on the basis of an Internal </w:t>
            </w:r>
            <w:r w:rsidR="0013682A">
              <w:rPr>
                <w:rFonts w:ascii="Tahoma" w:eastAsia="Times New Roman" w:hAnsi="Tahoma" w:cs="Tahoma"/>
                <w:sz w:val="24"/>
                <w:szCs w:val="24"/>
                <w:lang w:val="en-US"/>
              </w:rPr>
              <w:t>Instruction</w:t>
            </w:r>
            <w:r w:rsidR="0013682A" w:rsidRPr="00C51454">
              <w:rPr>
                <w:rFonts w:ascii="Tahoma" w:eastAsia="Times New Roman" w:hAnsi="Tahoma" w:cs="Tahoma"/>
                <w:sz w:val="24"/>
                <w:szCs w:val="24"/>
                <w:lang w:val="en-US"/>
              </w:rPr>
              <w:t xml:space="preserve"> </w:t>
            </w:r>
            <w:r w:rsidRPr="00C51454">
              <w:rPr>
                <w:rFonts w:ascii="Tahoma" w:eastAsia="Times New Roman" w:hAnsi="Tahoma" w:cs="Tahoma"/>
                <w:sz w:val="24"/>
                <w:szCs w:val="24"/>
                <w:lang w:val="en-US"/>
              </w:rPr>
              <w:t xml:space="preserve">issued under the following (subject to the information contained in the Notice of Bond Issue Placement / Bond Issue Placement Report, or the information on the results of placement of exchange-registered Bonds, as disclosed by the </w:t>
            </w:r>
            <w:r w:rsidR="000B4F4B">
              <w:rPr>
                <w:rFonts w:ascii="Tahoma" w:eastAsia="Times New Roman" w:hAnsi="Tahoma" w:cs="Tahoma"/>
                <w:sz w:val="24"/>
                <w:szCs w:val="24"/>
                <w:lang w:val="en-US"/>
              </w:rPr>
              <w:t>E</w:t>
            </w:r>
            <w:r w:rsidR="00B37331">
              <w:rPr>
                <w:rFonts w:ascii="Tahoma" w:eastAsia="Times New Roman" w:hAnsi="Tahoma" w:cs="Tahoma"/>
                <w:sz w:val="24"/>
                <w:szCs w:val="24"/>
                <w:lang w:val="en-US"/>
              </w:rPr>
              <w:t xml:space="preserve">xchange, </w:t>
            </w:r>
            <w:r w:rsidR="00B37331" w:rsidRPr="00BC5723">
              <w:rPr>
                <w:rFonts w:ascii="Tahoma" w:eastAsia="Times New Roman" w:hAnsi="Tahoma" w:cs="Tahoma"/>
                <w:sz w:val="24"/>
                <w:szCs w:val="24"/>
                <w:lang w:val="en-US"/>
              </w:rPr>
              <w:t>or a Foreign Issuer's Notice of Bond Offering Completion</w:t>
            </w:r>
            <w:r w:rsidRPr="00C51454">
              <w:rPr>
                <w:rFonts w:ascii="Tahoma" w:eastAsia="Times New Roman" w:hAnsi="Tahoma" w:cs="Tahoma"/>
                <w:sz w:val="24"/>
                <w:szCs w:val="24"/>
                <w:lang w:val="en-US"/>
              </w:rPr>
              <w:t>):</w:t>
            </w:r>
          </w:p>
          <w:p w14:paraId="64B9D453" w14:textId="77777777" w:rsidR="00345D6F" w:rsidRDefault="00345D6F" w:rsidP="00345D6F">
            <w:pPr>
              <w:pStyle w:val="a4"/>
              <w:widowControl w:val="0"/>
              <w:numPr>
                <w:ilvl w:val="0"/>
                <w:numId w:val="70"/>
              </w:numPr>
              <w:spacing w:after="120"/>
              <w:jc w:val="both"/>
              <w:rPr>
                <w:rFonts w:ascii="Tahoma" w:hAnsi="Tahoma" w:cs="Tahoma"/>
                <w:lang w:val="en-US"/>
              </w:rPr>
            </w:pPr>
            <w:r>
              <w:rPr>
                <w:rFonts w:ascii="Tahoma" w:hAnsi="Tahoma" w:cs="Tahoma"/>
                <w:lang w:val="en-US"/>
              </w:rPr>
              <w:t>Certificate (for MCS Bonds); or</w:t>
            </w:r>
          </w:p>
          <w:p w14:paraId="481356FC" w14:textId="77777777" w:rsidR="00345D6F" w:rsidRPr="00345D6F" w:rsidRDefault="00345D6F" w:rsidP="00345D6F">
            <w:pPr>
              <w:pStyle w:val="a4"/>
              <w:widowControl w:val="0"/>
              <w:numPr>
                <w:ilvl w:val="0"/>
                <w:numId w:val="70"/>
              </w:numPr>
              <w:spacing w:after="120"/>
              <w:jc w:val="both"/>
              <w:rPr>
                <w:rFonts w:ascii="Tahoma" w:hAnsi="Tahoma" w:cs="Tahoma"/>
                <w:lang w:val="en-US"/>
              </w:rPr>
            </w:pPr>
            <w:r w:rsidRPr="00C51454">
              <w:rPr>
                <w:rFonts w:ascii="Tahoma" w:hAnsi="Tahoma" w:cs="Tahoma"/>
                <w:lang w:val="en-US"/>
              </w:rPr>
              <w:t>Bond Issue Acceptance and Servicing Notice (Form Z1.1) (for CRR Bonds).</w:t>
            </w:r>
          </w:p>
        </w:tc>
      </w:tr>
      <w:tr w:rsidR="005654F3" w:rsidRPr="00D33648" w14:paraId="56D6D8E8" w14:textId="77777777" w:rsidTr="00793D84">
        <w:tc>
          <w:tcPr>
            <w:tcW w:w="5527" w:type="dxa"/>
          </w:tcPr>
          <w:p w14:paraId="0514F230" w14:textId="77777777" w:rsidR="00267234" w:rsidRDefault="00E72B38">
            <w:pPr>
              <w:widowControl w:val="0"/>
              <w:spacing w:after="120"/>
              <w:ind w:left="720"/>
              <w:jc w:val="both"/>
              <w:rPr>
                <w:rFonts w:ascii="Tahoma" w:eastAsia="Times New Roman" w:hAnsi="Tahoma" w:cs="Tahoma"/>
                <w:sz w:val="24"/>
                <w:szCs w:val="24"/>
              </w:rPr>
            </w:pPr>
            <w:proofErr w:type="gramStart"/>
            <w:r w:rsidRPr="00826AB1">
              <w:rPr>
                <w:rFonts w:ascii="Tahoma" w:eastAsia="Times New Roman" w:hAnsi="Tahoma" w:cs="Tahoma"/>
                <w:sz w:val="24"/>
                <w:szCs w:val="24"/>
              </w:rPr>
              <w:t xml:space="preserve">7.3.5 </w:t>
            </w:r>
            <w:r w:rsidR="00CB5741" w:rsidRPr="00826AB1">
              <w:rPr>
                <w:rFonts w:ascii="Tahoma" w:eastAsia="Times New Roman" w:hAnsi="Tahoma" w:cs="Tahoma"/>
                <w:sz w:val="24"/>
                <w:szCs w:val="24"/>
              </w:rPr>
              <w:t xml:space="preserve"> </w:t>
            </w:r>
            <w:r w:rsidR="00802012" w:rsidRPr="00802012">
              <w:rPr>
                <w:rFonts w:ascii="Tahoma" w:eastAsia="Times New Roman" w:hAnsi="Tahoma" w:cs="Tahoma"/>
                <w:sz w:val="24"/>
                <w:szCs w:val="24"/>
              </w:rPr>
              <w:t>Если</w:t>
            </w:r>
            <w:proofErr w:type="gramEnd"/>
            <w:r w:rsidR="00802012" w:rsidRPr="00802012">
              <w:rPr>
                <w:rFonts w:ascii="Tahoma" w:eastAsia="Times New Roman" w:hAnsi="Tahoma" w:cs="Tahoma"/>
                <w:sz w:val="24"/>
                <w:szCs w:val="24"/>
              </w:rPr>
              <w:t xml:space="preserve"> согласно Эмиссионным документам срок размещения ограничен и на дату окончания размещения выпуск Облигаций размещен не в полном объеме</w:t>
            </w:r>
            <w:r w:rsidR="00E23DE0">
              <w:rPr>
                <w:rFonts w:ascii="Tahoma" w:eastAsia="Times New Roman" w:hAnsi="Tahoma" w:cs="Tahoma"/>
                <w:sz w:val="24"/>
                <w:szCs w:val="24"/>
              </w:rPr>
              <w:t xml:space="preserve"> </w:t>
            </w:r>
            <w:r w:rsidR="00E23DE0" w:rsidRPr="00E23DE0">
              <w:rPr>
                <w:rFonts w:ascii="Tahoma" w:eastAsia="Times New Roman" w:hAnsi="Tahoma" w:cs="Tahoma"/>
                <w:sz w:val="24"/>
                <w:szCs w:val="24"/>
              </w:rPr>
              <w:t>или не размещена ни одна Облигация выпуска</w:t>
            </w:r>
            <w:r w:rsidR="00802012" w:rsidRPr="00802012">
              <w:rPr>
                <w:rFonts w:ascii="Tahoma" w:eastAsia="Times New Roman" w:hAnsi="Tahoma" w:cs="Tahoma"/>
                <w:sz w:val="24"/>
                <w:szCs w:val="24"/>
              </w:rPr>
              <w:t xml:space="preserve">, а формирование Уведомления/Отчета об итогах выпуска Облигаций либо раскрытие </w:t>
            </w:r>
            <w:r w:rsidR="00E23DE0">
              <w:rPr>
                <w:rFonts w:ascii="Tahoma" w:eastAsia="Times New Roman" w:hAnsi="Tahoma" w:cs="Tahoma"/>
                <w:sz w:val="24"/>
                <w:szCs w:val="24"/>
              </w:rPr>
              <w:t xml:space="preserve">биржей </w:t>
            </w:r>
            <w:r w:rsidR="00802012" w:rsidRPr="00802012">
              <w:rPr>
                <w:rFonts w:ascii="Tahoma" w:eastAsia="Times New Roman" w:hAnsi="Tahoma" w:cs="Tahoma"/>
                <w:sz w:val="24"/>
                <w:szCs w:val="24"/>
              </w:rPr>
              <w:t xml:space="preserve"> информации об итогах размещения биржевых Облигаций не предусмотрено </w:t>
            </w:r>
            <w:r w:rsidR="00802012" w:rsidRPr="00802012">
              <w:rPr>
                <w:rFonts w:ascii="Tahoma" w:eastAsia="Times New Roman" w:hAnsi="Tahoma" w:cs="Tahoma"/>
                <w:sz w:val="24"/>
                <w:szCs w:val="24"/>
              </w:rPr>
              <w:lastRenderedPageBreak/>
              <w:t>законодательством Российской Федерации, НРД осуществляет:</w:t>
            </w:r>
          </w:p>
          <w:p w14:paraId="0F9BC9E5" w14:textId="77777777" w:rsidR="00D769A5" w:rsidRDefault="00835035">
            <w:pPr>
              <w:pStyle w:val="a4"/>
              <w:widowControl w:val="0"/>
              <w:numPr>
                <w:ilvl w:val="0"/>
                <w:numId w:val="71"/>
              </w:numPr>
              <w:spacing w:after="120"/>
              <w:jc w:val="both"/>
              <w:rPr>
                <w:rFonts w:ascii="Tahoma" w:hAnsi="Tahoma" w:cs="Tahoma"/>
              </w:rPr>
            </w:pPr>
            <w:r w:rsidRPr="00835035">
              <w:rPr>
                <w:rFonts w:ascii="Tahoma" w:hAnsi="Tahoma" w:cs="Tahoma"/>
              </w:rPr>
              <w:t>перевод неразмещенных Облигаций на раздел «Вне обращения» Эмиссионного счета по Поручению Эмитента (код операции - 20);</w:t>
            </w:r>
          </w:p>
          <w:p w14:paraId="669D2158" w14:textId="77777777" w:rsidR="00D769A5" w:rsidRDefault="00835035">
            <w:pPr>
              <w:pStyle w:val="a4"/>
              <w:widowControl w:val="0"/>
              <w:numPr>
                <w:ilvl w:val="0"/>
                <w:numId w:val="71"/>
              </w:numPr>
              <w:spacing w:after="120"/>
              <w:jc w:val="both"/>
              <w:rPr>
                <w:rFonts w:ascii="Tahoma" w:hAnsi="Tahoma" w:cs="Tahoma"/>
              </w:rPr>
            </w:pPr>
            <w:r w:rsidRPr="00835035">
              <w:rPr>
                <w:rFonts w:ascii="Tahoma" w:hAnsi="Tahoma" w:cs="Tahoma"/>
              </w:rPr>
              <w:t>списание неразмещенных Облигаций с Эмиссионного счета по Служебному поручению, сформированному на основании Сертификата в отношении Облигаций ЦХ или Уведомления о приеме и обслуживании выпуска Облигаций (форма Z1.1) в отношении Облигаций ЦУП.</w:t>
            </w:r>
          </w:p>
        </w:tc>
        <w:tc>
          <w:tcPr>
            <w:tcW w:w="4992" w:type="dxa"/>
            <w:gridSpan w:val="2"/>
          </w:tcPr>
          <w:p w14:paraId="35150DED" w14:textId="77777777" w:rsidR="00345D6F" w:rsidRPr="00C51454" w:rsidRDefault="000C76CD" w:rsidP="00762621">
            <w:pPr>
              <w:widowControl w:val="0"/>
              <w:spacing w:after="120" w:line="276" w:lineRule="auto"/>
              <w:ind w:left="603" w:hanging="603"/>
              <w:jc w:val="both"/>
              <w:rPr>
                <w:rFonts w:ascii="Tahoma" w:eastAsia="Times New Roman" w:hAnsi="Tahoma" w:cs="Tahoma"/>
                <w:sz w:val="24"/>
                <w:szCs w:val="24"/>
                <w:lang w:val="en-US"/>
              </w:rPr>
            </w:pPr>
            <w:r w:rsidRPr="00802012">
              <w:rPr>
                <w:rFonts w:ascii="Tahoma" w:eastAsia="Times New Roman" w:hAnsi="Tahoma" w:cs="Tahoma"/>
                <w:sz w:val="24"/>
                <w:szCs w:val="24"/>
                <w:lang w:val="en-US"/>
              </w:rPr>
              <w:lastRenderedPageBreak/>
              <w:t>7.3.</w:t>
            </w:r>
            <w:r w:rsidR="00CB5741" w:rsidRPr="00CB5741">
              <w:rPr>
                <w:rFonts w:ascii="Tahoma" w:eastAsia="Times New Roman" w:hAnsi="Tahoma" w:cs="Tahoma"/>
                <w:sz w:val="24"/>
                <w:szCs w:val="24"/>
                <w:lang w:val="en-US"/>
              </w:rPr>
              <w:t>5</w:t>
            </w:r>
            <w:r w:rsidR="00345D6F" w:rsidRPr="00C51454">
              <w:rPr>
                <w:rFonts w:ascii="Tahoma" w:eastAsia="Times New Roman" w:hAnsi="Tahoma" w:cs="Tahoma"/>
                <w:sz w:val="24"/>
                <w:szCs w:val="24"/>
                <w:lang w:val="en-US"/>
              </w:rPr>
              <w:t>Where, under the Issue-related Documents, the Bonds offering period is limited and, as at the offering end date, the Bond issue is placed not in full</w:t>
            </w:r>
            <w:r w:rsidR="00B37331">
              <w:rPr>
                <w:rFonts w:ascii="Tahoma" w:eastAsia="Times New Roman" w:hAnsi="Tahoma" w:cs="Tahoma"/>
                <w:sz w:val="24"/>
                <w:szCs w:val="24"/>
                <w:lang w:val="en-US"/>
              </w:rPr>
              <w:t xml:space="preserve"> </w:t>
            </w:r>
            <w:r w:rsidR="00B37331" w:rsidRPr="00BC5723">
              <w:rPr>
                <w:rFonts w:ascii="Tahoma" w:eastAsia="Times New Roman" w:hAnsi="Tahoma" w:cs="Tahoma"/>
                <w:sz w:val="24"/>
                <w:szCs w:val="24"/>
                <w:lang w:val="en-US"/>
              </w:rPr>
              <w:t>or no single Bond of the issue is placed</w:t>
            </w:r>
            <w:r w:rsidR="00345D6F" w:rsidRPr="00C51454">
              <w:rPr>
                <w:rFonts w:ascii="Tahoma" w:eastAsia="Times New Roman" w:hAnsi="Tahoma" w:cs="Tahoma"/>
                <w:sz w:val="24"/>
                <w:szCs w:val="24"/>
                <w:lang w:val="en-US"/>
              </w:rPr>
              <w:t xml:space="preserve">, and the issuance of a Notice of Bond Issue Placement / Bond Issue Placement Report or the disclosure by the </w:t>
            </w:r>
            <w:r w:rsidR="000B4F4B">
              <w:rPr>
                <w:rFonts w:ascii="Tahoma" w:eastAsia="Times New Roman" w:hAnsi="Tahoma" w:cs="Tahoma"/>
                <w:sz w:val="24"/>
                <w:szCs w:val="24"/>
                <w:lang w:val="en-US"/>
              </w:rPr>
              <w:lastRenderedPageBreak/>
              <w:t>E</w:t>
            </w:r>
            <w:r w:rsidR="00B37331">
              <w:rPr>
                <w:rFonts w:ascii="Tahoma" w:eastAsia="Times New Roman" w:hAnsi="Tahoma" w:cs="Tahoma"/>
                <w:sz w:val="24"/>
                <w:szCs w:val="24"/>
                <w:lang w:val="en-US"/>
              </w:rPr>
              <w:t>xchange</w:t>
            </w:r>
            <w:r w:rsidR="00345D6F" w:rsidRPr="00C51454">
              <w:rPr>
                <w:rFonts w:ascii="Tahoma" w:eastAsia="Times New Roman" w:hAnsi="Tahoma" w:cs="Tahoma"/>
                <w:sz w:val="24"/>
                <w:szCs w:val="24"/>
                <w:lang w:val="en-US"/>
              </w:rPr>
              <w:t xml:space="preserve"> of information on the results of placement of exchange-registered Bonds is not provided for by the laws of the Russian Federation, NSD shall:</w:t>
            </w:r>
          </w:p>
          <w:p w14:paraId="03C41897" w14:textId="77777777" w:rsidR="00345D6F" w:rsidRDefault="00345D6F" w:rsidP="00345D6F">
            <w:pPr>
              <w:pStyle w:val="a4"/>
              <w:widowControl w:val="0"/>
              <w:numPr>
                <w:ilvl w:val="0"/>
                <w:numId w:val="71"/>
              </w:numPr>
              <w:spacing w:after="120"/>
              <w:jc w:val="both"/>
              <w:rPr>
                <w:rFonts w:ascii="Tahoma" w:hAnsi="Tahoma" w:cs="Tahoma"/>
                <w:lang w:val="en-US"/>
              </w:rPr>
            </w:pPr>
            <w:r w:rsidRPr="00C51454">
              <w:rPr>
                <w:rFonts w:ascii="Tahoma" w:hAnsi="Tahoma" w:cs="Tahoma"/>
                <w:lang w:val="en-US"/>
              </w:rPr>
              <w:t>transfer the non-placed Bonds to the sub-account "Non-outstanding securities" of the Issuer Account under an Issuer's Instruction (transaction code – 20);</w:t>
            </w:r>
          </w:p>
          <w:p w14:paraId="14F00404" w14:textId="77777777" w:rsidR="005654F3" w:rsidRPr="00802012" w:rsidRDefault="00345D6F" w:rsidP="00345D6F">
            <w:pPr>
              <w:pStyle w:val="a4"/>
              <w:widowControl w:val="0"/>
              <w:numPr>
                <w:ilvl w:val="0"/>
                <w:numId w:val="71"/>
              </w:numPr>
              <w:spacing w:after="120"/>
              <w:jc w:val="both"/>
              <w:rPr>
                <w:rFonts w:ascii="Tahoma" w:hAnsi="Tahoma" w:cs="Tahoma"/>
                <w:lang w:val="en-US"/>
              </w:rPr>
            </w:pPr>
            <w:proofErr w:type="gramStart"/>
            <w:r w:rsidRPr="00C51454">
              <w:rPr>
                <w:rFonts w:ascii="Tahoma" w:hAnsi="Tahoma" w:cs="Tahoma"/>
                <w:lang w:val="en-US"/>
              </w:rPr>
              <w:t>debit</w:t>
            </w:r>
            <w:proofErr w:type="gramEnd"/>
            <w:r w:rsidRPr="00C51454">
              <w:rPr>
                <w:rFonts w:ascii="Tahoma" w:hAnsi="Tahoma" w:cs="Tahoma"/>
                <w:lang w:val="en-US"/>
              </w:rPr>
              <w:t xml:space="preserve"> the non-placed Bonds from the Issuer Account under an Internal Instruction issued on the basis of either the Certificate (for MCS Bonds) or a Bond Issue Acceptance and Servicing Notice (Form Z1.1) (for CRR Bonds).</w:t>
            </w:r>
          </w:p>
        </w:tc>
      </w:tr>
      <w:tr w:rsidR="00802012" w:rsidRPr="00D33648" w14:paraId="46E8188A" w14:textId="77777777" w:rsidTr="00793D84">
        <w:tc>
          <w:tcPr>
            <w:tcW w:w="5527" w:type="dxa"/>
          </w:tcPr>
          <w:p w14:paraId="0B4C12C1" w14:textId="77777777" w:rsidR="00267234" w:rsidRDefault="00E72B38">
            <w:pPr>
              <w:widowControl w:val="0"/>
              <w:spacing w:after="120"/>
              <w:ind w:left="720"/>
              <w:jc w:val="both"/>
              <w:rPr>
                <w:rFonts w:ascii="Tahoma" w:eastAsia="Times New Roman" w:hAnsi="Tahoma" w:cs="Tahoma"/>
                <w:sz w:val="24"/>
                <w:szCs w:val="24"/>
              </w:rPr>
            </w:pPr>
            <w:r>
              <w:rPr>
                <w:rFonts w:ascii="Tahoma" w:eastAsia="Times New Roman" w:hAnsi="Tahoma" w:cs="Tahoma"/>
                <w:sz w:val="24"/>
                <w:szCs w:val="24"/>
              </w:rPr>
              <w:lastRenderedPageBreak/>
              <w:t xml:space="preserve">7.3.6 </w:t>
            </w:r>
            <w:r w:rsidR="00E23DE0" w:rsidRPr="00F05A25">
              <w:rPr>
                <w:rFonts w:ascii="Tahoma" w:eastAsia="Times New Roman" w:hAnsi="Tahoma" w:cs="Tahoma"/>
                <w:sz w:val="24"/>
                <w:szCs w:val="24"/>
              </w:rPr>
              <w:t xml:space="preserve">При наличии по состоянию на 06.04.2020 (дата вступления в силу соответствующей редакции Регламента) на разделе «Вне обращения» неразмещенных Облигаций НРД не позднее 07.04.2020 осуществляет их списание с Эмиссионного счета </w:t>
            </w:r>
            <w:r w:rsidR="00802012" w:rsidRPr="00F05A25">
              <w:rPr>
                <w:rFonts w:ascii="Tahoma" w:eastAsia="Times New Roman" w:hAnsi="Tahoma" w:cs="Tahoma"/>
                <w:sz w:val="24"/>
                <w:szCs w:val="24"/>
              </w:rPr>
              <w:t xml:space="preserve">по Служебному поручению, сформированному на основании (с учетом информации, содержащейся в Уведомлении/Отчете об итогах выпуска Облигаций либо раскрытой </w:t>
            </w:r>
            <w:proofErr w:type="gramStart"/>
            <w:r w:rsidR="00E23DE0" w:rsidRPr="00F05A25">
              <w:rPr>
                <w:rFonts w:ascii="Tahoma" w:eastAsia="Times New Roman" w:hAnsi="Tahoma" w:cs="Tahoma"/>
                <w:sz w:val="24"/>
                <w:szCs w:val="24"/>
              </w:rPr>
              <w:t xml:space="preserve">биржей </w:t>
            </w:r>
            <w:r w:rsidR="00802012" w:rsidRPr="00F05A25">
              <w:rPr>
                <w:rFonts w:ascii="Tahoma" w:eastAsia="Times New Roman" w:hAnsi="Tahoma" w:cs="Tahoma"/>
                <w:sz w:val="24"/>
                <w:szCs w:val="24"/>
              </w:rPr>
              <w:t xml:space="preserve"> информации</w:t>
            </w:r>
            <w:proofErr w:type="gramEnd"/>
            <w:r w:rsidR="00802012" w:rsidRPr="00F05A25">
              <w:rPr>
                <w:rFonts w:ascii="Tahoma" w:eastAsia="Times New Roman" w:hAnsi="Tahoma" w:cs="Tahoma"/>
                <w:sz w:val="24"/>
                <w:szCs w:val="24"/>
              </w:rPr>
              <w:t xml:space="preserve"> об итогах размещения биржевых Облигаций):</w:t>
            </w:r>
          </w:p>
          <w:p w14:paraId="00781AC2" w14:textId="77777777" w:rsidR="00D769A5" w:rsidRDefault="00835035">
            <w:pPr>
              <w:pStyle w:val="a4"/>
              <w:widowControl w:val="0"/>
              <w:numPr>
                <w:ilvl w:val="0"/>
                <w:numId w:val="72"/>
              </w:numPr>
              <w:spacing w:after="120"/>
              <w:jc w:val="both"/>
              <w:rPr>
                <w:rFonts w:ascii="Tahoma" w:hAnsi="Tahoma" w:cs="Tahoma"/>
              </w:rPr>
            </w:pPr>
            <w:r w:rsidRPr="00835035">
              <w:rPr>
                <w:rFonts w:ascii="Tahoma" w:hAnsi="Tahoma" w:cs="Tahoma"/>
              </w:rPr>
              <w:t xml:space="preserve">Сертификата – в отношении Облигаций ЦХ; </w:t>
            </w:r>
          </w:p>
          <w:p w14:paraId="1AA73123" w14:textId="77777777" w:rsidR="00D769A5" w:rsidRDefault="00835035">
            <w:pPr>
              <w:pStyle w:val="a4"/>
              <w:widowControl w:val="0"/>
              <w:numPr>
                <w:ilvl w:val="0"/>
                <w:numId w:val="72"/>
              </w:numPr>
              <w:spacing w:after="120"/>
              <w:jc w:val="both"/>
              <w:rPr>
                <w:rFonts w:ascii="Tahoma" w:hAnsi="Tahoma" w:cs="Tahoma"/>
              </w:rPr>
            </w:pPr>
            <w:r w:rsidRPr="00835035">
              <w:rPr>
                <w:rFonts w:ascii="Tahoma" w:hAnsi="Tahoma" w:cs="Tahoma"/>
              </w:rPr>
              <w:t>Уведомления о приеме и обслуживании выпуска Облигаций (форма Z1.1) – в отношении Облигаций ЦУП.</w:t>
            </w:r>
          </w:p>
        </w:tc>
        <w:tc>
          <w:tcPr>
            <w:tcW w:w="4992" w:type="dxa"/>
            <w:gridSpan w:val="2"/>
          </w:tcPr>
          <w:p w14:paraId="1B14C916" w14:textId="77777777" w:rsidR="00345D6F" w:rsidRPr="00C51454" w:rsidRDefault="00345D6F" w:rsidP="00F05A25">
            <w:pPr>
              <w:widowControl w:val="0"/>
              <w:spacing w:after="120" w:line="276" w:lineRule="auto"/>
              <w:ind w:left="603" w:hanging="567"/>
              <w:jc w:val="both"/>
              <w:rPr>
                <w:rFonts w:ascii="Tahoma" w:eastAsia="Times New Roman" w:hAnsi="Tahoma" w:cs="Tahoma"/>
                <w:sz w:val="24"/>
                <w:szCs w:val="24"/>
                <w:lang w:val="en-US"/>
              </w:rPr>
            </w:pPr>
            <w:r>
              <w:rPr>
                <w:rFonts w:ascii="Tahoma" w:eastAsia="Times New Roman" w:hAnsi="Tahoma" w:cs="Tahoma"/>
                <w:sz w:val="24"/>
                <w:szCs w:val="24"/>
                <w:lang w:val="en-US"/>
              </w:rPr>
              <w:t>7.3.</w:t>
            </w:r>
            <w:r w:rsidR="00CB5741" w:rsidRPr="00CB5741">
              <w:rPr>
                <w:rFonts w:ascii="Tahoma" w:eastAsia="Times New Roman" w:hAnsi="Tahoma" w:cs="Tahoma"/>
                <w:sz w:val="24"/>
                <w:szCs w:val="24"/>
                <w:lang w:val="en-US"/>
              </w:rPr>
              <w:t>6</w:t>
            </w:r>
            <w:r>
              <w:rPr>
                <w:rFonts w:ascii="Tahoma" w:eastAsia="Times New Roman" w:hAnsi="Tahoma" w:cs="Tahoma"/>
                <w:sz w:val="24"/>
                <w:szCs w:val="24"/>
                <w:lang w:val="en-US"/>
              </w:rPr>
              <w:t xml:space="preserve">. </w:t>
            </w:r>
            <w:r w:rsidR="00B37331" w:rsidRPr="00BC5723">
              <w:rPr>
                <w:rFonts w:ascii="Tahoma" w:eastAsia="Times New Roman" w:hAnsi="Tahoma" w:cs="Tahoma"/>
                <w:sz w:val="24"/>
                <w:szCs w:val="24"/>
                <w:lang w:val="en-US"/>
              </w:rPr>
              <w:t>Where, as of April</w:t>
            </w:r>
            <w:r w:rsidR="000B4F4B">
              <w:rPr>
                <w:rFonts w:ascii="Tahoma" w:eastAsia="Times New Roman" w:hAnsi="Tahoma" w:cs="Tahoma"/>
                <w:sz w:val="24"/>
                <w:szCs w:val="24"/>
                <w:lang w:val="en-US"/>
              </w:rPr>
              <w:t xml:space="preserve"> 6,</w:t>
            </w:r>
            <w:r w:rsidR="00B37331" w:rsidRPr="00BC5723">
              <w:rPr>
                <w:rFonts w:ascii="Tahoma" w:eastAsia="Times New Roman" w:hAnsi="Tahoma" w:cs="Tahoma"/>
                <w:sz w:val="24"/>
                <w:szCs w:val="24"/>
                <w:lang w:val="en-US"/>
              </w:rPr>
              <w:t xml:space="preserve"> 2020 (the effective date of the relevant version of these Guidelines), there are any non-placed Bonds recorded in the sub-account "Non-outstanding securities", NSD shall debit them from the Issuer Account no later than April</w:t>
            </w:r>
            <w:r w:rsidR="00CB10EF">
              <w:rPr>
                <w:rFonts w:ascii="Tahoma" w:eastAsia="Times New Roman" w:hAnsi="Tahoma" w:cs="Tahoma"/>
                <w:sz w:val="24"/>
                <w:szCs w:val="24"/>
                <w:lang w:val="en-US"/>
              </w:rPr>
              <w:t xml:space="preserve"> 7,</w:t>
            </w:r>
            <w:r w:rsidR="00B37331" w:rsidRPr="00BC5723">
              <w:rPr>
                <w:rFonts w:ascii="Tahoma" w:eastAsia="Times New Roman" w:hAnsi="Tahoma" w:cs="Tahoma"/>
                <w:sz w:val="24"/>
                <w:szCs w:val="24"/>
                <w:lang w:val="en-US"/>
              </w:rPr>
              <w:t xml:space="preserve"> 2020</w:t>
            </w:r>
            <w:r w:rsidRPr="00C51454">
              <w:rPr>
                <w:rFonts w:ascii="Tahoma" w:eastAsia="Times New Roman" w:hAnsi="Tahoma" w:cs="Tahoma"/>
                <w:sz w:val="24"/>
                <w:szCs w:val="24"/>
                <w:lang w:val="en-US"/>
              </w:rPr>
              <w:t xml:space="preserve"> on the basis of an Internal </w:t>
            </w:r>
            <w:r w:rsidR="00B37331">
              <w:rPr>
                <w:rFonts w:ascii="Tahoma" w:eastAsia="Times New Roman" w:hAnsi="Tahoma" w:cs="Tahoma"/>
                <w:sz w:val="24"/>
                <w:szCs w:val="24"/>
                <w:lang w:val="en-US"/>
              </w:rPr>
              <w:t>Instruction</w:t>
            </w:r>
            <w:r w:rsidR="00B37331" w:rsidRPr="00C51454">
              <w:rPr>
                <w:rFonts w:ascii="Tahoma" w:eastAsia="Times New Roman" w:hAnsi="Tahoma" w:cs="Tahoma"/>
                <w:sz w:val="24"/>
                <w:szCs w:val="24"/>
                <w:lang w:val="en-US"/>
              </w:rPr>
              <w:t xml:space="preserve"> </w:t>
            </w:r>
            <w:r w:rsidRPr="00C51454">
              <w:rPr>
                <w:rFonts w:ascii="Tahoma" w:eastAsia="Times New Roman" w:hAnsi="Tahoma" w:cs="Tahoma"/>
                <w:sz w:val="24"/>
                <w:szCs w:val="24"/>
                <w:lang w:val="en-US"/>
              </w:rPr>
              <w:t xml:space="preserve">issued under the following (subject to the information contained in the Notice of Bond Issue Placement / Bond Issue Placement Report, or the information on the results of placement of exchange-registered Bonds, as disclosed by the </w:t>
            </w:r>
            <w:r w:rsidR="00CB10EF">
              <w:rPr>
                <w:rFonts w:ascii="Tahoma" w:eastAsia="Times New Roman" w:hAnsi="Tahoma" w:cs="Tahoma"/>
                <w:sz w:val="24"/>
                <w:szCs w:val="24"/>
                <w:lang w:val="en-US"/>
              </w:rPr>
              <w:t>E</w:t>
            </w:r>
            <w:r w:rsidR="00B37331">
              <w:rPr>
                <w:rFonts w:ascii="Tahoma" w:eastAsia="Times New Roman" w:hAnsi="Tahoma" w:cs="Tahoma"/>
                <w:sz w:val="24"/>
                <w:szCs w:val="24"/>
                <w:lang w:val="en-US"/>
              </w:rPr>
              <w:t>xchange</w:t>
            </w:r>
            <w:r w:rsidRPr="00C51454">
              <w:rPr>
                <w:rFonts w:ascii="Tahoma" w:eastAsia="Times New Roman" w:hAnsi="Tahoma" w:cs="Tahoma"/>
                <w:sz w:val="24"/>
                <w:szCs w:val="24"/>
                <w:lang w:val="en-US"/>
              </w:rPr>
              <w:t>):</w:t>
            </w:r>
          </w:p>
          <w:p w14:paraId="077306E8" w14:textId="77777777" w:rsidR="00345D6F" w:rsidRDefault="00345D6F" w:rsidP="00345D6F">
            <w:pPr>
              <w:pStyle w:val="a4"/>
              <w:widowControl w:val="0"/>
              <w:numPr>
                <w:ilvl w:val="0"/>
                <w:numId w:val="72"/>
              </w:numPr>
              <w:spacing w:after="120"/>
              <w:jc w:val="both"/>
              <w:rPr>
                <w:rFonts w:ascii="Tahoma" w:hAnsi="Tahoma" w:cs="Tahoma"/>
                <w:lang w:val="en-US"/>
              </w:rPr>
            </w:pPr>
            <w:r>
              <w:rPr>
                <w:rFonts w:ascii="Tahoma" w:hAnsi="Tahoma" w:cs="Tahoma"/>
                <w:lang w:val="en-US"/>
              </w:rPr>
              <w:t>Certificate (for MCS Bonds); or</w:t>
            </w:r>
          </w:p>
          <w:p w14:paraId="62DCAD10" w14:textId="77777777" w:rsidR="00802012" w:rsidRPr="00345D6F" w:rsidRDefault="00345D6F" w:rsidP="00345D6F">
            <w:pPr>
              <w:pStyle w:val="a4"/>
              <w:widowControl w:val="0"/>
              <w:numPr>
                <w:ilvl w:val="0"/>
                <w:numId w:val="72"/>
              </w:numPr>
              <w:spacing w:after="120"/>
              <w:jc w:val="both"/>
              <w:rPr>
                <w:rFonts w:ascii="Tahoma" w:hAnsi="Tahoma" w:cs="Tahoma"/>
                <w:lang w:val="en-US"/>
              </w:rPr>
            </w:pPr>
            <w:r w:rsidRPr="00C51454">
              <w:rPr>
                <w:rFonts w:ascii="Tahoma" w:hAnsi="Tahoma" w:cs="Tahoma"/>
                <w:lang w:val="en-US"/>
              </w:rPr>
              <w:t>Bond Issue Acceptance and Servicing Notice (Form Z1.1) (for CRR Bonds).</w:t>
            </w:r>
          </w:p>
        </w:tc>
      </w:tr>
      <w:tr w:rsidR="005654F3" w:rsidRPr="00D33648" w14:paraId="3587819D" w14:textId="77777777" w:rsidTr="00793D84">
        <w:tc>
          <w:tcPr>
            <w:tcW w:w="5527" w:type="dxa"/>
          </w:tcPr>
          <w:p w14:paraId="5102407F" w14:textId="77777777" w:rsidR="005654F3" w:rsidRPr="005C4A20" w:rsidRDefault="005654F3" w:rsidP="00221C5F">
            <w:pPr>
              <w:widowControl w:val="0"/>
              <w:numPr>
                <w:ilvl w:val="1"/>
                <w:numId w:val="18"/>
              </w:numPr>
              <w:spacing w:after="120"/>
              <w:ind w:left="601" w:hanging="601"/>
              <w:jc w:val="both"/>
              <w:rPr>
                <w:rFonts w:ascii="Tahoma" w:eastAsia="Times New Roman" w:hAnsi="Tahoma" w:cs="Tahoma"/>
                <w:b/>
                <w:sz w:val="24"/>
                <w:szCs w:val="24"/>
              </w:rPr>
            </w:pPr>
            <w:r w:rsidRPr="005C4A20">
              <w:rPr>
                <w:rFonts w:ascii="Tahoma" w:eastAsia="Times New Roman" w:hAnsi="Tahoma" w:cs="Tahoma"/>
                <w:b/>
                <w:sz w:val="24"/>
                <w:szCs w:val="24"/>
              </w:rPr>
              <w:t>Признание выпуска Облигаций несостоявшимся или недействительным</w:t>
            </w:r>
          </w:p>
        </w:tc>
        <w:tc>
          <w:tcPr>
            <w:tcW w:w="4992" w:type="dxa"/>
            <w:gridSpan w:val="2"/>
          </w:tcPr>
          <w:p w14:paraId="5E712439" w14:textId="77777777" w:rsidR="005654F3" w:rsidRPr="00AB73F1" w:rsidRDefault="000C76CD" w:rsidP="00221C5F">
            <w:pPr>
              <w:ind w:left="603" w:hanging="603"/>
              <w:jc w:val="both"/>
              <w:rPr>
                <w:rFonts w:ascii="Tahoma" w:eastAsia="Times New Roman" w:hAnsi="Tahoma" w:cs="Tahoma"/>
                <w:b/>
                <w:sz w:val="24"/>
                <w:szCs w:val="24"/>
                <w:lang w:val="en-US"/>
              </w:rPr>
            </w:pPr>
            <w:r w:rsidRPr="00AB73F1">
              <w:rPr>
                <w:rFonts w:ascii="Tahoma" w:eastAsia="Times New Roman" w:hAnsi="Tahoma" w:cs="Tahoma"/>
                <w:b/>
                <w:sz w:val="24"/>
                <w:szCs w:val="24"/>
                <w:lang w:val="en-US"/>
              </w:rPr>
              <w:t>7.4</w:t>
            </w:r>
            <w:r w:rsidRPr="00AB73F1">
              <w:rPr>
                <w:rFonts w:ascii="Tahoma" w:eastAsia="Times New Roman" w:hAnsi="Tahoma" w:cs="Tahoma"/>
                <w:b/>
                <w:sz w:val="24"/>
                <w:szCs w:val="24"/>
                <w:lang w:val="en-US"/>
              </w:rPr>
              <w:tab/>
              <w:t>Recognition of the Bond issuance as failed or invalid</w:t>
            </w:r>
          </w:p>
        </w:tc>
      </w:tr>
      <w:tr w:rsidR="005654F3" w:rsidRPr="00D33648" w14:paraId="3275DEDF" w14:textId="77777777" w:rsidTr="00793D84">
        <w:tc>
          <w:tcPr>
            <w:tcW w:w="5527" w:type="dxa"/>
          </w:tcPr>
          <w:p w14:paraId="2A8434E2" w14:textId="77777777" w:rsidR="005654F3" w:rsidRPr="005C4A20" w:rsidRDefault="005654F3" w:rsidP="00221C5F">
            <w:pPr>
              <w:widowControl w:val="0"/>
              <w:numPr>
                <w:ilvl w:val="2"/>
                <w:numId w:val="18"/>
              </w:numPr>
              <w:spacing w:after="120"/>
              <w:ind w:left="601" w:hanging="601"/>
              <w:jc w:val="both"/>
              <w:rPr>
                <w:rFonts w:ascii="Tahoma" w:eastAsia="Times New Roman" w:hAnsi="Tahoma" w:cs="Tahoma"/>
                <w:sz w:val="24"/>
                <w:szCs w:val="24"/>
              </w:rPr>
            </w:pPr>
            <w:r w:rsidRPr="005C4A20">
              <w:rPr>
                <w:rFonts w:ascii="Tahoma" w:eastAsia="Times New Roman" w:hAnsi="Tahoma" w:cs="Tahoma"/>
                <w:sz w:val="24"/>
                <w:szCs w:val="24"/>
              </w:rPr>
              <w:t xml:space="preserve">В целях изъятия из обращения Облигаций, выпуск которых признан несостоявшимся или недействительным, и возврата </w:t>
            </w:r>
            <w:r w:rsidRPr="005C4A20">
              <w:rPr>
                <w:rFonts w:ascii="Tahoma" w:eastAsia="Times New Roman" w:hAnsi="Tahoma" w:cs="Tahoma"/>
                <w:sz w:val="24"/>
                <w:szCs w:val="24"/>
              </w:rPr>
              <w:lastRenderedPageBreak/>
              <w:t>денежных средств владельцам Облигаций данного выпуска, Эмитент предоставляет в НРД документы:</w:t>
            </w:r>
          </w:p>
        </w:tc>
        <w:tc>
          <w:tcPr>
            <w:tcW w:w="4992" w:type="dxa"/>
            <w:gridSpan w:val="2"/>
          </w:tcPr>
          <w:p w14:paraId="2CED9B91" w14:textId="77777777" w:rsidR="005654F3" w:rsidRPr="00AB73F1" w:rsidRDefault="000C76CD" w:rsidP="00221C5F">
            <w:pPr>
              <w:ind w:left="603" w:hanging="603"/>
              <w:jc w:val="both"/>
              <w:rPr>
                <w:rFonts w:ascii="Tahoma" w:eastAsia="Times New Roman" w:hAnsi="Tahoma" w:cs="Tahoma"/>
                <w:sz w:val="24"/>
                <w:szCs w:val="24"/>
                <w:lang w:val="en-US"/>
              </w:rPr>
            </w:pPr>
            <w:r w:rsidRPr="00AB73F1">
              <w:rPr>
                <w:rFonts w:ascii="Tahoma" w:eastAsia="Times New Roman" w:hAnsi="Tahoma" w:cs="Tahoma"/>
                <w:sz w:val="24"/>
                <w:szCs w:val="24"/>
                <w:lang w:val="en-US"/>
              </w:rPr>
              <w:lastRenderedPageBreak/>
              <w:t>7.4.1</w:t>
            </w:r>
            <w:r w:rsidRPr="00AB73F1">
              <w:rPr>
                <w:rFonts w:ascii="Tahoma" w:eastAsia="Times New Roman" w:hAnsi="Tahoma" w:cs="Tahoma"/>
                <w:sz w:val="24"/>
                <w:szCs w:val="24"/>
                <w:lang w:val="en-US"/>
              </w:rPr>
              <w:tab/>
              <w:t xml:space="preserve">To withdraw Bonds the issuance of which is recognized as failed or invalid from circulation and to refund money to </w:t>
            </w:r>
            <w:r w:rsidRPr="00AB73F1">
              <w:rPr>
                <w:rFonts w:ascii="Tahoma" w:eastAsia="Times New Roman" w:hAnsi="Tahoma" w:cs="Tahoma"/>
                <w:sz w:val="24"/>
                <w:szCs w:val="24"/>
                <w:lang w:val="en-US"/>
              </w:rPr>
              <w:lastRenderedPageBreak/>
              <w:t>the Bondholders, the Issuer shall submit the following documents to NSD:</w:t>
            </w:r>
          </w:p>
        </w:tc>
      </w:tr>
    </w:tbl>
    <w:p w14:paraId="6EF3D8A4" w14:textId="77777777" w:rsidR="005654F3" w:rsidRPr="000C76CD" w:rsidRDefault="005654F3">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7"/>
        <w:gridCol w:w="3005"/>
      </w:tblGrid>
      <w:tr w:rsidR="005654F3" w:rsidRPr="005654F3" w14:paraId="1DA6895F" w14:textId="77777777" w:rsidTr="00793D84">
        <w:trPr>
          <w:trHeight w:val="599"/>
        </w:trPr>
        <w:tc>
          <w:tcPr>
            <w:tcW w:w="709" w:type="dxa"/>
            <w:shd w:val="clear" w:color="auto" w:fill="D9D9D9"/>
            <w:vAlign w:val="center"/>
          </w:tcPr>
          <w:p w14:paraId="1BCAFE4C" w14:textId="77777777" w:rsidR="005654F3" w:rsidRPr="000C76CD" w:rsidRDefault="005654F3" w:rsidP="005654F3">
            <w:pPr>
              <w:widowControl w:val="0"/>
              <w:spacing w:after="120" w:line="240" w:lineRule="auto"/>
              <w:ind w:left="709" w:hanging="709"/>
              <w:jc w:val="center"/>
              <w:rPr>
                <w:rFonts w:ascii="Tahoma" w:eastAsia="Times New Roman" w:hAnsi="Tahoma" w:cs="Tahoma"/>
                <w:b/>
                <w:sz w:val="24"/>
                <w:szCs w:val="24"/>
                <w:lang w:val="en-US"/>
              </w:rPr>
            </w:pPr>
          </w:p>
        </w:tc>
        <w:tc>
          <w:tcPr>
            <w:tcW w:w="2977" w:type="dxa"/>
            <w:shd w:val="clear" w:color="auto" w:fill="D9D9D9"/>
            <w:vAlign w:val="center"/>
          </w:tcPr>
          <w:p w14:paraId="558A60AE"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Наименование документа</w:t>
            </w:r>
          </w:p>
        </w:tc>
        <w:tc>
          <w:tcPr>
            <w:tcW w:w="1701" w:type="dxa"/>
            <w:shd w:val="clear" w:color="auto" w:fill="D9D9D9"/>
            <w:vAlign w:val="center"/>
          </w:tcPr>
          <w:p w14:paraId="38ABE075" w14:textId="77777777" w:rsidR="005654F3" w:rsidRPr="005654F3" w:rsidRDefault="005654F3" w:rsidP="005654F3">
            <w:pPr>
              <w:widowControl w:val="0"/>
              <w:spacing w:after="120" w:line="240" w:lineRule="auto"/>
              <w:ind w:left="-175" w:right="-108"/>
              <w:jc w:val="center"/>
              <w:rPr>
                <w:rFonts w:ascii="Tahoma" w:eastAsia="Times New Roman" w:hAnsi="Tahoma" w:cs="Tahoma"/>
                <w:b/>
                <w:sz w:val="24"/>
                <w:szCs w:val="24"/>
              </w:rPr>
            </w:pPr>
            <w:r w:rsidRPr="005654F3">
              <w:rPr>
                <w:rFonts w:ascii="Tahoma" w:eastAsia="Times New Roman" w:hAnsi="Tahoma" w:cs="Tahoma"/>
                <w:b/>
                <w:sz w:val="24"/>
                <w:szCs w:val="24"/>
              </w:rPr>
              <w:t>Вид документа</w:t>
            </w:r>
          </w:p>
        </w:tc>
        <w:tc>
          <w:tcPr>
            <w:tcW w:w="2127" w:type="dxa"/>
            <w:shd w:val="clear" w:color="auto" w:fill="D9D9D9"/>
            <w:vAlign w:val="center"/>
          </w:tcPr>
          <w:p w14:paraId="34CEBBE6" w14:textId="77777777" w:rsidR="005654F3" w:rsidRPr="005654F3" w:rsidRDefault="005654F3" w:rsidP="005654F3">
            <w:pPr>
              <w:widowControl w:val="0"/>
              <w:spacing w:after="120" w:line="240" w:lineRule="auto"/>
              <w:ind w:left="-108" w:right="-165"/>
              <w:jc w:val="center"/>
              <w:rPr>
                <w:rFonts w:ascii="Tahoma" w:eastAsia="Times New Roman" w:hAnsi="Tahoma" w:cs="Tahoma"/>
                <w:b/>
                <w:sz w:val="24"/>
                <w:szCs w:val="24"/>
              </w:rPr>
            </w:pPr>
            <w:r w:rsidRPr="005654F3">
              <w:rPr>
                <w:rFonts w:ascii="Tahoma" w:eastAsia="Times New Roman" w:hAnsi="Tahoma" w:cs="Tahoma"/>
                <w:b/>
                <w:sz w:val="24"/>
                <w:szCs w:val="24"/>
              </w:rPr>
              <w:t>Срок предоставления</w:t>
            </w:r>
          </w:p>
        </w:tc>
        <w:tc>
          <w:tcPr>
            <w:tcW w:w="3005" w:type="dxa"/>
            <w:shd w:val="clear" w:color="auto" w:fill="D9D9D9"/>
            <w:vAlign w:val="center"/>
          </w:tcPr>
          <w:p w14:paraId="7A0B46C2"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Примечание</w:t>
            </w:r>
          </w:p>
        </w:tc>
      </w:tr>
      <w:tr w:rsidR="005654F3" w:rsidRPr="005654F3" w14:paraId="69D64E0F" w14:textId="77777777" w:rsidTr="00793D84">
        <w:tc>
          <w:tcPr>
            <w:tcW w:w="709" w:type="dxa"/>
          </w:tcPr>
          <w:p w14:paraId="18F0D5F5"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p>
        </w:tc>
        <w:tc>
          <w:tcPr>
            <w:tcW w:w="2977" w:type="dxa"/>
          </w:tcPr>
          <w:p w14:paraId="6A4CE6AD"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Уведомление Банка России</w:t>
            </w:r>
            <w:r w:rsidR="00E05029" w:rsidRPr="008521C5">
              <w:rPr>
                <w:rFonts w:ascii="Tahoma" w:eastAsia="Times New Roman" w:hAnsi="Tahoma" w:cs="Tahoma"/>
                <w:sz w:val="24"/>
                <w:szCs w:val="24"/>
              </w:rPr>
              <w:t>/регистрирующей организации</w:t>
            </w:r>
            <w:r w:rsidRPr="005654F3">
              <w:rPr>
                <w:rFonts w:ascii="Tahoma" w:eastAsia="Times New Roman" w:hAnsi="Tahoma" w:cs="Tahoma"/>
                <w:sz w:val="24"/>
                <w:szCs w:val="24"/>
              </w:rPr>
              <w:t xml:space="preserve"> или решение суда о признании выпуска Облигаций соответственно несостоявшимся или недействительным</w:t>
            </w:r>
          </w:p>
        </w:tc>
        <w:tc>
          <w:tcPr>
            <w:tcW w:w="1701" w:type="dxa"/>
          </w:tcPr>
          <w:p w14:paraId="233A706A"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Копия, заверенная Эмитентом</w:t>
            </w:r>
          </w:p>
        </w:tc>
        <w:tc>
          <w:tcPr>
            <w:tcW w:w="2127" w:type="dxa"/>
          </w:tcPr>
          <w:p w14:paraId="13F745C3"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А+1</w:t>
            </w:r>
          </w:p>
        </w:tc>
        <w:tc>
          <w:tcPr>
            <w:tcW w:w="3005" w:type="dxa"/>
          </w:tcPr>
          <w:p w14:paraId="103C069C" w14:textId="77777777" w:rsidR="005654F3" w:rsidRPr="005654F3" w:rsidRDefault="005654F3" w:rsidP="005654F3">
            <w:pPr>
              <w:widowControl w:val="0"/>
              <w:spacing w:after="120" w:line="240" w:lineRule="auto"/>
              <w:ind w:left="709" w:hanging="709"/>
              <w:jc w:val="both"/>
              <w:rPr>
                <w:rFonts w:ascii="Tahoma" w:eastAsia="Times New Roman" w:hAnsi="Tahoma" w:cs="Tahoma"/>
                <w:sz w:val="24"/>
                <w:szCs w:val="24"/>
              </w:rPr>
            </w:pPr>
          </w:p>
        </w:tc>
      </w:tr>
      <w:tr w:rsidR="005654F3" w:rsidRPr="005654F3" w14:paraId="2F1FB684" w14:textId="77777777" w:rsidTr="00793D84">
        <w:tc>
          <w:tcPr>
            <w:tcW w:w="709" w:type="dxa"/>
          </w:tcPr>
          <w:p w14:paraId="5D7D88EA"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2</w:t>
            </w:r>
          </w:p>
        </w:tc>
        <w:tc>
          <w:tcPr>
            <w:tcW w:w="2977" w:type="dxa"/>
          </w:tcPr>
          <w:p w14:paraId="33FA4F54"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Уведомление об опубликовании сообщения о порядке изъятия из обращения Облигаций и возврата средств инвестирования в соответствии с законодательством Российской Федерации</w:t>
            </w:r>
          </w:p>
        </w:tc>
        <w:tc>
          <w:tcPr>
            <w:tcW w:w="1701" w:type="dxa"/>
          </w:tcPr>
          <w:p w14:paraId="24C20696" w14:textId="77777777" w:rsidR="005654F3" w:rsidRPr="005654F3" w:rsidRDefault="005654F3" w:rsidP="005654F3">
            <w:pPr>
              <w:widowControl w:val="0"/>
              <w:spacing w:after="120" w:line="240" w:lineRule="auto"/>
              <w:ind w:left="709" w:hanging="709"/>
              <w:jc w:val="both"/>
              <w:rPr>
                <w:rFonts w:ascii="Tahoma" w:eastAsia="Times New Roman" w:hAnsi="Tahoma" w:cs="Tahoma"/>
                <w:sz w:val="24"/>
                <w:szCs w:val="24"/>
              </w:rPr>
            </w:pPr>
            <w:r w:rsidRPr="005654F3">
              <w:rPr>
                <w:rFonts w:ascii="Tahoma" w:eastAsia="Times New Roman" w:hAnsi="Tahoma" w:cs="Tahoma"/>
                <w:sz w:val="24"/>
                <w:szCs w:val="24"/>
              </w:rPr>
              <w:t>Оригинал</w:t>
            </w:r>
          </w:p>
        </w:tc>
        <w:tc>
          <w:tcPr>
            <w:tcW w:w="2127" w:type="dxa"/>
          </w:tcPr>
          <w:p w14:paraId="42835D64"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Не позднее 1 рабочего дня с даты опубликования</w:t>
            </w:r>
          </w:p>
        </w:tc>
        <w:tc>
          <w:tcPr>
            <w:tcW w:w="3005" w:type="dxa"/>
          </w:tcPr>
          <w:p w14:paraId="44A2A84F" w14:textId="77777777" w:rsidR="005654F3" w:rsidRPr="005654F3" w:rsidRDefault="005654F3" w:rsidP="005654F3">
            <w:pPr>
              <w:widowControl w:val="0"/>
              <w:spacing w:after="120" w:line="240" w:lineRule="auto"/>
              <w:jc w:val="both"/>
              <w:rPr>
                <w:rFonts w:ascii="Tahoma" w:eastAsia="Times New Roman" w:hAnsi="Tahoma" w:cs="Tahoma"/>
                <w:sz w:val="24"/>
                <w:szCs w:val="24"/>
              </w:rPr>
            </w:pPr>
          </w:p>
        </w:tc>
      </w:tr>
      <w:tr w:rsidR="005654F3" w:rsidRPr="005654F3" w14:paraId="70AE5651" w14:textId="77777777" w:rsidTr="00793D84">
        <w:tc>
          <w:tcPr>
            <w:tcW w:w="709" w:type="dxa"/>
          </w:tcPr>
          <w:p w14:paraId="6EA9BB4B"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3</w:t>
            </w:r>
          </w:p>
        </w:tc>
        <w:tc>
          <w:tcPr>
            <w:tcW w:w="2977" w:type="dxa"/>
          </w:tcPr>
          <w:p w14:paraId="0083282F"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Документы, предусмотренные законодательством Российской Федерации,  содержащие информацию о порядке изъятия из обращения Облигаций и возврата средств инвестирования </w:t>
            </w:r>
          </w:p>
        </w:tc>
        <w:tc>
          <w:tcPr>
            <w:tcW w:w="1701" w:type="dxa"/>
          </w:tcPr>
          <w:p w14:paraId="42A930F9" w14:textId="77777777" w:rsidR="005654F3" w:rsidRPr="005654F3" w:rsidRDefault="005654F3"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Копия, заверенная Эмитентом</w:t>
            </w:r>
          </w:p>
        </w:tc>
        <w:tc>
          <w:tcPr>
            <w:tcW w:w="2127" w:type="dxa"/>
          </w:tcPr>
          <w:p w14:paraId="6FC88624" w14:textId="77777777" w:rsidR="005654F3" w:rsidRPr="005654F3" w:rsidRDefault="005654F3"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А+1</w:t>
            </w:r>
          </w:p>
        </w:tc>
        <w:tc>
          <w:tcPr>
            <w:tcW w:w="3005" w:type="dxa"/>
          </w:tcPr>
          <w:p w14:paraId="7ACEF588" w14:textId="77777777" w:rsidR="005654F3" w:rsidRPr="005654F3" w:rsidRDefault="005654F3" w:rsidP="005654F3">
            <w:pPr>
              <w:widowControl w:val="0"/>
              <w:spacing w:after="120" w:line="240" w:lineRule="auto"/>
              <w:jc w:val="both"/>
              <w:rPr>
                <w:rFonts w:ascii="Tahoma" w:eastAsia="Times New Roman" w:hAnsi="Tahoma" w:cs="Tahoma"/>
                <w:sz w:val="24"/>
                <w:szCs w:val="24"/>
              </w:rPr>
            </w:pPr>
          </w:p>
        </w:tc>
      </w:tr>
      <w:tr w:rsidR="005654F3" w:rsidRPr="005654F3" w14:paraId="16C72B03" w14:textId="77777777" w:rsidTr="00793D84">
        <w:tc>
          <w:tcPr>
            <w:tcW w:w="709" w:type="dxa"/>
          </w:tcPr>
          <w:p w14:paraId="6B3261A0"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4</w:t>
            </w:r>
          </w:p>
        </w:tc>
        <w:tc>
          <w:tcPr>
            <w:tcW w:w="2977" w:type="dxa"/>
          </w:tcPr>
          <w:p w14:paraId="06D82F3D"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Arial" w:eastAsia="Times New Roman" w:hAnsi="Arial" w:cs="Times New Roman"/>
                <w:sz w:val="24"/>
                <w:szCs w:val="20"/>
              </w:rPr>
              <w:t>Заявление о возврате Сертификата</w:t>
            </w:r>
          </w:p>
        </w:tc>
        <w:tc>
          <w:tcPr>
            <w:tcW w:w="1701" w:type="dxa"/>
          </w:tcPr>
          <w:p w14:paraId="2E98F13B" w14:textId="77777777" w:rsidR="005654F3" w:rsidRPr="008521C5" w:rsidRDefault="005654F3" w:rsidP="005654F3">
            <w:pPr>
              <w:widowControl w:val="0"/>
              <w:spacing w:after="120" w:line="240" w:lineRule="auto"/>
              <w:jc w:val="center"/>
              <w:rPr>
                <w:rFonts w:ascii="Arial" w:eastAsia="Times New Roman" w:hAnsi="Arial" w:cs="Times New Roman"/>
                <w:sz w:val="24"/>
                <w:szCs w:val="20"/>
              </w:rPr>
            </w:pPr>
            <w:r w:rsidRPr="008521C5">
              <w:rPr>
                <w:rFonts w:ascii="Arial" w:eastAsia="Times New Roman" w:hAnsi="Arial" w:cs="Times New Roman"/>
                <w:sz w:val="24"/>
                <w:szCs w:val="20"/>
              </w:rPr>
              <w:t>Форма Z</w:t>
            </w:r>
            <w:r w:rsidR="00384883" w:rsidRPr="008521C5">
              <w:rPr>
                <w:rFonts w:ascii="Arial" w:eastAsia="Times New Roman" w:hAnsi="Arial" w:cs="Times New Roman"/>
                <w:sz w:val="24"/>
                <w:szCs w:val="20"/>
              </w:rPr>
              <w:t>5</w:t>
            </w:r>
          </w:p>
          <w:p w14:paraId="3C6B3582" w14:textId="77777777" w:rsidR="00E05029" w:rsidRPr="008521C5" w:rsidRDefault="00E05029" w:rsidP="00802012">
            <w:pPr>
              <w:widowControl w:val="0"/>
              <w:spacing w:after="120" w:line="240" w:lineRule="auto"/>
              <w:jc w:val="center"/>
              <w:rPr>
                <w:rFonts w:ascii="Arial" w:eastAsia="Times New Roman" w:hAnsi="Arial" w:cs="Times New Roman"/>
                <w:sz w:val="24"/>
                <w:szCs w:val="20"/>
              </w:rPr>
            </w:pPr>
            <w:r w:rsidRPr="008521C5">
              <w:rPr>
                <w:rFonts w:ascii="Arial" w:eastAsia="Times New Roman" w:hAnsi="Arial" w:cs="Times New Roman"/>
                <w:sz w:val="24"/>
                <w:szCs w:val="20"/>
              </w:rPr>
              <w:t>(Оригинал)</w:t>
            </w:r>
          </w:p>
        </w:tc>
        <w:tc>
          <w:tcPr>
            <w:tcW w:w="2127" w:type="dxa"/>
          </w:tcPr>
          <w:p w14:paraId="77F0843B" w14:textId="77777777" w:rsidR="005654F3" w:rsidRPr="008521C5" w:rsidRDefault="005654F3" w:rsidP="005654F3">
            <w:pPr>
              <w:widowControl w:val="0"/>
              <w:spacing w:after="120" w:line="240" w:lineRule="auto"/>
              <w:jc w:val="center"/>
              <w:rPr>
                <w:rFonts w:ascii="Arial" w:eastAsia="Times New Roman" w:hAnsi="Arial" w:cs="Times New Roman"/>
                <w:sz w:val="24"/>
                <w:szCs w:val="20"/>
              </w:rPr>
            </w:pPr>
            <w:r w:rsidRPr="008521C5">
              <w:rPr>
                <w:rFonts w:ascii="Arial" w:eastAsia="Times New Roman" w:hAnsi="Arial" w:cs="Times New Roman"/>
                <w:sz w:val="24"/>
                <w:szCs w:val="20"/>
              </w:rPr>
              <w:t>А+1</w:t>
            </w:r>
          </w:p>
        </w:tc>
        <w:tc>
          <w:tcPr>
            <w:tcW w:w="3005" w:type="dxa"/>
          </w:tcPr>
          <w:p w14:paraId="610DBAA0" w14:textId="77777777" w:rsidR="005654F3" w:rsidRPr="008521C5" w:rsidRDefault="005654F3" w:rsidP="005654F3">
            <w:pPr>
              <w:widowControl w:val="0"/>
              <w:spacing w:after="120" w:line="240" w:lineRule="auto"/>
              <w:jc w:val="both"/>
              <w:rPr>
                <w:rFonts w:ascii="Arial" w:eastAsia="Times New Roman" w:hAnsi="Arial" w:cs="Times New Roman"/>
                <w:sz w:val="24"/>
                <w:szCs w:val="20"/>
              </w:rPr>
            </w:pPr>
            <w:r w:rsidRPr="008521C5">
              <w:rPr>
                <w:rFonts w:ascii="Arial" w:eastAsia="Times New Roman" w:hAnsi="Arial" w:cs="Times New Roman"/>
                <w:sz w:val="24"/>
                <w:szCs w:val="20"/>
              </w:rPr>
              <w:t>Предоставляется при необходимости</w:t>
            </w:r>
          </w:p>
          <w:p w14:paraId="66BD7B3E" w14:textId="77777777" w:rsidR="00E05029" w:rsidRPr="008521C5" w:rsidRDefault="00E05029" w:rsidP="005654F3">
            <w:pPr>
              <w:widowControl w:val="0"/>
              <w:spacing w:after="120" w:line="240" w:lineRule="auto"/>
              <w:jc w:val="both"/>
              <w:rPr>
                <w:rFonts w:ascii="Arial" w:eastAsia="Times New Roman" w:hAnsi="Arial" w:cs="Times New Roman"/>
                <w:sz w:val="24"/>
                <w:szCs w:val="20"/>
              </w:rPr>
            </w:pPr>
            <w:r w:rsidRPr="008521C5">
              <w:rPr>
                <w:rFonts w:ascii="Arial" w:eastAsia="Times New Roman" w:hAnsi="Arial" w:cs="Times New Roman"/>
                <w:sz w:val="24"/>
                <w:szCs w:val="20"/>
              </w:rPr>
              <w:t>Применимо для Облигаций ЦХ</w:t>
            </w:r>
          </w:p>
          <w:p w14:paraId="0E2DE1AD" w14:textId="77777777" w:rsidR="005654F3" w:rsidRPr="008521C5" w:rsidRDefault="005654F3" w:rsidP="005654F3">
            <w:pPr>
              <w:widowControl w:val="0"/>
              <w:spacing w:after="120" w:line="240" w:lineRule="auto"/>
              <w:jc w:val="both"/>
              <w:rPr>
                <w:rFonts w:ascii="Arial" w:eastAsia="Times New Roman" w:hAnsi="Arial" w:cs="Times New Roman"/>
                <w:sz w:val="24"/>
                <w:szCs w:val="20"/>
              </w:rPr>
            </w:pPr>
          </w:p>
          <w:p w14:paraId="11376FC2" w14:textId="77777777" w:rsidR="005654F3" w:rsidRPr="008521C5" w:rsidRDefault="005654F3" w:rsidP="005654F3">
            <w:pPr>
              <w:widowControl w:val="0"/>
              <w:spacing w:after="120" w:line="240" w:lineRule="auto"/>
              <w:jc w:val="both"/>
              <w:rPr>
                <w:rFonts w:ascii="Arial" w:eastAsia="Times New Roman" w:hAnsi="Arial" w:cs="Times New Roman"/>
                <w:sz w:val="24"/>
                <w:szCs w:val="20"/>
              </w:rPr>
            </w:pPr>
            <w:r w:rsidRPr="008521C5">
              <w:rPr>
                <w:rFonts w:ascii="Arial" w:eastAsia="Times New Roman" w:hAnsi="Arial" w:cs="Times New Roman"/>
                <w:sz w:val="24"/>
                <w:szCs w:val="20"/>
              </w:rPr>
              <w:t xml:space="preserve">Не применимо для Электронного сертификата </w:t>
            </w:r>
          </w:p>
        </w:tc>
      </w:tr>
      <w:tr w:rsidR="005654F3" w:rsidRPr="005654F3" w14:paraId="4A88D269" w14:textId="77777777" w:rsidTr="00793D84">
        <w:tc>
          <w:tcPr>
            <w:tcW w:w="709" w:type="dxa"/>
          </w:tcPr>
          <w:p w14:paraId="71C9DB24"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5</w:t>
            </w:r>
          </w:p>
        </w:tc>
        <w:tc>
          <w:tcPr>
            <w:tcW w:w="2977" w:type="dxa"/>
          </w:tcPr>
          <w:p w14:paraId="67E8F81A"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Уведомление о предоставлении Списка</w:t>
            </w:r>
          </w:p>
        </w:tc>
        <w:tc>
          <w:tcPr>
            <w:tcW w:w="1701" w:type="dxa"/>
          </w:tcPr>
          <w:p w14:paraId="6F82D961" w14:textId="77777777" w:rsidR="005654F3" w:rsidRPr="008521C5" w:rsidRDefault="005654F3" w:rsidP="005654F3">
            <w:pPr>
              <w:widowControl w:val="0"/>
              <w:spacing w:after="120" w:line="240" w:lineRule="auto"/>
              <w:ind w:left="709" w:hanging="709"/>
              <w:jc w:val="center"/>
              <w:rPr>
                <w:rFonts w:ascii="Arial" w:eastAsia="Times New Roman" w:hAnsi="Arial" w:cs="Times New Roman"/>
                <w:sz w:val="24"/>
                <w:szCs w:val="20"/>
              </w:rPr>
            </w:pPr>
            <w:r w:rsidRPr="008521C5">
              <w:rPr>
                <w:rFonts w:ascii="Arial" w:eastAsia="Times New Roman" w:hAnsi="Arial" w:cs="Times New Roman"/>
                <w:sz w:val="24"/>
                <w:szCs w:val="20"/>
              </w:rPr>
              <w:t>Форма Z3</w:t>
            </w:r>
          </w:p>
          <w:p w14:paraId="09DA5993" w14:textId="77777777" w:rsidR="00E05029" w:rsidRPr="008521C5" w:rsidRDefault="00E05029" w:rsidP="00802012">
            <w:pPr>
              <w:widowControl w:val="0"/>
              <w:spacing w:after="120" w:line="240" w:lineRule="auto"/>
              <w:ind w:left="34" w:hanging="34"/>
              <w:jc w:val="center"/>
              <w:rPr>
                <w:rFonts w:ascii="Arial" w:eastAsia="Times New Roman" w:hAnsi="Arial" w:cs="Times New Roman"/>
                <w:sz w:val="24"/>
                <w:szCs w:val="20"/>
              </w:rPr>
            </w:pPr>
            <w:r w:rsidRPr="008521C5">
              <w:rPr>
                <w:rFonts w:ascii="Arial" w:eastAsia="Times New Roman" w:hAnsi="Arial" w:cs="Times New Roman"/>
                <w:sz w:val="24"/>
                <w:szCs w:val="20"/>
              </w:rPr>
              <w:t>(Оригинал)</w:t>
            </w:r>
          </w:p>
        </w:tc>
        <w:tc>
          <w:tcPr>
            <w:tcW w:w="2127" w:type="dxa"/>
          </w:tcPr>
          <w:p w14:paraId="18AB0F48" w14:textId="77777777" w:rsidR="005654F3" w:rsidRPr="008521C5" w:rsidRDefault="005654F3" w:rsidP="005654F3">
            <w:pPr>
              <w:widowControl w:val="0"/>
              <w:spacing w:after="120" w:line="240" w:lineRule="auto"/>
              <w:ind w:left="709" w:hanging="709"/>
              <w:jc w:val="center"/>
              <w:rPr>
                <w:rFonts w:ascii="Arial" w:eastAsia="Times New Roman" w:hAnsi="Arial" w:cs="Times New Roman"/>
                <w:sz w:val="24"/>
                <w:szCs w:val="20"/>
              </w:rPr>
            </w:pPr>
            <w:r w:rsidRPr="008521C5">
              <w:rPr>
                <w:rFonts w:ascii="Arial" w:eastAsia="Times New Roman" w:hAnsi="Arial" w:cs="Times New Roman"/>
                <w:sz w:val="24"/>
                <w:szCs w:val="20"/>
              </w:rPr>
              <w:t>А+1</w:t>
            </w:r>
          </w:p>
        </w:tc>
        <w:tc>
          <w:tcPr>
            <w:tcW w:w="3005" w:type="dxa"/>
          </w:tcPr>
          <w:p w14:paraId="7575FD71" w14:textId="77777777" w:rsidR="005654F3" w:rsidRPr="008521C5" w:rsidRDefault="005654F3" w:rsidP="005654F3">
            <w:pPr>
              <w:widowControl w:val="0"/>
              <w:spacing w:after="120" w:line="240" w:lineRule="auto"/>
              <w:ind w:left="33"/>
              <w:jc w:val="both"/>
              <w:rPr>
                <w:rFonts w:ascii="Arial" w:eastAsia="Times New Roman" w:hAnsi="Arial" w:cs="Times New Roman"/>
                <w:sz w:val="24"/>
                <w:szCs w:val="20"/>
              </w:rPr>
            </w:pPr>
            <w:r w:rsidRPr="008521C5">
              <w:rPr>
                <w:rFonts w:ascii="Arial" w:eastAsia="Times New Roman" w:hAnsi="Arial" w:cs="Times New Roman"/>
                <w:sz w:val="24"/>
                <w:szCs w:val="20"/>
              </w:rPr>
              <w:t>Применимо для Облигаций</w:t>
            </w:r>
            <w:r w:rsidR="00D17CC8">
              <w:rPr>
                <w:rFonts w:ascii="Arial" w:eastAsia="Times New Roman" w:hAnsi="Arial" w:cs="Times New Roman"/>
                <w:sz w:val="24"/>
                <w:szCs w:val="20"/>
              </w:rPr>
              <w:t xml:space="preserve"> ЦХ</w:t>
            </w:r>
            <w:r w:rsidRPr="008521C5">
              <w:rPr>
                <w:rFonts w:ascii="Arial" w:eastAsia="Times New Roman" w:hAnsi="Arial" w:cs="Times New Roman"/>
                <w:sz w:val="24"/>
                <w:szCs w:val="20"/>
              </w:rPr>
              <w:t xml:space="preserve">, зарегистрированных до </w:t>
            </w:r>
            <w:r w:rsidRPr="008521C5">
              <w:rPr>
                <w:rFonts w:ascii="Arial" w:eastAsia="Times New Roman" w:hAnsi="Arial" w:cs="Times New Roman"/>
                <w:sz w:val="24"/>
                <w:szCs w:val="20"/>
              </w:rPr>
              <w:lastRenderedPageBreak/>
              <w:t xml:space="preserve">01.01.2012 года </w:t>
            </w:r>
          </w:p>
        </w:tc>
      </w:tr>
      <w:tr w:rsidR="005654F3" w:rsidRPr="005654F3" w14:paraId="57B409E4" w14:textId="77777777" w:rsidTr="00793D84">
        <w:tc>
          <w:tcPr>
            <w:tcW w:w="709" w:type="dxa"/>
          </w:tcPr>
          <w:p w14:paraId="7DFCD172"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lastRenderedPageBreak/>
              <w:t>6</w:t>
            </w:r>
          </w:p>
        </w:tc>
        <w:tc>
          <w:tcPr>
            <w:tcW w:w="2977" w:type="dxa"/>
          </w:tcPr>
          <w:p w14:paraId="66FBF14E"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 xml:space="preserve">Запрос на формирование Сведений о владельцах ценных бумаг и сведений о лицах, в интересах которых осуществляются права по ценным бумагам/ Сведений о владельцах ценных бумаг </w:t>
            </w:r>
          </w:p>
        </w:tc>
        <w:tc>
          <w:tcPr>
            <w:tcW w:w="1701" w:type="dxa"/>
          </w:tcPr>
          <w:p w14:paraId="6A6536F1" w14:textId="77777777" w:rsid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 xml:space="preserve">Форма </w:t>
            </w:r>
            <w:r w:rsidRPr="005654F3">
              <w:rPr>
                <w:rFonts w:ascii="Tahoma" w:eastAsia="Times New Roman" w:hAnsi="Tahoma" w:cs="Tahoma"/>
                <w:sz w:val="24"/>
                <w:szCs w:val="24"/>
                <w:lang w:val="en-US"/>
              </w:rPr>
              <w:t>Z</w:t>
            </w:r>
            <w:r w:rsidRPr="005654F3">
              <w:rPr>
                <w:rFonts w:ascii="Tahoma" w:eastAsia="Times New Roman" w:hAnsi="Tahoma" w:cs="Tahoma"/>
                <w:sz w:val="24"/>
                <w:szCs w:val="24"/>
              </w:rPr>
              <w:t>10</w:t>
            </w:r>
          </w:p>
          <w:p w14:paraId="47F9B42F" w14:textId="77777777" w:rsidR="00E05029" w:rsidRPr="005654F3" w:rsidRDefault="00E05029"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(оригинал)</w:t>
            </w:r>
          </w:p>
        </w:tc>
        <w:tc>
          <w:tcPr>
            <w:tcW w:w="2127" w:type="dxa"/>
          </w:tcPr>
          <w:p w14:paraId="518259D9"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При необходимости</w:t>
            </w:r>
          </w:p>
        </w:tc>
        <w:tc>
          <w:tcPr>
            <w:tcW w:w="3005" w:type="dxa"/>
          </w:tcPr>
          <w:p w14:paraId="10BDAD75" w14:textId="77777777" w:rsidR="005654F3" w:rsidRPr="005654F3" w:rsidRDefault="005654F3" w:rsidP="005654F3">
            <w:pPr>
              <w:widowControl w:val="0"/>
              <w:spacing w:after="120" w:line="240" w:lineRule="auto"/>
              <w:ind w:left="-53"/>
              <w:jc w:val="both"/>
              <w:rPr>
                <w:rFonts w:ascii="Tahoma" w:eastAsia="Times New Roman" w:hAnsi="Tahoma" w:cs="Tahoma"/>
                <w:sz w:val="24"/>
                <w:szCs w:val="24"/>
              </w:rPr>
            </w:pPr>
          </w:p>
        </w:tc>
      </w:tr>
      <w:tr w:rsidR="005654F3" w:rsidRPr="005654F3" w14:paraId="2D576F2C" w14:textId="77777777" w:rsidTr="00793D84">
        <w:tc>
          <w:tcPr>
            <w:tcW w:w="709" w:type="dxa"/>
          </w:tcPr>
          <w:p w14:paraId="30EC45FF"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7</w:t>
            </w:r>
          </w:p>
        </w:tc>
        <w:tc>
          <w:tcPr>
            <w:tcW w:w="2977" w:type="dxa"/>
          </w:tcPr>
          <w:p w14:paraId="73461D21"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Акт приема-передачи Сертификата</w:t>
            </w:r>
          </w:p>
        </w:tc>
        <w:tc>
          <w:tcPr>
            <w:tcW w:w="1701" w:type="dxa"/>
          </w:tcPr>
          <w:p w14:paraId="63D85E7E"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Форма Z6</w:t>
            </w:r>
          </w:p>
          <w:p w14:paraId="7EADEA00" w14:textId="77777777" w:rsidR="006C7F04" w:rsidRDefault="005654F3" w:rsidP="00802012">
            <w:pPr>
              <w:widowControl w:val="0"/>
              <w:spacing w:after="120" w:line="240" w:lineRule="auto"/>
              <w:ind w:left="-108" w:right="-108"/>
              <w:jc w:val="center"/>
              <w:rPr>
                <w:rFonts w:ascii="Tahoma" w:eastAsia="Times New Roman" w:hAnsi="Tahoma" w:cs="Tahoma"/>
                <w:sz w:val="24"/>
                <w:szCs w:val="24"/>
              </w:rPr>
            </w:pPr>
            <w:r w:rsidRPr="005654F3">
              <w:rPr>
                <w:rFonts w:ascii="Tahoma" w:eastAsia="Times New Roman" w:hAnsi="Tahoma" w:cs="Tahoma"/>
                <w:sz w:val="24"/>
                <w:szCs w:val="24"/>
              </w:rPr>
              <w:t>(</w:t>
            </w:r>
            <w:r w:rsidR="00E05029" w:rsidRPr="008521C5">
              <w:rPr>
                <w:rFonts w:ascii="Tahoma" w:eastAsia="Times New Roman" w:hAnsi="Tahoma" w:cs="Tahoma"/>
                <w:sz w:val="24"/>
                <w:szCs w:val="24"/>
              </w:rPr>
              <w:t>Оригинал</w:t>
            </w:r>
            <w:r w:rsidR="006C7F04">
              <w:rPr>
                <w:rFonts w:ascii="Tahoma" w:eastAsia="Times New Roman" w:hAnsi="Tahoma" w:cs="Tahoma"/>
                <w:sz w:val="24"/>
                <w:szCs w:val="24"/>
              </w:rPr>
              <w:t>)</w:t>
            </w:r>
          </w:p>
          <w:p w14:paraId="70F70738" w14:textId="77777777" w:rsidR="005654F3" w:rsidRPr="005654F3" w:rsidRDefault="006C7F04" w:rsidP="00802012">
            <w:pPr>
              <w:widowControl w:val="0"/>
              <w:spacing w:after="120" w:line="240" w:lineRule="auto"/>
              <w:ind w:left="-108" w:right="-108"/>
              <w:jc w:val="center"/>
              <w:rPr>
                <w:rFonts w:ascii="Tahoma" w:eastAsia="Times New Roman" w:hAnsi="Tahoma" w:cs="Tahoma"/>
                <w:sz w:val="24"/>
                <w:szCs w:val="24"/>
              </w:rPr>
            </w:pPr>
            <w:r>
              <w:rPr>
                <w:rFonts w:ascii="Tahoma" w:eastAsia="Times New Roman" w:hAnsi="Tahoma" w:cs="Tahoma"/>
                <w:sz w:val="24"/>
                <w:szCs w:val="24"/>
              </w:rPr>
              <w:t>(</w:t>
            </w:r>
            <w:r w:rsidR="005654F3" w:rsidRPr="005654F3">
              <w:rPr>
                <w:rFonts w:ascii="Tahoma" w:eastAsia="Times New Roman" w:hAnsi="Tahoma" w:cs="Tahoma"/>
                <w:sz w:val="24"/>
                <w:szCs w:val="24"/>
              </w:rPr>
              <w:t>2 экземпляра)</w:t>
            </w:r>
          </w:p>
        </w:tc>
        <w:tc>
          <w:tcPr>
            <w:tcW w:w="2127" w:type="dxa"/>
          </w:tcPr>
          <w:p w14:paraId="4FDCEE0C" w14:textId="77777777" w:rsidR="005654F3" w:rsidRPr="005654F3" w:rsidRDefault="005654F3" w:rsidP="005654F3">
            <w:pPr>
              <w:widowControl w:val="0"/>
              <w:spacing w:after="120" w:line="240" w:lineRule="auto"/>
              <w:jc w:val="center"/>
              <w:rPr>
                <w:rFonts w:ascii="Tahoma" w:eastAsia="Times New Roman" w:hAnsi="Tahoma" w:cs="Tahoma"/>
                <w:sz w:val="24"/>
                <w:szCs w:val="24"/>
              </w:rPr>
            </w:pPr>
            <w:r w:rsidRPr="005654F3">
              <w:rPr>
                <w:rFonts w:ascii="Tahoma" w:eastAsia="Times New Roman" w:hAnsi="Tahoma" w:cs="Tahoma"/>
                <w:sz w:val="24"/>
                <w:szCs w:val="24"/>
              </w:rPr>
              <w:t>А+1</w:t>
            </w:r>
          </w:p>
        </w:tc>
        <w:tc>
          <w:tcPr>
            <w:tcW w:w="3005" w:type="dxa"/>
          </w:tcPr>
          <w:p w14:paraId="69A52231" w14:textId="77777777" w:rsidR="005654F3" w:rsidRPr="005654F3" w:rsidRDefault="005654F3" w:rsidP="005654F3">
            <w:pPr>
              <w:widowControl w:val="0"/>
              <w:spacing w:after="120" w:line="240" w:lineRule="auto"/>
              <w:ind w:left="33" w:right="-108"/>
              <w:rPr>
                <w:rFonts w:ascii="Arial" w:eastAsia="Times New Roman" w:hAnsi="Arial" w:cs="Times New Roman"/>
                <w:sz w:val="24"/>
                <w:szCs w:val="20"/>
              </w:rPr>
            </w:pPr>
            <w:r w:rsidRPr="005654F3">
              <w:rPr>
                <w:rFonts w:ascii="Tahoma" w:eastAsia="Times New Roman" w:hAnsi="Tahoma" w:cs="Tahoma"/>
                <w:sz w:val="24"/>
                <w:szCs w:val="20"/>
              </w:rPr>
              <w:t xml:space="preserve">Предоставляется при наличии </w:t>
            </w:r>
            <w:r w:rsidRPr="005654F3">
              <w:rPr>
                <w:rFonts w:ascii="Arial" w:eastAsia="Times New Roman" w:hAnsi="Arial" w:cs="Times New Roman"/>
                <w:sz w:val="24"/>
                <w:szCs w:val="20"/>
              </w:rPr>
              <w:t>Заявления о возврате Сертификата</w:t>
            </w:r>
          </w:p>
          <w:p w14:paraId="7F1D97D9" w14:textId="77777777" w:rsidR="005654F3" w:rsidRPr="005654F3" w:rsidRDefault="005654F3" w:rsidP="005654F3">
            <w:pPr>
              <w:widowControl w:val="0"/>
              <w:spacing w:after="120" w:line="240" w:lineRule="auto"/>
              <w:ind w:left="33"/>
              <w:rPr>
                <w:rFonts w:ascii="Times New Roman" w:eastAsia="Times New Roman" w:hAnsi="Times New Roman" w:cs="Times New Roman"/>
                <w:sz w:val="24"/>
                <w:szCs w:val="24"/>
              </w:rPr>
            </w:pPr>
            <w:r w:rsidRPr="005654F3">
              <w:rPr>
                <w:rFonts w:ascii="Tahoma" w:eastAsia="Times New Roman" w:hAnsi="Tahoma" w:cs="Tahoma"/>
                <w:sz w:val="24"/>
                <w:szCs w:val="20"/>
              </w:rPr>
              <w:t>Не применимо для Электронного сертификата</w:t>
            </w:r>
          </w:p>
        </w:tc>
      </w:tr>
    </w:tbl>
    <w:p w14:paraId="0E50B0E5" w14:textId="77777777" w:rsidR="005654F3" w:rsidRDefault="005654F3"/>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6"/>
        <w:gridCol w:w="3006"/>
      </w:tblGrid>
      <w:tr w:rsidR="000C76CD" w:rsidRPr="000C76CD" w14:paraId="33B107C4" w14:textId="77777777" w:rsidTr="00793D84">
        <w:trPr>
          <w:trHeight w:val="599"/>
        </w:trPr>
        <w:tc>
          <w:tcPr>
            <w:tcW w:w="709" w:type="dxa"/>
            <w:shd w:val="clear" w:color="auto" w:fill="D9D9D9"/>
            <w:vAlign w:val="center"/>
          </w:tcPr>
          <w:p w14:paraId="489F06BA" w14:textId="77777777" w:rsidR="000C76CD" w:rsidRPr="00AB73F1" w:rsidRDefault="000C76CD" w:rsidP="000C76CD">
            <w:pPr>
              <w:widowControl w:val="0"/>
              <w:spacing w:after="120" w:line="240" w:lineRule="auto"/>
              <w:ind w:left="709" w:hanging="709"/>
              <w:jc w:val="center"/>
              <w:rPr>
                <w:rFonts w:ascii="Tahoma" w:eastAsia="Times New Roman" w:hAnsi="Tahoma" w:cs="Tahoma"/>
                <w:b/>
                <w:sz w:val="24"/>
                <w:szCs w:val="24"/>
              </w:rPr>
            </w:pPr>
          </w:p>
        </w:tc>
        <w:tc>
          <w:tcPr>
            <w:tcW w:w="2977" w:type="dxa"/>
            <w:shd w:val="clear" w:color="auto" w:fill="D9D9D9"/>
            <w:vAlign w:val="center"/>
          </w:tcPr>
          <w:p w14:paraId="17D1D6A1" w14:textId="77777777" w:rsidR="000C76CD" w:rsidRPr="000C76CD" w:rsidRDefault="000C76CD" w:rsidP="000C76CD">
            <w:pPr>
              <w:widowControl w:val="0"/>
              <w:spacing w:after="120" w:line="240" w:lineRule="auto"/>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Document title</w:t>
            </w:r>
          </w:p>
        </w:tc>
        <w:tc>
          <w:tcPr>
            <w:tcW w:w="1701" w:type="dxa"/>
            <w:shd w:val="clear" w:color="auto" w:fill="D9D9D9"/>
            <w:vAlign w:val="center"/>
          </w:tcPr>
          <w:p w14:paraId="682395C9" w14:textId="77777777" w:rsidR="000C76CD" w:rsidRPr="000C76CD" w:rsidRDefault="000C76CD" w:rsidP="000C76CD">
            <w:pPr>
              <w:widowControl w:val="0"/>
              <w:spacing w:after="120" w:line="240" w:lineRule="auto"/>
              <w:ind w:left="-175" w:right="-108"/>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Document type</w:t>
            </w:r>
          </w:p>
        </w:tc>
        <w:tc>
          <w:tcPr>
            <w:tcW w:w="2126" w:type="dxa"/>
            <w:shd w:val="clear" w:color="auto" w:fill="D9D9D9"/>
            <w:vAlign w:val="center"/>
          </w:tcPr>
          <w:p w14:paraId="38361BCF" w14:textId="77777777" w:rsidR="000C76CD" w:rsidRPr="000C76CD" w:rsidRDefault="000C76CD" w:rsidP="000C76CD">
            <w:pPr>
              <w:widowControl w:val="0"/>
              <w:spacing w:after="120" w:line="240" w:lineRule="auto"/>
              <w:ind w:left="-108" w:right="-165"/>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Submission date</w:t>
            </w:r>
          </w:p>
        </w:tc>
        <w:tc>
          <w:tcPr>
            <w:tcW w:w="3006" w:type="dxa"/>
            <w:shd w:val="clear" w:color="auto" w:fill="D9D9D9"/>
            <w:vAlign w:val="center"/>
          </w:tcPr>
          <w:p w14:paraId="0ED59B3C" w14:textId="77777777" w:rsidR="000C76CD" w:rsidRPr="000C76CD" w:rsidRDefault="000C76CD" w:rsidP="000C76CD">
            <w:pPr>
              <w:widowControl w:val="0"/>
              <w:spacing w:after="120" w:line="240" w:lineRule="auto"/>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Notes</w:t>
            </w:r>
          </w:p>
        </w:tc>
      </w:tr>
      <w:tr w:rsidR="000C76CD" w:rsidRPr="000C76CD" w14:paraId="08D0DE67" w14:textId="77777777" w:rsidTr="00793D84">
        <w:tc>
          <w:tcPr>
            <w:tcW w:w="709" w:type="dxa"/>
          </w:tcPr>
          <w:p w14:paraId="2983C22C"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1</w:t>
            </w:r>
          </w:p>
        </w:tc>
        <w:tc>
          <w:tcPr>
            <w:tcW w:w="2977" w:type="dxa"/>
          </w:tcPr>
          <w:p w14:paraId="3EBCCEE7" w14:textId="77777777" w:rsidR="000C76CD" w:rsidRPr="000C76CD" w:rsidRDefault="000C76CD" w:rsidP="00221C5F">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Bank of Russia's</w:t>
            </w:r>
            <w:r w:rsidR="00221C5F">
              <w:rPr>
                <w:rFonts w:ascii="Tahoma" w:eastAsia="Times New Roman" w:hAnsi="Tahoma" w:cs="Tahoma"/>
                <w:sz w:val="24"/>
                <w:szCs w:val="24"/>
                <w:lang w:val="en-US"/>
              </w:rPr>
              <w:t xml:space="preserve"> / registration organization’s</w:t>
            </w:r>
            <w:r w:rsidRPr="000C76CD">
              <w:rPr>
                <w:rFonts w:ascii="Tahoma" w:eastAsia="Times New Roman" w:hAnsi="Tahoma" w:cs="Tahoma"/>
                <w:sz w:val="24"/>
                <w:szCs w:val="24"/>
                <w:lang w:val="en-US"/>
              </w:rPr>
              <w:t xml:space="preserve"> notice or a court ruling stating that the Bond issuance is recognized as failed or invalid</w:t>
            </w:r>
          </w:p>
        </w:tc>
        <w:tc>
          <w:tcPr>
            <w:tcW w:w="1701" w:type="dxa"/>
          </w:tcPr>
          <w:p w14:paraId="6C5A413E"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A copy attested by the Issuer</w:t>
            </w:r>
          </w:p>
        </w:tc>
        <w:tc>
          <w:tcPr>
            <w:tcW w:w="2126" w:type="dxa"/>
          </w:tcPr>
          <w:p w14:paraId="5D85D2BF"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А+1</w:t>
            </w:r>
          </w:p>
        </w:tc>
        <w:tc>
          <w:tcPr>
            <w:tcW w:w="3006" w:type="dxa"/>
          </w:tcPr>
          <w:p w14:paraId="71F2C087" w14:textId="77777777" w:rsidR="000C76CD" w:rsidRPr="000C76CD" w:rsidRDefault="000C76CD" w:rsidP="000C76CD">
            <w:pPr>
              <w:widowControl w:val="0"/>
              <w:spacing w:after="120" w:line="240" w:lineRule="auto"/>
              <w:ind w:left="709" w:hanging="709"/>
              <w:jc w:val="both"/>
              <w:rPr>
                <w:rFonts w:ascii="Tahoma" w:eastAsia="Times New Roman" w:hAnsi="Tahoma" w:cs="Tahoma"/>
                <w:sz w:val="24"/>
                <w:szCs w:val="24"/>
                <w:lang w:val="en-US"/>
              </w:rPr>
            </w:pPr>
          </w:p>
        </w:tc>
      </w:tr>
      <w:tr w:rsidR="000C76CD" w:rsidRPr="00D33648" w14:paraId="06B14BC0" w14:textId="77777777" w:rsidTr="00793D84">
        <w:tc>
          <w:tcPr>
            <w:tcW w:w="709" w:type="dxa"/>
          </w:tcPr>
          <w:p w14:paraId="4FF0C380"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2</w:t>
            </w:r>
          </w:p>
        </w:tc>
        <w:tc>
          <w:tcPr>
            <w:tcW w:w="2977" w:type="dxa"/>
          </w:tcPr>
          <w:p w14:paraId="6288D42C"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Notice of the released announcement on the procedure for Bonds withdrawal from circulation and refund of investment in accordance with the laws of the Russian Federation</w:t>
            </w:r>
          </w:p>
        </w:tc>
        <w:tc>
          <w:tcPr>
            <w:tcW w:w="1701" w:type="dxa"/>
          </w:tcPr>
          <w:p w14:paraId="3640918C" w14:textId="77777777" w:rsidR="000C76CD" w:rsidRPr="000C76CD" w:rsidRDefault="000C76CD" w:rsidP="000C76CD">
            <w:pPr>
              <w:widowControl w:val="0"/>
              <w:spacing w:after="120" w:line="240" w:lineRule="auto"/>
              <w:ind w:left="709" w:hanging="709"/>
              <w:jc w:val="both"/>
              <w:rPr>
                <w:rFonts w:ascii="Tahoma" w:eastAsia="Times New Roman" w:hAnsi="Tahoma" w:cs="Tahoma"/>
                <w:sz w:val="24"/>
                <w:szCs w:val="24"/>
                <w:lang w:val="en-US"/>
              </w:rPr>
            </w:pPr>
            <w:r w:rsidRPr="000C76CD">
              <w:rPr>
                <w:rFonts w:ascii="Tahoma" w:eastAsia="Times New Roman" w:hAnsi="Tahoma" w:cs="Tahoma"/>
                <w:sz w:val="24"/>
                <w:szCs w:val="24"/>
                <w:lang w:val="en-US"/>
              </w:rPr>
              <w:t>Original</w:t>
            </w:r>
          </w:p>
        </w:tc>
        <w:tc>
          <w:tcPr>
            <w:tcW w:w="2126" w:type="dxa"/>
          </w:tcPr>
          <w:p w14:paraId="661C8179"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No later than 1 business day of the announcement release date</w:t>
            </w:r>
          </w:p>
        </w:tc>
        <w:tc>
          <w:tcPr>
            <w:tcW w:w="3006" w:type="dxa"/>
          </w:tcPr>
          <w:p w14:paraId="6E9FE216"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p>
        </w:tc>
      </w:tr>
      <w:tr w:rsidR="000C76CD" w:rsidRPr="000C76CD" w14:paraId="3F58326B" w14:textId="77777777" w:rsidTr="00793D84">
        <w:tc>
          <w:tcPr>
            <w:tcW w:w="709" w:type="dxa"/>
          </w:tcPr>
          <w:p w14:paraId="5AB3ABA3"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3</w:t>
            </w:r>
          </w:p>
        </w:tc>
        <w:tc>
          <w:tcPr>
            <w:tcW w:w="2977" w:type="dxa"/>
          </w:tcPr>
          <w:p w14:paraId="39CC7078"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 xml:space="preserve">Documents required by the laws of the Russian Federation, which contain information on the procedure for Bonds withdrawal from circulation and refund of investment </w:t>
            </w:r>
          </w:p>
        </w:tc>
        <w:tc>
          <w:tcPr>
            <w:tcW w:w="1701" w:type="dxa"/>
          </w:tcPr>
          <w:p w14:paraId="730386C7" w14:textId="77777777" w:rsidR="000C76CD" w:rsidRPr="000C76CD" w:rsidRDefault="000C76CD" w:rsidP="000C76CD">
            <w:pPr>
              <w:widowControl w:val="0"/>
              <w:spacing w:after="120" w:line="240" w:lineRule="auto"/>
              <w:rPr>
                <w:rFonts w:ascii="Tahoma" w:eastAsia="Times New Roman" w:hAnsi="Tahoma" w:cs="Tahoma"/>
                <w:sz w:val="24"/>
                <w:szCs w:val="24"/>
                <w:lang w:val="en-US"/>
              </w:rPr>
            </w:pPr>
            <w:r w:rsidRPr="000C76CD">
              <w:rPr>
                <w:rFonts w:ascii="Tahoma" w:eastAsia="Times New Roman" w:hAnsi="Tahoma" w:cs="Tahoma"/>
                <w:sz w:val="24"/>
                <w:szCs w:val="24"/>
                <w:lang w:val="en-US"/>
              </w:rPr>
              <w:t>A copy attested by the Issuer</w:t>
            </w:r>
          </w:p>
        </w:tc>
        <w:tc>
          <w:tcPr>
            <w:tcW w:w="2126" w:type="dxa"/>
          </w:tcPr>
          <w:p w14:paraId="695682AA" w14:textId="77777777" w:rsidR="000C76CD" w:rsidRPr="000C76CD" w:rsidRDefault="000C76CD" w:rsidP="000C76CD">
            <w:pPr>
              <w:widowControl w:val="0"/>
              <w:spacing w:after="120" w:line="240" w:lineRule="auto"/>
              <w:jc w:val="center"/>
              <w:rPr>
                <w:rFonts w:ascii="Tahoma" w:eastAsia="Times New Roman" w:hAnsi="Tahoma" w:cs="Tahoma"/>
                <w:sz w:val="24"/>
                <w:szCs w:val="24"/>
                <w:lang w:val="en-US"/>
              </w:rPr>
            </w:pPr>
            <w:r w:rsidRPr="000C76CD">
              <w:rPr>
                <w:rFonts w:ascii="Tahoma" w:eastAsia="Times New Roman" w:hAnsi="Tahoma" w:cs="Tahoma"/>
                <w:sz w:val="24"/>
                <w:szCs w:val="24"/>
                <w:lang w:val="en-US"/>
              </w:rPr>
              <w:t>А+1</w:t>
            </w:r>
          </w:p>
        </w:tc>
        <w:tc>
          <w:tcPr>
            <w:tcW w:w="3006" w:type="dxa"/>
          </w:tcPr>
          <w:p w14:paraId="36DFB60F"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p>
        </w:tc>
      </w:tr>
      <w:tr w:rsidR="000C76CD" w:rsidRPr="00D33648" w14:paraId="33E738C7" w14:textId="77777777" w:rsidTr="00793D84">
        <w:tc>
          <w:tcPr>
            <w:tcW w:w="709" w:type="dxa"/>
          </w:tcPr>
          <w:p w14:paraId="35930BF6"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4</w:t>
            </w:r>
          </w:p>
        </w:tc>
        <w:tc>
          <w:tcPr>
            <w:tcW w:w="2977" w:type="dxa"/>
          </w:tcPr>
          <w:p w14:paraId="653EB515"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Arial" w:eastAsia="Times New Roman" w:hAnsi="Arial" w:cs="Times New Roman"/>
                <w:sz w:val="24"/>
                <w:szCs w:val="20"/>
                <w:lang w:val="en-US"/>
              </w:rPr>
              <w:t>Certificate Return Request</w:t>
            </w:r>
          </w:p>
        </w:tc>
        <w:tc>
          <w:tcPr>
            <w:tcW w:w="1701" w:type="dxa"/>
          </w:tcPr>
          <w:p w14:paraId="31B5C2DE" w14:textId="77777777" w:rsidR="000C76CD" w:rsidRPr="00221C5F" w:rsidRDefault="000C76CD" w:rsidP="000C76CD">
            <w:pPr>
              <w:widowControl w:val="0"/>
              <w:spacing w:after="120" w:line="240" w:lineRule="auto"/>
              <w:jc w:val="center"/>
              <w:rPr>
                <w:rFonts w:ascii="Tahoma" w:eastAsia="Times New Roman" w:hAnsi="Tahoma" w:cs="Tahoma"/>
                <w:sz w:val="24"/>
                <w:szCs w:val="24"/>
                <w:lang w:val="en-US"/>
              </w:rPr>
            </w:pPr>
            <w:r w:rsidRPr="00221C5F">
              <w:rPr>
                <w:rFonts w:ascii="Tahoma" w:eastAsia="Times New Roman" w:hAnsi="Tahoma" w:cs="Tahoma"/>
                <w:sz w:val="24"/>
                <w:szCs w:val="24"/>
                <w:lang w:val="en-US"/>
              </w:rPr>
              <w:t>Form Z5</w:t>
            </w:r>
          </w:p>
          <w:p w14:paraId="25018921" w14:textId="77777777" w:rsidR="00221C5F" w:rsidRPr="00221C5F" w:rsidRDefault="00221C5F" w:rsidP="002005BF">
            <w:pPr>
              <w:widowControl w:val="0"/>
              <w:spacing w:after="120" w:line="240" w:lineRule="auto"/>
              <w:jc w:val="center"/>
              <w:rPr>
                <w:rFonts w:ascii="Tahoma" w:eastAsia="Times New Roman" w:hAnsi="Tahoma" w:cs="Tahoma"/>
                <w:sz w:val="24"/>
                <w:szCs w:val="24"/>
                <w:lang w:val="en-US"/>
              </w:rPr>
            </w:pPr>
            <w:r w:rsidRPr="00221C5F">
              <w:rPr>
                <w:rFonts w:ascii="Tahoma" w:hAnsi="Tahoma" w:cs="Tahoma"/>
                <w:sz w:val="24"/>
                <w:szCs w:val="24"/>
                <w:lang w:val="en-US"/>
              </w:rPr>
              <w:lastRenderedPageBreak/>
              <w:t>(Original)</w:t>
            </w:r>
          </w:p>
        </w:tc>
        <w:tc>
          <w:tcPr>
            <w:tcW w:w="2126" w:type="dxa"/>
          </w:tcPr>
          <w:p w14:paraId="46F67F98" w14:textId="77777777" w:rsidR="000C76CD" w:rsidRPr="000C76CD" w:rsidRDefault="000C76CD" w:rsidP="000C76CD">
            <w:pPr>
              <w:widowControl w:val="0"/>
              <w:spacing w:after="120" w:line="240" w:lineRule="auto"/>
              <w:jc w:val="center"/>
              <w:rPr>
                <w:rFonts w:ascii="Tahoma" w:eastAsia="Times New Roman" w:hAnsi="Tahoma" w:cs="Tahoma"/>
                <w:sz w:val="24"/>
                <w:szCs w:val="24"/>
                <w:highlight w:val="green"/>
                <w:lang w:val="en-US"/>
              </w:rPr>
            </w:pPr>
            <w:r w:rsidRPr="000C76CD">
              <w:rPr>
                <w:rFonts w:ascii="Tahoma" w:eastAsia="Times New Roman" w:hAnsi="Tahoma" w:cs="Tahoma"/>
                <w:sz w:val="24"/>
                <w:szCs w:val="24"/>
                <w:lang w:val="en-US"/>
              </w:rPr>
              <w:lastRenderedPageBreak/>
              <w:t>А+1</w:t>
            </w:r>
          </w:p>
        </w:tc>
        <w:tc>
          <w:tcPr>
            <w:tcW w:w="3006" w:type="dxa"/>
          </w:tcPr>
          <w:p w14:paraId="7989C46E" w14:textId="77777777" w:rsidR="000C76CD" w:rsidRPr="00221C5F" w:rsidRDefault="000C76CD" w:rsidP="000C76CD">
            <w:pPr>
              <w:widowControl w:val="0"/>
              <w:spacing w:after="120" w:line="240" w:lineRule="auto"/>
              <w:jc w:val="both"/>
              <w:rPr>
                <w:rFonts w:ascii="Tahoma" w:eastAsia="Times New Roman" w:hAnsi="Tahoma" w:cs="Tahoma"/>
                <w:sz w:val="24"/>
                <w:szCs w:val="24"/>
                <w:lang w:val="en-US"/>
              </w:rPr>
            </w:pPr>
            <w:r w:rsidRPr="00221C5F">
              <w:rPr>
                <w:rFonts w:ascii="Tahoma" w:eastAsia="Times New Roman" w:hAnsi="Tahoma" w:cs="Tahoma"/>
                <w:sz w:val="24"/>
                <w:szCs w:val="24"/>
                <w:lang w:val="en-US"/>
              </w:rPr>
              <w:t>To be submitted if necessary</w:t>
            </w:r>
          </w:p>
          <w:p w14:paraId="3541A47A" w14:textId="77777777" w:rsidR="000C76CD" w:rsidRPr="00221C5F" w:rsidRDefault="00221C5F" w:rsidP="000C76CD">
            <w:pPr>
              <w:widowControl w:val="0"/>
              <w:spacing w:after="120" w:line="240" w:lineRule="auto"/>
              <w:jc w:val="both"/>
              <w:rPr>
                <w:rFonts w:ascii="Tahoma" w:eastAsia="Times New Roman" w:hAnsi="Tahoma" w:cs="Tahoma"/>
                <w:sz w:val="24"/>
                <w:szCs w:val="24"/>
                <w:lang w:val="en-US"/>
              </w:rPr>
            </w:pPr>
            <w:r w:rsidRPr="00F1475F">
              <w:rPr>
                <w:rFonts w:ascii="Tahoma" w:hAnsi="Tahoma" w:cs="Tahoma"/>
                <w:sz w:val="24"/>
                <w:szCs w:val="24"/>
                <w:lang w:val="en-US"/>
              </w:rPr>
              <w:lastRenderedPageBreak/>
              <w:t>Applicable to MCS Bonds</w:t>
            </w:r>
          </w:p>
          <w:p w14:paraId="324FA12E"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221C5F">
              <w:rPr>
                <w:rFonts w:ascii="Tahoma" w:eastAsia="Times New Roman" w:hAnsi="Tahoma" w:cs="Tahoma"/>
                <w:sz w:val="24"/>
                <w:szCs w:val="24"/>
                <w:lang w:val="en-US"/>
              </w:rPr>
              <w:t>Not applicable to E-Certificates</w:t>
            </w:r>
            <w:r w:rsidRPr="000C76CD">
              <w:rPr>
                <w:rFonts w:ascii="Tahoma" w:eastAsia="Times New Roman" w:hAnsi="Tahoma" w:cs="Tahoma"/>
                <w:sz w:val="24"/>
                <w:szCs w:val="24"/>
                <w:lang w:val="en-US"/>
              </w:rPr>
              <w:t xml:space="preserve"> </w:t>
            </w:r>
          </w:p>
        </w:tc>
      </w:tr>
      <w:tr w:rsidR="000C76CD" w:rsidRPr="00D33648" w14:paraId="798494D0" w14:textId="77777777" w:rsidTr="00793D84">
        <w:tc>
          <w:tcPr>
            <w:tcW w:w="709" w:type="dxa"/>
          </w:tcPr>
          <w:p w14:paraId="487A06AE"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lastRenderedPageBreak/>
              <w:t>5</w:t>
            </w:r>
          </w:p>
        </w:tc>
        <w:tc>
          <w:tcPr>
            <w:tcW w:w="2977" w:type="dxa"/>
          </w:tcPr>
          <w:p w14:paraId="0C5F19A1"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Request for a List</w:t>
            </w:r>
          </w:p>
        </w:tc>
        <w:tc>
          <w:tcPr>
            <w:tcW w:w="1701" w:type="dxa"/>
          </w:tcPr>
          <w:p w14:paraId="3766F5DA" w14:textId="77777777" w:rsidR="000C76CD" w:rsidRPr="00221C5F"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221C5F">
              <w:rPr>
                <w:rFonts w:ascii="Tahoma" w:eastAsia="Times New Roman" w:hAnsi="Tahoma" w:cs="Tahoma"/>
                <w:sz w:val="24"/>
                <w:szCs w:val="24"/>
                <w:lang w:val="en-US"/>
              </w:rPr>
              <w:t>Form Z3</w:t>
            </w:r>
          </w:p>
          <w:p w14:paraId="03F2872A" w14:textId="77777777" w:rsidR="00221C5F" w:rsidRPr="00221C5F" w:rsidRDefault="00221C5F" w:rsidP="002005BF">
            <w:pPr>
              <w:widowControl w:val="0"/>
              <w:spacing w:after="120" w:line="240" w:lineRule="auto"/>
              <w:ind w:left="34" w:hanging="34"/>
              <w:jc w:val="center"/>
              <w:rPr>
                <w:rFonts w:ascii="Tahoma" w:eastAsia="Times New Roman" w:hAnsi="Tahoma" w:cs="Tahoma"/>
                <w:sz w:val="24"/>
                <w:szCs w:val="24"/>
                <w:lang w:val="en-US"/>
              </w:rPr>
            </w:pPr>
            <w:r w:rsidRPr="00221C5F">
              <w:rPr>
                <w:rFonts w:ascii="Tahoma" w:hAnsi="Tahoma" w:cs="Tahoma"/>
                <w:sz w:val="24"/>
                <w:szCs w:val="24"/>
                <w:lang w:val="en-US"/>
              </w:rPr>
              <w:t>(Original)</w:t>
            </w:r>
          </w:p>
        </w:tc>
        <w:tc>
          <w:tcPr>
            <w:tcW w:w="2126" w:type="dxa"/>
          </w:tcPr>
          <w:p w14:paraId="0A37F701"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А+1</w:t>
            </w:r>
          </w:p>
        </w:tc>
        <w:tc>
          <w:tcPr>
            <w:tcW w:w="3006" w:type="dxa"/>
          </w:tcPr>
          <w:p w14:paraId="200BA34D" w14:textId="2CA0AF49" w:rsidR="000C76CD" w:rsidRPr="000C76CD" w:rsidRDefault="000C76CD" w:rsidP="000C76CD">
            <w:pPr>
              <w:widowControl w:val="0"/>
              <w:spacing w:after="120" w:line="240" w:lineRule="auto"/>
              <w:ind w:left="33"/>
              <w:jc w:val="both"/>
              <w:rPr>
                <w:rFonts w:ascii="Tahoma" w:eastAsia="Times New Roman" w:hAnsi="Tahoma" w:cs="Tahoma"/>
                <w:sz w:val="24"/>
                <w:szCs w:val="24"/>
                <w:lang w:val="en-US"/>
              </w:rPr>
            </w:pPr>
            <w:r w:rsidRPr="000C76CD">
              <w:rPr>
                <w:rFonts w:ascii="Tahoma" w:eastAsia="Times New Roman" w:hAnsi="Tahoma" w:cs="Tahoma"/>
                <w:sz w:val="24"/>
                <w:szCs w:val="24"/>
                <w:lang w:val="en-US"/>
              </w:rPr>
              <w:t xml:space="preserve">Applicable to </w:t>
            </w:r>
            <w:r w:rsidR="00E74B32" w:rsidRPr="00E74B32">
              <w:rPr>
                <w:rFonts w:ascii="Tahoma" w:eastAsia="Times New Roman" w:hAnsi="Tahoma" w:cs="Tahoma"/>
                <w:sz w:val="24"/>
                <w:szCs w:val="24"/>
                <w:lang w:val="en-US"/>
              </w:rPr>
              <w:t>MCS Bonds</w:t>
            </w:r>
            <w:r w:rsidRPr="000C76CD">
              <w:rPr>
                <w:rFonts w:ascii="Tahoma" w:eastAsia="Times New Roman" w:hAnsi="Tahoma" w:cs="Tahoma"/>
                <w:sz w:val="24"/>
                <w:szCs w:val="24"/>
                <w:lang w:val="en-US"/>
              </w:rPr>
              <w:t xml:space="preserve"> registered prior to 1 January 2012 </w:t>
            </w:r>
          </w:p>
        </w:tc>
      </w:tr>
      <w:tr w:rsidR="000C76CD" w:rsidRPr="00D33648" w14:paraId="181E63CE" w14:textId="77777777" w:rsidTr="00793D84">
        <w:tc>
          <w:tcPr>
            <w:tcW w:w="709" w:type="dxa"/>
          </w:tcPr>
          <w:p w14:paraId="6E4DF994"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6</w:t>
            </w:r>
          </w:p>
        </w:tc>
        <w:tc>
          <w:tcPr>
            <w:tcW w:w="2977" w:type="dxa"/>
          </w:tcPr>
          <w:p w14:paraId="406C9315"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 xml:space="preserve">Request for Information on Securities Holders and Persons on Whose Behalf the Rights Attached to the Securities are Being Exercised / Information on Securities Holders </w:t>
            </w:r>
          </w:p>
        </w:tc>
        <w:tc>
          <w:tcPr>
            <w:tcW w:w="1701" w:type="dxa"/>
          </w:tcPr>
          <w:p w14:paraId="20537143" w14:textId="77777777" w:rsidR="000C76CD" w:rsidRPr="00221C5F"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221C5F">
              <w:rPr>
                <w:rFonts w:ascii="Tahoma" w:eastAsia="Times New Roman" w:hAnsi="Tahoma" w:cs="Tahoma"/>
                <w:sz w:val="24"/>
                <w:szCs w:val="24"/>
                <w:lang w:val="en-US"/>
              </w:rPr>
              <w:t>Form Z10</w:t>
            </w:r>
          </w:p>
          <w:p w14:paraId="3C2CC8A5" w14:textId="77777777" w:rsidR="00221C5F" w:rsidRPr="00221C5F" w:rsidRDefault="00221C5F" w:rsidP="000C76CD">
            <w:pPr>
              <w:widowControl w:val="0"/>
              <w:spacing w:after="120" w:line="240" w:lineRule="auto"/>
              <w:ind w:left="709" w:hanging="709"/>
              <w:jc w:val="center"/>
              <w:rPr>
                <w:rFonts w:ascii="Tahoma" w:eastAsia="Times New Roman" w:hAnsi="Tahoma" w:cs="Tahoma"/>
                <w:sz w:val="24"/>
                <w:szCs w:val="24"/>
                <w:lang w:val="en-US"/>
              </w:rPr>
            </w:pPr>
            <w:r w:rsidRPr="00221C5F">
              <w:rPr>
                <w:rFonts w:ascii="Tahoma" w:eastAsia="Times New Roman" w:hAnsi="Tahoma" w:cs="Tahoma"/>
                <w:sz w:val="24"/>
                <w:szCs w:val="24"/>
                <w:lang w:val="en-US"/>
              </w:rPr>
              <w:t>(Original)</w:t>
            </w:r>
          </w:p>
        </w:tc>
        <w:tc>
          <w:tcPr>
            <w:tcW w:w="2126" w:type="dxa"/>
          </w:tcPr>
          <w:p w14:paraId="1D1A295A"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To be submitted if necessary</w:t>
            </w:r>
          </w:p>
        </w:tc>
        <w:tc>
          <w:tcPr>
            <w:tcW w:w="3006" w:type="dxa"/>
          </w:tcPr>
          <w:p w14:paraId="0FB11925" w14:textId="77777777" w:rsidR="000C76CD" w:rsidRPr="000C76CD" w:rsidRDefault="000C76CD" w:rsidP="000C76CD">
            <w:pPr>
              <w:widowControl w:val="0"/>
              <w:spacing w:after="120" w:line="240" w:lineRule="auto"/>
              <w:ind w:left="-53"/>
              <w:jc w:val="both"/>
              <w:rPr>
                <w:rFonts w:ascii="Tahoma" w:eastAsia="Times New Roman" w:hAnsi="Tahoma" w:cs="Tahoma"/>
                <w:sz w:val="24"/>
                <w:szCs w:val="24"/>
                <w:lang w:val="en-US"/>
              </w:rPr>
            </w:pPr>
          </w:p>
        </w:tc>
      </w:tr>
      <w:tr w:rsidR="000C76CD" w:rsidRPr="00D33648" w14:paraId="0DBD8B6F" w14:textId="77777777" w:rsidTr="00793D84">
        <w:tc>
          <w:tcPr>
            <w:tcW w:w="709" w:type="dxa"/>
          </w:tcPr>
          <w:p w14:paraId="60E794A0"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7</w:t>
            </w:r>
          </w:p>
        </w:tc>
        <w:tc>
          <w:tcPr>
            <w:tcW w:w="2977" w:type="dxa"/>
          </w:tcPr>
          <w:p w14:paraId="2F3DA035"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Certificate Handover Confirmation</w:t>
            </w:r>
          </w:p>
        </w:tc>
        <w:tc>
          <w:tcPr>
            <w:tcW w:w="1701" w:type="dxa"/>
          </w:tcPr>
          <w:p w14:paraId="6A37E22D" w14:textId="77777777" w:rsid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Form Z6</w:t>
            </w:r>
          </w:p>
          <w:p w14:paraId="7CECB8C7" w14:textId="77777777" w:rsidR="00221C5F" w:rsidRPr="00221C5F" w:rsidRDefault="00221C5F" w:rsidP="00221C5F">
            <w:pPr>
              <w:widowControl w:val="0"/>
              <w:spacing w:after="120" w:line="240" w:lineRule="auto"/>
              <w:jc w:val="center"/>
              <w:rPr>
                <w:rFonts w:ascii="Tahoma" w:eastAsia="Times New Roman" w:hAnsi="Tahoma" w:cs="Tahoma"/>
                <w:sz w:val="24"/>
                <w:szCs w:val="24"/>
                <w:lang w:val="en-US"/>
              </w:rPr>
            </w:pPr>
            <w:r w:rsidRPr="00221C5F">
              <w:rPr>
                <w:rFonts w:ascii="Tahoma" w:hAnsi="Tahoma" w:cs="Tahoma"/>
                <w:sz w:val="24"/>
                <w:szCs w:val="24"/>
                <w:lang w:val="en-US"/>
              </w:rPr>
              <w:t>(Original)</w:t>
            </w:r>
          </w:p>
          <w:p w14:paraId="2079A1BB" w14:textId="77777777" w:rsidR="000C76CD" w:rsidRPr="000C76CD" w:rsidRDefault="000C76CD" w:rsidP="00221C5F">
            <w:pPr>
              <w:widowControl w:val="0"/>
              <w:spacing w:after="120" w:line="240" w:lineRule="auto"/>
              <w:ind w:left="-108" w:right="-108"/>
              <w:jc w:val="center"/>
              <w:rPr>
                <w:rFonts w:ascii="Tahoma" w:eastAsia="Times New Roman" w:hAnsi="Tahoma" w:cs="Tahoma"/>
                <w:sz w:val="24"/>
                <w:szCs w:val="24"/>
                <w:lang w:val="en-US"/>
              </w:rPr>
            </w:pPr>
            <w:r w:rsidRPr="00221C5F">
              <w:rPr>
                <w:rFonts w:ascii="Tahoma" w:eastAsia="Times New Roman" w:hAnsi="Tahoma" w:cs="Tahoma"/>
                <w:sz w:val="24"/>
                <w:szCs w:val="24"/>
                <w:lang w:val="en-US"/>
              </w:rPr>
              <w:t>(2 originals</w:t>
            </w:r>
            <w:r w:rsidRPr="000C76CD">
              <w:rPr>
                <w:rFonts w:ascii="Tahoma" w:eastAsia="Times New Roman" w:hAnsi="Tahoma" w:cs="Tahoma"/>
                <w:sz w:val="24"/>
                <w:szCs w:val="24"/>
                <w:lang w:val="en-US"/>
              </w:rPr>
              <w:t>)</w:t>
            </w:r>
          </w:p>
        </w:tc>
        <w:tc>
          <w:tcPr>
            <w:tcW w:w="2126" w:type="dxa"/>
          </w:tcPr>
          <w:p w14:paraId="753E4B16" w14:textId="77777777" w:rsidR="000C76CD" w:rsidRPr="000C76CD" w:rsidRDefault="000C76CD" w:rsidP="000C76CD">
            <w:pPr>
              <w:widowControl w:val="0"/>
              <w:spacing w:after="120" w:line="240" w:lineRule="auto"/>
              <w:jc w:val="center"/>
              <w:rPr>
                <w:rFonts w:ascii="Tahoma" w:eastAsia="Times New Roman" w:hAnsi="Tahoma" w:cs="Tahoma"/>
                <w:sz w:val="24"/>
                <w:szCs w:val="24"/>
                <w:lang w:val="en-US"/>
              </w:rPr>
            </w:pPr>
            <w:r w:rsidRPr="000C76CD">
              <w:rPr>
                <w:rFonts w:ascii="Tahoma" w:eastAsia="Times New Roman" w:hAnsi="Tahoma" w:cs="Tahoma"/>
                <w:sz w:val="24"/>
                <w:szCs w:val="24"/>
                <w:lang w:val="en-US"/>
              </w:rPr>
              <w:t>А+1</w:t>
            </w:r>
          </w:p>
        </w:tc>
        <w:tc>
          <w:tcPr>
            <w:tcW w:w="3006" w:type="dxa"/>
          </w:tcPr>
          <w:p w14:paraId="71D3881F" w14:textId="77777777" w:rsidR="000C76CD" w:rsidRPr="000C76CD" w:rsidRDefault="000C76CD" w:rsidP="000C76CD">
            <w:pPr>
              <w:widowControl w:val="0"/>
              <w:spacing w:after="120" w:line="240" w:lineRule="auto"/>
              <w:ind w:left="33" w:right="-108"/>
              <w:rPr>
                <w:rFonts w:ascii="Arial" w:eastAsia="Times New Roman" w:hAnsi="Arial" w:cs="Times New Roman"/>
                <w:sz w:val="24"/>
                <w:szCs w:val="20"/>
                <w:lang w:val="en-US"/>
              </w:rPr>
            </w:pPr>
            <w:r w:rsidRPr="000C76CD">
              <w:rPr>
                <w:rFonts w:ascii="Tahoma" w:eastAsia="Times New Roman" w:hAnsi="Tahoma" w:cs="Tahoma"/>
                <w:sz w:val="24"/>
                <w:szCs w:val="20"/>
                <w:lang w:val="en-US"/>
              </w:rPr>
              <w:t>To be submitted if a Certificate Return Request is submitted</w:t>
            </w:r>
          </w:p>
          <w:p w14:paraId="5B19F449" w14:textId="77777777" w:rsidR="000C76CD" w:rsidRPr="000C76CD" w:rsidRDefault="000C76CD" w:rsidP="000C76CD">
            <w:pPr>
              <w:widowControl w:val="0"/>
              <w:spacing w:after="120" w:line="240" w:lineRule="auto"/>
              <w:ind w:left="33"/>
              <w:rPr>
                <w:rFonts w:ascii="Times New Roman" w:eastAsia="Times New Roman" w:hAnsi="Times New Roman" w:cs="Times New Roman"/>
                <w:sz w:val="24"/>
                <w:szCs w:val="24"/>
                <w:lang w:val="en-US"/>
              </w:rPr>
            </w:pPr>
            <w:r w:rsidRPr="000C76CD">
              <w:rPr>
                <w:rFonts w:ascii="Tahoma" w:eastAsia="Times New Roman" w:hAnsi="Tahoma" w:cs="Tahoma"/>
                <w:sz w:val="24"/>
                <w:szCs w:val="20"/>
                <w:lang w:val="en-US"/>
              </w:rPr>
              <w:t>Not applicable to E-Certificates</w:t>
            </w:r>
          </w:p>
        </w:tc>
      </w:tr>
    </w:tbl>
    <w:p w14:paraId="3B9ADEEA" w14:textId="77777777" w:rsidR="000C76CD" w:rsidRPr="000C76CD" w:rsidRDefault="000C76CD">
      <w:pPr>
        <w:rPr>
          <w:lang w:val="en-US"/>
        </w:rPr>
      </w:pPr>
    </w:p>
    <w:tbl>
      <w:tblPr>
        <w:tblStyle w:val="a3"/>
        <w:tblW w:w="10519" w:type="dxa"/>
        <w:tblInd w:w="-1168" w:type="dxa"/>
        <w:tblLook w:val="04A0" w:firstRow="1" w:lastRow="0" w:firstColumn="1" w:lastColumn="0" w:noHBand="0" w:noVBand="1"/>
      </w:tblPr>
      <w:tblGrid>
        <w:gridCol w:w="5416"/>
        <w:gridCol w:w="5103"/>
      </w:tblGrid>
      <w:tr w:rsidR="005654F3" w:rsidRPr="00D33648" w14:paraId="34A8D6FB" w14:textId="77777777" w:rsidTr="00793D84">
        <w:tc>
          <w:tcPr>
            <w:tcW w:w="5416" w:type="dxa"/>
          </w:tcPr>
          <w:p w14:paraId="3F669CB0" w14:textId="77777777" w:rsidR="00754DD5" w:rsidRDefault="005654F3" w:rsidP="00221C5F">
            <w:pPr>
              <w:widowControl w:val="0"/>
              <w:numPr>
                <w:ilvl w:val="2"/>
                <w:numId w:val="18"/>
              </w:numPr>
              <w:spacing w:after="120"/>
              <w:ind w:left="742" w:hanging="742"/>
              <w:jc w:val="both"/>
              <w:rPr>
                <w:rFonts w:ascii="Tahoma" w:eastAsia="Times New Roman" w:hAnsi="Tahoma" w:cs="Tahoma"/>
                <w:sz w:val="24"/>
                <w:szCs w:val="24"/>
              </w:rPr>
            </w:pPr>
            <w:r w:rsidRPr="005654F3">
              <w:rPr>
                <w:rFonts w:ascii="Tahoma" w:eastAsia="Times New Roman" w:hAnsi="Tahoma" w:cs="Tahoma"/>
                <w:sz w:val="24"/>
                <w:szCs w:val="24"/>
              </w:rPr>
              <w:t>На основании представленных документов и Служебных поручений НРД производит изъятие Облигаций из обращения путем перевода Облигаций, которые учитываются на счетах депо Депонентов НРД (включая Эмиссионный счет и казначейский счет депо), на раздел «</w:t>
            </w:r>
            <w:r w:rsidR="00384883" w:rsidRPr="00221C5F">
              <w:rPr>
                <w:rFonts w:ascii="Tahoma" w:eastAsia="Times New Roman" w:hAnsi="Tahoma" w:cs="Tahoma"/>
                <w:sz w:val="24"/>
                <w:szCs w:val="24"/>
              </w:rPr>
              <w:t>Вне обращения</w:t>
            </w:r>
            <w:r w:rsidRPr="005654F3">
              <w:rPr>
                <w:rFonts w:ascii="Tahoma" w:eastAsia="Times New Roman" w:hAnsi="Tahoma" w:cs="Tahoma"/>
                <w:sz w:val="24"/>
                <w:szCs w:val="24"/>
              </w:rPr>
              <w:t>» Эмиссионного счета, формирует Список, а также осуществляет снятие Облигаций с хранения и (или) учета в НРД.</w:t>
            </w:r>
          </w:p>
        </w:tc>
        <w:tc>
          <w:tcPr>
            <w:tcW w:w="5103" w:type="dxa"/>
          </w:tcPr>
          <w:p w14:paraId="5E95D212" w14:textId="77777777" w:rsidR="005654F3" w:rsidRPr="00AB73F1" w:rsidRDefault="000C76CD" w:rsidP="00E33BCF">
            <w:pPr>
              <w:ind w:left="742" w:hanging="742"/>
              <w:jc w:val="both"/>
              <w:rPr>
                <w:rFonts w:ascii="Tahoma" w:eastAsia="Times New Roman" w:hAnsi="Tahoma" w:cs="Tahoma"/>
                <w:sz w:val="24"/>
                <w:szCs w:val="24"/>
                <w:lang w:val="en-US"/>
              </w:rPr>
            </w:pPr>
            <w:proofErr w:type="gramStart"/>
            <w:r w:rsidRPr="00AB73F1">
              <w:rPr>
                <w:rFonts w:ascii="Tahoma" w:eastAsia="Times New Roman" w:hAnsi="Tahoma" w:cs="Tahoma"/>
                <w:sz w:val="24"/>
                <w:szCs w:val="24"/>
                <w:lang w:val="en-US"/>
              </w:rPr>
              <w:t>7.4.2</w:t>
            </w:r>
            <w:r w:rsidRPr="00AB73F1">
              <w:rPr>
                <w:rFonts w:ascii="Tahoma" w:eastAsia="Times New Roman" w:hAnsi="Tahoma" w:cs="Tahoma"/>
                <w:sz w:val="24"/>
                <w:szCs w:val="24"/>
                <w:lang w:val="en-US"/>
              </w:rPr>
              <w:tab/>
              <w:t>On the basis of the documents submitted by the Issuer and Internal Instructions, NSD shall withdraw the Bonds from circulation by transferring the Bonds held in the Clients' securities accounts with NSD (including the Issuer Account and the treasury securities account) to the sub-account "</w:t>
            </w:r>
            <w:r w:rsidR="00221C5F">
              <w:rPr>
                <w:rFonts w:ascii="Tahoma" w:eastAsia="Times New Roman" w:hAnsi="Tahoma" w:cs="Tahoma"/>
                <w:sz w:val="24"/>
                <w:szCs w:val="24"/>
                <w:lang w:val="en-US"/>
              </w:rPr>
              <w:t>Non-outstanding</w:t>
            </w:r>
            <w:r w:rsidR="00221C5F" w:rsidRPr="00AB73F1">
              <w:rPr>
                <w:rFonts w:ascii="Tahoma" w:eastAsia="Times New Roman" w:hAnsi="Tahoma" w:cs="Tahoma"/>
                <w:sz w:val="24"/>
                <w:szCs w:val="24"/>
                <w:lang w:val="en-US"/>
              </w:rPr>
              <w:t xml:space="preserve"> </w:t>
            </w:r>
            <w:r w:rsidRPr="00AB73F1">
              <w:rPr>
                <w:rFonts w:ascii="Tahoma" w:eastAsia="Times New Roman" w:hAnsi="Tahoma" w:cs="Tahoma"/>
                <w:sz w:val="24"/>
                <w:szCs w:val="24"/>
                <w:lang w:val="en-US"/>
              </w:rPr>
              <w:t xml:space="preserve">securities" </w:t>
            </w:r>
            <w:r w:rsidR="00E33BCF">
              <w:rPr>
                <w:rFonts w:ascii="Tahoma" w:eastAsia="Times New Roman" w:hAnsi="Tahoma" w:cs="Tahoma"/>
                <w:sz w:val="24"/>
                <w:szCs w:val="24"/>
                <w:lang w:val="en-US"/>
              </w:rPr>
              <w:t>of</w:t>
            </w:r>
            <w:r w:rsidRPr="00AB73F1">
              <w:rPr>
                <w:rFonts w:ascii="Tahoma" w:eastAsia="Times New Roman" w:hAnsi="Tahoma" w:cs="Tahoma"/>
                <w:sz w:val="24"/>
                <w:szCs w:val="24"/>
                <w:lang w:val="en-US"/>
              </w:rPr>
              <w:t xml:space="preserve"> the Issuer Account, compile a List, and withdraw the Bonds from safekeeping and/or recordkeeping with NSD.</w:t>
            </w:r>
            <w:proofErr w:type="gramEnd"/>
          </w:p>
        </w:tc>
      </w:tr>
      <w:tr w:rsidR="005654F3" w:rsidRPr="00D33648" w14:paraId="1D4AB51F" w14:textId="77777777" w:rsidTr="00793D84">
        <w:tc>
          <w:tcPr>
            <w:tcW w:w="5416" w:type="dxa"/>
          </w:tcPr>
          <w:p w14:paraId="4C4C17E0" w14:textId="77777777" w:rsidR="00754DD5" w:rsidRDefault="005654F3" w:rsidP="00221C5F">
            <w:pPr>
              <w:widowControl w:val="0"/>
              <w:numPr>
                <w:ilvl w:val="2"/>
                <w:numId w:val="18"/>
              </w:numPr>
              <w:spacing w:after="120"/>
              <w:ind w:left="742" w:hanging="742"/>
              <w:jc w:val="both"/>
              <w:rPr>
                <w:rFonts w:ascii="Tahoma" w:eastAsia="Times New Roman" w:hAnsi="Tahoma" w:cs="Tahoma"/>
                <w:sz w:val="24"/>
                <w:szCs w:val="24"/>
              </w:rPr>
            </w:pPr>
            <w:r w:rsidRPr="005654F3">
              <w:rPr>
                <w:rFonts w:ascii="Tahoma" w:eastAsia="Times New Roman" w:hAnsi="Tahoma" w:cs="Tahoma"/>
                <w:sz w:val="24"/>
                <w:szCs w:val="24"/>
              </w:rPr>
              <w:t>Если Эмитент в установленный Регламентом срок не потребовал возврата Сертификата или потребовал возврата Сертификата, но не предоставил в НРД Акт приема-передачи Сертификата НРД проставляет на Сертификате</w:t>
            </w:r>
            <w:r w:rsidR="00DC1A41">
              <w:rPr>
                <w:rFonts w:ascii="Tahoma" w:eastAsia="Times New Roman" w:hAnsi="Tahoma" w:cs="Tahoma"/>
                <w:sz w:val="24"/>
                <w:szCs w:val="24"/>
              </w:rPr>
              <w:t xml:space="preserve"> соответствующую</w:t>
            </w:r>
            <w:r w:rsidRPr="005654F3">
              <w:rPr>
                <w:rFonts w:ascii="Tahoma" w:eastAsia="Times New Roman" w:hAnsi="Tahoma" w:cs="Tahoma"/>
                <w:sz w:val="24"/>
                <w:szCs w:val="24"/>
              </w:rPr>
              <w:t xml:space="preserve"> отметку и передает его на хранение в архив НРД.</w:t>
            </w:r>
          </w:p>
        </w:tc>
        <w:tc>
          <w:tcPr>
            <w:tcW w:w="5103" w:type="dxa"/>
          </w:tcPr>
          <w:p w14:paraId="1E3CCB29" w14:textId="77777777" w:rsidR="005654F3" w:rsidRPr="00AB73F1" w:rsidRDefault="000C76CD" w:rsidP="00B8404C">
            <w:pPr>
              <w:ind w:left="742" w:hanging="742"/>
              <w:jc w:val="both"/>
              <w:rPr>
                <w:rFonts w:ascii="Tahoma" w:eastAsia="Times New Roman" w:hAnsi="Tahoma" w:cs="Tahoma"/>
                <w:sz w:val="24"/>
                <w:szCs w:val="24"/>
                <w:lang w:val="en-US"/>
              </w:rPr>
            </w:pPr>
            <w:r w:rsidRPr="00AB73F1">
              <w:rPr>
                <w:rFonts w:ascii="Tahoma" w:eastAsia="Times New Roman" w:hAnsi="Tahoma" w:cs="Tahoma"/>
                <w:sz w:val="24"/>
                <w:szCs w:val="24"/>
                <w:lang w:val="en-US"/>
              </w:rPr>
              <w:t>7.4.3</w:t>
            </w:r>
            <w:r w:rsidRPr="00AB73F1">
              <w:rPr>
                <w:rFonts w:ascii="Tahoma" w:eastAsia="Times New Roman" w:hAnsi="Tahoma" w:cs="Tahoma"/>
                <w:sz w:val="24"/>
                <w:szCs w:val="24"/>
                <w:lang w:val="en-US"/>
              </w:rPr>
              <w:tab/>
              <w:t xml:space="preserve">Where the Issuer has failed to request to return the Certificate or requested to return the Certificate, but failed to submit a Certificate Handover Confirmation, in each case within the time limits stipulated by these Guidelines, NSD shall </w:t>
            </w:r>
            <w:r w:rsidR="00B8404C">
              <w:rPr>
                <w:rFonts w:ascii="Tahoma" w:eastAsia="Times New Roman" w:hAnsi="Tahoma" w:cs="Tahoma"/>
                <w:sz w:val="24"/>
                <w:szCs w:val="24"/>
                <w:lang w:val="en-US"/>
              </w:rPr>
              <w:t xml:space="preserve">appropriately </w:t>
            </w:r>
            <w:r w:rsidRPr="00AB73F1">
              <w:rPr>
                <w:rFonts w:ascii="Tahoma" w:eastAsia="Times New Roman" w:hAnsi="Tahoma" w:cs="Tahoma"/>
                <w:sz w:val="24"/>
                <w:szCs w:val="24"/>
                <w:lang w:val="en-US"/>
              </w:rPr>
              <w:t>stamp the Certificate and deposit it in NSD's archives.</w:t>
            </w:r>
          </w:p>
        </w:tc>
      </w:tr>
      <w:tr w:rsidR="005654F3" w:rsidRPr="00D33648" w14:paraId="0389C8F5" w14:textId="77777777" w:rsidTr="00793D84">
        <w:tc>
          <w:tcPr>
            <w:tcW w:w="5416" w:type="dxa"/>
          </w:tcPr>
          <w:p w14:paraId="561315D7" w14:textId="77777777" w:rsidR="005654F3" w:rsidRPr="005654F3" w:rsidRDefault="005654F3" w:rsidP="00221C5F">
            <w:pPr>
              <w:widowControl w:val="0"/>
              <w:numPr>
                <w:ilvl w:val="1"/>
                <w:numId w:val="18"/>
              </w:numPr>
              <w:spacing w:after="120"/>
              <w:ind w:left="742" w:hanging="742"/>
              <w:jc w:val="both"/>
              <w:rPr>
                <w:rFonts w:ascii="Tahoma" w:eastAsia="Times New Roman" w:hAnsi="Tahoma" w:cs="Tahoma"/>
                <w:b/>
                <w:sz w:val="24"/>
                <w:szCs w:val="24"/>
              </w:rPr>
            </w:pPr>
            <w:r w:rsidRPr="005654F3">
              <w:rPr>
                <w:rFonts w:ascii="Tahoma" w:eastAsia="Times New Roman" w:hAnsi="Tahoma" w:cs="Tahoma"/>
                <w:b/>
                <w:sz w:val="24"/>
                <w:szCs w:val="24"/>
              </w:rPr>
              <w:t>Внесение изменений в Условия и замена Сертификата</w:t>
            </w:r>
          </w:p>
        </w:tc>
        <w:tc>
          <w:tcPr>
            <w:tcW w:w="5103" w:type="dxa"/>
          </w:tcPr>
          <w:p w14:paraId="3539C00F" w14:textId="77777777" w:rsidR="005654F3" w:rsidRPr="000C76CD" w:rsidRDefault="000C76CD" w:rsidP="00221C5F">
            <w:pPr>
              <w:ind w:left="742" w:hanging="742"/>
              <w:jc w:val="both"/>
              <w:rPr>
                <w:lang w:val="en-US"/>
              </w:rPr>
            </w:pPr>
            <w:r w:rsidRPr="00AB73F1">
              <w:rPr>
                <w:rFonts w:ascii="Tahoma" w:eastAsia="Times New Roman" w:hAnsi="Tahoma" w:cs="Tahoma"/>
                <w:b/>
                <w:sz w:val="24"/>
                <w:szCs w:val="24"/>
                <w:lang w:val="en-US"/>
              </w:rPr>
              <w:t>7.5</w:t>
            </w:r>
            <w:r w:rsidRPr="00AB73F1">
              <w:rPr>
                <w:rFonts w:ascii="Tahoma" w:eastAsia="Times New Roman" w:hAnsi="Tahoma" w:cs="Tahoma"/>
                <w:b/>
                <w:sz w:val="24"/>
                <w:szCs w:val="24"/>
                <w:lang w:val="en-US"/>
              </w:rPr>
              <w:tab/>
              <w:t>Making amendments to the Terms &amp; Conditions and Certificate replacement</w:t>
            </w:r>
          </w:p>
        </w:tc>
      </w:tr>
      <w:tr w:rsidR="005654F3" w:rsidRPr="00D33648" w14:paraId="5AA1FDD7" w14:textId="77777777" w:rsidTr="00793D84">
        <w:tc>
          <w:tcPr>
            <w:tcW w:w="5416" w:type="dxa"/>
          </w:tcPr>
          <w:p w14:paraId="57EF19BF" w14:textId="77777777" w:rsidR="005654F3" w:rsidRPr="005654F3" w:rsidRDefault="005654F3" w:rsidP="00221C5F">
            <w:pPr>
              <w:widowControl w:val="0"/>
              <w:numPr>
                <w:ilvl w:val="2"/>
                <w:numId w:val="18"/>
              </w:numPr>
              <w:spacing w:after="120"/>
              <w:ind w:left="742" w:hanging="742"/>
              <w:jc w:val="both"/>
              <w:rPr>
                <w:rFonts w:ascii="Tahoma" w:eastAsia="Times New Roman" w:hAnsi="Tahoma" w:cs="Tahoma"/>
                <w:sz w:val="24"/>
                <w:szCs w:val="24"/>
              </w:rPr>
            </w:pPr>
            <w:r w:rsidRPr="005654F3">
              <w:rPr>
                <w:rFonts w:ascii="Tahoma" w:eastAsia="Times New Roman" w:hAnsi="Tahoma" w:cs="Tahoma"/>
                <w:sz w:val="24"/>
                <w:szCs w:val="24"/>
              </w:rPr>
              <w:lastRenderedPageBreak/>
              <w:t>В случае внесения изменений в Условия Эмитент (правопреемник Эмитента) предоставляет в НРД следующие документы:</w:t>
            </w:r>
          </w:p>
        </w:tc>
        <w:tc>
          <w:tcPr>
            <w:tcW w:w="5103" w:type="dxa"/>
          </w:tcPr>
          <w:p w14:paraId="0ABB9DD0" w14:textId="77777777" w:rsidR="005654F3" w:rsidRPr="00AB73F1" w:rsidRDefault="000C76CD" w:rsidP="00221C5F">
            <w:pPr>
              <w:ind w:left="742" w:hanging="742"/>
              <w:jc w:val="both"/>
              <w:rPr>
                <w:rFonts w:ascii="Tahoma" w:eastAsia="Times New Roman" w:hAnsi="Tahoma" w:cs="Tahoma"/>
                <w:sz w:val="24"/>
                <w:szCs w:val="24"/>
                <w:lang w:val="en-US"/>
              </w:rPr>
            </w:pPr>
            <w:r w:rsidRPr="00AB73F1">
              <w:rPr>
                <w:rFonts w:ascii="Tahoma" w:eastAsia="Times New Roman" w:hAnsi="Tahoma" w:cs="Tahoma"/>
                <w:sz w:val="24"/>
                <w:szCs w:val="24"/>
                <w:lang w:val="en-US"/>
              </w:rPr>
              <w:t>7.5.1</w:t>
            </w:r>
            <w:r w:rsidRPr="00AB73F1">
              <w:rPr>
                <w:rFonts w:ascii="Tahoma" w:eastAsia="Times New Roman" w:hAnsi="Tahoma" w:cs="Tahoma"/>
                <w:sz w:val="24"/>
                <w:szCs w:val="24"/>
                <w:lang w:val="en-US"/>
              </w:rPr>
              <w:tab/>
              <w:t>Where any amendments are made to the Terms &amp; Conditions, the Issuer (or its successor) shall submit the following documents to NSD:</w:t>
            </w:r>
          </w:p>
        </w:tc>
      </w:tr>
    </w:tbl>
    <w:p w14:paraId="139413AD" w14:textId="77777777" w:rsidR="005654F3" w:rsidRPr="000C76CD" w:rsidRDefault="005654F3">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2126"/>
        <w:gridCol w:w="2126"/>
        <w:gridCol w:w="2864"/>
      </w:tblGrid>
      <w:tr w:rsidR="005654F3" w:rsidRPr="005654F3" w14:paraId="31A4DCDA" w14:textId="77777777" w:rsidTr="00793D84">
        <w:trPr>
          <w:trHeight w:val="599"/>
        </w:trPr>
        <w:tc>
          <w:tcPr>
            <w:tcW w:w="709" w:type="dxa"/>
            <w:shd w:val="clear" w:color="auto" w:fill="D9D9D9"/>
            <w:vAlign w:val="center"/>
          </w:tcPr>
          <w:p w14:paraId="32C37CE9" w14:textId="77777777" w:rsidR="005654F3" w:rsidRPr="000C76CD" w:rsidRDefault="005654F3" w:rsidP="005654F3">
            <w:pPr>
              <w:widowControl w:val="0"/>
              <w:spacing w:after="120" w:line="240" w:lineRule="auto"/>
              <w:ind w:left="709" w:hanging="1384"/>
              <w:jc w:val="center"/>
              <w:rPr>
                <w:rFonts w:ascii="Tahoma" w:eastAsia="Times New Roman" w:hAnsi="Tahoma" w:cs="Tahoma"/>
                <w:b/>
                <w:sz w:val="24"/>
                <w:szCs w:val="24"/>
                <w:lang w:val="en-US"/>
              </w:rPr>
            </w:pPr>
          </w:p>
        </w:tc>
        <w:tc>
          <w:tcPr>
            <w:tcW w:w="2694" w:type="dxa"/>
            <w:shd w:val="clear" w:color="auto" w:fill="D9D9D9"/>
            <w:vAlign w:val="center"/>
          </w:tcPr>
          <w:p w14:paraId="109BBECE"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Наименование документа</w:t>
            </w:r>
          </w:p>
        </w:tc>
        <w:tc>
          <w:tcPr>
            <w:tcW w:w="2126" w:type="dxa"/>
            <w:shd w:val="clear" w:color="auto" w:fill="D9D9D9"/>
            <w:vAlign w:val="center"/>
          </w:tcPr>
          <w:p w14:paraId="41F3953D" w14:textId="77777777" w:rsidR="005654F3" w:rsidRPr="005654F3" w:rsidRDefault="005654F3" w:rsidP="005654F3">
            <w:pPr>
              <w:widowControl w:val="0"/>
              <w:spacing w:after="120" w:line="240" w:lineRule="auto"/>
              <w:ind w:left="-175" w:right="-108"/>
              <w:jc w:val="center"/>
              <w:rPr>
                <w:rFonts w:ascii="Tahoma" w:eastAsia="Times New Roman" w:hAnsi="Tahoma" w:cs="Tahoma"/>
                <w:b/>
                <w:sz w:val="24"/>
                <w:szCs w:val="24"/>
              </w:rPr>
            </w:pPr>
            <w:r w:rsidRPr="005654F3">
              <w:rPr>
                <w:rFonts w:ascii="Tahoma" w:eastAsia="Times New Roman" w:hAnsi="Tahoma" w:cs="Tahoma"/>
                <w:b/>
                <w:sz w:val="24"/>
                <w:szCs w:val="24"/>
              </w:rPr>
              <w:t>Вид документа</w:t>
            </w:r>
          </w:p>
        </w:tc>
        <w:tc>
          <w:tcPr>
            <w:tcW w:w="2126" w:type="dxa"/>
            <w:shd w:val="clear" w:color="auto" w:fill="D9D9D9"/>
            <w:vAlign w:val="center"/>
          </w:tcPr>
          <w:p w14:paraId="38B12C0A" w14:textId="77777777" w:rsidR="005654F3" w:rsidRPr="005654F3" w:rsidRDefault="005654F3" w:rsidP="005654F3">
            <w:pPr>
              <w:widowControl w:val="0"/>
              <w:spacing w:after="120" w:line="240" w:lineRule="auto"/>
              <w:ind w:left="-108" w:right="-165"/>
              <w:jc w:val="center"/>
              <w:rPr>
                <w:rFonts w:ascii="Tahoma" w:eastAsia="Times New Roman" w:hAnsi="Tahoma" w:cs="Tahoma"/>
                <w:b/>
                <w:sz w:val="24"/>
                <w:szCs w:val="24"/>
              </w:rPr>
            </w:pPr>
            <w:r w:rsidRPr="005654F3">
              <w:rPr>
                <w:rFonts w:ascii="Tahoma" w:eastAsia="Times New Roman" w:hAnsi="Tahoma" w:cs="Tahoma"/>
                <w:b/>
                <w:sz w:val="24"/>
                <w:szCs w:val="24"/>
              </w:rPr>
              <w:t>Срок предоставления</w:t>
            </w:r>
          </w:p>
        </w:tc>
        <w:tc>
          <w:tcPr>
            <w:tcW w:w="2864" w:type="dxa"/>
            <w:shd w:val="clear" w:color="auto" w:fill="D9D9D9"/>
            <w:vAlign w:val="center"/>
          </w:tcPr>
          <w:p w14:paraId="7FF33E2A" w14:textId="77777777" w:rsidR="005654F3" w:rsidRPr="005654F3" w:rsidRDefault="005654F3" w:rsidP="005654F3">
            <w:pPr>
              <w:widowControl w:val="0"/>
              <w:spacing w:after="120" w:line="240" w:lineRule="auto"/>
              <w:jc w:val="center"/>
              <w:rPr>
                <w:rFonts w:ascii="Tahoma" w:eastAsia="Times New Roman" w:hAnsi="Tahoma" w:cs="Tahoma"/>
                <w:b/>
                <w:sz w:val="24"/>
                <w:szCs w:val="24"/>
              </w:rPr>
            </w:pPr>
            <w:r w:rsidRPr="005654F3">
              <w:rPr>
                <w:rFonts w:ascii="Tahoma" w:eastAsia="Times New Roman" w:hAnsi="Tahoma" w:cs="Tahoma"/>
                <w:b/>
                <w:sz w:val="24"/>
                <w:szCs w:val="24"/>
              </w:rPr>
              <w:t>Примечание</w:t>
            </w:r>
          </w:p>
        </w:tc>
      </w:tr>
      <w:tr w:rsidR="005654F3" w:rsidRPr="005654F3" w14:paraId="0966F95B" w14:textId="77777777" w:rsidTr="00793D84">
        <w:tc>
          <w:tcPr>
            <w:tcW w:w="709" w:type="dxa"/>
          </w:tcPr>
          <w:p w14:paraId="1CB959F5"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rPr>
              <w:t>1</w:t>
            </w:r>
          </w:p>
        </w:tc>
        <w:tc>
          <w:tcPr>
            <w:tcW w:w="2694" w:type="dxa"/>
          </w:tcPr>
          <w:p w14:paraId="0DBCDFC7" w14:textId="77777777" w:rsidR="005654F3" w:rsidRPr="005654F3" w:rsidRDefault="005654F3" w:rsidP="00DC1A41">
            <w:pPr>
              <w:widowControl w:val="0"/>
              <w:spacing w:after="120" w:line="240" w:lineRule="auto"/>
              <w:ind w:left="-3" w:firstLine="3"/>
              <w:jc w:val="both"/>
              <w:rPr>
                <w:rFonts w:ascii="Tahoma" w:eastAsia="Times New Roman" w:hAnsi="Tahoma" w:cs="Tahoma"/>
                <w:sz w:val="24"/>
                <w:szCs w:val="24"/>
              </w:rPr>
            </w:pPr>
            <w:r w:rsidRPr="005654F3">
              <w:rPr>
                <w:rFonts w:ascii="Tahoma" w:eastAsia="Times New Roman" w:hAnsi="Tahoma" w:cs="Tahoma"/>
                <w:sz w:val="24"/>
                <w:szCs w:val="24"/>
              </w:rPr>
              <w:t xml:space="preserve">Изменения в </w:t>
            </w:r>
            <w:r w:rsidR="00DC1A41">
              <w:rPr>
                <w:rFonts w:ascii="Tahoma" w:eastAsia="Times New Roman" w:hAnsi="Tahoma" w:cs="Tahoma"/>
                <w:sz w:val="24"/>
                <w:szCs w:val="24"/>
              </w:rPr>
              <w:t xml:space="preserve">Условия </w:t>
            </w:r>
          </w:p>
        </w:tc>
        <w:tc>
          <w:tcPr>
            <w:tcW w:w="2126" w:type="dxa"/>
          </w:tcPr>
          <w:p w14:paraId="21E18B9E" w14:textId="77777777" w:rsidR="005654F3" w:rsidRPr="005654F3" w:rsidRDefault="005654F3" w:rsidP="005654F3">
            <w:pPr>
              <w:widowControl w:val="0"/>
              <w:spacing w:after="120" w:line="240" w:lineRule="auto"/>
              <w:jc w:val="both"/>
              <w:rPr>
                <w:rFonts w:ascii="Tahoma" w:eastAsia="Times New Roman" w:hAnsi="Tahoma" w:cs="Tahoma"/>
                <w:sz w:val="24"/>
                <w:szCs w:val="24"/>
              </w:rPr>
            </w:pPr>
            <w:r w:rsidRPr="005654F3">
              <w:rPr>
                <w:rFonts w:ascii="Tahoma" w:eastAsia="Times New Roman" w:hAnsi="Tahoma" w:cs="Tahoma"/>
                <w:sz w:val="24"/>
                <w:szCs w:val="24"/>
              </w:rPr>
              <w:t>Оригинал</w:t>
            </w:r>
          </w:p>
        </w:tc>
        <w:tc>
          <w:tcPr>
            <w:tcW w:w="2126" w:type="dxa"/>
          </w:tcPr>
          <w:p w14:paraId="64B5FA52" w14:textId="77777777" w:rsidR="005654F3" w:rsidRPr="005654F3" w:rsidRDefault="005654F3" w:rsidP="005654F3">
            <w:pPr>
              <w:widowControl w:val="0"/>
              <w:spacing w:after="120" w:line="240" w:lineRule="auto"/>
              <w:ind w:left="709" w:hanging="709"/>
              <w:jc w:val="center"/>
              <w:rPr>
                <w:rFonts w:ascii="Tahoma" w:eastAsia="Times New Roman" w:hAnsi="Tahoma" w:cs="Tahoma"/>
                <w:sz w:val="24"/>
                <w:szCs w:val="24"/>
              </w:rPr>
            </w:pPr>
            <w:r w:rsidRPr="005654F3">
              <w:rPr>
                <w:rFonts w:ascii="Tahoma" w:eastAsia="Times New Roman" w:hAnsi="Tahoma" w:cs="Tahoma"/>
                <w:sz w:val="24"/>
                <w:szCs w:val="24"/>
                <w:lang w:val="en-US"/>
              </w:rPr>
              <w:t>F</w:t>
            </w:r>
            <w:r w:rsidRPr="005654F3">
              <w:rPr>
                <w:rFonts w:ascii="Tahoma" w:eastAsia="Times New Roman" w:hAnsi="Tahoma" w:cs="Tahoma"/>
                <w:sz w:val="24"/>
                <w:szCs w:val="24"/>
              </w:rPr>
              <w:t>+2</w:t>
            </w:r>
          </w:p>
        </w:tc>
        <w:tc>
          <w:tcPr>
            <w:tcW w:w="2864" w:type="dxa"/>
          </w:tcPr>
          <w:p w14:paraId="34511865" w14:textId="1089A0EA" w:rsidR="00DC1A41" w:rsidRPr="00DC1A41" w:rsidRDefault="00DC1A41" w:rsidP="00B8404C">
            <w:pPr>
              <w:widowControl w:val="0"/>
              <w:spacing w:after="120" w:line="240" w:lineRule="auto"/>
              <w:jc w:val="both"/>
              <w:rPr>
                <w:rFonts w:ascii="Tahoma" w:eastAsia="Times New Roman" w:hAnsi="Tahoma" w:cs="Tahoma"/>
                <w:sz w:val="24"/>
                <w:szCs w:val="24"/>
              </w:rPr>
            </w:pPr>
            <w:r w:rsidRPr="00DC1A41">
              <w:rPr>
                <w:rFonts w:ascii="Tahoma" w:eastAsia="Times New Roman" w:hAnsi="Tahoma" w:cs="Tahoma"/>
                <w:sz w:val="24"/>
                <w:szCs w:val="24"/>
              </w:rPr>
              <w:t xml:space="preserve">Предоставляется в отношении любого документа, </w:t>
            </w:r>
            <w:r w:rsidR="005301BA" w:rsidRPr="00DC1A41">
              <w:rPr>
                <w:rFonts w:ascii="Tahoma" w:eastAsia="Times New Roman" w:hAnsi="Tahoma" w:cs="Tahoma"/>
                <w:sz w:val="24"/>
                <w:szCs w:val="24"/>
              </w:rPr>
              <w:t>определяющего условия</w:t>
            </w:r>
            <w:r w:rsidRPr="00DC1A41">
              <w:rPr>
                <w:rFonts w:ascii="Tahoma" w:eastAsia="Times New Roman" w:hAnsi="Tahoma" w:cs="Tahoma"/>
                <w:sz w:val="24"/>
                <w:szCs w:val="24"/>
              </w:rPr>
              <w:t xml:space="preserve"> эмиссии и обращения Облигаций, за исключением изменений в Проспект Облигаций. </w:t>
            </w:r>
          </w:p>
          <w:p w14:paraId="2621B728" w14:textId="77777777" w:rsidR="00DC1A41" w:rsidRPr="00DC1A41" w:rsidRDefault="00DC1A41" w:rsidP="00B8404C">
            <w:pPr>
              <w:widowControl w:val="0"/>
              <w:spacing w:after="120" w:line="240" w:lineRule="auto"/>
              <w:jc w:val="both"/>
              <w:rPr>
                <w:rFonts w:ascii="Tahoma" w:eastAsia="Times New Roman" w:hAnsi="Tahoma" w:cs="Tahoma"/>
                <w:sz w:val="24"/>
                <w:szCs w:val="24"/>
              </w:rPr>
            </w:pPr>
            <w:r w:rsidRPr="00DC1A41">
              <w:rPr>
                <w:rFonts w:ascii="Tahoma" w:eastAsia="Times New Roman" w:hAnsi="Tahoma" w:cs="Tahoma"/>
                <w:sz w:val="24"/>
                <w:szCs w:val="24"/>
              </w:rPr>
              <w:t>Изменения в Проспект Облигаций предоставляются в следующих случаях:</w:t>
            </w:r>
          </w:p>
          <w:p w14:paraId="767C328C" w14:textId="6774EB94" w:rsidR="00DC1A41" w:rsidRPr="00DC1A41" w:rsidRDefault="00DC1A41" w:rsidP="00DC1A41">
            <w:pPr>
              <w:widowControl w:val="0"/>
              <w:spacing w:after="120" w:line="240" w:lineRule="auto"/>
              <w:ind w:left="709" w:hanging="709"/>
              <w:jc w:val="both"/>
              <w:rPr>
                <w:rFonts w:ascii="Tahoma" w:eastAsia="Times New Roman" w:hAnsi="Tahoma" w:cs="Tahoma"/>
                <w:sz w:val="24"/>
                <w:szCs w:val="24"/>
              </w:rPr>
            </w:pPr>
            <w:r w:rsidRPr="00DC1A41">
              <w:rPr>
                <w:rFonts w:ascii="Tahoma" w:eastAsia="Times New Roman" w:hAnsi="Tahoma" w:cs="Tahoma"/>
                <w:sz w:val="24"/>
                <w:szCs w:val="24"/>
              </w:rPr>
              <w:t>•</w:t>
            </w:r>
            <w:r w:rsidRPr="00DC1A41">
              <w:rPr>
                <w:rFonts w:ascii="Tahoma" w:eastAsia="Times New Roman" w:hAnsi="Tahoma" w:cs="Tahoma"/>
                <w:sz w:val="24"/>
                <w:szCs w:val="24"/>
              </w:rPr>
              <w:tab/>
              <w:t xml:space="preserve">регистрация или присвоение идентификационного номера </w:t>
            </w:r>
            <w:r w:rsidR="005301BA" w:rsidRPr="00DC1A41">
              <w:rPr>
                <w:rFonts w:ascii="Tahoma" w:eastAsia="Times New Roman" w:hAnsi="Tahoma" w:cs="Tahoma"/>
                <w:sz w:val="24"/>
                <w:szCs w:val="24"/>
              </w:rPr>
              <w:t>выпуску Облигаций</w:t>
            </w:r>
            <w:r w:rsidRPr="00DC1A41">
              <w:rPr>
                <w:rFonts w:ascii="Tahoma" w:eastAsia="Times New Roman" w:hAnsi="Tahoma" w:cs="Tahoma"/>
                <w:sz w:val="24"/>
                <w:szCs w:val="24"/>
              </w:rPr>
              <w:t xml:space="preserve"> сопровождается регистрацией проспекта Облигаций и изменения в Решение о выпуске Облигаций вносятся до завершения размещения Облигаций;</w:t>
            </w:r>
          </w:p>
          <w:p w14:paraId="15AC2DD5" w14:textId="77777777" w:rsidR="005654F3" w:rsidRPr="005654F3" w:rsidRDefault="00DC1A41" w:rsidP="00DC1A41">
            <w:pPr>
              <w:widowControl w:val="0"/>
              <w:spacing w:after="120" w:line="240" w:lineRule="auto"/>
              <w:ind w:left="709" w:hanging="709"/>
              <w:jc w:val="both"/>
              <w:rPr>
                <w:rFonts w:ascii="Tahoma" w:eastAsia="Times New Roman" w:hAnsi="Tahoma" w:cs="Tahoma"/>
                <w:sz w:val="24"/>
                <w:szCs w:val="24"/>
              </w:rPr>
            </w:pPr>
            <w:r w:rsidRPr="00DC1A41">
              <w:rPr>
                <w:rFonts w:ascii="Tahoma" w:eastAsia="Times New Roman" w:hAnsi="Tahoma" w:cs="Tahoma"/>
                <w:sz w:val="24"/>
                <w:szCs w:val="24"/>
              </w:rPr>
              <w:t>•</w:t>
            </w:r>
            <w:r w:rsidRPr="00DC1A41">
              <w:rPr>
                <w:rFonts w:ascii="Tahoma" w:eastAsia="Times New Roman" w:hAnsi="Tahoma" w:cs="Tahoma"/>
                <w:sz w:val="24"/>
                <w:szCs w:val="24"/>
              </w:rPr>
              <w:tab/>
              <w:t xml:space="preserve">регистрация выпуска Облигаций сопровождается регистрацией проспекта Облигаций и осуществляется </w:t>
            </w:r>
            <w:r w:rsidRPr="00DC1A41">
              <w:rPr>
                <w:rFonts w:ascii="Tahoma" w:eastAsia="Times New Roman" w:hAnsi="Tahoma" w:cs="Tahoma"/>
                <w:sz w:val="24"/>
                <w:szCs w:val="24"/>
              </w:rPr>
              <w:lastRenderedPageBreak/>
              <w:t>замена Эмитента на его правопреемника.</w:t>
            </w:r>
          </w:p>
        </w:tc>
      </w:tr>
      <w:tr w:rsidR="00802012" w:rsidRPr="005654F3" w14:paraId="439899D5" w14:textId="77777777" w:rsidTr="00793D84">
        <w:tc>
          <w:tcPr>
            <w:tcW w:w="709" w:type="dxa"/>
          </w:tcPr>
          <w:p w14:paraId="4E78DBA5" w14:textId="77777777" w:rsidR="00802012" w:rsidRPr="005654F3" w:rsidRDefault="00802012" w:rsidP="005654F3">
            <w:pPr>
              <w:widowControl w:val="0"/>
              <w:spacing w:after="120" w:line="240" w:lineRule="auto"/>
              <w:ind w:left="709" w:hanging="709"/>
              <w:jc w:val="center"/>
              <w:rPr>
                <w:rFonts w:ascii="Tahoma" w:eastAsia="Times New Roman" w:hAnsi="Tahoma" w:cs="Tahoma"/>
                <w:sz w:val="24"/>
                <w:szCs w:val="24"/>
              </w:rPr>
            </w:pPr>
            <w:r>
              <w:rPr>
                <w:rFonts w:ascii="Tahoma" w:hAnsi="Tahoma" w:cs="Tahoma"/>
              </w:rPr>
              <w:lastRenderedPageBreak/>
              <w:t>2</w:t>
            </w:r>
          </w:p>
        </w:tc>
        <w:tc>
          <w:tcPr>
            <w:tcW w:w="2694" w:type="dxa"/>
          </w:tcPr>
          <w:p w14:paraId="0D8F1CA4" w14:textId="77777777" w:rsidR="00802012" w:rsidRPr="00D00B85" w:rsidRDefault="00802012" w:rsidP="00DC1A41">
            <w:pPr>
              <w:widowControl w:val="0"/>
              <w:spacing w:after="120" w:line="240" w:lineRule="auto"/>
              <w:ind w:left="-3" w:firstLine="3"/>
              <w:jc w:val="both"/>
              <w:rPr>
                <w:rFonts w:ascii="Tahoma" w:eastAsia="Times New Roman" w:hAnsi="Tahoma" w:cs="Tahoma"/>
                <w:sz w:val="24"/>
                <w:szCs w:val="24"/>
              </w:rPr>
            </w:pPr>
            <w:r w:rsidRPr="00D00B85">
              <w:rPr>
                <w:rFonts w:ascii="Tahoma" w:hAnsi="Tahoma" w:cs="Tahoma"/>
                <w:sz w:val="24"/>
                <w:szCs w:val="24"/>
              </w:rPr>
              <w:t>Уведомление о внесении изменений в Проспект</w:t>
            </w:r>
          </w:p>
        </w:tc>
        <w:tc>
          <w:tcPr>
            <w:tcW w:w="2126" w:type="dxa"/>
          </w:tcPr>
          <w:p w14:paraId="464A6EEF" w14:textId="77777777" w:rsidR="00802012" w:rsidRPr="00D00B85" w:rsidRDefault="00802012" w:rsidP="005654F3">
            <w:pPr>
              <w:widowControl w:val="0"/>
              <w:spacing w:after="120" w:line="240" w:lineRule="auto"/>
              <w:jc w:val="both"/>
              <w:rPr>
                <w:rFonts w:ascii="Tahoma" w:hAnsi="Tahoma" w:cs="Tahoma"/>
                <w:sz w:val="24"/>
                <w:szCs w:val="24"/>
              </w:rPr>
            </w:pPr>
            <w:r w:rsidRPr="00D00B85">
              <w:rPr>
                <w:rFonts w:ascii="Tahoma" w:hAnsi="Tahoma" w:cs="Tahoma"/>
                <w:sz w:val="24"/>
                <w:szCs w:val="24"/>
              </w:rPr>
              <w:t>Оригинал</w:t>
            </w:r>
          </w:p>
          <w:p w14:paraId="308E98DF" w14:textId="77777777" w:rsidR="00EE6E05" w:rsidRPr="00D00B85" w:rsidRDefault="00EE6E05" w:rsidP="005654F3">
            <w:pPr>
              <w:widowControl w:val="0"/>
              <w:spacing w:after="120" w:line="240" w:lineRule="auto"/>
              <w:jc w:val="both"/>
              <w:rPr>
                <w:rFonts w:ascii="Tahoma" w:eastAsia="Times New Roman" w:hAnsi="Tahoma" w:cs="Tahoma"/>
                <w:sz w:val="24"/>
                <w:szCs w:val="24"/>
              </w:rPr>
            </w:pPr>
            <w:r w:rsidRPr="00D00B85">
              <w:rPr>
                <w:rFonts w:ascii="Tahoma" w:eastAsia="Times New Roman" w:hAnsi="Tahoma" w:cs="Tahoma"/>
                <w:sz w:val="24"/>
                <w:szCs w:val="24"/>
              </w:rPr>
              <w:t>(</w:t>
            </w:r>
            <w:r w:rsidR="00CB5741" w:rsidRPr="00D00B85">
              <w:rPr>
                <w:rFonts w:ascii="Tahoma" w:eastAsia="Times New Roman" w:hAnsi="Tahoma" w:cs="Tahoma"/>
                <w:sz w:val="24"/>
                <w:szCs w:val="24"/>
              </w:rPr>
              <w:t>в том числе в виде электронного  документа)</w:t>
            </w:r>
          </w:p>
        </w:tc>
        <w:tc>
          <w:tcPr>
            <w:tcW w:w="2126" w:type="dxa"/>
          </w:tcPr>
          <w:p w14:paraId="698B78E1" w14:textId="77777777" w:rsidR="00802012" w:rsidRPr="00D00B85" w:rsidRDefault="00802012" w:rsidP="005654F3">
            <w:pPr>
              <w:widowControl w:val="0"/>
              <w:spacing w:after="120" w:line="240" w:lineRule="auto"/>
              <w:ind w:left="709" w:hanging="709"/>
              <w:jc w:val="center"/>
              <w:rPr>
                <w:rFonts w:ascii="Tahoma" w:eastAsia="Times New Roman" w:hAnsi="Tahoma" w:cs="Tahoma"/>
                <w:sz w:val="24"/>
                <w:szCs w:val="24"/>
                <w:lang w:val="en-US"/>
              </w:rPr>
            </w:pPr>
            <w:r w:rsidRPr="00D00B85">
              <w:rPr>
                <w:rFonts w:ascii="Tahoma" w:hAnsi="Tahoma" w:cs="Tahoma"/>
                <w:sz w:val="24"/>
                <w:szCs w:val="24"/>
                <w:lang w:val="en-US"/>
              </w:rPr>
              <w:t>F+2</w:t>
            </w:r>
          </w:p>
        </w:tc>
        <w:tc>
          <w:tcPr>
            <w:tcW w:w="2864" w:type="dxa"/>
          </w:tcPr>
          <w:p w14:paraId="26A92FB9" w14:textId="77777777" w:rsidR="00802012" w:rsidRPr="00DC1A41" w:rsidRDefault="00802012" w:rsidP="00B8404C">
            <w:pPr>
              <w:widowControl w:val="0"/>
              <w:spacing w:after="120" w:line="240" w:lineRule="auto"/>
              <w:jc w:val="both"/>
              <w:rPr>
                <w:rFonts w:ascii="Tahoma" w:eastAsia="Times New Roman" w:hAnsi="Tahoma" w:cs="Tahoma"/>
                <w:sz w:val="24"/>
                <w:szCs w:val="24"/>
              </w:rPr>
            </w:pPr>
            <w:r w:rsidRPr="00802012">
              <w:rPr>
                <w:rFonts w:ascii="Tahoma" w:eastAsia="Times New Roman" w:hAnsi="Tahoma" w:cs="Tahoma"/>
                <w:sz w:val="24"/>
                <w:szCs w:val="24"/>
              </w:rPr>
              <w:t>Применимо в случаях, когда регистрация выпуска Облигаций сопровождается представлением Уведомления о составлении проспекта ценных бумаг</w:t>
            </w:r>
          </w:p>
        </w:tc>
      </w:tr>
      <w:tr w:rsidR="00802012" w:rsidRPr="005654F3" w14:paraId="682B00EC" w14:textId="77777777" w:rsidTr="00793D84">
        <w:tc>
          <w:tcPr>
            <w:tcW w:w="709" w:type="dxa"/>
          </w:tcPr>
          <w:p w14:paraId="5052611C" w14:textId="77777777" w:rsidR="00802012" w:rsidRPr="005654F3" w:rsidRDefault="00345D6F"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3</w:t>
            </w:r>
          </w:p>
        </w:tc>
        <w:tc>
          <w:tcPr>
            <w:tcW w:w="2694" w:type="dxa"/>
          </w:tcPr>
          <w:p w14:paraId="03645C1F" w14:textId="77777777" w:rsidR="00802012" w:rsidRPr="00D00B85" w:rsidRDefault="00802012" w:rsidP="005654F3">
            <w:pPr>
              <w:widowControl w:val="0"/>
              <w:spacing w:after="120" w:line="240" w:lineRule="auto"/>
              <w:ind w:left="709" w:hanging="709"/>
              <w:jc w:val="both"/>
              <w:rPr>
                <w:rFonts w:ascii="Tahoma" w:eastAsia="Times New Roman" w:hAnsi="Tahoma" w:cs="Tahoma"/>
                <w:sz w:val="24"/>
                <w:szCs w:val="24"/>
              </w:rPr>
            </w:pPr>
            <w:r w:rsidRPr="00D00B85">
              <w:rPr>
                <w:rFonts w:ascii="Tahoma" w:eastAsia="Times New Roman" w:hAnsi="Tahoma" w:cs="Tahoma"/>
                <w:sz w:val="24"/>
                <w:szCs w:val="24"/>
              </w:rPr>
              <w:t xml:space="preserve">Сертификат </w:t>
            </w:r>
          </w:p>
        </w:tc>
        <w:tc>
          <w:tcPr>
            <w:tcW w:w="2126" w:type="dxa"/>
          </w:tcPr>
          <w:p w14:paraId="3C2EC8C9" w14:textId="77777777" w:rsidR="00802012" w:rsidRPr="00D00B85" w:rsidRDefault="00802012" w:rsidP="005654F3">
            <w:pPr>
              <w:widowControl w:val="0"/>
              <w:spacing w:after="120" w:line="240" w:lineRule="auto"/>
              <w:ind w:left="34"/>
              <w:jc w:val="both"/>
              <w:rPr>
                <w:rFonts w:ascii="Tahoma" w:eastAsia="Times New Roman" w:hAnsi="Tahoma" w:cs="Tahoma"/>
                <w:sz w:val="24"/>
                <w:szCs w:val="24"/>
              </w:rPr>
            </w:pPr>
            <w:r w:rsidRPr="00D00B85">
              <w:rPr>
                <w:rFonts w:ascii="Tahoma" w:eastAsia="Times New Roman" w:hAnsi="Tahoma" w:cs="Tahoma"/>
                <w:sz w:val="24"/>
                <w:szCs w:val="24"/>
              </w:rPr>
              <w:t>Оригинал</w:t>
            </w:r>
          </w:p>
        </w:tc>
        <w:tc>
          <w:tcPr>
            <w:tcW w:w="2126" w:type="dxa"/>
          </w:tcPr>
          <w:p w14:paraId="69D99159" w14:textId="77777777" w:rsidR="00802012" w:rsidRPr="00D00B85" w:rsidRDefault="00802012" w:rsidP="005654F3">
            <w:pPr>
              <w:widowControl w:val="0"/>
              <w:spacing w:after="120" w:line="240" w:lineRule="auto"/>
              <w:ind w:left="709" w:hanging="709"/>
              <w:jc w:val="center"/>
              <w:rPr>
                <w:rFonts w:ascii="Tahoma" w:eastAsia="Times New Roman" w:hAnsi="Tahoma" w:cs="Tahoma"/>
                <w:sz w:val="24"/>
                <w:szCs w:val="24"/>
                <w:lang w:val="en-US"/>
              </w:rPr>
            </w:pPr>
            <w:r w:rsidRPr="00D00B85">
              <w:rPr>
                <w:rFonts w:ascii="Tahoma" w:eastAsia="Times New Roman" w:hAnsi="Tahoma" w:cs="Tahoma"/>
                <w:sz w:val="24"/>
                <w:szCs w:val="24"/>
                <w:lang w:val="en-US"/>
              </w:rPr>
              <w:t>F+2</w:t>
            </w:r>
          </w:p>
        </w:tc>
        <w:tc>
          <w:tcPr>
            <w:tcW w:w="2864" w:type="dxa"/>
          </w:tcPr>
          <w:p w14:paraId="5AA9E45D" w14:textId="77777777" w:rsidR="00802012" w:rsidRDefault="00802012"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Предоставляется если в Сертификат Облигаций были внесены изменения или если осуществляется замена Эмитента на его правопреемника</w:t>
            </w:r>
          </w:p>
          <w:p w14:paraId="42AAA63E" w14:textId="77777777" w:rsidR="00802012" w:rsidRPr="008521C5" w:rsidRDefault="00802012" w:rsidP="00DC1A41">
            <w:pPr>
              <w:widowControl w:val="0"/>
              <w:spacing w:after="120"/>
              <w:rPr>
                <w:rFonts w:ascii="Tahoma" w:eastAsia="Times New Roman" w:hAnsi="Tahoma" w:cs="Tahoma"/>
                <w:sz w:val="24"/>
                <w:szCs w:val="24"/>
              </w:rPr>
            </w:pPr>
            <w:r w:rsidRPr="008521C5">
              <w:rPr>
                <w:rFonts w:ascii="Tahoma" w:eastAsia="Times New Roman" w:hAnsi="Tahoma" w:cs="Tahoma"/>
                <w:sz w:val="24"/>
                <w:szCs w:val="24"/>
              </w:rPr>
              <w:t>Применимо для Облигаций ЦХ</w:t>
            </w:r>
          </w:p>
          <w:p w14:paraId="27B865ED" w14:textId="77777777" w:rsidR="00802012" w:rsidRPr="005654F3" w:rsidRDefault="00802012" w:rsidP="005654F3">
            <w:pPr>
              <w:widowControl w:val="0"/>
              <w:spacing w:after="120" w:line="240" w:lineRule="auto"/>
              <w:rPr>
                <w:rFonts w:ascii="Tahoma" w:eastAsia="Times New Roman" w:hAnsi="Tahoma" w:cs="Tahoma"/>
                <w:sz w:val="24"/>
                <w:szCs w:val="24"/>
              </w:rPr>
            </w:pPr>
          </w:p>
        </w:tc>
      </w:tr>
      <w:tr w:rsidR="00802012" w:rsidRPr="005654F3" w14:paraId="3616D2E8" w14:textId="77777777" w:rsidTr="00793D84">
        <w:tc>
          <w:tcPr>
            <w:tcW w:w="709" w:type="dxa"/>
          </w:tcPr>
          <w:p w14:paraId="54CF570B" w14:textId="77777777" w:rsidR="00802012" w:rsidRPr="005654F3" w:rsidRDefault="00345D6F"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4</w:t>
            </w:r>
          </w:p>
        </w:tc>
        <w:tc>
          <w:tcPr>
            <w:tcW w:w="2694" w:type="dxa"/>
          </w:tcPr>
          <w:p w14:paraId="314B1DC2" w14:textId="77777777" w:rsidR="00802012" w:rsidRPr="005654F3" w:rsidRDefault="00802012" w:rsidP="005654F3">
            <w:pPr>
              <w:widowControl w:val="0"/>
              <w:spacing w:after="120" w:line="240" w:lineRule="auto"/>
              <w:ind w:left="-3" w:firstLine="3"/>
              <w:jc w:val="both"/>
              <w:rPr>
                <w:rFonts w:ascii="Tahoma" w:eastAsia="Times New Roman" w:hAnsi="Tahoma" w:cs="Tahoma"/>
                <w:sz w:val="24"/>
                <w:szCs w:val="24"/>
              </w:rPr>
            </w:pPr>
            <w:r w:rsidRPr="005654F3">
              <w:rPr>
                <w:rFonts w:ascii="Tahoma" w:eastAsia="Times New Roman" w:hAnsi="Tahoma" w:cs="Tahoma"/>
                <w:sz w:val="24"/>
                <w:szCs w:val="24"/>
              </w:rPr>
              <w:t>Уведомление о замене Сертификата</w:t>
            </w:r>
          </w:p>
        </w:tc>
        <w:tc>
          <w:tcPr>
            <w:tcW w:w="2126" w:type="dxa"/>
          </w:tcPr>
          <w:p w14:paraId="29C1705F" w14:textId="77777777" w:rsidR="00802012" w:rsidRDefault="00802012" w:rsidP="005654F3">
            <w:pPr>
              <w:widowControl w:val="0"/>
              <w:spacing w:after="120" w:line="240" w:lineRule="auto"/>
              <w:ind w:left="-3" w:firstLine="3"/>
              <w:jc w:val="center"/>
              <w:rPr>
                <w:rFonts w:ascii="Tahoma" w:eastAsia="Times New Roman" w:hAnsi="Tahoma" w:cs="Tahoma"/>
                <w:sz w:val="24"/>
                <w:szCs w:val="24"/>
              </w:rPr>
            </w:pPr>
            <w:r w:rsidRPr="005654F3">
              <w:rPr>
                <w:rFonts w:ascii="Tahoma" w:eastAsia="Times New Roman" w:hAnsi="Tahoma" w:cs="Tahoma"/>
                <w:sz w:val="24"/>
                <w:szCs w:val="24"/>
              </w:rPr>
              <w:t>Форма Z1.2</w:t>
            </w:r>
          </w:p>
          <w:p w14:paraId="7D00BEA1" w14:textId="77777777" w:rsidR="00802012" w:rsidRPr="005654F3" w:rsidRDefault="00802012" w:rsidP="00802012">
            <w:pPr>
              <w:widowControl w:val="0"/>
              <w:spacing w:after="120" w:line="240" w:lineRule="auto"/>
              <w:ind w:left="-3" w:firstLine="3"/>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6" w:type="dxa"/>
          </w:tcPr>
          <w:p w14:paraId="209E29B1" w14:textId="77777777" w:rsidR="00802012" w:rsidRPr="008521C5" w:rsidRDefault="00802012" w:rsidP="005654F3">
            <w:pPr>
              <w:widowControl w:val="0"/>
              <w:spacing w:after="120" w:line="240" w:lineRule="auto"/>
              <w:ind w:left="709" w:hanging="709"/>
              <w:jc w:val="center"/>
              <w:rPr>
                <w:rFonts w:ascii="Tahoma" w:eastAsia="Times New Roman" w:hAnsi="Tahoma" w:cs="Tahoma"/>
                <w:sz w:val="24"/>
                <w:szCs w:val="24"/>
              </w:rPr>
            </w:pPr>
            <w:r w:rsidRPr="008521C5">
              <w:rPr>
                <w:rFonts w:ascii="Tahoma" w:eastAsia="Times New Roman" w:hAnsi="Tahoma" w:cs="Tahoma"/>
                <w:sz w:val="24"/>
                <w:szCs w:val="24"/>
              </w:rPr>
              <w:t>F+2</w:t>
            </w:r>
          </w:p>
        </w:tc>
        <w:tc>
          <w:tcPr>
            <w:tcW w:w="2864" w:type="dxa"/>
          </w:tcPr>
          <w:p w14:paraId="6EB220DF" w14:textId="77777777" w:rsidR="00802012" w:rsidRDefault="00802012" w:rsidP="005654F3">
            <w:pPr>
              <w:widowControl w:val="0"/>
              <w:spacing w:after="120" w:line="240" w:lineRule="auto"/>
              <w:rPr>
                <w:rFonts w:ascii="Tahoma" w:eastAsia="Times New Roman" w:hAnsi="Tahoma" w:cs="Tahoma"/>
                <w:sz w:val="24"/>
                <w:szCs w:val="24"/>
              </w:rPr>
            </w:pPr>
            <w:r w:rsidRPr="005654F3">
              <w:rPr>
                <w:rFonts w:ascii="Tahoma" w:eastAsia="Times New Roman" w:hAnsi="Tahoma" w:cs="Tahoma"/>
                <w:sz w:val="24"/>
                <w:szCs w:val="24"/>
              </w:rPr>
              <w:t xml:space="preserve">Предоставляется если в Сертификат были внесены изменения или если осуществляется замена Эмитента на его правопреемника </w:t>
            </w:r>
          </w:p>
          <w:p w14:paraId="42A40658" w14:textId="77777777" w:rsidR="00802012" w:rsidRPr="008521C5" w:rsidRDefault="00802012" w:rsidP="00DC1A41">
            <w:pPr>
              <w:widowControl w:val="0"/>
              <w:spacing w:after="120"/>
              <w:rPr>
                <w:rFonts w:ascii="Tahoma" w:eastAsia="Times New Roman" w:hAnsi="Tahoma" w:cs="Tahoma"/>
                <w:sz w:val="24"/>
                <w:szCs w:val="24"/>
              </w:rPr>
            </w:pPr>
            <w:r w:rsidRPr="008521C5">
              <w:rPr>
                <w:rFonts w:ascii="Tahoma" w:eastAsia="Times New Roman" w:hAnsi="Tahoma" w:cs="Tahoma"/>
                <w:sz w:val="24"/>
                <w:szCs w:val="24"/>
              </w:rPr>
              <w:t>Применимо для Облигаций ЦХ</w:t>
            </w:r>
          </w:p>
          <w:p w14:paraId="29943736" w14:textId="77777777" w:rsidR="00802012" w:rsidRPr="005654F3" w:rsidRDefault="00802012" w:rsidP="005654F3">
            <w:pPr>
              <w:widowControl w:val="0"/>
              <w:spacing w:after="120" w:line="240" w:lineRule="auto"/>
              <w:rPr>
                <w:rFonts w:ascii="Tahoma" w:eastAsia="Times New Roman" w:hAnsi="Tahoma" w:cs="Tahoma"/>
                <w:sz w:val="24"/>
                <w:szCs w:val="24"/>
              </w:rPr>
            </w:pPr>
          </w:p>
        </w:tc>
      </w:tr>
      <w:tr w:rsidR="00802012" w:rsidRPr="005654F3" w14:paraId="26309E1A" w14:textId="77777777" w:rsidTr="00793D84">
        <w:tc>
          <w:tcPr>
            <w:tcW w:w="709" w:type="dxa"/>
          </w:tcPr>
          <w:p w14:paraId="24A5E247" w14:textId="77777777" w:rsidR="00802012" w:rsidRPr="005654F3" w:rsidRDefault="00345D6F" w:rsidP="005654F3">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5</w:t>
            </w:r>
          </w:p>
        </w:tc>
        <w:tc>
          <w:tcPr>
            <w:tcW w:w="2694" w:type="dxa"/>
          </w:tcPr>
          <w:p w14:paraId="0AE68906" w14:textId="77777777" w:rsidR="00802012" w:rsidRPr="005654F3" w:rsidRDefault="00802012" w:rsidP="005654F3">
            <w:pPr>
              <w:widowControl w:val="0"/>
              <w:spacing w:after="120" w:line="240" w:lineRule="auto"/>
              <w:ind w:left="-3" w:firstLine="3"/>
              <w:jc w:val="both"/>
              <w:rPr>
                <w:rFonts w:ascii="Tahoma" w:eastAsia="Times New Roman" w:hAnsi="Tahoma" w:cs="Tahoma"/>
                <w:sz w:val="24"/>
                <w:szCs w:val="24"/>
              </w:rPr>
            </w:pPr>
            <w:r w:rsidRPr="005654F3">
              <w:rPr>
                <w:rFonts w:ascii="Tahoma" w:eastAsia="Times New Roman" w:hAnsi="Tahoma" w:cs="Tahoma"/>
                <w:sz w:val="24"/>
                <w:szCs w:val="24"/>
              </w:rPr>
              <w:t>Акт замены Сертификата</w:t>
            </w:r>
          </w:p>
        </w:tc>
        <w:tc>
          <w:tcPr>
            <w:tcW w:w="2126" w:type="dxa"/>
          </w:tcPr>
          <w:p w14:paraId="49236CBE" w14:textId="77777777" w:rsidR="006C7F04" w:rsidRDefault="00802012" w:rsidP="00802012">
            <w:pPr>
              <w:widowControl w:val="0"/>
              <w:spacing w:after="120" w:line="240" w:lineRule="auto"/>
              <w:ind w:left="-3" w:firstLine="3"/>
              <w:jc w:val="center"/>
              <w:rPr>
                <w:rFonts w:ascii="Tahoma" w:eastAsia="Times New Roman" w:hAnsi="Tahoma" w:cs="Tahoma"/>
                <w:sz w:val="24"/>
                <w:szCs w:val="24"/>
              </w:rPr>
            </w:pPr>
            <w:r w:rsidRPr="005654F3">
              <w:rPr>
                <w:rFonts w:ascii="Tahoma" w:eastAsia="Times New Roman" w:hAnsi="Tahoma" w:cs="Tahoma"/>
                <w:sz w:val="24"/>
                <w:szCs w:val="24"/>
              </w:rPr>
              <w:t>Форма Z12</w:t>
            </w:r>
            <w:r w:rsidRPr="005654F3">
              <w:rPr>
                <w:rFonts w:ascii="Tahoma" w:eastAsia="Times New Roman" w:hAnsi="Tahoma" w:cs="Tahoma"/>
                <w:sz w:val="24"/>
                <w:szCs w:val="24"/>
              </w:rPr>
              <w:br/>
              <w:t>(</w:t>
            </w:r>
            <w:r w:rsidRPr="008521C5">
              <w:rPr>
                <w:rFonts w:ascii="Tahoma" w:eastAsia="Times New Roman" w:hAnsi="Tahoma" w:cs="Tahoma"/>
                <w:sz w:val="24"/>
                <w:szCs w:val="24"/>
              </w:rPr>
              <w:t>Оригинал</w:t>
            </w:r>
            <w:r w:rsidR="006C7F04">
              <w:rPr>
                <w:rFonts w:ascii="Tahoma" w:eastAsia="Times New Roman" w:hAnsi="Tahoma" w:cs="Tahoma"/>
                <w:sz w:val="24"/>
                <w:szCs w:val="24"/>
              </w:rPr>
              <w:t>)</w:t>
            </w:r>
            <w:r w:rsidRPr="008521C5">
              <w:rPr>
                <w:rFonts w:ascii="Tahoma" w:eastAsia="Times New Roman" w:hAnsi="Tahoma" w:cs="Tahoma"/>
                <w:sz w:val="24"/>
                <w:szCs w:val="24"/>
              </w:rPr>
              <w:t xml:space="preserve"> </w:t>
            </w:r>
          </w:p>
          <w:p w14:paraId="6F0F8C63" w14:textId="77777777" w:rsidR="00802012" w:rsidRPr="005654F3" w:rsidRDefault="006C7F04" w:rsidP="00802012">
            <w:pPr>
              <w:widowControl w:val="0"/>
              <w:spacing w:after="120" w:line="240" w:lineRule="auto"/>
              <w:ind w:left="-3" w:firstLine="3"/>
              <w:jc w:val="center"/>
              <w:rPr>
                <w:rFonts w:ascii="Tahoma" w:eastAsia="Times New Roman" w:hAnsi="Tahoma" w:cs="Tahoma"/>
                <w:sz w:val="24"/>
                <w:szCs w:val="24"/>
              </w:rPr>
            </w:pPr>
            <w:r>
              <w:rPr>
                <w:rFonts w:ascii="Tahoma" w:eastAsia="Times New Roman" w:hAnsi="Tahoma" w:cs="Tahoma"/>
                <w:sz w:val="24"/>
                <w:szCs w:val="24"/>
              </w:rPr>
              <w:t>(</w:t>
            </w:r>
            <w:r w:rsidR="00802012" w:rsidRPr="005654F3">
              <w:rPr>
                <w:rFonts w:ascii="Tahoma" w:eastAsia="Times New Roman" w:hAnsi="Tahoma" w:cs="Tahoma"/>
                <w:sz w:val="24"/>
                <w:szCs w:val="24"/>
              </w:rPr>
              <w:t>2 экземпляра)</w:t>
            </w:r>
          </w:p>
        </w:tc>
        <w:tc>
          <w:tcPr>
            <w:tcW w:w="2126" w:type="dxa"/>
          </w:tcPr>
          <w:p w14:paraId="4289AA3A" w14:textId="77777777" w:rsidR="00802012" w:rsidRPr="005654F3" w:rsidRDefault="00802012" w:rsidP="005654F3">
            <w:pPr>
              <w:widowControl w:val="0"/>
              <w:spacing w:after="120" w:line="240" w:lineRule="auto"/>
              <w:ind w:left="709" w:hanging="709"/>
              <w:jc w:val="center"/>
              <w:rPr>
                <w:rFonts w:ascii="Tahoma" w:eastAsia="Times New Roman" w:hAnsi="Tahoma" w:cs="Tahoma"/>
                <w:sz w:val="24"/>
                <w:szCs w:val="24"/>
              </w:rPr>
            </w:pPr>
            <w:r w:rsidRPr="008521C5">
              <w:rPr>
                <w:rFonts w:ascii="Tahoma" w:eastAsia="Times New Roman" w:hAnsi="Tahoma" w:cs="Tahoma"/>
                <w:sz w:val="24"/>
                <w:szCs w:val="24"/>
              </w:rPr>
              <w:t>F</w:t>
            </w:r>
            <w:r w:rsidRPr="005654F3">
              <w:rPr>
                <w:rFonts w:ascii="Tahoma" w:eastAsia="Times New Roman" w:hAnsi="Tahoma" w:cs="Tahoma"/>
                <w:sz w:val="24"/>
                <w:szCs w:val="24"/>
              </w:rPr>
              <w:t>+2</w:t>
            </w:r>
          </w:p>
        </w:tc>
        <w:tc>
          <w:tcPr>
            <w:tcW w:w="2864" w:type="dxa"/>
          </w:tcPr>
          <w:p w14:paraId="36543B14" w14:textId="77777777" w:rsidR="00802012" w:rsidRPr="008521C5" w:rsidRDefault="00802012" w:rsidP="005654F3">
            <w:pPr>
              <w:widowControl w:val="0"/>
              <w:spacing w:after="120" w:line="240" w:lineRule="auto"/>
              <w:rPr>
                <w:rFonts w:ascii="Tahoma" w:eastAsia="Times New Roman" w:hAnsi="Tahoma" w:cs="Tahoma"/>
                <w:sz w:val="24"/>
                <w:szCs w:val="24"/>
              </w:rPr>
            </w:pPr>
            <w:r w:rsidRPr="008521C5">
              <w:rPr>
                <w:rFonts w:ascii="Tahoma" w:eastAsia="Times New Roman" w:hAnsi="Tahoma" w:cs="Tahoma"/>
                <w:sz w:val="24"/>
                <w:szCs w:val="24"/>
              </w:rPr>
              <w:t>Предоставляется, если в Сертификат были внесены изменения или если осуществляется замена Эмитента на его правопреемника.</w:t>
            </w:r>
          </w:p>
          <w:p w14:paraId="586B3718" w14:textId="77777777" w:rsidR="00802012" w:rsidRPr="008521C5" w:rsidRDefault="00802012">
            <w:pPr>
              <w:widowControl w:val="0"/>
              <w:spacing w:after="120"/>
              <w:rPr>
                <w:rFonts w:ascii="Tahoma" w:eastAsia="Times New Roman" w:hAnsi="Tahoma" w:cs="Tahoma"/>
                <w:sz w:val="24"/>
                <w:szCs w:val="24"/>
              </w:rPr>
            </w:pPr>
            <w:r w:rsidRPr="008521C5">
              <w:rPr>
                <w:rFonts w:ascii="Tahoma" w:eastAsia="Times New Roman" w:hAnsi="Tahoma" w:cs="Tahoma"/>
                <w:sz w:val="24"/>
                <w:szCs w:val="24"/>
              </w:rPr>
              <w:t>Применимо для Облигаций ЦХ</w:t>
            </w:r>
          </w:p>
          <w:p w14:paraId="242D82D7" w14:textId="77777777" w:rsidR="00802012" w:rsidRPr="008521C5" w:rsidRDefault="00802012" w:rsidP="005654F3">
            <w:pPr>
              <w:widowControl w:val="0"/>
              <w:spacing w:after="120" w:line="240" w:lineRule="auto"/>
              <w:jc w:val="both"/>
              <w:rPr>
                <w:rFonts w:ascii="Tahoma" w:eastAsia="Times New Roman" w:hAnsi="Tahoma" w:cs="Tahoma"/>
                <w:sz w:val="24"/>
                <w:szCs w:val="24"/>
              </w:rPr>
            </w:pPr>
          </w:p>
          <w:p w14:paraId="010133E6" w14:textId="77777777" w:rsidR="00802012" w:rsidRPr="005654F3" w:rsidRDefault="00802012" w:rsidP="005654F3">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 xml:space="preserve">Не применимо для </w:t>
            </w:r>
            <w:r w:rsidRPr="008521C5">
              <w:rPr>
                <w:rFonts w:ascii="Tahoma" w:eastAsia="Times New Roman" w:hAnsi="Tahoma" w:cs="Tahoma"/>
                <w:sz w:val="24"/>
                <w:szCs w:val="24"/>
              </w:rPr>
              <w:lastRenderedPageBreak/>
              <w:t>Электронного сертификата</w:t>
            </w:r>
          </w:p>
        </w:tc>
      </w:tr>
    </w:tbl>
    <w:p w14:paraId="322E10FB" w14:textId="77777777" w:rsidR="005654F3" w:rsidRDefault="005654F3"/>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2126"/>
        <w:gridCol w:w="2126"/>
        <w:gridCol w:w="2864"/>
      </w:tblGrid>
      <w:tr w:rsidR="000C76CD" w:rsidRPr="000C76CD" w14:paraId="7109E599" w14:textId="77777777" w:rsidTr="00793D84">
        <w:trPr>
          <w:trHeight w:val="599"/>
        </w:trPr>
        <w:tc>
          <w:tcPr>
            <w:tcW w:w="709" w:type="dxa"/>
            <w:shd w:val="clear" w:color="auto" w:fill="D9D9D9"/>
            <w:vAlign w:val="center"/>
          </w:tcPr>
          <w:p w14:paraId="2C4E41BE" w14:textId="77777777" w:rsidR="000C76CD" w:rsidRPr="00AB73F1" w:rsidRDefault="000C76CD" w:rsidP="000C76CD">
            <w:pPr>
              <w:widowControl w:val="0"/>
              <w:spacing w:after="120" w:line="240" w:lineRule="auto"/>
              <w:ind w:left="709" w:hanging="1384"/>
              <w:jc w:val="center"/>
              <w:rPr>
                <w:rFonts w:ascii="Tahoma" w:eastAsia="Times New Roman" w:hAnsi="Tahoma" w:cs="Tahoma"/>
                <w:b/>
                <w:sz w:val="24"/>
                <w:szCs w:val="24"/>
              </w:rPr>
            </w:pPr>
          </w:p>
        </w:tc>
        <w:tc>
          <w:tcPr>
            <w:tcW w:w="2694" w:type="dxa"/>
            <w:shd w:val="clear" w:color="auto" w:fill="D9D9D9"/>
            <w:vAlign w:val="center"/>
          </w:tcPr>
          <w:p w14:paraId="513CDBF8" w14:textId="77777777" w:rsidR="000C76CD" w:rsidRPr="000C76CD" w:rsidRDefault="000C76CD" w:rsidP="000C76CD">
            <w:pPr>
              <w:widowControl w:val="0"/>
              <w:spacing w:after="120" w:line="240" w:lineRule="auto"/>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Document title</w:t>
            </w:r>
          </w:p>
        </w:tc>
        <w:tc>
          <w:tcPr>
            <w:tcW w:w="2126" w:type="dxa"/>
            <w:shd w:val="clear" w:color="auto" w:fill="D9D9D9"/>
            <w:vAlign w:val="center"/>
          </w:tcPr>
          <w:p w14:paraId="26CF954B" w14:textId="77777777" w:rsidR="000C76CD" w:rsidRPr="000C76CD" w:rsidRDefault="000C76CD" w:rsidP="000C76CD">
            <w:pPr>
              <w:widowControl w:val="0"/>
              <w:spacing w:after="120" w:line="240" w:lineRule="auto"/>
              <w:ind w:left="-175" w:right="-108"/>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Document type</w:t>
            </w:r>
          </w:p>
        </w:tc>
        <w:tc>
          <w:tcPr>
            <w:tcW w:w="2126" w:type="dxa"/>
            <w:shd w:val="clear" w:color="auto" w:fill="D9D9D9"/>
            <w:vAlign w:val="center"/>
          </w:tcPr>
          <w:p w14:paraId="049F3877" w14:textId="77777777" w:rsidR="000C76CD" w:rsidRPr="000C76CD" w:rsidRDefault="000C76CD" w:rsidP="000C76CD">
            <w:pPr>
              <w:widowControl w:val="0"/>
              <w:spacing w:after="120" w:line="240" w:lineRule="auto"/>
              <w:ind w:left="-108" w:right="-165"/>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Submission date</w:t>
            </w:r>
          </w:p>
        </w:tc>
        <w:tc>
          <w:tcPr>
            <w:tcW w:w="2864" w:type="dxa"/>
            <w:shd w:val="clear" w:color="auto" w:fill="D9D9D9"/>
            <w:vAlign w:val="center"/>
          </w:tcPr>
          <w:p w14:paraId="6B45D504" w14:textId="77777777" w:rsidR="000C76CD" w:rsidRPr="000C76CD" w:rsidRDefault="000C76CD" w:rsidP="000C76CD">
            <w:pPr>
              <w:widowControl w:val="0"/>
              <w:spacing w:after="120" w:line="240" w:lineRule="auto"/>
              <w:jc w:val="center"/>
              <w:rPr>
                <w:rFonts w:ascii="Tahoma" w:eastAsia="Times New Roman" w:hAnsi="Tahoma" w:cs="Tahoma"/>
                <w:b/>
                <w:sz w:val="24"/>
                <w:szCs w:val="24"/>
                <w:lang w:val="en-US"/>
              </w:rPr>
            </w:pPr>
            <w:r w:rsidRPr="000C76CD">
              <w:rPr>
                <w:rFonts w:ascii="Tahoma" w:eastAsia="Times New Roman" w:hAnsi="Tahoma" w:cs="Tahoma"/>
                <w:b/>
                <w:sz w:val="24"/>
                <w:szCs w:val="24"/>
                <w:lang w:val="en-US"/>
              </w:rPr>
              <w:t>Notes</w:t>
            </w:r>
          </w:p>
        </w:tc>
      </w:tr>
      <w:tr w:rsidR="000C76CD" w:rsidRPr="00D33648" w14:paraId="05D5E988" w14:textId="77777777" w:rsidTr="00793D84">
        <w:tc>
          <w:tcPr>
            <w:tcW w:w="709" w:type="dxa"/>
          </w:tcPr>
          <w:p w14:paraId="23BA1532"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1</w:t>
            </w:r>
          </w:p>
        </w:tc>
        <w:tc>
          <w:tcPr>
            <w:tcW w:w="2694" w:type="dxa"/>
          </w:tcPr>
          <w:p w14:paraId="34CBE752" w14:textId="77777777" w:rsidR="000C76CD" w:rsidRPr="000C76CD" w:rsidRDefault="000C76CD" w:rsidP="00B8404C">
            <w:pPr>
              <w:widowControl w:val="0"/>
              <w:spacing w:after="120" w:line="240" w:lineRule="auto"/>
              <w:ind w:left="-3" w:firstLine="3"/>
              <w:jc w:val="both"/>
              <w:rPr>
                <w:rFonts w:ascii="Tahoma" w:eastAsia="Times New Roman" w:hAnsi="Tahoma" w:cs="Tahoma"/>
                <w:sz w:val="24"/>
                <w:szCs w:val="24"/>
                <w:lang w:val="en-US"/>
              </w:rPr>
            </w:pPr>
            <w:r w:rsidRPr="000C76CD">
              <w:rPr>
                <w:rFonts w:ascii="Tahoma" w:eastAsia="Times New Roman" w:hAnsi="Tahoma" w:cs="Tahoma"/>
                <w:sz w:val="24"/>
                <w:szCs w:val="24"/>
                <w:lang w:val="en-US"/>
              </w:rPr>
              <w:t>Amendments to the</w:t>
            </w:r>
            <w:r w:rsidR="00B8404C">
              <w:rPr>
                <w:rFonts w:ascii="Tahoma" w:eastAsia="Times New Roman" w:hAnsi="Tahoma" w:cs="Tahoma"/>
                <w:sz w:val="24"/>
                <w:szCs w:val="24"/>
                <w:lang w:val="en-US"/>
              </w:rPr>
              <w:t xml:space="preserve"> Terms &amp; Conditions</w:t>
            </w:r>
          </w:p>
        </w:tc>
        <w:tc>
          <w:tcPr>
            <w:tcW w:w="2126" w:type="dxa"/>
          </w:tcPr>
          <w:p w14:paraId="0D760B8F" w14:textId="77777777" w:rsidR="000C76CD" w:rsidRPr="000C76CD" w:rsidRDefault="000C76CD" w:rsidP="000C76CD">
            <w:pPr>
              <w:widowControl w:val="0"/>
              <w:spacing w:after="120" w:line="240" w:lineRule="auto"/>
              <w:jc w:val="both"/>
              <w:rPr>
                <w:rFonts w:ascii="Tahoma" w:eastAsia="Times New Roman" w:hAnsi="Tahoma" w:cs="Tahoma"/>
                <w:sz w:val="24"/>
                <w:szCs w:val="24"/>
                <w:lang w:val="en-US"/>
              </w:rPr>
            </w:pPr>
            <w:r w:rsidRPr="000C76CD">
              <w:rPr>
                <w:rFonts w:ascii="Tahoma" w:eastAsia="Times New Roman" w:hAnsi="Tahoma" w:cs="Tahoma"/>
                <w:sz w:val="24"/>
                <w:szCs w:val="24"/>
                <w:lang w:val="en-US"/>
              </w:rPr>
              <w:t>Original</w:t>
            </w:r>
          </w:p>
        </w:tc>
        <w:tc>
          <w:tcPr>
            <w:tcW w:w="2126" w:type="dxa"/>
          </w:tcPr>
          <w:p w14:paraId="04A62D77" w14:textId="77777777"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F+2</w:t>
            </w:r>
          </w:p>
        </w:tc>
        <w:tc>
          <w:tcPr>
            <w:tcW w:w="2864" w:type="dxa"/>
          </w:tcPr>
          <w:p w14:paraId="762AF0C4" w14:textId="77777777" w:rsidR="00B8404C" w:rsidRPr="00B8404C" w:rsidRDefault="00B8404C" w:rsidP="00B8404C">
            <w:pPr>
              <w:spacing w:after="120"/>
              <w:jc w:val="both"/>
              <w:rPr>
                <w:rFonts w:ascii="Tahoma" w:eastAsia="Times New Roman" w:hAnsi="Tahoma" w:cs="Tahoma"/>
                <w:sz w:val="24"/>
                <w:szCs w:val="24"/>
                <w:lang w:val="en-US"/>
              </w:rPr>
            </w:pPr>
            <w:r w:rsidRPr="00B8404C">
              <w:rPr>
                <w:rFonts w:ascii="Tahoma" w:eastAsia="Times New Roman" w:hAnsi="Tahoma" w:cs="Tahoma"/>
                <w:sz w:val="24"/>
                <w:szCs w:val="24"/>
                <w:lang w:val="en-US"/>
              </w:rPr>
              <w:t xml:space="preserve">To be provided with respect to any document that sets forth terms and conditions of Bonds issuance and trading, other than amendments to a Bond Prospectus </w:t>
            </w:r>
          </w:p>
          <w:p w14:paraId="6863746E" w14:textId="77777777" w:rsidR="00B8404C" w:rsidRPr="00B8404C" w:rsidRDefault="00B8404C" w:rsidP="00B8404C">
            <w:pPr>
              <w:spacing w:after="120"/>
              <w:jc w:val="both"/>
              <w:rPr>
                <w:rFonts w:ascii="Tahoma" w:eastAsia="Times New Roman" w:hAnsi="Tahoma" w:cs="Tahoma"/>
                <w:sz w:val="24"/>
                <w:szCs w:val="24"/>
                <w:lang w:val="en-US"/>
              </w:rPr>
            </w:pPr>
            <w:r w:rsidRPr="00B8404C">
              <w:rPr>
                <w:rFonts w:ascii="Tahoma" w:eastAsia="Times New Roman" w:hAnsi="Tahoma" w:cs="Tahoma"/>
                <w:sz w:val="24"/>
                <w:szCs w:val="24"/>
                <w:lang w:val="en-US"/>
              </w:rPr>
              <w:t>Amendments to a Bond Prospectus shall be provided if:</w:t>
            </w:r>
          </w:p>
          <w:p w14:paraId="4A768916" w14:textId="77777777" w:rsidR="00B8404C" w:rsidRPr="00B8404C" w:rsidRDefault="00B8404C" w:rsidP="00B8404C">
            <w:pPr>
              <w:spacing w:after="120"/>
              <w:ind w:left="709" w:hanging="709"/>
              <w:jc w:val="both"/>
              <w:rPr>
                <w:rFonts w:ascii="Tahoma" w:eastAsia="Times New Roman" w:hAnsi="Tahoma" w:cs="Tahoma"/>
                <w:sz w:val="24"/>
                <w:szCs w:val="24"/>
                <w:lang w:val="en-US"/>
              </w:rPr>
            </w:pPr>
            <w:r w:rsidRPr="00B8404C">
              <w:rPr>
                <w:rFonts w:ascii="Tahoma" w:eastAsia="Times New Roman" w:hAnsi="Tahoma" w:cs="Tahoma"/>
                <w:sz w:val="24"/>
                <w:szCs w:val="24"/>
                <w:lang w:val="en-US"/>
              </w:rPr>
              <w:t>•</w:t>
            </w:r>
            <w:r w:rsidRPr="00B8404C">
              <w:rPr>
                <w:rFonts w:ascii="Tahoma" w:eastAsia="Times New Roman" w:hAnsi="Tahoma" w:cs="Tahoma"/>
                <w:sz w:val="24"/>
                <w:szCs w:val="24"/>
                <w:lang w:val="en-US"/>
              </w:rPr>
              <w:tab/>
              <w:t>registration of, or assignment of an identification number to, a Bond issue is accompanied by registration of a Bond Prospectus, and amendments to the Bond Resolution are made before completion of the Bonds offering process; or</w:t>
            </w:r>
          </w:p>
          <w:p w14:paraId="4075E4C3" w14:textId="77777777" w:rsidR="000C76CD" w:rsidRPr="00B8404C" w:rsidRDefault="00B8404C" w:rsidP="00B8404C">
            <w:pPr>
              <w:widowControl w:val="0"/>
              <w:spacing w:after="120" w:line="240" w:lineRule="auto"/>
              <w:ind w:left="709" w:hanging="709"/>
              <w:jc w:val="both"/>
              <w:rPr>
                <w:rFonts w:ascii="Tahoma" w:eastAsia="Times New Roman" w:hAnsi="Tahoma" w:cs="Tahoma"/>
                <w:sz w:val="24"/>
                <w:szCs w:val="24"/>
                <w:lang w:val="en-US"/>
              </w:rPr>
            </w:pPr>
            <w:r w:rsidRPr="00B8404C">
              <w:rPr>
                <w:rFonts w:ascii="Tahoma" w:eastAsia="Times New Roman" w:hAnsi="Tahoma" w:cs="Tahoma"/>
                <w:sz w:val="24"/>
                <w:szCs w:val="24"/>
                <w:lang w:val="en-US"/>
              </w:rPr>
              <w:t>•</w:t>
            </w:r>
            <w:r w:rsidRPr="00B8404C">
              <w:rPr>
                <w:rFonts w:ascii="Tahoma" w:eastAsia="Times New Roman" w:hAnsi="Tahoma" w:cs="Tahoma"/>
                <w:sz w:val="24"/>
                <w:szCs w:val="24"/>
                <w:lang w:val="en-US"/>
              </w:rPr>
              <w:tab/>
            </w:r>
            <w:proofErr w:type="gramStart"/>
            <w:r w:rsidRPr="00B8404C">
              <w:rPr>
                <w:rFonts w:ascii="Tahoma" w:eastAsia="Times New Roman" w:hAnsi="Tahoma" w:cs="Tahoma"/>
                <w:sz w:val="24"/>
                <w:szCs w:val="24"/>
                <w:lang w:val="en-US"/>
              </w:rPr>
              <w:t>registration</w:t>
            </w:r>
            <w:proofErr w:type="gramEnd"/>
            <w:r w:rsidRPr="00B8404C">
              <w:rPr>
                <w:rFonts w:ascii="Tahoma" w:eastAsia="Times New Roman" w:hAnsi="Tahoma" w:cs="Tahoma"/>
                <w:sz w:val="24"/>
                <w:szCs w:val="24"/>
                <w:lang w:val="en-US"/>
              </w:rPr>
              <w:t xml:space="preserve"> of a Bond issue is accompanied by registration of a Bond Prospectus, and the Issuer is replaced with its legal successor.</w:t>
            </w:r>
          </w:p>
        </w:tc>
      </w:tr>
      <w:tr w:rsidR="00415C44" w:rsidRPr="00D33648" w14:paraId="51EAC562" w14:textId="77777777" w:rsidTr="00793D84">
        <w:tc>
          <w:tcPr>
            <w:tcW w:w="709" w:type="dxa"/>
          </w:tcPr>
          <w:p w14:paraId="7A6CADF7" w14:textId="77777777" w:rsidR="00415C44" w:rsidRPr="006C7F04" w:rsidRDefault="00415C44" w:rsidP="000C76CD">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2</w:t>
            </w:r>
          </w:p>
        </w:tc>
        <w:tc>
          <w:tcPr>
            <w:tcW w:w="2694" w:type="dxa"/>
          </w:tcPr>
          <w:p w14:paraId="365AD956" w14:textId="77777777" w:rsidR="00415C44" w:rsidRPr="000C76CD" w:rsidRDefault="00415C44" w:rsidP="00B8404C">
            <w:pPr>
              <w:widowControl w:val="0"/>
              <w:spacing w:after="120" w:line="240" w:lineRule="auto"/>
              <w:ind w:left="-3" w:firstLine="3"/>
              <w:jc w:val="both"/>
              <w:rPr>
                <w:rFonts w:ascii="Tahoma" w:eastAsia="Times New Roman" w:hAnsi="Tahoma" w:cs="Tahoma"/>
                <w:sz w:val="24"/>
                <w:szCs w:val="24"/>
                <w:lang w:val="en-US"/>
              </w:rPr>
            </w:pPr>
            <w:r w:rsidRPr="00C51454">
              <w:rPr>
                <w:rFonts w:ascii="Tahoma" w:hAnsi="Tahoma" w:cs="Tahoma"/>
                <w:sz w:val="24"/>
                <w:szCs w:val="24"/>
                <w:lang w:val="en-US"/>
              </w:rPr>
              <w:t>Notice of Amendments to the Prospectus</w:t>
            </w:r>
          </w:p>
        </w:tc>
        <w:tc>
          <w:tcPr>
            <w:tcW w:w="2126" w:type="dxa"/>
          </w:tcPr>
          <w:p w14:paraId="565094C7" w14:textId="77777777" w:rsidR="00415C44" w:rsidRPr="000C76CD" w:rsidRDefault="00415C44" w:rsidP="002007E4">
            <w:pPr>
              <w:widowControl w:val="0"/>
              <w:spacing w:after="120" w:line="240" w:lineRule="auto"/>
              <w:jc w:val="center"/>
              <w:rPr>
                <w:rFonts w:ascii="Tahoma" w:eastAsia="Times New Roman" w:hAnsi="Tahoma" w:cs="Tahoma"/>
                <w:sz w:val="24"/>
                <w:szCs w:val="24"/>
                <w:lang w:val="en-US"/>
              </w:rPr>
            </w:pPr>
            <w:r w:rsidRPr="00D630AD">
              <w:rPr>
                <w:rFonts w:ascii="Tahoma" w:hAnsi="Tahoma" w:cs="Tahoma"/>
                <w:sz w:val="24"/>
                <w:szCs w:val="24"/>
                <w:lang w:val="en-US"/>
              </w:rPr>
              <w:t>Original</w:t>
            </w:r>
            <w:r w:rsidR="002007E4" w:rsidRPr="00D630AD">
              <w:rPr>
                <w:rFonts w:ascii="Tahoma" w:hAnsi="Tahoma" w:cs="Tahoma"/>
                <w:sz w:val="24"/>
                <w:szCs w:val="24"/>
                <w:lang w:val="en-US"/>
              </w:rPr>
              <w:t xml:space="preserve"> </w:t>
            </w:r>
            <w:r w:rsidR="002007E4" w:rsidRPr="00D630AD">
              <w:rPr>
                <w:rFonts w:ascii="Tahoma" w:eastAsia="Times New Roman" w:hAnsi="Tahoma" w:cs="Tahoma"/>
                <w:sz w:val="24"/>
                <w:szCs w:val="24"/>
                <w:lang w:val="en-US"/>
              </w:rPr>
              <w:t>(including in electronic format)</w:t>
            </w:r>
          </w:p>
        </w:tc>
        <w:tc>
          <w:tcPr>
            <w:tcW w:w="2126" w:type="dxa"/>
          </w:tcPr>
          <w:p w14:paraId="6C687CA5" w14:textId="77777777"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r w:rsidRPr="00C51454">
              <w:rPr>
                <w:rFonts w:ascii="Tahoma" w:hAnsi="Tahoma" w:cs="Tahoma"/>
                <w:sz w:val="24"/>
                <w:szCs w:val="24"/>
                <w:lang w:val="en-US"/>
              </w:rPr>
              <w:t>F+2</w:t>
            </w:r>
          </w:p>
        </w:tc>
        <w:tc>
          <w:tcPr>
            <w:tcW w:w="2864" w:type="dxa"/>
          </w:tcPr>
          <w:p w14:paraId="7F82A46C" w14:textId="77777777" w:rsidR="00415C44" w:rsidRPr="00B8404C" w:rsidRDefault="00415C44" w:rsidP="00B8404C">
            <w:pPr>
              <w:spacing w:after="120"/>
              <w:jc w:val="both"/>
              <w:rPr>
                <w:rFonts w:ascii="Tahoma" w:eastAsia="Times New Roman" w:hAnsi="Tahoma" w:cs="Tahoma"/>
                <w:sz w:val="24"/>
                <w:szCs w:val="24"/>
                <w:lang w:val="en-US"/>
              </w:rPr>
            </w:pPr>
            <w:r w:rsidRPr="00C51454">
              <w:rPr>
                <w:rFonts w:ascii="Tahoma" w:eastAsia="Times New Roman" w:hAnsi="Tahoma" w:cs="Tahoma"/>
                <w:sz w:val="24"/>
                <w:szCs w:val="24"/>
                <w:lang w:val="en-US"/>
              </w:rPr>
              <w:t xml:space="preserve">Applicable where the registration of the Bond issue involves </w:t>
            </w:r>
            <w:r w:rsidRPr="00C51454">
              <w:rPr>
                <w:rFonts w:ascii="Tahoma" w:eastAsia="Times New Roman" w:hAnsi="Tahoma" w:cs="Tahoma"/>
                <w:sz w:val="24"/>
                <w:szCs w:val="24"/>
                <w:lang w:val="en-US"/>
              </w:rPr>
              <w:lastRenderedPageBreak/>
              <w:t>submission of a Bond Prospectus Preparation Notice</w:t>
            </w:r>
          </w:p>
        </w:tc>
      </w:tr>
      <w:tr w:rsidR="00415C44" w:rsidRPr="00D33648" w14:paraId="7C42A4D8" w14:textId="77777777" w:rsidTr="00793D84">
        <w:tc>
          <w:tcPr>
            <w:tcW w:w="709" w:type="dxa"/>
          </w:tcPr>
          <w:p w14:paraId="36A32E13" w14:textId="77777777"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p>
        </w:tc>
        <w:tc>
          <w:tcPr>
            <w:tcW w:w="2694" w:type="dxa"/>
          </w:tcPr>
          <w:p w14:paraId="2D2B50D7" w14:textId="77777777" w:rsidR="00415C44" w:rsidRPr="000C76CD" w:rsidRDefault="00415C44" w:rsidP="000C76CD">
            <w:pPr>
              <w:widowControl w:val="0"/>
              <w:spacing w:after="120" w:line="240" w:lineRule="auto"/>
              <w:ind w:left="-3" w:firstLine="3"/>
              <w:jc w:val="both"/>
              <w:rPr>
                <w:rFonts w:ascii="Tahoma" w:eastAsia="Times New Roman" w:hAnsi="Tahoma" w:cs="Tahoma"/>
                <w:sz w:val="24"/>
                <w:szCs w:val="24"/>
                <w:lang w:val="en-US"/>
              </w:rPr>
            </w:pPr>
          </w:p>
        </w:tc>
        <w:tc>
          <w:tcPr>
            <w:tcW w:w="2126" w:type="dxa"/>
          </w:tcPr>
          <w:p w14:paraId="71C91BF3" w14:textId="77777777" w:rsidR="00415C44" w:rsidRPr="000C76CD" w:rsidRDefault="00415C44" w:rsidP="000C76CD">
            <w:pPr>
              <w:widowControl w:val="0"/>
              <w:spacing w:after="120" w:line="240" w:lineRule="auto"/>
              <w:ind w:left="34"/>
              <w:jc w:val="both"/>
              <w:rPr>
                <w:rFonts w:ascii="Tahoma" w:eastAsia="Times New Roman" w:hAnsi="Tahoma" w:cs="Tahoma"/>
                <w:sz w:val="24"/>
                <w:szCs w:val="24"/>
                <w:lang w:val="en-US"/>
              </w:rPr>
            </w:pPr>
          </w:p>
        </w:tc>
        <w:tc>
          <w:tcPr>
            <w:tcW w:w="2126" w:type="dxa"/>
          </w:tcPr>
          <w:p w14:paraId="4B421CEE" w14:textId="77777777"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p>
        </w:tc>
        <w:tc>
          <w:tcPr>
            <w:tcW w:w="2864" w:type="dxa"/>
          </w:tcPr>
          <w:p w14:paraId="425CC6C7" w14:textId="77777777" w:rsidR="00415C44" w:rsidRPr="000C76CD" w:rsidRDefault="00415C44" w:rsidP="000C76CD">
            <w:pPr>
              <w:widowControl w:val="0"/>
              <w:spacing w:after="120" w:line="240" w:lineRule="auto"/>
              <w:jc w:val="both"/>
              <w:rPr>
                <w:rFonts w:ascii="Tahoma" w:eastAsia="Times New Roman" w:hAnsi="Tahoma" w:cs="Tahoma"/>
                <w:sz w:val="24"/>
                <w:szCs w:val="24"/>
                <w:lang w:val="en-US"/>
              </w:rPr>
            </w:pPr>
          </w:p>
        </w:tc>
      </w:tr>
      <w:tr w:rsidR="00415C44" w:rsidRPr="00754DD5" w14:paraId="521F2B1B" w14:textId="77777777" w:rsidTr="00793D84">
        <w:tc>
          <w:tcPr>
            <w:tcW w:w="709" w:type="dxa"/>
          </w:tcPr>
          <w:p w14:paraId="23BAE988" w14:textId="77777777" w:rsidR="00415C44" w:rsidRPr="00B8404C" w:rsidRDefault="00415C44" w:rsidP="000C76CD">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3</w:t>
            </w:r>
          </w:p>
        </w:tc>
        <w:tc>
          <w:tcPr>
            <w:tcW w:w="2694" w:type="dxa"/>
          </w:tcPr>
          <w:p w14:paraId="549DD202" w14:textId="77777777" w:rsidR="00415C44" w:rsidRPr="000C76CD" w:rsidRDefault="00415C44" w:rsidP="000C76CD">
            <w:pPr>
              <w:widowControl w:val="0"/>
              <w:spacing w:after="120" w:line="240" w:lineRule="auto"/>
              <w:ind w:left="709" w:hanging="709"/>
              <w:jc w:val="both"/>
              <w:rPr>
                <w:rFonts w:ascii="Tahoma" w:eastAsia="Times New Roman" w:hAnsi="Tahoma" w:cs="Tahoma"/>
                <w:sz w:val="24"/>
                <w:szCs w:val="24"/>
                <w:lang w:val="en-US"/>
              </w:rPr>
            </w:pPr>
            <w:r w:rsidRPr="000C76CD">
              <w:rPr>
                <w:rFonts w:ascii="Tahoma" w:eastAsia="Times New Roman" w:hAnsi="Tahoma" w:cs="Tahoma"/>
                <w:sz w:val="24"/>
                <w:szCs w:val="24"/>
                <w:lang w:val="en-US"/>
              </w:rPr>
              <w:t xml:space="preserve">Certificate </w:t>
            </w:r>
          </w:p>
        </w:tc>
        <w:tc>
          <w:tcPr>
            <w:tcW w:w="2126" w:type="dxa"/>
          </w:tcPr>
          <w:p w14:paraId="458E7B21" w14:textId="77777777" w:rsidR="00415C44" w:rsidRPr="000C76CD" w:rsidRDefault="00415C44" w:rsidP="000C76CD">
            <w:pPr>
              <w:widowControl w:val="0"/>
              <w:spacing w:after="120" w:line="240" w:lineRule="auto"/>
              <w:ind w:left="34"/>
              <w:jc w:val="both"/>
              <w:rPr>
                <w:rFonts w:ascii="Tahoma" w:eastAsia="Times New Roman" w:hAnsi="Tahoma" w:cs="Tahoma"/>
                <w:sz w:val="24"/>
                <w:szCs w:val="24"/>
                <w:lang w:val="en-US"/>
              </w:rPr>
            </w:pPr>
            <w:r w:rsidRPr="000C76CD">
              <w:rPr>
                <w:rFonts w:ascii="Tahoma" w:eastAsia="Times New Roman" w:hAnsi="Tahoma" w:cs="Tahoma"/>
                <w:sz w:val="24"/>
                <w:szCs w:val="24"/>
                <w:lang w:val="en-US"/>
              </w:rPr>
              <w:t>Original</w:t>
            </w:r>
          </w:p>
        </w:tc>
        <w:tc>
          <w:tcPr>
            <w:tcW w:w="2126" w:type="dxa"/>
          </w:tcPr>
          <w:p w14:paraId="06168A1E" w14:textId="77777777"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F+2</w:t>
            </w:r>
          </w:p>
        </w:tc>
        <w:tc>
          <w:tcPr>
            <w:tcW w:w="2864" w:type="dxa"/>
          </w:tcPr>
          <w:p w14:paraId="29BD4E4F" w14:textId="77777777" w:rsidR="00415C44" w:rsidRPr="00F1475F" w:rsidRDefault="00415C44" w:rsidP="000C76CD">
            <w:pPr>
              <w:widowControl w:val="0"/>
              <w:spacing w:after="120" w:line="240" w:lineRule="auto"/>
              <w:rPr>
                <w:rFonts w:ascii="Tahoma" w:eastAsia="Times New Roman" w:hAnsi="Tahoma" w:cs="Tahoma"/>
                <w:sz w:val="24"/>
                <w:szCs w:val="24"/>
                <w:lang w:val="en-US"/>
              </w:rPr>
            </w:pPr>
            <w:r w:rsidRPr="00B8404C">
              <w:rPr>
                <w:rFonts w:ascii="Tahoma" w:eastAsia="Times New Roman" w:hAnsi="Tahoma" w:cs="Tahoma"/>
                <w:sz w:val="24"/>
                <w:szCs w:val="24"/>
                <w:lang w:val="en-US"/>
              </w:rPr>
              <w:t>To be submitted if any changes have been made to the Bond Certificate, or if the Issuer is replaced with its successor</w:t>
            </w:r>
          </w:p>
          <w:p w14:paraId="5E71E305" w14:textId="77777777" w:rsidR="00415C44" w:rsidRPr="00B8404C" w:rsidRDefault="00415C44" w:rsidP="000C76CD">
            <w:pPr>
              <w:widowControl w:val="0"/>
              <w:spacing w:after="120" w:line="240" w:lineRule="auto"/>
              <w:rPr>
                <w:rFonts w:ascii="Tahoma" w:eastAsia="Times New Roman" w:hAnsi="Tahoma" w:cs="Tahoma"/>
                <w:sz w:val="24"/>
                <w:szCs w:val="24"/>
              </w:rPr>
            </w:pPr>
            <w:proofErr w:type="spellStart"/>
            <w:r w:rsidRPr="00B8404C">
              <w:rPr>
                <w:rFonts w:ascii="Tahoma" w:hAnsi="Tahoma" w:cs="Tahoma"/>
                <w:sz w:val="24"/>
                <w:szCs w:val="24"/>
              </w:rPr>
              <w:t>Applicable</w:t>
            </w:r>
            <w:proofErr w:type="spellEnd"/>
            <w:r w:rsidRPr="00B8404C">
              <w:rPr>
                <w:rFonts w:ascii="Tahoma" w:hAnsi="Tahoma" w:cs="Tahoma"/>
                <w:sz w:val="24"/>
                <w:szCs w:val="24"/>
              </w:rPr>
              <w:t xml:space="preserve"> </w:t>
            </w:r>
            <w:proofErr w:type="spellStart"/>
            <w:r w:rsidRPr="00B8404C">
              <w:rPr>
                <w:rFonts w:ascii="Tahoma" w:hAnsi="Tahoma" w:cs="Tahoma"/>
                <w:sz w:val="24"/>
                <w:szCs w:val="24"/>
              </w:rPr>
              <w:t>to</w:t>
            </w:r>
            <w:proofErr w:type="spellEnd"/>
            <w:r w:rsidRPr="00B8404C">
              <w:rPr>
                <w:rFonts w:ascii="Tahoma" w:hAnsi="Tahoma" w:cs="Tahoma"/>
                <w:sz w:val="24"/>
                <w:szCs w:val="24"/>
              </w:rPr>
              <w:t xml:space="preserve"> MCS </w:t>
            </w:r>
            <w:proofErr w:type="spellStart"/>
            <w:r w:rsidRPr="00B8404C">
              <w:rPr>
                <w:rFonts w:ascii="Tahoma" w:hAnsi="Tahoma" w:cs="Tahoma"/>
                <w:sz w:val="24"/>
                <w:szCs w:val="24"/>
              </w:rPr>
              <w:t>Bonds</w:t>
            </w:r>
            <w:proofErr w:type="spellEnd"/>
          </w:p>
        </w:tc>
      </w:tr>
      <w:tr w:rsidR="00415C44" w:rsidRPr="00754DD5" w14:paraId="7269469A" w14:textId="77777777" w:rsidTr="00793D84">
        <w:tc>
          <w:tcPr>
            <w:tcW w:w="709" w:type="dxa"/>
          </w:tcPr>
          <w:p w14:paraId="10C5810E" w14:textId="77777777" w:rsidR="00415C44" w:rsidRPr="00B8404C" w:rsidRDefault="00415C44" w:rsidP="000C76CD">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4</w:t>
            </w:r>
          </w:p>
        </w:tc>
        <w:tc>
          <w:tcPr>
            <w:tcW w:w="2694" w:type="dxa"/>
          </w:tcPr>
          <w:p w14:paraId="03F4AC30" w14:textId="77777777" w:rsidR="00415C44" w:rsidRPr="000C76CD" w:rsidRDefault="00415C44" w:rsidP="000C76CD">
            <w:pPr>
              <w:widowControl w:val="0"/>
              <w:spacing w:after="120" w:line="240" w:lineRule="auto"/>
              <w:ind w:left="-3" w:firstLine="3"/>
              <w:jc w:val="both"/>
              <w:rPr>
                <w:rFonts w:ascii="Tahoma" w:eastAsia="Times New Roman" w:hAnsi="Tahoma" w:cs="Tahoma"/>
                <w:sz w:val="24"/>
                <w:szCs w:val="24"/>
                <w:lang w:val="en-US"/>
              </w:rPr>
            </w:pPr>
            <w:r w:rsidRPr="000C76CD">
              <w:rPr>
                <w:rFonts w:ascii="Tahoma" w:eastAsia="Times New Roman" w:hAnsi="Tahoma" w:cs="Tahoma"/>
                <w:sz w:val="24"/>
                <w:szCs w:val="24"/>
                <w:lang w:val="en-US"/>
              </w:rPr>
              <w:t>Certificate Replacement Notice</w:t>
            </w:r>
          </w:p>
        </w:tc>
        <w:tc>
          <w:tcPr>
            <w:tcW w:w="2126" w:type="dxa"/>
          </w:tcPr>
          <w:p w14:paraId="5C7E6675" w14:textId="77777777" w:rsidR="00415C44" w:rsidRPr="00F1475F" w:rsidRDefault="00415C44" w:rsidP="000C76CD">
            <w:pPr>
              <w:widowControl w:val="0"/>
              <w:spacing w:after="120" w:line="240" w:lineRule="auto"/>
              <w:ind w:left="-3" w:firstLine="3"/>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Form Z1.2</w:t>
            </w:r>
          </w:p>
          <w:p w14:paraId="782D791B" w14:textId="77777777" w:rsidR="00415C44" w:rsidRPr="00B8404C" w:rsidRDefault="00415C44" w:rsidP="002005BF">
            <w:pPr>
              <w:widowControl w:val="0"/>
              <w:spacing w:after="120" w:line="240" w:lineRule="auto"/>
              <w:ind w:left="-3" w:firstLine="3"/>
              <w:jc w:val="center"/>
              <w:rPr>
                <w:rFonts w:ascii="Tahoma" w:eastAsia="Times New Roman" w:hAnsi="Tahoma" w:cs="Tahoma"/>
                <w:sz w:val="24"/>
                <w:szCs w:val="24"/>
                <w:lang w:val="en-US"/>
              </w:rPr>
            </w:pPr>
            <w:r w:rsidRPr="008521C5">
              <w:rPr>
                <w:rFonts w:ascii="Tahoma" w:eastAsia="Times New Roman" w:hAnsi="Tahoma" w:cs="Tahoma"/>
                <w:sz w:val="24"/>
                <w:szCs w:val="24"/>
                <w:lang w:val="en-US"/>
              </w:rPr>
              <w:t>(Original)</w:t>
            </w:r>
          </w:p>
        </w:tc>
        <w:tc>
          <w:tcPr>
            <w:tcW w:w="2126" w:type="dxa"/>
          </w:tcPr>
          <w:p w14:paraId="038C0283" w14:textId="77777777"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F+2</w:t>
            </w:r>
          </w:p>
        </w:tc>
        <w:tc>
          <w:tcPr>
            <w:tcW w:w="2864" w:type="dxa"/>
          </w:tcPr>
          <w:p w14:paraId="2D491F40" w14:textId="77777777" w:rsidR="00415C44" w:rsidRPr="00F1475F" w:rsidRDefault="00415C44" w:rsidP="000C76CD">
            <w:pPr>
              <w:widowControl w:val="0"/>
              <w:spacing w:after="120" w:line="240" w:lineRule="auto"/>
              <w:rPr>
                <w:rFonts w:ascii="Tahoma" w:eastAsia="Times New Roman" w:hAnsi="Tahoma" w:cs="Tahoma"/>
                <w:sz w:val="24"/>
                <w:szCs w:val="24"/>
                <w:lang w:val="en-US"/>
              </w:rPr>
            </w:pPr>
            <w:r w:rsidRPr="00B8404C">
              <w:rPr>
                <w:rFonts w:ascii="Tahoma" w:eastAsia="Times New Roman" w:hAnsi="Tahoma" w:cs="Tahoma"/>
                <w:sz w:val="24"/>
                <w:szCs w:val="24"/>
                <w:lang w:val="en-US"/>
              </w:rPr>
              <w:t>To be submitted if any changes have been made to the Certificate, or if the Issuer is replaced with its successor</w:t>
            </w:r>
          </w:p>
          <w:p w14:paraId="6940B4E9" w14:textId="77777777" w:rsidR="00415C44" w:rsidRPr="008521C5" w:rsidRDefault="00415C44" w:rsidP="000C76CD">
            <w:pPr>
              <w:widowControl w:val="0"/>
              <w:spacing w:after="120" w:line="240" w:lineRule="auto"/>
              <w:rPr>
                <w:rFonts w:ascii="Tahoma" w:eastAsia="Times New Roman" w:hAnsi="Tahoma" w:cs="Tahoma"/>
                <w:sz w:val="24"/>
                <w:szCs w:val="24"/>
                <w:lang w:val="en-US"/>
              </w:rPr>
            </w:pPr>
            <w:r w:rsidRPr="008521C5">
              <w:rPr>
                <w:rFonts w:ascii="Tahoma" w:eastAsia="Times New Roman" w:hAnsi="Tahoma" w:cs="Tahoma"/>
                <w:sz w:val="24"/>
                <w:szCs w:val="24"/>
                <w:lang w:val="en-US"/>
              </w:rPr>
              <w:t>Applicable to MCS Bonds</w:t>
            </w:r>
          </w:p>
        </w:tc>
      </w:tr>
      <w:tr w:rsidR="00415C44" w:rsidRPr="00D33648" w14:paraId="00FBD058" w14:textId="77777777" w:rsidTr="00793D84">
        <w:tc>
          <w:tcPr>
            <w:tcW w:w="709" w:type="dxa"/>
          </w:tcPr>
          <w:p w14:paraId="4BC67ABB" w14:textId="77777777" w:rsidR="00415C44" w:rsidRPr="00B8404C" w:rsidRDefault="00415C44" w:rsidP="000C76CD">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5</w:t>
            </w:r>
          </w:p>
        </w:tc>
        <w:tc>
          <w:tcPr>
            <w:tcW w:w="2694" w:type="dxa"/>
          </w:tcPr>
          <w:p w14:paraId="185F2A48" w14:textId="77777777" w:rsidR="00415C44" w:rsidRPr="000C76CD" w:rsidRDefault="00415C44" w:rsidP="000C76CD">
            <w:pPr>
              <w:widowControl w:val="0"/>
              <w:spacing w:after="120" w:line="240" w:lineRule="auto"/>
              <w:ind w:left="-3" w:firstLine="3"/>
              <w:jc w:val="both"/>
              <w:rPr>
                <w:rFonts w:ascii="Tahoma" w:eastAsia="Times New Roman" w:hAnsi="Tahoma" w:cs="Tahoma"/>
                <w:sz w:val="24"/>
                <w:szCs w:val="24"/>
                <w:lang w:val="en-US"/>
              </w:rPr>
            </w:pPr>
            <w:r w:rsidRPr="000C76CD">
              <w:rPr>
                <w:rFonts w:ascii="Tahoma" w:eastAsia="Times New Roman" w:hAnsi="Tahoma" w:cs="Tahoma"/>
                <w:sz w:val="24"/>
                <w:szCs w:val="24"/>
                <w:lang w:val="en-US"/>
              </w:rPr>
              <w:t>Certificate Replacement Confirmation</w:t>
            </w:r>
          </w:p>
        </w:tc>
        <w:tc>
          <w:tcPr>
            <w:tcW w:w="2126" w:type="dxa"/>
          </w:tcPr>
          <w:p w14:paraId="15E5D789" w14:textId="77777777" w:rsidR="00415C44" w:rsidRPr="00F1475F" w:rsidRDefault="00415C44" w:rsidP="000C76CD">
            <w:pPr>
              <w:widowControl w:val="0"/>
              <w:spacing w:after="120" w:line="240" w:lineRule="auto"/>
              <w:ind w:left="-3" w:firstLine="3"/>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Form Z12</w:t>
            </w:r>
          </w:p>
          <w:p w14:paraId="2D8A7245" w14:textId="77777777" w:rsidR="00415C44" w:rsidRPr="000C76CD" w:rsidRDefault="00415C44" w:rsidP="002005BF">
            <w:pPr>
              <w:widowControl w:val="0"/>
              <w:spacing w:after="120" w:line="240" w:lineRule="auto"/>
              <w:ind w:left="-3" w:firstLine="3"/>
              <w:jc w:val="center"/>
              <w:rPr>
                <w:rFonts w:ascii="Tahoma" w:eastAsia="Times New Roman" w:hAnsi="Tahoma" w:cs="Tahoma"/>
                <w:sz w:val="24"/>
                <w:szCs w:val="24"/>
                <w:lang w:val="en-US"/>
              </w:rPr>
            </w:pPr>
            <w:r w:rsidRPr="008521C5">
              <w:rPr>
                <w:rFonts w:ascii="Tahoma" w:eastAsia="Times New Roman" w:hAnsi="Tahoma" w:cs="Tahoma"/>
                <w:sz w:val="24"/>
                <w:szCs w:val="24"/>
                <w:lang w:val="en-US"/>
              </w:rPr>
              <w:t>(Original)</w:t>
            </w:r>
            <w:r w:rsidRPr="008521C5">
              <w:rPr>
                <w:rFonts w:ascii="Tahoma" w:eastAsia="Times New Roman" w:hAnsi="Tahoma" w:cs="Tahoma"/>
                <w:sz w:val="24"/>
                <w:szCs w:val="24"/>
                <w:lang w:val="en-US"/>
              </w:rPr>
              <w:br/>
            </w:r>
            <w:r w:rsidRPr="000C76CD">
              <w:rPr>
                <w:rFonts w:ascii="Tahoma" w:eastAsia="Times New Roman" w:hAnsi="Tahoma" w:cs="Tahoma"/>
                <w:sz w:val="24"/>
                <w:szCs w:val="24"/>
                <w:lang w:val="en-US"/>
              </w:rPr>
              <w:t>(2 originals)</w:t>
            </w:r>
          </w:p>
        </w:tc>
        <w:tc>
          <w:tcPr>
            <w:tcW w:w="2126" w:type="dxa"/>
          </w:tcPr>
          <w:p w14:paraId="334E9031" w14:textId="77777777" w:rsidR="00415C44" w:rsidRPr="000C76CD" w:rsidRDefault="00415C44" w:rsidP="000C76CD">
            <w:pPr>
              <w:widowControl w:val="0"/>
              <w:spacing w:after="120" w:line="240" w:lineRule="auto"/>
              <w:ind w:left="709" w:hanging="709"/>
              <w:jc w:val="center"/>
              <w:rPr>
                <w:rFonts w:ascii="Tahoma" w:eastAsia="Times New Roman" w:hAnsi="Tahoma" w:cs="Tahoma"/>
                <w:sz w:val="24"/>
                <w:szCs w:val="24"/>
                <w:lang w:val="en-US"/>
              </w:rPr>
            </w:pPr>
            <w:r w:rsidRPr="000C76CD">
              <w:rPr>
                <w:rFonts w:ascii="Tahoma" w:eastAsia="Times New Roman" w:hAnsi="Tahoma" w:cs="Tahoma"/>
                <w:sz w:val="24"/>
                <w:szCs w:val="24"/>
                <w:lang w:val="en-US"/>
              </w:rPr>
              <w:t>F+2</w:t>
            </w:r>
          </w:p>
        </w:tc>
        <w:tc>
          <w:tcPr>
            <w:tcW w:w="2864" w:type="dxa"/>
          </w:tcPr>
          <w:p w14:paraId="67FE7A72" w14:textId="77777777" w:rsidR="00415C44" w:rsidRPr="00F1475F" w:rsidRDefault="00415C44" w:rsidP="000C76CD">
            <w:pPr>
              <w:widowControl w:val="0"/>
              <w:spacing w:after="120" w:line="240" w:lineRule="auto"/>
              <w:rPr>
                <w:rFonts w:ascii="Tahoma" w:eastAsia="Times New Roman" w:hAnsi="Tahoma" w:cs="Tahoma"/>
                <w:sz w:val="24"/>
                <w:szCs w:val="24"/>
                <w:lang w:val="en-US"/>
              </w:rPr>
            </w:pPr>
            <w:r w:rsidRPr="00B8404C">
              <w:rPr>
                <w:rFonts w:ascii="Tahoma" w:eastAsia="Times New Roman" w:hAnsi="Tahoma" w:cs="Tahoma"/>
                <w:sz w:val="24"/>
                <w:szCs w:val="24"/>
                <w:lang w:val="en-US"/>
              </w:rPr>
              <w:t>To be submitted if any changes have been made to the Certificate, or if the Issuer is replaced with its successor</w:t>
            </w:r>
          </w:p>
          <w:p w14:paraId="28AC4EAB" w14:textId="77777777" w:rsidR="00415C44" w:rsidRPr="00F1475F" w:rsidRDefault="00415C44" w:rsidP="00B8404C">
            <w:pPr>
              <w:widowControl w:val="0"/>
              <w:spacing w:after="120" w:line="240" w:lineRule="auto"/>
              <w:rPr>
                <w:rFonts w:ascii="Tahoma" w:eastAsia="Times New Roman" w:hAnsi="Tahoma" w:cs="Tahoma"/>
                <w:sz w:val="24"/>
                <w:szCs w:val="24"/>
                <w:lang w:val="en-US"/>
              </w:rPr>
            </w:pPr>
            <w:r w:rsidRPr="008521C5">
              <w:rPr>
                <w:rFonts w:ascii="Tahoma" w:eastAsia="Times New Roman" w:hAnsi="Tahoma" w:cs="Tahoma"/>
                <w:sz w:val="24"/>
                <w:szCs w:val="24"/>
                <w:lang w:val="en-US"/>
              </w:rPr>
              <w:t>Applicable to MCS Bonds</w:t>
            </w:r>
          </w:p>
          <w:p w14:paraId="7552B522" w14:textId="77777777" w:rsidR="00415C44" w:rsidRPr="00B8404C" w:rsidRDefault="00415C44" w:rsidP="000C76CD">
            <w:pPr>
              <w:widowControl w:val="0"/>
              <w:spacing w:after="120" w:line="240" w:lineRule="auto"/>
              <w:jc w:val="both"/>
              <w:rPr>
                <w:rFonts w:ascii="Tahoma" w:eastAsia="Times New Roman" w:hAnsi="Tahoma" w:cs="Tahoma"/>
                <w:sz w:val="24"/>
                <w:szCs w:val="24"/>
                <w:lang w:val="en-US"/>
              </w:rPr>
            </w:pPr>
            <w:r w:rsidRPr="00B8404C">
              <w:rPr>
                <w:rFonts w:ascii="Tahoma" w:eastAsia="Times New Roman" w:hAnsi="Tahoma" w:cs="Tahoma"/>
                <w:sz w:val="24"/>
                <w:szCs w:val="24"/>
                <w:lang w:val="en-US"/>
              </w:rPr>
              <w:t>Not applicable to E-Certificates</w:t>
            </w:r>
          </w:p>
        </w:tc>
      </w:tr>
    </w:tbl>
    <w:p w14:paraId="57745E2A" w14:textId="77777777" w:rsidR="000C76CD" w:rsidRPr="000C76CD" w:rsidRDefault="000C76CD">
      <w:pPr>
        <w:rPr>
          <w:lang w:val="en-US"/>
        </w:rPr>
      </w:pPr>
    </w:p>
    <w:tbl>
      <w:tblPr>
        <w:tblStyle w:val="a3"/>
        <w:tblW w:w="10377" w:type="dxa"/>
        <w:tblInd w:w="-1168" w:type="dxa"/>
        <w:tblLook w:val="04A0" w:firstRow="1" w:lastRow="0" w:firstColumn="1" w:lastColumn="0" w:noHBand="0" w:noVBand="1"/>
      </w:tblPr>
      <w:tblGrid>
        <w:gridCol w:w="992"/>
        <w:gridCol w:w="4566"/>
        <w:gridCol w:w="963"/>
        <w:gridCol w:w="3856"/>
      </w:tblGrid>
      <w:tr w:rsidR="005654F3" w:rsidRPr="00D33648" w14:paraId="5DA95F74" w14:textId="77777777" w:rsidTr="00793D84">
        <w:tc>
          <w:tcPr>
            <w:tcW w:w="5558" w:type="dxa"/>
            <w:gridSpan w:val="2"/>
          </w:tcPr>
          <w:p w14:paraId="264D52D1" w14:textId="77777777" w:rsidR="005654F3" w:rsidRPr="005C4A20" w:rsidRDefault="005654F3" w:rsidP="00B8404C">
            <w:pPr>
              <w:widowControl w:val="0"/>
              <w:numPr>
                <w:ilvl w:val="2"/>
                <w:numId w:val="18"/>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Сертификат на бумажном носителе не может быть заменен на Электронный сертификат. Электронный сертификат на может быть заменен на Сертификат на бумажном носителе.</w:t>
            </w:r>
          </w:p>
        </w:tc>
        <w:tc>
          <w:tcPr>
            <w:tcW w:w="4819" w:type="dxa"/>
            <w:gridSpan w:val="2"/>
          </w:tcPr>
          <w:p w14:paraId="7F6EEDE5" w14:textId="77777777" w:rsidR="005654F3" w:rsidRPr="00AB73F1" w:rsidRDefault="000C76CD" w:rsidP="00B8404C">
            <w:pPr>
              <w:ind w:left="738" w:hanging="738"/>
              <w:jc w:val="both"/>
              <w:rPr>
                <w:rFonts w:ascii="Tahoma" w:eastAsia="Times New Roman" w:hAnsi="Tahoma" w:cs="Tahoma"/>
                <w:sz w:val="24"/>
                <w:szCs w:val="24"/>
                <w:lang w:val="en-US"/>
              </w:rPr>
            </w:pPr>
            <w:r w:rsidRPr="00AB73F1">
              <w:rPr>
                <w:rFonts w:ascii="Tahoma" w:eastAsia="Times New Roman" w:hAnsi="Tahoma" w:cs="Tahoma"/>
                <w:sz w:val="24"/>
                <w:szCs w:val="24"/>
                <w:lang w:val="en-US"/>
              </w:rPr>
              <w:t>7.5.2</w:t>
            </w:r>
            <w:r w:rsidRPr="00AB73F1">
              <w:rPr>
                <w:rFonts w:ascii="Tahoma" w:eastAsia="Times New Roman" w:hAnsi="Tahoma" w:cs="Tahoma"/>
                <w:sz w:val="24"/>
                <w:szCs w:val="24"/>
                <w:lang w:val="en-US"/>
              </w:rPr>
              <w:tab/>
              <w:t xml:space="preserve">A Hard-copy Certificate </w:t>
            </w:r>
            <w:proofErr w:type="gramStart"/>
            <w:r w:rsidRPr="00AB73F1">
              <w:rPr>
                <w:rFonts w:ascii="Tahoma" w:eastAsia="Times New Roman" w:hAnsi="Tahoma" w:cs="Tahoma"/>
                <w:sz w:val="24"/>
                <w:szCs w:val="24"/>
                <w:lang w:val="en-US"/>
              </w:rPr>
              <w:t>may not be replaced</w:t>
            </w:r>
            <w:proofErr w:type="gramEnd"/>
            <w:r w:rsidRPr="00AB73F1">
              <w:rPr>
                <w:rFonts w:ascii="Tahoma" w:eastAsia="Times New Roman" w:hAnsi="Tahoma" w:cs="Tahoma"/>
                <w:sz w:val="24"/>
                <w:szCs w:val="24"/>
                <w:lang w:val="en-US"/>
              </w:rPr>
              <w:t xml:space="preserve"> by an E-Certificate. </w:t>
            </w:r>
            <w:proofErr w:type="gramStart"/>
            <w:r w:rsidRPr="00AB73F1">
              <w:rPr>
                <w:rFonts w:ascii="Tahoma" w:eastAsia="Times New Roman" w:hAnsi="Tahoma" w:cs="Tahoma"/>
                <w:sz w:val="24"/>
                <w:szCs w:val="24"/>
                <w:lang w:val="en-US"/>
              </w:rPr>
              <w:t>An E-Certificate may not be replaced by a Hard-copy Certificate</w:t>
            </w:r>
            <w:proofErr w:type="gramEnd"/>
            <w:r w:rsidRPr="00AB73F1">
              <w:rPr>
                <w:rFonts w:ascii="Tahoma" w:eastAsia="Times New Roman" w:hAnsi="Tahoma" w:cs="Tahoma"/>
                <w:sz w:val="24"/>
                <w:szCs w:val="24"/>
                <w:lang w:val="en-US"/>
              </w:rPr>
              <w:t>.</w:t>
            </w:r>
          </w:p>
        </w:tc>
      </w:tr>
      <w:tr w:rsidR="005654F3" w:rsidRPr="00D33648" w14:paraId="7F9AE3DB" w14:textId="77777777" w:rsidTr="00793D84">
        <w:tc>
          <w:tcPr>
            <w:tcW w:w="5558" w:type="dxa"/>
            <w:gridSpan w:val="2"/>
          </w:tcPr>
          <w:p w14:paraId="45BFC952" w14:textId="77777777" w:rsidR="005654F3" w:rsidRPr="005C4A20" w:rsidRDefault="005654F3" w:rsidP="00B8404C">
            <w:pPr>
              <w:widowControl w:val="0"/>
              <w:numPr>
                <w:ilvl w:val="2"/>
                <w:numId w:val="18"/>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Новый Сертификат на бумажном носителе НРД принимает на хранение с даты подписания Акта замены Сертификата.</w:t>
            </w:r>
          </w:p>
        </w:tc>
        <w:tc>
          <w:tcPr>
            <w:tcW w:w="4819" w:type="dxa"/>
            <w:gridSpan w:val="2"/>
          </w:tcPr>
          <w:p w14:paraId="699B2302" w14:textId="77777777" w:rsidR="005654F3" w:rsidRPr="00AB73F1" w:rsidRDefault="000C76CD" w:rsidP="00B8404C">
            <w:pPr>
              <w:ind w:left="738" w:hanging="738"/>
              <w:jc w:val="both"/>
              <w:rPr>
                <w:rFonts w:ascii="Tahoma" w:eastAsia="Times New Roman" w:hAnsi="Tahoma" w:cs="Tahoma"/>
                <w:sz w:val="24"/>
                <w:szCs w:val="24"/>
                <w:lang w:val="en-US"/>
              </w:rPr>
            </w:pPr>
            <w:r w:rsidRPr="00AB73F1">
              <w:rPr>
                <w:rFonts w:ascii="Tahoma" w:eastAsia="Times New Roman" w:hAnsi="Tahoma" w:cs="Tahoma"/>
                <w:sz w:val="24"/>
                <w:szCs w:val="24"/>
                <w:lang w:val="en-US"/>
              </w:rPr>
              <w:t>7.5.3</w:t>
            </w:r>
            <w:r w:rsidRPr="00AB73F1">
              <w:rPr>
                <w:rFonts w:ascii="Tahoma" w:eastAsia="Times New Roman" w:hAnsi="Tahoma" w:cs="Tahoma"/>
                <w:sz w:val="24"/>
                <w:szCs w:val="24"/>
                <w:lang w:val="en-US"/>
              </w:rPr>
              <w:tab/>
              <w:t>NSD shall accept a new Hard-copy Certificate for safekeeping with effect from the signing date of the Certificate Replacement Confirmation.</w:t>
            </w:r>
          </w:p>
        </w:tc>
      </w:tr>
      <w:tr w:rsidR="005654F3" w:rsidRPr="00D33648" w14:paraId="50DFE848" w14:textId="77777777" w:rsidTr="00793D84">
        <w:tc>
          <w:tcPr>
            <w:tcW w:w="5558" w:type="dxa"/>
            <w:gridSpan w:val="2"/>
          </w:tcPr>
          <w:p w14:paraId="74244A7B" w14:textId="77777777" w:rsidR="005654F3" w:rsidRPr="005C4A20" w:rsidRDefault="005654F3" w:rsidP="00B8404C">
            <w:pPr>
              <w:widowControl w:val="0"/>
              <w:numPr>
                <w:ilvl w:val="2"/>
                <w:numId w:val="18"/>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t xml:space="preserve">При поступлении нового Электронного сертификата в НРД до 15-00 НРД принимает его на хранение в этот же рабочий день; при поступлении нового Электронного сертификата в НРД после </w:t>
            </w:r>
            <w:r w:rsidRPr="005C4A20">
              <w:rPr>
                <w:rFonts w:ascii="Tahoma" w:eastAsia="Times New Roman" w:hAnsi="Tahoma" w:cs="Tahoma"/>
                <w:sz w:val="24"/>
                <w:szCs w:val="24"/>
              </w:rPr>
              <w:lastRenderedPageBreak/>
              <w:t>15-00 НРД принимает его на хранение в следующий рабочий день.</w:t>
            </w:r>
          </w:p>
        </w:tc>
        <w:tc>
          <w:tcPr>
            <w:tcW w:w="4819" w:type="dxa"/>
            <w:gridSpan w:val="2"/>
          </w:tcPr>
          <w:p w14:paraId="2F4A4FB0" w14:textId="77777777" w:rsidR="005654F3" w:rsidRPr="00AB73F1" w:rsidRDefault="000C76CD" w:rsidP="00B8404C">
            <w:pPr>
              <w:ind w:left="738" w:hanging="738"/>
              <w:jc w:val="both"/>
              <w:rPr>
                <w:rFonts w:ascii="Tahoma" w:eastAsia="Times New Roman" w:hAnsi="Tahoma" w:cs="Tahoma"/>
                <w:sz w:val="24"/>
                <w:szCs w:val="24"/>
                <w:lang w:val="en-US"/>
              </w:rPr>
            </w:pPr>
            <w:r w:rsidRPr="00AB73F1">
              <w:rPr>
                <w:rFonts w:ascii="Tahoma" w:eastAsia="Times New Roman" w:hAnsi="Tahoma" w:cs="Tahoma"/>
                <w:sz w:val="24"/>
                <w:szCs w:val="24"/>
                <w:lang w:val="en-US"/>
              </w:rPr>
              <w:lastRenderedPageBreak/>
              <w:t>7.5.4</w:t>
            </w:r>
            <w:r w:rsidRPr="00AB73F1">
              <w:rPr>
                <w:rFonts w:ascii="Tahoma" w:eastAsia="Times New Roman" w:hAnsi="Tahoma" w:cs="Tahoma"/>
                <w:sz w:val="24"/>
                <w:szCs w:val="24"/>
                <w:lang w:val="en-US"/>
              </w:rPr>
              <w:tab/>
              <w:t xml:space="preserve">Where a new E-Certificate </w:t>
            </w:r>
            <w:proofErr w:type="gramStart"/>
            <w:r w:rsidRPr="00AB73F1">
              <w:rPr>
                <w:rFonts w:ascii="Tahoma" w:eastAsia="Times New Roman" w:hAnsi="Tahoma" w:cs="Tahoma"/>
                <w:sz w:val="24"/>
                <w:szCs w:val="24"/>
                <w:lang w:val="en-US"/>
              </w:rPr>
              <w:t>is received</w:t>
            </w:r>
            <w:proofErr w:type="gramEnd"/>
            <w:r w:rsidRPr="00AB73F1">
              <w:rPr>
                <w:rFonts w:ascii="Tahoma" w:eastAsia="Times New Roman" w:hAnsi="Tahoma" w:cs="Tahoma"/>
                <w:sz w:val="24"/>
                <w:szCs w:val="24"/>
                <w:lang w:val="en-US"/>
              </w:rPr>
              <w:t xml:space="preserve"> by NSD before 3.00 pm, NSD shall accept it for safekeeping with effect from the same business day; where a new E-Certificate is </w:t>
            </w:r>
            <w:r w:rsidRPr="00AB73F1">
              <w:rPr>
                <w:rFonts w:ascii="Tahoma" w:eastAsia="Times New Roman" w:hAnsi="Tahoma" w:cs="Tahoma"/>
                <w:sz w:val="24"/>
                <w:szCs w:val="24"/>
                <w:lang w:val="en-US"/>
              </w:rPr>
              <w:lastRenderedPageBreak/>
              <w:t>received by NSD after 3.00 pm, NSD shall accept it for safekeeping with effect from the immediately next business day.</w:t>
            </w:r>
          </w:p>
        </w:tc>
      </w:tr>
      <w:tr w:rsidR="005654F3" w:rsidRPr="00D33648" w14:paraId="11AA8753" w14:textId="77777777" w:rsidTr="00793D84">
        <w:tc>
          <w:tcPr>
            <w:tcW w:w="5558" w:type="dxa"/>
            <w:gridSpan w:val="2"/>
          </w:tcPr>
          <w:p w14:paraId="38DEE7BA" w14:textId="77777777" w:rsidR="005654F3" w:rsidRPr="005C4A20" w:rsidRDefault="005654F3" w:rsidP="00B8404C">
            <w:pPr>
              <w:widowControl w:val="0"/>
              <w:numPr>
                <w:ilvl w:val="2"/>
                <w:numId w:val="18"/>
              </w:numPr>
              <w:spacing w:after="120"/>
              <w:ind w:left="742" w:hanging="742"/>
              <w:jc w:val="both"/>
              <w:rPr>
                <w:rFonts w:ascii="Tahoma" w:eastAsia="Times New Roman" w:hAnsi="Tahoma" w:cs="Tahoma"/>
                <w:sz w:val="24"/>
                <w:szCs w:val="24"/>
              </w:rPr>
            </w:pPr>
            <w:r w:rsidRPr="005C4A20">
              <w:rPr>
                <w:rFonts w:ascii="Tahoma" w:eastAsia="Times New Roman" w:hAnsi="Tahoma" w:cs="Tahoma"/>
                <w:sz w:val="24"/>
                <w:szCs w:val="24"/>
              </w:rPr>
              <w:lastRenderedPageBreak/>
              <w:t>НРД вправе запросить дополнительные документы/информацию, необходимые для замены Сертификата.</w:t>
            </w:r>
          </w:p>
        </w:tc>
        <w:tc>
          <w:tcPr>
            <w:tcW w:w="4819" w:type="dxa"/>
            <w:gridSpan w:val="2"/>
          </w:tcPr>
          <w:p w14:paraId="5A6C8EAE" w14:textId="77777777" w:rsidR="005654F3" w:rsidRPr="00AB73F1" w:rsidRDefault="000C76CD" w:rsidP="00B8404C">
            <w:pPr>
              <w:ind w:left="738" w:hanging="738"/>
              <w:jc w:val="both"/>
              <w:rPr>
                <w:rFonts w:ascii="Tahoma" w:eastAsia="Times New Roman" w:hAnsi="Tahoma" w:cs="Tahoma"/>
                <w:sz w:val="24"/>
                <w:szCs w:val="24"/>
                <w:lang w:val="en-US"/>
              </w:rPr>
            </w:pPr>
            <w:r w:rsidRPr="00AB73F1">
              <w:rPr>
                <w:rFonts w:ascii="Tahoma" w:eastAsia="Times New Roman" w:hAnsi="Tahoma" w:cs="Tahoma"/>
                <w:sz w:val="24"/>
                <w:szCs w:val="24"/>
                <w:lang w:val="en-US"/>
              </w:rPr>
              <w:t>7.5.5</w:t>
            </w:r>
            <w:r w:rsidRPr="00AB73F1">
              <w:rPr>
                <w:rFonts w:ascii="Tahoma" w:eastAsia="Times New Roman" w:hAnsi="Tahoma" w:cs="Tahoma"/>
                <w:sz w:val="24"/>
                <w:szCs w:val="24"/>
                <w:lang w:val="en-US"/>
              </w:rPr>
              <w:tab/>
              <w:t>NSD may request any additional documents/information as may be required to replace a Certificate.</w:t>
            </w:r>
          </w:p>
        </w:tc>
      </w:tr>
      <w:tr w:rsidR="005654F3" w:rsidRPr="005C4A20" w14:paraId="4098CE69" w14:textId="77777777" w:rsidTr="00793D84">
        <w:tc>
          <w:tcPr>
            <w:tcW w:w="5558" w:type="dxa"/>
            <w:gridSpan w:val="2"/>
          </w:tcPr>
          <w:p w14:paraId="56163406" w14:textId="77777777" w:rsidR="005654F3" w:rsidRPr="005C4A20" w:rsidRDefault="005654F3" w:rsidP="00C44723">
            <w:pPr>
              <w:pStyle w:val="a4"/>
              <w:widowControl w:val="0"/>
              <w:numPr>
                <w:ilvl w:val="0"/>
                <w:numId w:val="18"/>
              </w:numPr>
              <w:tabs>
                <w:tab w:val="left" w:pos="567"/>
              </w:tabs>
              <w:spacing w:after="120"/>
              <w:jc w:val="both"/>
              <w:outlineLvl w:val="0"/>
              <w:rPr>
                <w:rFonts w:ascii="Tahoma" w:hAnsi="Tahoma" w:cs="Tahoma"/>
                <w:b/>
                <w:kern w:val="28"/>
              </w:rPr>
            </w:pPr>
            <w:bookmarkStart w:id="56" w:name="_Toc528915720"/>
            <w:r w:rsidRPr="005C4A20">
              <w:rPr>
                <w:rFonts w:ascii="Tahoma" w:hAnsi="Tahoma" w:cs="Tahoma"/>
                <w:b/>
                <w:kern w:val="28"/>
              </w:rPr>
              <w:t>Корпоративные действия</w:t>
            </w:r>
            <w:bookmarkEnd w:id="56"/>
          </w:p>
        </w:tc>
        <w:tc>
          <w:tcPr>
            <w:tcW w:w="4819" w:type="dxa"/>
            <w:gridSpan w:val="2"/>
          </w:tcPr>
          <w:p w14:paraId="2CD69EDA" w14:textId="77777777" w:rsidR="005654F3" w:rsidRPr="005C4A20" w:rsidRDefault="000C76CD" w:rsidP="000C76CD">
            <w:pPr>
              <w:pStyle w:val="1"/>
              <w:keepNext w:val="0"/>
              <w:widowControl w:val="0"/>
              <w:numPr>
                <w:ilvl w:val="0"/>
                <w:numId w:val="5"/>
              </w:numPr>
              <w:tabs>
                <w:tab w:val="clear" w:pos="360"/>
                <w:tab w:val="left" w:pos="567"/>
              </w:tabs>
              <w:spacing w:before="0" w:after="120"/>
              <w:ind w:left="567" w:hanging="567"/>
              <w:outlineLvl w:val="0"/>
              <w:rPr>
                <w:rFonts w:ascii="Tahoma" w:hAnsi="Tahoma" w:cs="Tahoma"/>
                <w:szCs w:val="24"/>
                <w:lang w:val="en-US"/>
              </w:rPr>
            </w:pPr>
            <w:bookmarkStart w:id="57" w:name="_Toc14452725"/>
            <w:r w:rsidRPr="005C4A20">
              <w:rPr>
                <w:rFonts w:ascii="Tahoma" w:hAnsi="Tahoma" w:cs="Tahoma"/>
                <w:szCs w:val="24"/>
                <w:lang w:val="en-US"/>
              </w:rPr>
              <w:t>Corporate Actions</w:t>
            </w:r>
            <w:bookmarkEnd w:id="57"/>
          </w:p>
        </w:tc>
      </w:tr>
      <w:tr w:rsidR="005654F3" w:rsidRPr="005C4A20" w14:paraId="49542D52" w14:textId="77777777" w:rsidTr="00793D84">
        <w:tc>
          <w:tcPr>
            <w:tcW w:w="5558" w:type="dxa"/>
            <w:gridSpan w:val="2"/>
          </w:tcPr>
          <w:p w14:paraId="41337B58" w14:textId="77777777" w:rsidR="005654F3" w:rsidRPr="005C4A20" w:rsidRDefault="005654F3" w:rsidP="00C44723">
            <w:pPr>
              <w:widowControl w:val="0"/>
              <w:numPr>
                <w:ilvl w:val="1"/>
                <w:numId w:val="18"/>
              </w:numPr>
              <w:tabs>
                <w:tab w:val="left" w:pos="567"/>
              </w:tabs>
              <w:spacing w:after="120"/>
              <w:ind w:left="567" w:hanging="567"/>
              <w:jc w:val="both"/>
              <w:outlineLvl w:val="0"/>
              <w:rPr>
                <w:rFonts w:ascii="Tahoma" w:eastAsia="Times New Roman" w:hAnsi="Tahoma" w:cs="Tahoma"/>
                <w:b/>
                <w:kern w:val="28"/>
                <w:sz w:val="24"/>
                <w:szCs w:val="24"/>
              </w:rPr>
            </w:pPr>
            <w:bookmarkStart w:id="58" w:name="_Toc501110266"/>
            <w:bookmarkStart w:id="59" w:name="_Toc528915721"/>
            <w:r w:rsidRPr="005C4A20">
              <w:rPr>
                <w:rFonts w:ascii="Tahoma" w:eastAsia="Times New Roman" w:hAnsi="Tahoma" w:cs="Tahoma"/>
                <w:b/>
                <w:kern w:val="28"/>
                <w:sz w:val="24"/>
                <w:szCs w:val="24"/>
              </w:rPr>
              <w:t>Общие положения</w:t>
            </w:r>
            <w:bookmarkEnd w:id="58"/>
            <w:bookmarkEnd w:id="59"/>
          </w:p>
        </w:tc>
        <w:tc>
          <w:tcPr>
            <w:tcW w:w="4819" w:type="dxa"/>
            <w:gridSpan w:val="2"/>
          </w:tcPr>
          <w:p w14:paraId="6F0FB9B4" w14:textId="77777777" w:rsidR="005654F3" w:rsidRPr="005C4A20" w:rsidRDefault="000C76CD" w:rsidP="000C76CD">
            <w:pPr>
              <w:pStyle w:val="1"/>
              <w:keepNext w:val="0"/>
              <w:widowControl w:val="0"/>
              <w:numPr>
                <w:ilvl w:val="1"/>
                <w:numId w:val="5"/>
              </w:numPr>
              <w:tabs>
                <w:tab w:val="clear" w:pos="360"/>
                <w:tab w:val="left" w:pos="567"/>
              </w:tabs>
              <w:spacing w:before="0" w:after="120"/>
              <w:ind w:left="567" w:hanging="567"/>
              <w:outlineLvl w:val="0"/>
              <w:rPr>
                <w:rFonts w:ascii="Tahoma" w:hAnsi="Tahoma" w:cs="Tahoma"/>
                <w:szCs w:val="24"/>
                <w:lang w:val="en-US"/>
              </w:rPr>
            </w:pPr>
            <w:bookmarkStart w:id="60" w:name="_Toc14452726"/>
            <w:r w:rsidRPr="005C4A20">
              <w:rPr>
                <w:rFonts w:ascii="Tahoma" w:hAnsi="Tahoma" w:cs="Tahoma"/>
                <w:szCs w:val="24"/>
                <w:lang w:val="en-US"/>
              </w:rPr>
              <w:t>General provisions</w:t>
            </w:r>
            <w:bookmarkEnd w:id="60"/>
          </w:p>
        </w:tc>
      </w:tr>
      <w:tr w:rsidR="005654F3" w:rsidRPr="00D33648" w14:paraId="51B7D400" w14:textId="77777777" w:rsidTr="00793D84">
        <w:tc>
          <w:tcPr>
            <w:tcW w:w="5558" w:type="dxa"/>
            <w:gridSpan w:val="2"/>
          </w:tcPr>
          <w:p w14:paraId="3D5B713D" w14:textId="77777777" w:rsidR="005654F3" w:rsidRPr="005C4A20" w:rsidRDefault="00EB6192" w:rsidP="00C44723">
            <w:pPr>
              <w:widowControl w:val="0"/>
              <w:numPr>
                <w:ilvl w:val="2"/>
                <w:numId w:val="18"/>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Корпоративные действия проводятся в порядке, установленном Условиями, а также в соответствии с законодательством, с учетом порядка взаимодействия, предусмотренного Правилами КД. Если такой порядок не установлен Условиями, Эмитент предварительно согласовывает его с НРД (в части обеспечения проведения НРД Корпоративного действия, в том числе расчетов) до даты утверждения порядка проведения Корпоративного действия уполномоченным органом Эмитента.</w:t>
            </w:r>
          </w:p>
        </w:tc>
        <w:tc>
          <w:tcPr>
            <w:tcW w:w="4819" w:type="dxa"/>
            <w:gridSpan w:val="2"/>
          </w:tcPr>
          <w:p w14:paraId="781411D1" w14:textId="77777777" w:rsidR="000C76CD" w:rsidRPr="005C4A20" w:rsidRDefault="000C76CD" w:rsidP="000C76CD">
            <w:pPr>
              <w:widowControl w:val="0"/>
              <w:numPr>
                <w:ilvl w:val="2"/>
                <w:numId w:val="5"/>
              </w:numPr>
              <w:spacing w:after="120"/>
              <w:ind w:left="709" w:hanging="709"/>
              <w:jc w:val="both"/>
              <w:rPr>
                <w:rFonts w:ascii="Tahoma" w:hAnsi="Tahoma" w:cs="Tahoma"/>
                <w:sz w:val="24"/>
                <w:szCs w:val="24"/>
                <w:lang w:val="en-US"/>
              </w:rPr>
            </w:pPr>
            <w:r w:rsidRPr="005C4A20">
              <w:rPr>
                <w:rFonts w:ascii="Tahoma" w:hAnsi="Tahoma" w:cs="Tahoma"/>
                <w:sz w:val="24"/>
                <w:szCs w:val="24"/>
                <w:lang w:val="en-US"/>
              </w:rPr>
              <w:t xml:space="preserve">Corporate Actions </w:t>
            </w:r>
            <w:proofErr w:type="gramStart"/>
            <w:r w:rsidRPr="005C4A20">
              <w:rPr>
                <w:rFonts w:ascii="Tahoma" w:hAnsi="Tahoma" w:cs="Tahoma"/>
                <w:sz w:val="24"/>
                <w:szCs w:val="24"/>
                <w:lang w:val="en-US"/>
              </w:rPr>
              <w:t>shall be conducted</w:t>
            </w:r>
            <w:proofErr w:type="gramEnd"/>
            <w:r w:rsidRPr="005C4A20">
              <w:rPr>
                <w:rFonts w:ascii="Tahoma" w:hAnsi="Tahoma" w:cs="Tahoma"/>
                <w:sz w:val="24"/>
                <w:szCs w:val="24"/>
                <w:lang w:val="en-US"/>
              </w:rPr>
              <w:t xml:space="preserve"> in accordance with the procedure provided for by the relevant Terms &amp; Conditions and the laws, subject to the CA Rules. </w:t>
            </w:r>
            <w:proofErr w:type="gramStart"/>
            <w:r w:rsidRPr="005C4A20">
              <w:rPr>
                <w:rFonts w:ascii="Tahoma" w:hAnsi="Tahoma" w:cs="Tahoma"/>
                <w:sz w:val="24"/>
                <w:szCs w:val="24"/>
                <w:lang w:val="en-US"/>
              </w:rPr>
              <w:t>Where no such procedure is provided for by the Terms &amp; Conditions, the Issuer shall first agree upon a procedure with NSD (to the extent related to the processing of Corporate Actions (including payments) by NSD) before the procedure is approved by an Issuer's competent body</w:t>
            </w:r>
            <w:proofErr w:type="gramEnd"/>
            <w:r w:rsidRPr="005C4A20">
              <w:rPr>
                <w:rFonts w:ascii="Tahoma" w:hAnsi="Tahoma" w:cs="Tahoma"/>
                <w:sz w:val="24"/>
                <w:szCs w:val="24"/>
                <w:lang w:val="en-US"/>
              </w:rPr>
              <w:t>.</w:t>
            </w:r>
          </w:p>
          <w:p w14:paraId="34FC64E7" w14:textId="77777777" w:rsidR="005654F3" w:rsidRPr="005C4A20" w:rsidRDefault="005654F3">
            <w:pPr>
              <w:rPr>
                <w:rFonts w:ascii="Tahoma" w:hAnsi="Tahoma" w:cs="Tahoma"/>
                <w:sz w:val="24"/>
                <w:szCs w:val="24"/>
                <w:lang w:val="en-US"/>
              </w:rPr>
            </w:pPr>
          </w:p>
        </w:tc>
      </w:tr>
      <w:tr w:rsidR="005654F3" w:rsidRPr="00D33648" w14:paraId="2CB940AC" w14:textId="77777777" w:rsidTr="00793D84">
        <w:tc>
          <w:tcPr>
            <w:tcW w:w="5558" w:type="dxa"/>
            <w:gridSpan w:val="2"/>
          </w:tcPr>
          <w:p w14:paraId="144CD4ED" w14:textId="77777777" w:rsidR="005654F3" w:rsidRPr="005C4A20" w:rsidRDefault="00EB6192" w:rsidP="00C44723">
            <w:pPr>
              <w:numPr>
                <w:ilvl w:val="2"/>
                <w:numId w:val="18"/>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Если порядком проведения Корпоративного действия предусмотрена обязанность Депонента самостоятельно перевести Облигации на раздел «Блокировано для проведения корпоративных действий» счета депо в НРД, Эмитент вправе направить в НРД Запрос о подтверждении наличия блокировки Облигаций (форма Z7) на соответствующем разделе счета депо Депонента.</w:t>
            </w:r>
          </w:p>
        </w:tc>
        <w:tc>
          <w:tcPr>
            <w:tcW w:w="4819" w:type="dxa"/>
            <w:gridSpan w:val="2"/>
          </w:tcPr>
          <w:p w14:paraId="6291422A" w14:textId="77777777" w:rsidR="000C76CD" w:rsidRPr="005C4A20" w:rsidRDefault="000C76CD" w:rsidP="000C76CD">
            <w:pPr>
              <w:numPr>
                <w:ilvl w:val="2"/>
                <w:numId w:val="5"/>
              </w:numPr>
              <w:spacing w:after="120"/>
              <w:ind w:left="709" w:hanging="709"/>
              <w:jc w:val="both"/>
              <w:rPr>
                <w:rFonts w:ascii="Tahoma" w:hAnsi="Tahoma" w:cs="Tahoma"/>
                <w:sz w:val="24"/>
                <w:szCs w:val="24"/>
                <w:lang w:val="en-US"/>
              </w:rPr>
            </w:pPr>
            <w:proofErr w:type="gramStart"/>
            <w:r w:rsidRPr="005C4A20">
              <w:rPr>
                <w:rFonts w:ascii="Tahoma" w:hAnsi="Tahoma" w:cs="Tahoma"/>
                <w:sz w:val="24"/>
                <w:szCs w:val="24"/>
                <w:lang w:val="en-US"/>
              </w:rPr>
              <w:t xml:space="preserve">Where the procedure for the conduct of a Corporate Action requires that a Client transfer the Bonds held by him to the sub-account "Securities blocked for the purpose of a corporate action" with his securities account with NSD, the Issuer may send a Request for Bonds Blocking Confirmation (Form Z7) to NSD, so that NSD confirm that the Bonds have been blocked in the relevant sub-account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w:t>
            </w:r>
            <w:proofErr w:type="gramEnd"/>
          </w:p>
          <w:p w14:paraId="79A43CB1" w14:textId="77777777" w:rsidR="005654F3" w:rsidRPr="005C4A20" w:rsidRDefault="005654F3">
            <w:pPr>
              <w:rPr>
                <w:rFonts w:ascii="Tahoma" w:hAnsi="Tahoma" w:cs="Tahoma"/>
                <w:sz w:val="24"/>
                <w:szCs w:val="24"/>
                <w:lang w:val="en-US"/>
              </w:rPr>
            </w:pPr>
          </w:p>
        </w:tc>
      </w:tr>
      <w:tr w:rsidR="00EB6192" w:rsidRPr="00D33648" w14:paraId="3636A766" w14:textId="77777777" w:rsidTr="00793D84">
        <w:tc>
          <w:tcPr>
            <w:tcW w:w="5558" w:type="dxa"/>
            <w:gridSpan w:val="2"/>
          </w:tcPr>
          <w:p w14:paraId="59F2CF63" w14:textId="77777777" w:rsidR="00EB6192" w:rsidRPr="00E33BCF" w:rsidRDefault="00EB6192" w:rsidP="00C44723">
            <w:pPr>
              <w:widowControl w:val="0"/>
              <w:numPr>
                <w:ilvl w:val="2"/>
                <w:numId w:val="18"/>
              </w:numPr>
              <w:spacing w:after="120"/>
              <w:ind w:left="709" w:hanging="709"/>
              <w:jc w:val="both"/>
              <w:rPr>
                <w:rFonts w:ascii="Tahoma" w:eastAsia="Times New Roman" w:hAnsi="Tahoma" w:cs="Tahoma"/>
                <w:sz w:val="24"/>
                <w:szCs w:val="24"/>
              </w:rPr>
            </w:pPr>
            <w:r w:rsidRPr="00E33BCF">
              <w:rPr>
                <w:rFonts w:ascii="Tahoma" w:eastAsia="Times New Roman" w:hAnsi="Tahoma" w:cs="Tahoma"/>
                <w:sz w:val="24"/>
                <w:szCs w:val="24"/>
              </w:rPr>
              <w:t xml:space="preserve">В случае поступления в НРД Поручения Депонента на перевод Облигаций из раздела «Блокировано для проведения корпоративных действий», </w:t>
            </w:r>
            <w:r w:rsidR="00DC1A41" w:rsidRPr="00E33BCF">
              <w:rPr>
                <w:rFonts w:ascii="Tahoma" w:hAnsi="Tahoma" w:cs="Tahoma"/>
                <w:sz w:val="24"/>
                <w:szCs w:val="24"/>
              </w:rPr>
              <w:t xml:space="preserve">если Облигации были переведены на указанный раздел в соответствии с пунктом </w:t>
            </w:r>
            <w:r w:rsidR="00167063">
              <w:fldChar w:fldCharType="begin"/>
            </w:r>
            <w:r w:rsidR="00167063">
              <w:instrText xml:space="preserve"> REF _Ref21435000 \r \h  \* MERGEFORMAT </w:instrText>
            </w:r>
            <w:r w:rsidR="00167063">
              <w:fldChar w:fldCharType="separate"/>
            </w:r>
            <w:r w:rsidR="00DC1A41" w:rsidRPr="00E33BCF">
              <w:rPr>
                <w:rFonts w:ascii="Tahoma" w:hAnsi="Tahoma" w:cs="Tahoma"/>
                <w:sz w:val="24"/>
                <w:szCs w:val="24"/>
              </w:rPr>
              <w:t>8.1.2</w:t>
            </w:r>
            <w:r w:rsidR="00167063">
              <w:fldChar w:fldCharType="end"/>
            </w:r>
            <w:r w:rsidR="00DC1A41" w:rsidRPr="00E33BCF">
              <w:rPr>
                <w:rFonts w:ascii="Tahoma" w:hAnsi="Tahoma" w:cs="Tahoma"/>
                <w:sz w:val="24"/>
                <w:szCs w:val="24"/>
              </w:rPr>
              <w:t xml:space="preserve"> Регламента, </w:t>
            </w:r>
            <w:r w:rsidRPr="00E33BCF">
              <w:rPr>
                <w:rFonts w:ascii="Tahoma" w:eastAsia="Times New Roman" w:hAnsi="Tahoma" w:cs="Tahoma"/>
                <w:sz w:val="24"/>
                <w:szCs w:val="24"/>
              </w:rPr>
              <w:t xml:space="preserve">НРД направляет Эмитенту соответствующий запрос о согласии (несогласии) Эмитента </w:t>
            </w:r>
            <w:r w:rsidRPr="00E33BCF">
              <w:rPr>
                <w:rFonts w:ascii="Tahoma" w:eastAsia="Times New Roman" w:hAnsi="Tahoma" w:cs="Tahoma"/>
                <w:sz w:val="24"/>
                <w:szCs w:val="24"/>
              </w:rPr>
              <w:lastRenderedPageBreak/>
              <w:t>на перевод Облигаций.</w:t>
            </w:r>
          </w:p>
        </w:tc>
        <w:tc>
          <w:tcPr>
            <w:tcW w:w="4819" w:type="dxa"/>
            <w:gridSpan w:val="2"/>
          </w:tcPr>
          <w:p w14:paraId="530AFF0D" w14:textId="77777777" w:rsidR="000C76CD" w:rsidRPr="00E33BCF" w:rsidRDefault="000C76CD" w:rsidP="000C76CD">
            <w:pPr>
              <w:widowControl w:val="0"/>
              <w:numPr>
                <w:ilvl w:val="2"/>
                <w:numId w:val="5"/>
              </w:numPr>
              <w:spacing w:after="120"/>
              <w:ind w:left="709" w:hanging="709"/>
              <w:jc w:val="both"/>
              <w:rPr>
                <w:rFonts w:ascii="Tahoma" w:hAnsi="Tahoma" w:cs="Tahoma"/>
                <w:sz w:val="24"/>
                <w:szCs w:val="24"/>
                <w:lang w:val="en-US"/>
              </w:rPr>
            </w:pPr>
            <w:r w:rsidRPr="00E33BCF">
              <w:rPr>
                <w:rFonts w:ascii="Tahoma" w:hAnsi="Tahoma" w:cs="Tahoma"/>
                <w:sz w:val="24"/>
                <w:szCs w:val="24"/>
                <w:lang w:val="en-US"/>
              </w:rPr>
              <w:lastRenderedPageBreak/>
              <w:t>Upon receipt by NSD of a Client's Instruction to transfer the Bonds from the sub-account "Securities blocked for the purpose of a corporate action",</w:t>
            </w:r>
            <w:r w:rsidR="00B8404C" w:rsidRPr="00E33BCF">
              <w:rPr>
                <w:rFonts w:ascii="Tahoma" w:hAnsi="Tahoma" w:cs="Tahoma"/>
                <w:sz w:val="24"/>
                <w:szCs w:val="24"/>
                <w:lang w:val="en-US"/>
              </w:rPr>
              <w:t xml:space="preserve"> if the Bonds were transferred to that sub-account in accordance with paragraph </w:t>
            </w:r>
            <w:r w:rsidR="00167063">
              <w:fldChar w:fldCharType="begin"/>
            </w:r>
            <w:r w:rsidR="00167063" w:rsidRPr="00E40E98">
              <w:rPr>
                <w:lang w:val="en-US"/>
              </w:rPr>
              <w:instrText xml:space="preserve"> REF _Ref21435000 \r \h  \* MERGEFORMAT </w:instrText>
            </w:r>
            <w:r w:rsidR="00167063">
              <w:fldChar w:fldCharType="separate"/>
            </w:r>
            <w:r w:rsidR="00B8404C" w:rsidRPr="00E33BCF">
              <w:rPr>
                <w:rFonts w:ascii="Tahoma" w:hAnsi="Tahoma" w:cs="Tahoma"/>
                <w:sz w:val="24"/>
                <w:szCs w:val="24"/>
                <w:lang w:val="en-US"/>
              </w:rPr>
              <w:t>8.1.2</w:t>
            </w:r>
            <w:r w:rsidR="00167063">
              <w:fldChar w:fldCharType="end"/>
            </w:r>
            <w:r w:rsidR="00B8404C" w:rsidRPr="00E33BCF">
              <w:rPr>
                <w:rFonts w:ascii="Tahoma" w:hAnsi="Tahoma" w:cs="Tahoma"/>
                <w:sz w:val="24"/>
                <w:szCs w:val="24"/>
                <w:lang w:val="en-US"/>
              </w:rPr>
              <w:t xml:space="preserve"> above,</w:t>
            </w:r>
            <w:r w:rsidRPr="00E33BCF">
              <w:rPr>
                <w:rFonts w:ascii="Tahoma" w:hAnsi="Tahoma" w:cs="Tahoma"/>
                <w:sz w:val="24"/>
                <w:szCs w:val="24"/>
                <w:lang w:val="en-US"/>
              </w:rPr>
              <w:t xml:space="preserve"> NSD shall request whether or not the Issuer gives its consent to </w:t>
            </w:r>
            <w:r w:rsidRPr="00E33BCF">
              <w:rPr>
                <w:rFonts w:ascii="Tahoma" w:hAnsi="Tahoma" w:cs="Tahoma"/>
                <w:sz w:val="24"/>
                <w:szCs w:val="24"/>
                <w:lang w:val="en-US"/>
              </w:rPr>
              <w:lastRenderedPageBreak/>
              <w:t>such transfer of the Bonds.</w:t>
            </w:r>
          </w:p>
          <w:p w14:paraId="67E779C0" w14:textId="77777777" w:rsidR="00EB6192" w:rsidRPr="00E33BCF" w:rsidRDefault="00EB6192">
            <w:pPr>
              <w:rPr>
                <w:rFonts w:ascii="Tahoma" w:hAnsi="Tahoma" w:cs="Tahoma"/>
                <w:sz w:val="24"/>
                <w:szCs w:val="24"/>
                <w:lang w:val="en-US"/>
              </w:rPr>
            </w:pPr>
          </w:p>
        </w:tc>
      </w:tr>
      <w:tr w:rsidR="00EB6192" w:rsidRPr="00D33648" w14:paraId="16C1C190" w14:textId="77777777" w:rsidTr="00793D84">
        <w:tc>
          <w:tcPr>
            <w:tcW w:w="5558" w:type="dxa"/>
            <w:gridSpan w:val="2"/>
          </w:tcPr>
          <w:p w14:paraId="69C0B610" w14:textId="77777777" w:rsidR="00EB6192" w:rsidRPr="005C4A20" w:rsidRDefault="00EB6192" w:rsidP="00C44723">
            <w:pPr>
              <w:widowControl w:val="0"/>
              <w:numPr>
                <w:ilvl w:val="2"/>
                <w:numId w:val="18"/>
              </w:numPr>
              <w:spacing w:after="120"/>
              <w:ind w:left="709" w:hanging="709"/>
              <w:jc w:val="both"/>
              <w:rPr>
                <w:rFonts w:ascii="Tahoma" w:eastAsia="Times New Roman" w:hAnsi="Tahoma" w:cs="Tahoma"/>
                <w:sz w:val="24"/>
                <w:szCs w:val="24"/>
              </w:rPr>
            </w:pPr>
            <w:bookmarkStart w:id="61" w:name="_Ref524442255"/>
            <w:r w:rsidRPr="005C4A20">
              <w:rPr>
                <w:rFonts w:ascii="Tahoma" w:eastAsia="Times New Roman" w:hAnsi="Tahoma" w:cs="Tahoma"/>
                <w:sz w:val="24"/>
                <w:szCs w:val="24"/>
              </w:rPr>
              <w:lastRenderedPageBreak/>
              <w:t>В течение срока, определенного в запросе НРД (не более 10 (десяти) рабочих дней с даты получения Эмитентом запроса от НРД), Эмитент обязан направить в НРД один из следующих документов:</w:t>
            </w:r>
            <w:bookmarkEnd w:id="61"/>
          </w:p>
          <w:p w14:paraId="211584FE" w14:textId="77777777" w:rsidR="00EB6192" w:rsidRPr="005C4A20" w:rsidRDefault="00EB6192" w:rsidP="00C44723">
            <w:pPr>
              <w:widowControl w:val="0"/>
              <w:numPr>
                <w:ilvl w:val="3"/>
                <w:numId w:val="18"/>
              </w:numPr>
              <w:spacing w:after="120"/>
              <w:ind w:left="851" w:hanging="851"/>
              <w:jc w:val="both"/>
              <w:rPr>
                <w:rFonts w:ascii="Tahoma" w:eastAsia="Times New Roman" w:hAnsi="Tahoma" w:cs="Tahoma"/>
                <w:sz w:val="24"/>
                <w:szCs w:val="24"/>
              </w:rPr>
            </w:pPr>
            <w:r w:rsidRPr="005C4A20">
              <w:rPr>
                <w:rFonts w:ascii="Tahoma" w:eastAsia="Times New Roman" w:hAnsi="Tahoma" w:cs="Tahoma"/>
                <w:sz w:val="24"/>
                <w:szCs w:val="24"/>
              </w:rPr>
              <w:t xml:space="preserve">Уведомление об удовлетворении требований по Облигациям (форма </w:t>
            </w:r>
            <w:r w:rsidRPr="005C4A20">
              <w:rPr>
                <w:rFonts w:ascii="Tahoma" w:eastAsia="Times New Roman" w:hAnsi="Tahoma" w:cs="Tahoma"/>
                <w:sz w:val="24"/>
                <w:szCs w:val="24"/>
                <w:lang w:val="en-US"/>
              </w:rPr>
              <w:t>Z</w:t>
            </w:r>
            <w:r w:rsidRPr="005C4A20">
              <w:rPr>
                <w:rFonts w:ascii="Tahoma" w:eastAsia="Times New Roman" w:hAnsi="Tahoma" w:cs="Tahoma"/>
                <w:sz w:val="24"/>
                <w:szCs w:val="24"/>
              </w:rPr>
              <w:t>8);</w:t>
            </w:r>
          </w:p>
          <w:p w14:paraId="519BBD71" w14:textId="77777777" w:rsidR="00EB6192" w:rsidRPr="005C4A20" w:rsidRDefault="00EB6192" w:rsidP="00C44723">
            <w:pPr>
              <w:widowControl w:val="0"/>
              <w:numPr>
                <w:ilvl w:val="3"/>
                <w:numId w:val="18"/>
              </w:numPr>
              <w:spacing w:after="120"/>
              <w:ind w:left="851" w:hanging="851"/>
              <w:jc w:val="both"/>
              <w:rPr>
                <w:rFonts w:ascii="Tahoma" w:eastAsia="Times New Roman" w:hAnsi="Tahoma" w:cs="Tahoma"/>
                <w:sz w:val="24"/>
                <w:szCs w:val="24"/>
              </w:rPr>
            </w:pPr>
            <w:r w:rsidRPr="005C4A20">
              <w:rPr>
                <w:rFonts w:ascii="Tahoma" w:eastAsia="Times New Roman" w:hAnsi="Tahoma" w:cs="Tahoma"/>
                <w:sz w:val="24"/>
                <w:szCs w:val="24"/>
              </w:rPr>
              <w:t>Уведомление о неудовлетворенных требованиях по Облигациям (форма Z9);</w:t>
            </w:r>
          </w:p>
          <w:p w14:paraId="5EBF8897" w14:textId="77777777" w:rsidR="00EB6192" w:rsidRPr="005C4A20" w:rsidRDefault="00EB6192" w:rsidP="00C44723">
            <w:pPr>
              <w:widowControl w:val="0"/>
              <w:numPr>
                <w:ilvl w:val="3"/>
                <w:numId w:val="18"/>
              </w:numPr>
              <w:spacing w:after="120"/>
              <w:ind w:left="851" w:hanging="851"/>
              <w:jc w:val="both"/>
              <w:rPr>
                <w:rFonts w:ascii="Tahoma" w:eastAsia="Times New Roman" w:hAnsi="Tahoma" w:cs="Tahoma"/>
                <w:sz w:val="24"/>
                <w:szCs w:val="24"/>
              </w:rPr>
            </w:pPr>
            <w:r w:rsidRPr="005C4A20">
              <w:rPr>
                <w:rFonts w:ascii="Tahoma" w:eastAsia="Times New Roman" w:hAnsi="Tahoma" w:cs="Tahoma"/>
                <w:sz w:val="24"/>
                <w:szCs w:val="24"/>
              </w:rPr>
              <w:t xml:space="preserve"> уведомление о согласии Эмитента на перевод Облигаций из раздела «Блокировано для проведения корпоративных действий» счета депо Депонента (в свободной форме);</w:t>
            </w:r>
          </w:p>
          <w:p w14:paraId="74E80250" w14:textId="77777777" w:rsidR="00EB6192" w:rsidRPr="005C4A20" w:rsidRDefault="00EB6192" w:rsidP="00C44723">
            <w:pPr>
              <w:widowControl w:val="0"/>
              <w:numPr>
                <w:ilvl w:val="3"/>
                <w:numId w:val="18"/>
              </w:numPr>
              <w:spacing w:after="120"/>
              <w:ind w:left="851" w:hanging="851"/>
              <w:jc w:val="both"/>
              <w:rPr>
                <w:rFonts w:ascii="Tahoma" w:eastAsia="Times New Roman" w:hAnsi="Tahoma" w:cs="Tahoma"/>
                <w:sz w:val="24"/>
                <w:szCs w:val="24"/>
              </w:rPr>
            </w:pPr>
            <w:r w:rsidRPr="005C4A20">
              <w:rPr>
                <w:rFonts w:ascii="Tahoma" w:eastAsia="Times New Roman" w:hAnsi="Tahoma" w:cs="Tahoma"/>
                <w:sz w:val="24"/>
                <w:szCs w:val="24"/>
              </w:rPr>
              <w:t>уведомление о несогласии Эмитента на перевод Облигаций из раздела «Блокировано для проведения корпоративных действий» счета депо Депонента (в свободной форме).</w:t>
            </w:r>
          </w:p>
        </w:tc>
        <w:tc>
          <w:tcPr>
            <w:tcW w:w="4819" w:type="dxa"/>
            <w:gridSpan w:val="2"/>
          </w:tcPr>
          <w:p w14:paraId="03ADA1C4" w14:textId="77777777" w:rsidR="000C76CD" w:rsidRPr="005C4A20" w:rsidRDefault="000C76CD" w:rsidP="000C76CD">
            <w:pPr>
              <w:widowControl w:val="0"/>
              <w:numPr>
                <w:ilvl w:val="2"/>
                <w:numId w:val="5"/>
              </w:numPr>
              <w:spacing w:after="120"/>
              <w:ind w:left="709" w:hanging="709"/>
              <w:jc w:val="both"/>
              <w:rPr>
                <w:rFonts w:ascii="Tahoma" w:hAnsi="Tahoma" w:cs="Tahoma"/>
                <w:sz w:val="24"/>
                <w:szCs w:val="24"/>
                <w:lang w:val="en-US"/>
              </w:rPr>
            </w:pPr>
            <w:r w:rsidRPr="005C4A20">
              <w:rPr>
                <w:rFonts w:ascii="Tahoma" w:hAnsi="Tahoma" w:cs="Tahoma"/>
                <w:sz w:val="24"/>
                <w:szCs w:val="24"/>
                <w:lang w:val="en-US"/>
              </w:rPr>
              <w:t>Within the time period set out in NSD's request (which shall not exceed ten (10) business days of the receipt of NSD's request by the Issuer), the Issuer shall send one of the following documents to NSD:</w:t>
            </w:r>
          </w:p>
          <w:p w14:paraId="3723827E" w14:textId="77777777" w:rsidR="000C76CD" w:rsidRPr="005C4A20" w:rsidRDefault="000C76CD" w:rsidP="000C76CD">
            <w:pPr>
              <w:widowControl w:val="0"/>
              <w:numPr>
                <w:ilvl w:val="3"/>
                <w:numId w:val="5"/>
              </w:numPr>
              <w:spacing w:after="120"/>
              <w:ind w:left="851" w:hanging="851"/>
              <w:jc w:val="both"/>
              <w:rPr>
                <w:rFonts w:ascii="Tahoma" w:hAnsi="Tahoma" w:cs="Tahoma"/>
                <w:sz w:val="24"/>
                <w:szCs w:val="24"/>
                <w:lang w:val="en-US"/>
              </w:rPr>
            </w:pPr>
            <w:r w:rsidRPr="005C4A20">
              <w:rPr>
                <w:rFonts w:ascii="Tahoma" w:hAnsi="Tahoma" w:cs="Tahoma"/>
                <w:sz w:val="24"/>
                <w:szCs w:val="24"/>
                <w:lang w:val="en-US"/>
              </w:rPr>
              <w:t>Notice of Satisfaction of Claims under Bonds (Form Z8);</w:t>
            </w:r>
          </w:p>
          <w:p w14:paraId="6851EEA4" w14:textId="77777777" w:rsidR="000C76CD" w:rsidRPr="005C4A20" w:rsidRDefault="000C76CD" w:rsidP="000C76CD">
            <w:pPr>
              <w:widowControl w:val="0"/>
              <w:numPr>
                <w:ilvl w:val="3"/>
                <w:numId w:val="5"/>
              </w:numPr>
              <w:spacing w:after="120"/>
              <w:ind w:left="851" w:hanging="851"/>
              <w:jc w:val="both"/>
              <w:rPr>
                <w:rFonts w:ascii="Tahoma" w:hAnsi="Tahoma" w:cs="Tahoma"/>
                <w:sz w:val="24"/>
                <w:szCs w:val="24"/>
                <w:lang w:val="en-US"/>
              </w:rPr>
            </w:pPr>
            <w:r w:rsidRPr="005C4A20">
              <w:rPr>
                <w:rFonts w:ascii="Tahoma" w:hAnsi="Tahoma" w:cs="Tahoma"/>
                <w:sz w:val="24"/>
                <w:szCs w:val="24"/>
                <w:lang w:val="en-US"/>
              </w:rPr>
              <w:t>Notice of Rejection of Claims under Bonds (Form Z9);</w:t>
            </w:r>
          </w:p>
          <w:p w14:paraId="2A3D05BC" w14:textId="77777777" w:rsidR="000C76CD" w:rsidRPr="005C4A20" w:rsidRDefault="000C76CD" w:rsidP="000C76CD">
            <w:pPr>
              <w:widowControl w:val="0"/>
              <w:numPr>
                <w:ilvl w:val="3"/>
                <w:numId w:val="5"/>
              </w:numPr>
              <w:spacing w:after="120"/>
              <w:ind w:left="851" w:hanging="851"/>
              <w:jc w:val="both"/>
              <w:rPr>
                <w:rFonts w:ascii="Tahoma" w:hAnsi="Tahoma" w:cs="Tahoma"/>
                <w:sz w:val="24"/>
                <w:szCs w:val="24"/>
                <w:lang w:val="en-US"/>
              </w:rPr>
            </w:pPr>
            <w:r w:rsidRPr="005C4A20">
              <w:rPr>
                <w:rFonts w:ascii="Tahoma" w:hAnsi="Tahoma" w:cs="Tahoma"/>
                <w:sz w:val="24"/>
                <w:szCs w:val="24"/>
                <w:lang w:val="en-US"/>
              </w:rPr>
              <w:t xml:space="preserve"> Notice of the Issuer's consent to the transfer of the Bonds from the sub-account "Securities blocked for the purpose of a corporate action"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 (in any format);</w:t>
            </w:r>
          </w:p>
          <w:p w14:paraId="0211D651" w14:textId="77777777" w:rsidR="000C76CD" w:rsidRPr="005C4A20" w:rsidRDefault="000C76CD" w:rsidP="000C76CD">
            <w:pPr>
              <w:widowControl w:val="0"/>
              <w:numPr>
                <w:ilvl w:val="3"/>
                <w:numId w:val="5"/>
              </w:numPr>
              <w:spacing w:after="120"/>
              <w:ind w:left="851" w:hanging="851"/>
              <w:jc w:val="both"/>
              <w:rPr>
                <w:rFonts w:ascii="Tahoma" w:hAnsi="Tahoma" w:cs="Tahoma"/>
                <w:sz w:val="24"/>
                <w:szCs w:val="24"/>
                <w:lang w:val="en-US"/>
              </w:rPr>
            </w:pPr>
            <w:r w:rsidRPr="005C4A20">
              <w:rPr>
                <w:rFonts w:ascii="Tahoma" w:hAnsi="Tahoma" w:cs="Tahoma"/>
                <w:sz w:val="24"/>
                <w:szCs w:val="24"/>
                <w:lang w:val="en-US"/>
              </w:rPr>
              <w:t xml:space="preserve">Notice of the Issuer's non-consent to the transfer of the Bonds from the sub-account "Securities blocked for the purpose of a corporate action"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 (in any format).</w:t>
            </w:r>
          </w:p>
          <w:p w14:paraId="01578CD0" w14:textId="77777777" w:rsidR="00EB6192" w:rsidRPr="005C4A20" w:rsidRDefault="00EB6192">
            <w:pPr>
              <w:rPr>
                <w:rFonts w:ascii="Tahoma" w:hAnsi="Tahoma" w:cs="Tahoma"/>
                <w:sz w:val="24"/>
                <w:szCs w:val="24"/>
                <w:lang w:val="en-US"/>
              </w:rPr>
            </w:pPr>
          </w:p>
        </w:tc>
      </w:tr>
      <w:tr w:rsidR="00EB6192" w:rsidRPr="00D33648" w14:paraId="4BF52845" w14:textId="77777777" w:rsidTr="00793D84">
        <w:tc>
          <w:tcPr>
            <w:tcW w:w="5558" w:type="dxa"/>
            <w:gridSpan w:val="2"/>
          </w:tcPr>
          <w:p w14:paraId="222B6C0D" w14:textId="77777777" w:rsidR="00EB6192" w:rsidRPr="005C4A20" w:rsidRDefault="00EB6192" w:rsidP="00C44723">
            <w:pPr>
              <w:widowControl w:val="0"/>
              <w:numPr>
                <w:ilvl w:val="2"/>
                <w:numId w:val="18"/>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НРД переводит Облигации из раздела «Блокировано для проведения корпоративных действий» счета депо Депонента на основании Поручения Депонента, не связанного с погашением ценных бумаг, если Эмитент:</w:t>
            </w:r>
          </w:p>
          <w:p w14:paraId="76DD0505" w14:textId="77777777" w:rsidR="00EB6192" w:rsidRPr="005C4A20" w:rsidRDefault="00EB6192" w:rsidP="00C44723">
            <w:pPr>
              <w:widowControl w:val="0"/>
              <w:numPr>
                <w:ilvl w:val="3"/>
                <w:numId w:val="18"/>
              </w:numPr>
              <w:spacing w:after="120"/>
              <w:ind w:left="851" w:hanging="851"/>
              <w:jc w:val="both"/>
              <w:rPr>
                <w:rFonts w:ascii="Tahoma" w:eastAsia="Times New Roman" w:hAnsi="Tahoma" w:cs="Tahoma"/>
                <w:sz w:val="24"/>
                <w:szCs w:val="24"/>
              </w:rPr>
            </w:pPr>
            <w:bookmarkStart w:id="62" w:name="_Ref496112367"/>
            <w:r w:rsidRPr="005C4A20">
              <w:rPr>
                <w:rFonts w:ascii="Tahoma" w:eastAsia="Times New Roman" w:hAnsi="Tahoma" w:cs="Tahoma"/>
                <w:sz w:val="24"/>
                <w:szCs w:val="24"/>
              </w:rPr>
              <w:t>направил Уведомление о неудовлетворенных требованиях по Облигациям (форма Z9);</w:t>
            </w:r>
            <w:bookmarkEnd w:id="62"/>
          </w:p>
          <w:p w14:paraId="18167C1E" w14:textId="77777777" w:rsidR="00EB6192" w:rsidRPr="005C4A20" w:rsidRDefault="00EB6192" w:rsidP="00C44723">
            <w:pPr>
              <w:widowControl w:val="0"/>
              <w:numPr>
                <w:ilvl w:val="3"/>
                <w:numId w:val="18"/>
              </w:numPr>
              <w:spacing w:after="120"/>
              <w:ind w:left="851" w:hanging="851"/>
              <w:jc w:val="both"/>
              <w:rPr>
                <w:rFonts w:ascii="Tahoma" w:eastAsia="Times New Roman" w:hAnsi="Tahoma" w:cs="Tahoma"/>
                <w:sz w:val="24"/>
                <w:szCs w:val="24"/>
              </w:rPr>
            </w:pPr>
            <w:bookmarkStart w:id="63" w:name="_Ref496112377"/>
            <w:r w:rsidRPr="005C4A20">
              <w:rPr>
                <w:rFonts w:ascii="Tahoma" w:eastAsia="Times New Roman" w:hAnsi="Tahoma" w:cs="Tahoma"/>
                <w:sz w:val="24"/>
                <w:szCs w:val="24"/>
              </w:rPr>
              <w:t>либо направил в НРД уведомление о согласии Эмитента на перевод Облигаций из раздела «Блокировано для проведения корпоративных действий» счета депо Депонента (в свободной форме);</w:t>
            </w:r>
            <w:bookmarkEnd w:id="63"/>
          </w:p>
          <w:p w14:paraId="31A44292" w14:textId="77777777" w:rsidR="00EB6192" w:rsidRPr="005C4A20" w:rsidRDefault="00EB6192" w:rsidP="00C44723">
            <w:pPr>
              <w:widowControl w:val="0"/>
              <w:numPr>
                <w:ilvl w:val="3"/>
                <w:numId w:val="18"/>
              </w:numPr>
              <w:spacing w:after="120"/>
              <w:ind w:left="851" w:hanging="851"/>
              <w:jc w:val="both"/>
              <w:rPr>
                <w:rFonts w:ascii="Tahoma" w:eastAsia="Times New Roman" w:hAnsi="Tahoma" w:cs="Tahoma"/>
                <w:sz w:val="24"/>
                <w:szCs w:val="24"/>
              </w:rPr>
            </w:pPr>
            <w:r w:rsidRPr="005C4A20">
              <w:rPr>
                <w:rFonts w:ascii="Tahoma" w:eastAsia="Times New Roman" w:hAnsi="Tahoma" w:cs="Tahoma"/>
                <w:sz w:val="24"/>
                <w:szCs w:val="24"/>
              </w:rPr>
              <w:t xml:space="preserve">либо не направил в НРД уведомлений, предусмотренных пунктом </w:t>
            </w:r>
            <w:r w:rsidR="00167063">
              <w:fldChar w:fldCharType="begin"/>
            </w:r>
            <w:r w:rsidR="00167063">
              <w:instrText xml:space="preserve"> REF _Ref524442255 \r \h  \* MERGEFORMAT </w:instrText>
            </w:r>
            <w:r w:rsidR="00167063">
              <w:fldChar w:fldCharType="separate"/>
            </w:r>
            <w:r w:rsidRPr="005C4A20">
              <w:rPr>
                <w:rFonts w:ascii="Tahoma" w:eastAsia="Times New Roman" w:hAnsi="Tahoma" w:cs="Tahoma"/>
                <w:sz w:val="24"/>
                <w:szCs w:val="24"/>
              </w:rPr>
              <w:t>8.1.4</w:t>
            </w:r>
            <w:r w:rsidR="00167063">
              <w:fldChar w:fldCharType="end"/>
            </w:r>
            <w:r w:rsidRPr="005C4A20">
              <w:rPr>
                <w:rFonts w:ascii="Tahoma" w:eastAsia="Times New Roman" w:hAnsi="Tahoma" w:cs="Tahoma"/>
                <w:sz w:val="24"/>
                <w:szCs w:val="24"/>
              </w:rPr>
              <w:t xml:space="preserve"> Регламента, в установленный срок.</w:t>
            </w:r>
          </w:p>
        </w:tc>
        <w:tc>
          <w:tcPr>
            <w:tcW w:w="4819" w:type="dxa"/>
            <w:gridSpan w:val="2"/>
          </w:tcPr>
          <w:p w14:paraId="059AB34F" w14:textId="77777777" w:rsidR="000C76CD" w:rsidRPr="005C4A20" w:rsidRDefault="000C76CD" w:rsidP="000C76CD">
            <w:pPr>
              <w:widowControl w:val="0"/>
              <w:numPr>
                <w:ilvl w:val="2"/>
                <w:numId w:val="5"/>
              </w:numPr>
              <w:spacing w:after="120"/>
              <w:ind w:left="709" w:hanging="709"/>
              <w:jc w:val="both"/>
              <w:rPr>
                <w:rFonts w:ascii="Tahoma" w:hAnsi="Tahoma" w:cs="Tahoma"/>
                <w:sz w:val="24"/>
                <w:szCs w:val="24"/>
                <w:lang w:val="en-US"/>
              </w:rPr>
            </w:pPr>
            <w:r w:rsidRPr="005C4A20">
              <w:rPr>
                <w:rFonts w:ascii="Tahoma" w:hAnsi="Tahoma" w:cs="Tahoma"/>
                <w:sz w:val="24"/>
                <w:szCs w:val="24"/>
                <w:lang w:val="en-US"/>
              </w:rPr>
              <w:t xml:space="preserve">NSD shall transfer the Bonds from the sub-account “Securities blocked for the purpose of a corporate action”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 on the basis of a Client's Instruction not relating to the redemption of securities, provided that the Issuer has:</w:t>
            </w:r>
          </w:p>
          <w:p w14:paraId="1ADD9021" w14:textId="77777777" w:rsidR="000C76CD" w:rsidRPr="005C4A20" w:rsidRDefault="000C76CD" w:rsidP="000C76CD">
            <w:pPr>
              <w:widowControl w:val="0"/>
              <w:numPr>
                <w:ilvl w:val="3"/>
                <w:numId w:val="5"/>
              </w:numPr>
              <w:spacing w:after="120"/>
              <w:ind w:left="851" w:hanging="851"/>
              <w:jc w:val="both"/>
              <w:rPr>
                <w:rFonts w:ascii="Tahoma" w:hAnsi="Tahoma" w:cs="Tahoma"/>
                <w:sz w:val="24"/>
                <w:szCs w:val="24"/>
                <w:lang w:val="en-US"/>
              </w:rPr>
            </w:pPr>
            <w:r w:rsidRPr="005C4A20">
              <w:rPr>
                <w:rFonts w:ascii="Tahoma" w:hAnsi="Tahoma" w:cs="Tahoma"/>
                <w:sz w:val="24"/>
                <w:szCs w:val="24"/>
                <w:lang w:val="en-US"/>
              </w:rPr>
              <w:t>given a Notice of Rejection of Claims under Bonds (Form Z9); or</w:t>
            </w:r>
          </w:p>
          <w:p w14:paraId="40EEFED5" w14:textId="77777777" w:rsidR="000C76CD" w:rsidRPr="005C4A20" w:rsidRDefault="000C76CD" w:rsidP="000C76CD">
            <w:pPr>
              <w:widowControl w:val="0"/>
              <w:numPr>
                <w:ilvl w:val="3"/>
                <w:numId w:val="5"/>
              </w:numPr>
              <w:spacing w:after="120"/>
              <w:ind w:left="851" w:hanging="851"/>
              <w:jc w:val="both"/>
              <w:rPr>
                <w:rFonts w:ascii="Tahoma" w:hAnsi="Tahoma" w:cs="Tahoma"/>
                <w:sz w:val="24"/>
                <w:szCs w:val="24"/>
                <w:lang w:val="en-US"/>
              </w:rPr>
            </w:pPr>
            <w:r w:rsidRPr="005C4A20">
              <w:rPr>
                <w:rFonts w:ascii="Tahoma" w:hAnsi="Tahoma" w:cs="Tahoma"/>
                <w:sz w:val="24"/>
                <w:szCs w:val="24"/>
                <w:lang w:val="en-US"/>
              </w:rPr>
              <w:t xml:space="preserve">given to NSD a notice of the Issuer's consent to the transfer of the Bonds from the sub-account "Securities blocked for the purpose of a corporate action"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 (in any format); or</w:t>
            </w:r>
          </w:p>
          <w:p w14:paraId="2BB2F7BD" w14:textId="77777777" w:rsidR="000C76CD" w:rsidRPr="005C4A20" w:rsidRDefault="000C76CD" w:rsidP="000C76CD">
            <w:pPr>
              <w:widowControl w:val="0"/>
              <w:numPr>
                <w:ilvl w:val="3"/>
                <w:numId w:val="5"/>
              </w:numPr>
              <w:spacing w:after="120"/>
              <w:ind w:left="851" w:hanging="851"/>
              <w:jc w:val="both"/>
              <w:rPr>
                <w:rFonts w:ascii="Tahoma" w:hAnsi="Tahoma" w:cs="Tahoma"/>
                <w:sz w:val="24"/>
                <w:szCs w:val="24"/>
                <w:lang w:val="en-US"/>
              </w:rPr>
            </w:pPr>
            <w:proofErr w:type="gramStart"/>
            <w:r w:rsidRPr="005C4A20">
              <w:rPr>
                <w:rFonts w:ascii="Tahoma" w:hAnsi="Tahoma" w:cs="Tahoma"/>
                <w:sz w:val="24"/>
                <w:szCs w:val="24"/>
                <w:lang w:val="en-US"/>
              </w:rPr>
              <w:t>failed</w:t>
            </w:r>
            <w:proofErr w:type="gramEnd"/>
            <w:r w:rsidRPr="005C4A20">
              <w:rPr>
                <w:rFonts w:ascii="Tahoma" w:hAnsi="Tahoma" w:cs="Tahoma"/>
                <w:sz w:val="24"/>
                <w:szCs w:val="24"/>
                <w:lang w:val="en-US"/>
              </w:rPr>
              <w:t xml:space="preserve"> to give to NSD any of the notices referred to in paragraph </w:t>
            </w:r>
            <w:r w:rsidR="00167063">
              <w:fldChar w:fldCharType="begin"/>
            </w:r>
            <w:r w:rsidR="00167063" w:rsidRPr="00E40E98">
              <w:rPr>
                <w:lang w:val="en-US"/>
              </w:rPr>
              <w:instrText xml:space="preserve"> REF _Ref524442255 \r \h  \* MERGEFORMAT </w:instrText>
            </w:r>
            <w:r w:rsidR="00167063">
              <w:fldChar w:fldCharType="separate"/>
            </w:r>
            <w:r w:rsidRPr="005C4A20">
              <w:rPr>
                <w:rFonts w:ascii="Tahoma" w:hAnsi="Tahoma" w:cs="Tahoma"/>
                <w:sz w:val="24"/>
                <w:szCs w:val="24"/>
                <w:lang w:val="en-US"/>
              </w:rPr>
              <w:t>8.1.4</w:t>
            </w:r>
            <w:r w:rsidR="00167063">
              <w:fldChar w:fldCharType="end"/>
            </w:r>
            <w:r w:rsidRPr="005C4A20">
              <w:rPr>
                <w:rFonts w:ascii="Tahoma" w:hAnsi="Tahoma" w:cs="Tahoma"/>
                <w:sz w:val="24"/>
                <w:szCs w:val="24"/>
                <w:lang w:val="en-US"/>
              </w:rPr>
              <w:t xml:space="preserve"> above within the applicable </w:t>
            </w:r>
            <w:r w:rsidRPr="005C4A20">
              <w:rPr>
                <w:rFonts w:ascii="Tahoma" w:hAnsi="Tahoma" w:cs="Tahoma"/>
                <w:sz w:val="24"/>
                <w:szCs w:val="24"/>
                <w:lang w:val="en-US"/>
              </w:rPr>
              <w:lastRenderedPageBreak/>
              <w:t>time period.</w:t>
            </w:r>
          </w:p>
          <w:p w14:paraId="0BD6D6A5" w14:textId="77777777" w:rsidR="00EB6192" w:rsidRPr="005C4A20" w:rsidRDefault="00EB6192">
            <w:pPr>
              <w:rPr>
                <w:rFonts w:ascii="Tahoma" w:hAnsi="Tahoma" w:cs="Tahoma"/>
                <w:sz w:val="24"/>
                <w:szCs w:val="24"/>
                <w:lang w:val="en-US"/>
              </w:rPr>
            </w:pPr>
          </w:p>
        </w:tc>
      </w:tr>
      <w:tr w:rsidR="00EB6192" w:rsidRPr="00D33648" w14:paraId="5C71788E" w14:textId="77777777" w:rsidTr="00793D84">
        <w:tc>
          <w:tcPr>
            <w:tcW w:w="5558" w:type="dxa"/>
            <w:gridSpan w:val="2"/>
          </w:tcPr>
          <w:p w14:paraId="1716BEFA" w14:textId="77777777" w:rsidR="00EB6192" w:rsidRPr="005C4A20" w:rsidRDefault="00EB6192" w:rsidP="00C44723">
            <w:pPr>
              <w:widowControl w:val="0"/>
              <w:numPr>
                <w:ilvl w:val="2"/>
                <w:numId w:val="18"/>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Если Эмитент направил уведомление о несогласии на перевод Облигаций из раздела «Блокировано для проведения корпоративных действий» счета депо Депонента, то НРД направляет данную информацию Депоненту.</w:t>
            </w:r>
          </w:p>
        </w:tc>
        <w:tc>
          <w:tcPr>
            <w:tcW w:w="4819" w:type="dxa"/>
            <w:gridSpan w:val="2"/>
          </w:tcPr>
          <w:p w14:paraId="5EA9437A" w14:textId="77777777" w:rsidR="000C76CD" w:rsidRPr="000C76CD" w:rsidRDefault="000C76CD" w:rsidP="000C76CD">
            <w:pPr>
              <w:widowControl w:val="0"/>
              <w:numPr>
                <w:ilvl w:val="2"/>
                <w:numId w:val="5"/>
              </w:numPr>
              <w:spacing w:after="120"/>
              <w:ind w:left="709" w:hanging="709"/>
              <w:jc w:val="both"/>
              <w:rPr>
                <w:rFonts w:ascii="Tahoma" w:eastAsia="Times New Roman" w:hAnsi="Tahoma" w:cs="Tahoma"/>
                <w:sz w:val="24"/>
                <w:szCs w:val="24"/>
                <w:lang w:val="en-US"/>
              </w:rPr>
            </w:pPr>
            <w:r w:rsidRPr="000C76CD">
              <w:rPr>
                <w:rFonts w:ascii="Tahoma" w:eastAsia="Times New Roman" w:hAnsi="Tahoma" w:cs="Tahoma"/>
                <w:sz w:val="24"/>
                <w:szCs w:val="24"/>
                <w:lang w:val="en-US"/>
              </w:rPr>
              <w:t xml:space="preserve">Where the Issuer has given a notice of the Issuer's non-consent to the transfer of the Bonds from the sub-account "Securities blocked for the purpose of a corporate action" </w:t>
            </w:r>
            <w:r w:rsidR="00E33BCF">
              <w:rPr>
                <w:rFonts w:ascii="Tahoma" w:eastAsia="Times New Roman" w:hAnsi="Tahoma" w:cs="Tahoma"/>
                <w:sz w:val="24"/>
                <w:szCs w:val="24"/>
                <w:lang w:val="en-US"/>
              </w:rPr>
              <w:t>of</w:t>
            </w:r>
            <w:r w:rsidRPr="000C76CD">
              <w:rPr>
                <w:rFonts w:ascii="Tahoma" w:eastAsia="Times New Roman" w:hAnsi="Tahoma" w:cs="Tahoma"/>
                <w:sz w:val="24"/>
                <w:szCs w:val="24"/>
                <w:lang w:val="en-US"/>
              </w:rPr>
              <w:t xml:space="preserve"> the Client's securities account, NSD shall communicate this to the Client.</w:t>
            </w:r>
          </w:p>
          <w:p w14:paraId="1E8E842D" w14:textId="77777777" w:rsidR="00EB6192" w:rsidRPr="005C4A20" w:rsidRDefault="00EB6192" w:rsidP="000C76CD">
            <w:pPr>
              <w:rPr>
                <w:rFonts w:ascii="Tahoma" w:hAnsi="Tahoma" w:cs="Tahoma"/>
                <w:sz w:val="24"/>
                <w:szCs w:val="24"/>
                <w:lang w:val="en-US"/>
              </w:rPr>
            </w:pPr>
          </w:p>
        </w:tc>
      </w:tr>
      <w:tr w:rsidR="00EB6192" w:rsidRPr="005C4A20" w14:paraId="1DD2A75C" w14:textId="77777777" w:rsidTr="00793D84">
        <w:tc>
          <w:tcPr>
            <w:tcW w:w="5558" w:type="dxa"/>
            <w:gridSpan w:val="2"/>
          </w:tcPr>
          <w:p w14:paraId="082AC0FF" w14:textId="77777777" w:rsidR="00EB6192" w:rsidRPr="005C4A20" w:rsidRDefault="00EB6192" w:rsidP="00C44723">
            <w:pPr>
              <w:widowControl w:val="0"/>
              <w:numPr>
                <w:ilvl w:val="1"/>
                <w:numId w:val="18"/>
              </w:numPr>
              <w:tabs>
                <w:tab w:val="left" w:pos="567"/>
              </w:tabs>
              <w:spacing w:after="120"/>
              <w:ind w:left="567" w:hanging="567"/>
              <w:jc w:val="both"/>
              <w:outlineLvl w:val="0"/>
              <w:rPr>
                <w:rFonts w:ascii="Tahoma" w:eastAsia="Times New Roman" w:hAnsi="Tahoma" w:cs="Tahoma"/>
                <w:b/>
                <w:kern w:val="28"/>
                <w:sz w:val="24"/>
                <w:szCs w:val="24"/>
              </w:rPr>
            </w:pPr>
            <w:bookmarkStart w:id="64" w:name="_Toc501110267"/>
            <w:bookmarkStart w:id="65" w:name="_Toc528915722"/>
            <w:r w:rsidRPr="005C4A20">
              <w:rPr>
                <w:rFonts w:ascii="Tahoma" w:eastAsia="Times New Roman" w:hAnsi="Tahoma" w:cs="Tahoma"/>
                <w:b/>
                <w:kern w:val="28"/>
                <w:sz w:val="24"/>
                <w:szCs w:val="24"/>
              </w:rPr>
              <w:t>Конвертация</w:t>
            </w:r>
            <w:bookmarkEnd w:id="64"/>
            <w:bookmarkEnd w:id="65"/>
          </w:p>
        </w:tc>
        <w:tc>
          <w:tcPr>
            <w:tcW w:w="4819" w:type="dxa"/>
            <w:gridSpan w:val="2"/>
          </w:tcPr>
          <w:p w14:paraId="6B3AAF35" w14:textId="77777777" w:rsidR="000C76CD" w:rsidRPr="005C4A20" w:rsidRDefault="000C76CD" w:rsidP="000C76CD">
            <w:pPr>
              <w:pStyle w:val="1"/>
              <w:keepNext w:val="0"/>
              <w:widowControl w:val="0"/>
              <w:numPr>
                <w:ilvl w:val="1"/>
                <w:numId w:val="5"/>
              </w:numPr>
              <w:tabs>
                <w:tab w:val="clear" w:pos="360"/>
                <w:tab w:val="left" w:pos="567"/>
              </w:tabs>
              <w:spacing w:before="0" w:after="120"/>
              <w:ind w:left="567" w:hanging="567"/>
              <w:outlineLvl w:val="0"/>
              <w:rPr>
                <w:rFonts w:ascii="Tahoma" w:hAnsi="Tahoma" w:cs="Tahoma"/>
                <w:szCs w:val="24"/>
                <w:lang w:val="en-US"/>
              </w:rPr>
            </w:pPr>
            <w:bookmarkStart w:id="66" w:name="_Toc14452727"/>
            <w:r w:rsidRPr="005C4A20">
              <w:rPr>
                <w:rFonts w:ascii="Tahoma" w:hAnsi="Tahoma" w:cs="Tahoma"/>
                <w:szCs w:val="24"/>
                <w:lang w:val="en-US"/>
              </w:rPr>
              <w:t>Conversion</w:t>
            </w:r>
            <w:bookmarkEnd w:id="66"/>
          </w:p>
          <w:p w14:paraId="4560636A" w14:textId="77777777" w:rsidR="00EB6192" w:rsidRPr="005C4A20" w:rsidRDefault="00EB6192">
            <w:pPr>
              <w:rPr>
                <w:rFonts w:ascii="Tahoma" w:hAnsi="Tahoma" w:cs="Tahoma"/>
                <w:sz w:val="24"/>
                <w:szCs w:val="24"/>
              </w:rPr>
            </w:pPr>
          </w:p>
        </w:tc>
      </w:tr>
      <w:tr w:rsidR="00EB6192" w:rsidRPr="00D33648" w14:paraId="0A9AEE52" w14:textId="77777777" w:rsidTr="00793D84">
        <w:tc>
          <w:tcPr>
            <w:tcW w:w="5558" w:type="dxa"/>
            <w:gridSpan w:val="2"/>
          </w:tcPr>
          <w:p w14:paraId="356B43B2" w14:textId="77777777" w:rsidR="00EB6192" w:rsidRPr="005C4A20" w:rsidRDefault="00EB6192" w:rsidP="00C44723">
            <w:pPr>
              <w:widowControl w:val="0"/>
              <w:numPr>
                <w:ilvl w:val="2"/>
                <w:numId w:val="18"/>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Для целей настоящего раздела исчисление сроков осуществляется в рабочих днях и применяется следующее условное обозначение:</w:t>
            </w:r>
          </w:p>
        </w:tc>
        <w:tc>
          <w:tcPr>
            <w:tcW w:w="4819" w:type="dxa"/>
            <w:gridSpan w:val="2"/>
          </w:tcPr>
          <w:p w14:paraId="6F10E43E" w14:textId="77777777" w:rsidR="000C76CD" w:rsidRPr="005C4A20" w:rsidRDefault="000C76CD" w:rsidP="000C76CD">
            <w:pPr>
              <w:widowControl w:val="0"/>
              <w:numPr>
                <w:ilvl w:val="2"/>
                <w:numId w:val="5"/>
              </w:numPr>
              <w:spacing w:after="120"/>
              <w:ind w:left="709" w:hanging="709"/>
              <w:jc w:val="both"/>
              <w:rPr>
                <w:rFonts w:ascii="Tahoma" w:hAnsi="Tahoma" w:cs="Tahoma"/>
                <w:sz w:val="24"/>
                <w:szCs w:val="24"/>
                <w:lang w:val="en-US"/>
              </w:rPr>
            </w:pPr>
            <w:r w:rsidRPr="005C4A20">
              <w:rPr>
                <w:rFonts w:ascii="Tahoma" w:hAnsi="Tahoma" w:cs="Tahoma"/>
                <w:sz w:val="24"/>
                <w:szCs w:val="24"/>
                <w:lang w:val="en-US"/>
              </w:rPr>
              <w:t>For the purposes of this Section, time periods shall be in business days, and the following designation shall apply:</w:t>
            </w:r>
          </w:p>
          <w:p w14:paraId="761123E5" w14:textId="77777777" w:rsidR="00EB6192" w:rsidRPr="005C4A20" w:rsidRDefault="00EB6192">
            <w:pPr>
              <w:rPr>
                <w:rFonts w:ascii="Tahoma" w:hAnsi="Tahoma" w:cs="Tahoma"/>
                <w:sz w:val="24"/>
                <w:szCs w:val="24"/>
                <w:lang w:val="en-US"/>
              </w:rPr>
            </w:pPr>
          </w:p>
        </w:tc>
      </w:tr>
      <w:tr w:rsidR="000C76CD" w:rsidRPr="00D33648" w14:paraId="5AE07E16" w14:textId="77777777" w:rsidTr="00826AB1">
        <w:tc>
          <w:tcPr>
            <w:tcW w:w="992" w:type="dxa"/>
          </w:tcPr>
          <w:p w14:paraId="74B58971" w14:textId="77777777" w:rsidR="000C76CD" w:rsidRPr="005C4A20" w:rsidRDefault="000C76CD" w:rsidP="0000644A">
            <w:pPr>
              <w:widowControl w:val="0"/>
              <w:spacing w:after="120"/>
              <w:jc w:val="center"/>
              <w:rPr>
                <w:rFonts w:ascii="Tahoma" w:hAnsi="Tahoma" w:cs="Tahoma"/>
                <w:b/>
                <w:sz w:val="24"/>
                <w:szCs w:val="24"/>
              </w:rPr>
            </w:pPr>
            <w:r w:rsidRPr="005C4A20">
              <w:rPr>
                <w:rFonts w:ascii="Tahoma" w:hAnsi="Tahoma" w:cs="Tahoma"/>
                <w:b/>
                <w:sz w:val="24"/>
                <w:szCs w:val="24"/>
              </w:rPr>
              <w:t>К</w:t>
            </w:r>
          </w:p>
        </w:tc>
        <w:tc>
          <w:tcPr>
            <w:tcW w:w="4566" w:type="dxa"/>
          </w:tcPr>
          <w:p w14:paraId="7366A317" w14:textId="77777777" w:rsidR="000C76CD" w:rsidRPr="005C4A20" w:rsidRDefault="000C76CD" w:rsidP="0000644A">
            <w:pPr>
              <w:widowControl w:val="0"/>
              <w:spacing w:after="120"/>
              <w:jc w:val="both"/>
              <w:rPr>
                <w:rFonts w:ascii="Tahoma" w:hAnsi="Tahoma" w:cs="Tahoma"/>
                <w:sz w:val="24"/>
                <w:szCs w:val="24"/>
              </w:rPr>
            </w:pPr>
            <w:r w:rsidRPr="005C4A20">
              <w:rPr>
                <w:rFonts w:ascii="Tahoma" w:hAnsi="Tahoma" w:cs="Tahoma"/>
                <w:sz w:val="24"/>
                <w:szCs w:val="24"/>
              </w:rPr>
              <w:t xml:space="preserve">дата конвертации, соответствующая дате размещения нового выпуска ценных бумаг. </w:t>
            </w:r>
          </w:p>
        </w:tc>
        <w:tc>
          <w:tcPr>
            <w:tcW w:w="963" w:type="dxa"/>
          </w:tcPr>
          <w:p w14:paraId="438BB10D" w14:textId="77777777" w:rsidR="000C76CD" w:rsidRPr="005C4A20" w:rsidRDefault="000C76CD" w:rsidP="005C4A20">
            <w:pPr>
              <w:widowControl w:val="0"/>
              <w:spacing w:after="120"/>
              <w:jc w:val="center"/>
              <w:rPr>
                <w:rFonts w:ascii="Tahoma" w:hAnsi="Tahoma" w:cs="Tahoma"/>
                <w:b/>
                <w:sz w:val="24"/>
                <w:szCs w:val="24"/>
                <w:lang w:val="en-US"/>
              </w:rPr>
            </w:pPr>
            <w:r w:rsidRPr="005C4A20">
              <w:rPr>
                <w:rFonts w:ascii="Tahoma" w:hAnsi="Tahoma" w:cs="Tahoma"/>
                <w:b/>
                <w:sz w:val="24"/>
                <w:szCs w:val="24"/>
                <w:lang w:val="en-US"/>
              </w:rPr>
              <w:t>К</w:t>
            </w:r>
          </w:p>
        </w:tc>
        <w:tc>
          <w:tcPr>
            <w:tcW w:w="3856" w:type="dxa"/>
          </w:tcPr>
          <w:p w14:paraId="611417C3" w14:textId="77777777" w:rsidR="000C76CD" w:rsidRPr="005C4A20" w:rsidRDefault="000C76CD" w:rsidP="005C4A20">
            <w:pPr>
              <w:widowControl w:val="0"/>
              <w:spacing w:after="120"/>
              <w:jc w:val="both"/>
              <w:rPr>
                <w:rFonts w:ascii="Tahoma" w:hAnsi="Tahoma" w:cs="Tahoma"/>
                <w:sz w:val="24"/>
                <w:szCs w:val="24"/>
                <w:lang w:val="en-US"/>
              </w:rPr>
            </w:pPr>
            <w:r w:rsidRPr="005C4A20">
              <w:rPr>
                <w:rFonts w:ascii="Tahoma" w:hAnsi="Tahoma" w:cs="Tahoma"/>
                <w:sz w:val="24"/>
                <w:szCs w:val="24"/>
                <w:lang w:val="en-US"/>
              </w:rPr>
              <w:t xml:space="preserve">conversion date being the same as the offering date of a new securities issue </w:t>
            </w:r>
          </w:p>
        </w:tc>
      </w:tr>
      <w:tr w:rsidR="00B8404C" w:rsidRPr="00C14994" w14:paraId="7B287AB2" w14:textId="77777777" w:rsidTr="00793D84">
        <w:tc>
          <w:tcPr>
            <w:tcW w:w="5558" w:type="dxa"/>
            <w:gridSpan w:val="2"/>
          </w:tcPr>
          <w:p w14:paraId="7152018F" w14:textId="79687A5C" w:rsidR="00B8404C" w:rsidRPr="00DC1A41" w:rsidRDefault="00B8404C" w:rsidP="00B8404C">
            <w:pPr>
              <w:widowControl w:val="0"/>
              <w:numPr>
                <w:ilvl w:val="2"/>
                <w:numId w:val="5"/>
              </w:numPr>
              <w:spacing w:after="120"/>
              <w:ind w:left="709" w:hanging="709"/>
              <w:jc w:val="both"/>
              <w:rPr>
                <w:rFonts w:ascii="Tahoma" w:eastAsia="Times New Roman" w:hAnsi="Tahoma" w:cs="Tahoma"/>
                <w:sz w:val="24"/>
                <w:szCs w:val="24"/>
              </w:rPr>
            </w:pPr>
            <w:r w:rsidRPr="00DC1A41">
              <w:rPr>
                <w:rFonts w:ascii="Tahoma" w:eastAsia="Times New Roman" w:hAnsi="Tahoma" w:cs="Tahoma"/>
                <w:sz w:val="24"/>
                <w:szCs w:val="24"/>
              </w:rPr>
              <w:t>Настоящий раздел устанавливает порядок взаимодействия при следующих случаях конвертации размещенного выпуска Облигаций (далее по тексту пункта – существующий выпуск Облигаций) в размещаемый выпуск ценных бумаг:</w:t>
            </w:r>
          </w:p>
          <w:p w14:paraId="7212B68B" w14:textId="77777777" w:rsidR="00B8404C" w:rsidRPr="00DC1A41" w:rsidRDefault="00B8404C" w:rsidP="00B8404C">
            <w:pPr>
              <w:widowControl w:val="0"/>
              <w:numPr>
                <w:ilvl w:val="3"/>
                <w:numId w:val="5"/>
              </w:numPr>
              <w:spacing w:after="120"/>
              <w:ind w:left="993" w:hanging="993"/>
              <w:jc w:val="both"/>
              <w:rPr>
                <w:rFonts w:ascii="Tahoma" w:eastAsia="Times New Roman" w:hAnsi="Tahoma" w:cs="Tahoma"/>
                <w:sz w:val="24"/>
                <w:szCs w:val="24"/>
              </w:rPr>
            </w:pPr>
            <w:bookmarkStart w:id="67" w:name="_Ref22129498"/>
            <w:r w:rsidRPr="00DC1A41">
              <w:rPr>
                <w:rFonts w:ascii="Tahoma" w:eastAsia="Times New Roman" w:hAnsi="Tahoma" w:cs="Tahoma"/>
                <w:sz w:val="24"/>
                <w:szCs w:val="24"/>
              </w:rPr>
              <w:t>конвертация по распоряжению Эмитента в соответствии с пунктом 3 статьи 27.5-8 Закона о РЦБ;</w:t>
            </w:r>
            <w:bookmarkEnd w:id="67"/>
          </w:p>
          <w:p w14:paraId="52F1EC67" w14:textId="77777777" w:rsidR="00B8404C" w:rsidRPr="00DC1A41" w:rsidRDefault="00B8404C" w:rsidP="00B8404C">
            <w:pPr>
              <w:widowControl w:val="0"/>
              <w:numPr>
                <w:ilvl w:val="3"/>
                <w:numId w:val="5"/>
              </w:numPr>
              <w:spacing w:after="120"/>
              <w:ind w:left="993" w:hanging="993"/>
              <w:jc w:val="both"/>
              <w:rPr>
                <w:rFonts w:ascii="Tahoma" w:eastAsia="Times New Roman" w:hAnsi="Tahoma" w:cs="Tahoma"/>
                <w:sz w:val="24"/>
                <w:szCs w:val="24"/>
              </w:rPr>
            </w:pPr>
            <w:r w:rsidRPr="00DC1A41">
              <w:rPr>
                <w:rFonts w:ascii="Tahoma" w:eastAsia="Times New Roman" w:hAnsi="Tahoma" w:cs="Tahoma"/>
                <w:sz w:val="24"/>
                <w:szCs w:val="24"/>
              </w:rPr>
              <w:t>конвертация по распоряжению Эмитента в соответствии с пунктом 4 статьи 27.5-8 Закона о РЦБ;</w:t>
            </w:r>
          </w:p>
          <w:p w14:paraId="260719A4" w14:textId="77777777" w:rsidR="00B8404C" w:rsidRPr="00DC1A41" w:rsidRDefault="00B8404C" w:rsidP="00B8404C">
            <w:pPr>
              <w:widowControl w:val="0"/>
              <w:numPr>
                <w:ilvl w:val="3"/>
                <w:numId w:val="5"/>
              </w:numPr>
              <w:spacing w:after="120"/>
              <w:ind w:left="993" w:hanging="993"/>
              <w:jc w:val="both"/>
              <w:rPr>
                <w:rFonts w:ascii="Tahoma" w:eastAsia="Times New Roman" w:hAnsi="Tahoma" w:cs="Tahoma"/>
                <w:sz w:val="24"/>
                <w:szCs w:val="24"/>
              </w:rPr>
            </w:pPr>
            <w:bookmarkStart w:id="68" w:name="_Ref22730508"/>
            <w:r w:rsidRPr="00DC1A41">
              <w:rPr>
                <w:rFonts w:ascii="Tahoma" w:eastAsia="Times New Roman" w:hAnsi="Tahoma" w:cs="Tahoma"/>
                <w:sz w:val="24"/>
                <w:szCs w:val="24"/>
              </w:rPr>
              <w:t>конвертация в срок, определенный календарной датой или истечением периода времени, в соответствии с пунктом 4 статьи 27.5-8 Закона о РЦБ;</w:t>
            </w:r>
            <w:bookmarkEnd w:id="68"/>
          </w:p>
          <w:p w14:paraId="796F6378" w14:textId="77777777" w:rsidR="00B8404C" w:rsidRPr="00DC1A41" w:rsidRDefault="00B8404C" w:rsidP="00B8404C">
            <w:pPr>
              <w:widowControl w:val="0"/>
              <w:numPr>
                <w:ilvl w:val="3"/>
                <w:numId w:val="5"/>
              </w:numPr>
              <w:spacing w:after="120"/>
              <w:ind w:left="993" w:hanging="993"/>
              <w:jc w:val="both"/>
              <w:rPr>
                <w:rFonts w:ascii="Tahoma" w:eastAsia="Times New Roman" w:hAnsi="Tahoma" w:cs="Tahoma"/>
                <w:sz w:val="24"/>
                <w:szCs w:val="24"/>
              </w:rPr>
            </w:pPr>
            <w:bookmarkStart w:id="69" w:name="_Ref22730540"/>
            <w:r w:rsidRPr="00DC1A41">
              <w:rPr>
                <w:rFonts w:ascii="Tahoma" w:eastAsia="Times New Roman" w:hAnsi="Tahoma" w:cs="Tahoma"/>
                <w:sz w:val="24"/>
                <w:szCs w:val="24"/>
              </w:rPr>
              <w:t>конвертация в срок, определенный указанием на событие, либо в зависимости от наступления определенных условий и (или) обстоятельств в соответствии с пунктом 4 статьи 27.5-8 Закона о РЦБ:</w:t>
            </w:r>
            <w:bookmarkEnd w:id="69"/>
          </w:p>
          <w:p w14:paraId="4147E9F4" w14:textId="77777777" w:rsidR="00B8404C" w:rsidRPr="00DC1A41" w:rsidRDefault="00B8404C" w:rsidP="00B8404C">
            <w:pPr>
              <w:widowControl w:val="0"/>
              <w:numPr>
                <w:ilvl w:val="0"/>
                <w:numId w:val="6"/>
              </w:numPr>
              <w:spacing w:after="120"/>
              <w:ind w:left="1418" w:hanging="425"/>
              <w:jc w:val="both"/>
              <w:rPr>
                <w:rFonts w:ascii="Tahoma" w:eastAsia="Times New Roman" w:hAnsi="Tahoma" w:cs="Tahoma"/>
                <w:sz w:val="24"/>
                <w:szCs w:val="24"/>
              </w:rPr>
            </w:pPr>
            <w:r w:rsidRPr="00DC1A41">
              <w:rPr>
                <w:rFonts w:ascii="Tahoma" w:eastAsia="Times New Roman" w:hAnsi="Tahoma" w:cs="Tahoma"/>
                <w:sz w:val="24"/>
                <w:szCs w:val="24"/>
              </w:rPr>
              <w:t>по инициативе Эмитента;</w:t>
            </w:r>
          </w:p>
          <w:p w14:paraId="7EE71D1D" w14:textId="77777777" w:rsidR="00B8404C" w:rsidRPr="00DC1A41" w:rsidRDefault="00B8404C" w:rsidP="00B8404C">
            <w:pPr>
              <w:widowControl w:val="0"/>
              <w:numPr>
                <w:ilvl w:val="0"/>
                <w:numId w:val="6"/>
              </w:numPr>
              <w:spacing w:after="120"/>
              <w:ind w:left="1418" w:hanging="425"/>
              <w:jc w:val="both"/>
              <w:rPr>
                <w:rFonts w:ascii="Tahoma" w:eastAsia="Times New Roman" w:hAnsi="Tahoma" w:cs="Tahoma"/>
                <w:sz w:val="24"/>
                <w:szCs w:val="24"/>
              </w:rPr>
            </w:pPr>
            <w:r w:rsidRPr="00DC1A41">
              <w:rPr>
                <w:rFonts w:ascii="Tahoma" w:eastAsia="Times New Roman" w:hAnsi="Tahoma" w:cs="Tahoma"/>
                <w:sz w:val="24"/>
                <w:szCs w:val="24"/>
              </w:rPr>
              <w:t xml:space="preserve">по инициативе владельца или </w:t>
            </w:r>
            <w:r w:rsidRPr="00DC1A41">
              <w:rPr>
                <w:rFonts w:ascii="Tahoma" w:eastAsia="Times New Roman" w:hAnsi="Tahoma" w:cs="Tahoma"/>
                <w:sz w:val="24"/>
                <w:szCs w:val="24"/>
              </w:rPr>
              <w:lastRenderedPageBreak/>
              <w:t>Представителя владельцев облигаций;</w:t>
            </w:r>
          </w:p>
          <w:p w14:paraId="0354DBD2" w14:textId="77777777" w:rsidR="00B8404C" w:rsidRPr="00DC1A41" w:rsidRDefault="00B8404C" w:rsidP="00B8404C">
            <w:pPr>
              <w:widowControl w:val="0"/>
              <w:numPr>
                <w:ilvl w:val="3"/>
                <w:numId w:val="5"/>
              </w:numPr>
              <w:spacing w:after="120"/>
              <w:ind w:left="993" w:hanging="993"/>
              <w:jc w:val="both"/>
              <w:rPr>
                <w:rFonts w:ascii="Tahoma" w:eastAsia="Times New Roman" w:hAnsi="Tahoma" w:cs="Tahoma"/>
                <w:sz w:val="24"/>
                <w:szCs w:val="24"/>
              </w:rPr>
            </w:pPr>
            <w:bookmarkStart w:id="70" w:name="_Ref22129521"/>
            <w:r w:rsidRPr="00DC1A41">
              <w:rPr>
                <w:rFonts w:ascii="Tahoma" w:eastAsia="Times New Roman" w:hAnsi="Tahoma" w:cs="Tahoma"/>
                <w:sz w:val="24"/>
                <w:szCs w:val="24"/>
              </w:rPr>
              <w:t>конвертация по требованию владельца в соответствии с пунктом 5 статьи 27.5-8 Закона о РЦБ);</w:t>
            </w:r>
            <w:bookmarkEnd w:id="70"/>
          </w:p>
          <w:p w14:paraId="6981CB8C" w14:textId="77777777" w:rsidR="00B8404C" w:rsidRPr="00DC1A41" w:rsidRDefault="00B8404C" w:rsidP="00B8404C">
            <w:pPr>
              <w:widowControl w:val="0"/>
              <w:numPr>
                <w:ilvl w:val="3"/>
                <w:numId w:val="5"/>
              </w:numPr>
              <w:spacing w:after="120"/>
              <w:ind w:left="993" w:hanging="993"/>
              <w:jc w:val="both"/>
              <w:rPr>
                <w:rFonts w:ascii="Tahoma" w:eastAsia="Times New Roman" w:hAnsi="Tahoma" w:cs="Tahoma"/>
                <w:sz w:val="24"/>
                <w:szCs w:val="24"/>
              </w:rPr>
            </w:pPr>
            <w:bookmarkStart w:id="71" w:name="_Ref22130053"/>
            <w:r w:rsidRPr="00DC1A41">
              <w:rPr>
                <w:rFonts w:ascii="Tahoma" w:eastAsia="Times New Roman" w:hAnsi="Tahoma" w:cs="Tahoma"/>
                <w:sz w:val="24"/>
                <w:szCs w:val="24"/>
              </w:rPr>
              <w:t>конвертация при реорганизации Эмитента.</w:t>
            </w:r>
            <w:bookmarkEnd w:id="71"/>
            <w:r w:rsidRPr="00DC1A41">
              <w:rPr>
                <w:rFonts w:ascii="Tahoma" w:eastAsia="Times New Roman" w:hAnsi="Tahoma" w:cs="Tahoma"/>
                <w:sz w:val="24"/>
                <w:szCs w:val="24"/>
              </w:rPr>
              <w:t xml:space="preserve">  </w:t>
            </w:r>
          </w:p>
          <w:p w14:paraId="336AA5E9" w14:textId="77777777" w:rsidR="00B8404C" w:rsidRPr="005C4A20" w:rsidRDefault="00B8404C" w:rsidP="0000644A">
            <w:pPr>
              <w:widowControl w:val="0"/>
              <w:spacing w:after="120"/>
              <w:jc w:val="both"/>
              <w:rPr>
                <w:rFonts w:ascii="Tahoma" w:hAnsi="Tahoma" w:cs="Tahoma"/>
                <w:sz w:val="24"/>
                <w:szCs w:val="24"/>
              </w:rPr>
            </w:pPr>
          </w:p>
        </w:tc>
        <w:tc>
          <w:tcPr>
            <w:tcW w:w="4819" w:type="dxa"/>
            <w:gridSpan w:val="2"/>
          </w:tcPr>
          <w:p w14:paraId="1D6BA347" w14:textId="77777777" w:rsidR="009D7274" w:rsidRPr="009D7274" w:rsidRDefault="009D7274" w:rsidP="009D7274">
            <w:pPr>
              <w:widowControl w:val="0"/>
              <w:spacing w:after="120"/>
              <w:ind w:left="738" w:hanging="738"/>
              <w:jc w:val="both"/>
              <w:rPr>
                <w:rFonts w:ascii="Tahoma" w:eastAsia="Times New Roman" w:hAnsi="Tahoma" w:cs="Tahoma"/>
                <w:sz w:val="24"/>
                <w:szCs w:val="24"/>
                <w:lang w:val="en-US"/>
              </w:rPr>
            </w:pPr>
            <w:r w:rsidRPr="009D7274">
              <w:rPr>
                <w:rFonts w:ascii="Tahoma" w:eastAsia="Times New Roman" w:hAnsi="Tahoma" w:cs="Tahoma"/>
                <w:sz w:val="24"/>
                <w:szCs w:val="24"/>
                <w:lang w:val="en-US"/>
              </w:rPr>
              <w:lastRenderedPageBreak/>
              <w:t>8</w:t>
            </w:r>
            <w:r>
              <w:rPr>
                <w:rFonts w:ascii="Tahoma" w:eastAsia="Times New Roman" w:hAnsi="Tahoma" w:cs="Tahoma"/>
                <w:sz w:val="24"/>
                <w:szCs w:val="24"/>
                <w:lang w:val="en-US"/>
              </w:rPr>
              <w:t xml:space="preserve">.2.2 </w:t>
            </w:r>
            <w:r w:rsidRPr="009D7274">
              <w:rPr>
                <w:rFonts w:ascii="Tahoma" w:eastAsia="Times New Roman" w:hAnsi="Tahoma" w:cs="Tahoma"/>
                <w:sz w:val="24"/>
                <w:szCs w:val="24"/>
                <w:lang w:val="en-US"/>
              </w:rPr>
              <w:t>This Section describes the procedure to be followed in the following cases of conversion of an outstanding Bond issue (an "existing Bond issue") into a new securities issue:</w:t>
            </w:r>
          </w:p>
          <w:p w14:paraId="4563A725" w14:textId="77777777" w:rsidR="009D7274" w:rsidRPr="009D7274" w:rsidRDefault="009D7274" w:rsidP="009D7274">
            <w:pPr>
              <w:widowControl w:val="0"/>
              <w:spacing w:after="120"/>
              <w:ind w:left="879" w:hanging="879"/>
              <w:jc w:val="both"/>
              <w:rPr>
                <w:rFonts w:ascii="Tahoma" w:eastAsia="Times New Roman" w:hAnsi="Tahoma" w:cs="Tahoma"/>
                <w:sz w:val="24"/>
                <w:szCs w:val="24"/>
                <w:lang w:val="en-US"/>
              </w:rPr>
            </w:pPr>
            <w:r>
              <w:rPr>
                <w:rFonts w:ascii="Tahoma" w:eastAsia="Times New Roman" w:hAnsi="Tahoma" w:cs="Tahoma"/>
                <w:sz w:val="24"/>
                <w:szCs w:val="24"/>
                <w:lang w:val="en-US"/>
              </w:rPr>
              <w:t xml:space="preserve">8.2.2.1 </w:t>
            </w:r>
            <w:r w:rsidRPr="009D7274">
              <w:rPr>
                <w:rFonts w:ascii="Tahoma" w:eastAsia="Times New Roman" w:hAnsi="Tahoma" w:cs="Tahoma"/>
                <w:sz w:val="24"/>
                <w:szCs w:val="24"/>
                <w:lang w:val="en-US"/>
              </w:rPr>
              <w:t>conversion upon Issuer's instruction under paragraph 3 of Article 27.5-8 of the Securities Market Law;</w:t>
            </w:r>
          </w:p>
          <w:p w14:paraId="1B1013CE" w14:textId="77777777" w:rsidR="009D7274" w:rsidRPr="009D7274" w:rsidRDefault="009D7274" w:rsidP="009D7274">
            <w:pPr>
              <w:widowControl w:val="0"/>
              <w:spacing w:after="120"/>
              <w:ind w:left="879" w:hanging="879"/>
              <w:jc w:val="both"/>
              <w:rPr>
                <w:rFonts w:ascii="Tahoma" w:eastAsia="Times New Roman" w:hAnsi="Tahoma" w:cs="Tahoma"/>
                <w:sz w:val="24"/>
                <w:szCs w:val="24"/>
                <w:lang w:val="en-US"/>
              </w:rPr>
            </w:pPr>
            <w:r>
              <w:rPr>
                <w:rFonts w:ascii="Tahoma" w:eastAsia="Times New Roman" w:hAnsi="Tahoma" w:cs="Tahoma"/>
                <w:sz w:val="24"/>
                <w:szCs w:val="24"/>
                <w:lang w:val="en-US"/>
              </w:rPr>
              <w:t xml:space="preserve">8.2.2.2 </w:t>
            </w:r>
            <w:r w:rsidRPr="009D7274">
              <w:rPr>
                <w:rFonts w:ascii="Tahoma" w:eastAsia="Times New Roman" w:hAnsi="Tahoma" w:cs="Tahoma"/>
                <w:sz w:val="24"/>
                <w:szCs w:val="24"/>
                <w:lang w:val="en-US"/>
              </w:rPr>
              <w:t>conversion upon Issuer's instruction under paragraph 4 of Article 27.5-8 of the Securities Market Law;</w:t>
            </w:r>
          </w:p>
          <w:p w14:paraId="52D485C0" w14:textId="77777777" w:rsidR="009D7274" w:rsidRPr="009D7274" w:rsidRDefault="009D7274" w:rsidP="009D7274">
            <w:pPr>
              <w:widowControl w:val="0"/>
              <w:spacing w:after="120"/>
              <w:ind w:left="879" w:hanging="879"/>
              <w:jc w:val="both"/>
              <w:rPr>
                <w:rFonts w:ascii="Tahoma" w:eastAsia="Times New Roman" w:hAnsi="Tahoma" w:cs="Tahoma"/>
                <w:sz w:val="24"/>
                <w:szCs w:val="24"/>
                <w:lang w:val="en-US"/>
              </w:rPr>
            </w:pPr>
            <w:r>
              <w:rPr>
                <w:rFonts w:ascii="Tahoma" w:eastAsia="Times New Roman" w:hAnsi="Tahoma" w:cs="Tahoma"/>
                <w:sz w:val="24"/>
                <w:szCs w:val="24"/>
                <w:lang w:val="en-US"/>
              </w:rPr>
              <w:t xml:space="preserve">8.2.2.3 </w:t>
            </w:r>
            <w:r w:rsidRPr="009D7274">
              <w:rPr>
                <w:rFonts w:ascii="Tahoma" w:eastAsia="Times New Roman" w:hAnsi="Tahoma" w:cs="Tahoma"/>
                <w:sz w:val="24"/>
                <w:szCs w:val="24"/>
                <w:lang w:val="en-US"/>
              </w:rPr>
              <w:t>conversion either on a particular calendar date or upon the expiry of a particular period of time, under paragraph 4 of Article 27.5-8 of the Securities Market Law;</w:t>
            </w:r>
          </w:p>
          <w:p w14:paraId="3E1BEE44" w14:textId="77777777" w:rsidR="009D7274" w:rsidRPr="009D7274" w:rsidRDefault="009D7274" w:rsidP="009D7274">
            <w:pPr>
              <w:widowControl w:val="0"/>
              <w:spacing w:after="120"/>
              <w:ind w:left="879" w:hanging="879"/>
              <w:jc w:val="both"/>
              <w:rPr>
                <w:rFonts w:ascii="Tahoma" w:eastAsia="Times New Roman" w:hAnsi="Tahoma" w:cs="Tahoma"/>
                <w:sz w:val="24"/>
                <w:szCs w:val="24"/>
                <w:lang w:val="en-US"/>
              </w:rPr>
            </w:pPr>
            <w:r>
              <w:rPr>
                <w:rFonts w:ascii="Tahoma" w:eastAsia="Times New Roman" w:hAnsi="Tahoma" w:cs="Tahoma"/>
                <w:sz w:val="24"/>
                <w:szCs w:val="24"/>
                <w:lang w:val="en-US"/>
              </w:rPr>
              <w:t xml:space="preserve">8.2.2.4 </w:t>
            </w:r>
            <w:r w:rsidRPr="009D7274">
              <w:rPr>
                <w:rFonts w:ascii="Tahoma" w:eastAsia="Times New Roman" w:hAnsi="Tahoma" w:cs="Tahoma"/>
                <w:sz w:val="24"/>
                <w:szCs w:val="24"/>
                <w:lang w:val="en-US"/>
              </w:rPr>
              <w:t>conversion either upon occurrence of a particular triggering event or as soon as certain conditions are met and/or certain circumstances arise, under paragraph 4 of Article 27.5-8 of the Securities Market Law:</w:t>
            </w:r>
          </w:p>
          <w:p w14:paraId="50908689" w14:textId="77777777" w:rsidR="009D7274" w:rsidRPr="009D7274" w:rsidRDefault="009D7274" w:rsidP="009D7274">
            <w:pPr>
              <w:pStyle w:val="a4"/>
              <w:widowControl w:val="0"/>
              <w:numPr>
                <w:ilvl w:val="0"/>
                <w:numId w:val="67"/>
              </w:numPr>
              <w:spacing w:after="120"/>
              <w:ind w:left="1163" w:hanging="284"/>
              <w:jc w:val="both"/>
              <w:rPr>
                <w:rFonts w:ascii="Tahoma" w:hAnsi="Tahoma" w:cs="Tahoma"/>
              </w:rPr>
            </w:pPr>
            <w:proofErr w:type="spellStart"/>
            <w:r w:rsidRPr="009D7274">
              <w:rPr>
                <w:rFonts w:ascii="Tahoma" w:hAnsi="Tahoma" w:cs="Tahoma"/>
              </w:rPr>
              <w:t>at</w:t>
            </w:r>
            <w:proofErr w:type="spellEnd"/>
            <w:r w:rsidRPr="009D7274">
              <w:rPr>
                <w:rFonts w:ascii="Tahoma" w:hAnsi="Tahoma" w:cs="Tahoma"/>
              </w:rPr>
              <w:t xml:space="preserve"> </w:t>
            </w:r>
            <w:proofErr w:type="spellStart"/>
            <w:r w:rsidRPr="009D7274">
              <w:rPr>
                <w:rFonts w:ascii="Tahoma" w:hAnsi="Tahoma" w:cs="Tahoma"/>
              </w:rPr>
              <w:t>the</w:t>
            </w:r>
            <w:proofErr w:type="spellEnd"/>
            <w:r w:rsidRPr="009D7274">
              <w:rPr>
                <w:rFonts w:ascii="Tahoma" w:hAnsi="Tahoma" w:cs="Tahoma"/>
              </w:rPr>
              <w:t xml:space="preserve"> </w:t>
            </w:r>
            <w:proofErr w:type="spellStart"/>
            <w:r w:rsidRPr="009D7274">
              <w:rPr>
                <w:rFonts w:ascii="Tahoma" w:hAnsi="Tahoma" w:cs="Tahoma"/>
              </w:rPr>
              <w:t>Issuer's</w:t>
            </w:r>
            <w:proofErr w:type="spellEnd"/>
            <w:r w:rsidRPr="009D7274">
              <w:rPr>
                <w:rFonts w:ascii="Tahoma" w:hAnsi="Tahoma" w:cs="Tahoma"/>
              </w:rPr>
              <w:t xml:space="preserve"> </w:t>
            </w:r>
            <w:proofErr w:type="spellStart"/>
            <w:r w:rsidRPr="009D7274">
              <w:rPr>
                <w:rFonts w:ascii="Tahoma" w:hAnsi="Tahoma" w:cs="Tahoma"/>
              </w:rPr>
              <w:t>initiative</w:t>
            </w:r>
            <w:proofErr w:type="spellEnd"/>
            <w:r w:rsidRPr="009D7274">
              <w:rPr>
                <w:rFonts w:ascii="Tahoma" w:hAnsi="Tahoma" w:cs="Tahoma"/>
              </w:rPr>
              <w:t>;</w:t>
            </w:r>
          </w:p>
          <w:p w14:paraId="53861BD2" w14:textId="77777777" w:rsidR="009D7274" w:rsidRPr="009D7274" w:rsidRDefault="009D7274" w:rsidP="009D7274">
            <w:pPr>
              <w:pStyle w:val="a4"/>
              <w:widowControl w:val="0"/>
              <w:numPr>
                <w:ilvl w:val="0"/>
                <w:numId w:val="67"/>
              </w:numPr>
              <w:spacing w:after="120"/>
              <w:ind w:left="1163" w:hanging="284"/>
              <w:jc w:val="both"/>
              <w:rPr>
                <w:rFonts w:ascii="Tahoma" w:hAnsi="Tahoma" w:cs="Tahoma"/>
                <w:lang w:val="en-US"/>
              </w:rPr>
            </w:pPr>
            <w:r w:rsidRPr="009D7274">
              <w:rPr>
                <w:rFonts w:ascii="Tahoma" w:hAnsi="Tahoma" w:cs="Tahoma"/>
                <w:lang w:val="en-US"/>
              </w:rPr>
              <w:t xml:space="preserve">at the initiative of a Bondholder </w:t>
            </w:r>
            <w:r w:rsidRPr="009D7274">
              <w:rPr>
                <w:rFonts w:ascii="Tahoma" w:hAnsi="Tahoma" w:cs="Tahoma"/>
                <w:lang w:val="en-US"/>
              </w:rPr>
              <w:lastRenderedPageBreak/>
              <w:t>or Bondholder Representative;</w:t>
            </w:r>
          </w:p>
          <w:p w14:paraId="5AE63043" w14:textId="77777777" w:rsidR="009D7274" w:rsidRPr="009D7274" w:rsidRDefault="009D7274" w:rsidP="009D7274">
            <w:pPr>
              <w:widowControl w:val="0"/>
              <w:spacing w:after="120"/>
              <w:ind w:left="879" w:hanging="879"/>
              <w:jc w:val="both"/>
              <w:rPr>
                <w:rFonts w:ascii="Tahoma" w:hAnsi="Tahoma" w:cs="Tahoma"/>
                <w:sz w:val="24"/>
                <w:szCs w:val="24"/>
                <w:lang w:val="en-US"/>
              </w:rPr>
            </w:pPr>
            <w:r>
              <w:rPr>
                <w:rFonts w:ascii="Tahoma" w:eastAsia="Times New Roman" w:hAnsi="Tahoma" w:cs="Tahoma"/>
                <w:sz w:val="24"/>
                <w:szCs w:val="24"/>
                <w:lang w:val="en-US"/>
              </w:rPr>
              <w:t xml:space="preserve">8.2.2.5 </w:t>
            </w:r>
            <w:r w:rsidRPr="009D7274">
              <w:rPr>
                <w:rFonts w:ascii="Tahoma" w:eastAsia="Times New Roman" w:hAnsi="Tahoma" w:cs="Tahoma"/>
                <w:sz w:val="24"/>
                <w:szCs w:val="24"/>
                <w:lang w:val="en-US"/>
              </w:rPr>
              <w:t>conversion at a Bondholder's request under paragraph 5 of Article 27.5-8 of the Securities Market Law;</w:t>
            </w:r>
          </w:p>
          <w:p w14:paraId="4BD66689" w14:textId="77777777" w:rsidR="00B8404C" w:rsidRPr="005C4A20" w:rsidRDefault="009D7274" w:rsidP="009D7274">
            <w:pPr>
              <w:widowControl w:val="0"/>
              <w:spacing w:after="120"/>
              <w:ind w:left="879" w:hanging="879"/>
              <w:jc w:val="both"/>
              <w:rPr>
                <w:rFonts w:ascii="Tahoma" w:hAnsi="Tahoma" w:cs="Tahoma"/>
                <w:sz w:val="24"/>
                <w:szCs w:val="24"/>
                <w:lang w:val="en-US"/>
              </w:rPr>
            </w:pPr>
            <w:r>
              <w:rPr>
                <w:rFonts w:ascii="Tahoma" w:eastAsia="Times New Roman" w:hAnsi="Tahoma" w:cs="Tahoma"/>
                <w:sz w:val="24"/>
                <w:szCs w:val="24"/>
                <w:lang w:val="en-US"/>
              </w:rPr>
              <w:t xml:space="preserve">8.2.2.6 </w:t>
            </w:r>
            <w:proofErr w:type="spellStart"/>
            <w:proofErr w:type="gramStart"/>
            <w:r>
              <w:rPr>
                <w:rFonts w:ascii="Tahoma" w:eastAsia="Times New Roman" w:hAnsi="Tahoma" w:cs="Tahoma"/>
                <w:sz w:val="24"/>
                <w:szCs w:val="24"/>
              </w:rPr>
              <w:t>conversion</w:t>
            </w:r>
            <w:proofErr w:type="spellEnd"/>
            <w:proofErr w:type="gramEnd"/>
            <w:r>
              <w:rPr>
                <w:rFonts w:ascii="Tahoma" w:eastAsia="Times New Roman" w:hAnsi="Tahoma" w:cs="Tahoma"/>
                <w:sz w:val="24"/>
                <w:szCs w:val="24"/>
              </w:rPr>
              <w:t xml:space="preserve"> </w:t>
            </w:r>
            <w:proofErr w:type="spellStart"/>
            <w:r>
              <w:rPr>
                <w:rFonts w:ascii="Tahoma" w:eastAsia="Times New Roman" w:hAnsi="Tahoma" w:cs="Tahoma"/>
                <w:sz w:val="24"/>
                <w:szCs w:val="24"/>
              </w:rPr>
              <w:t>upon</w:t>
            </w:r>
            <w:proofErr w:type="spellEnd"/>
            <w:r>
              <w:rPr>
                <w:rFonts w:ascii="Tahoma" w:eastAsia="Times New Roman" w:hAnsi="Tahoma" w:cs="Tahoma"/>
                <w:sz w:val="24"/>
                <w:szCs w:val="24"/>
              </w:rPr>
              <w:t xml:space="preserve"> </w:t>
            </w:r>
            <w:proofErr w:type="spellStart"/>
            <w:r>
              <w:rPr>
                <w:rFonts w:ascii="Tahoma" w:eastAsia="Times New Roman" w:hAnsi="Tahoma" w:cs="Tahoma"/>
                <w:sz w:val="24"/>
                <w:szCs w:val="24"/>
              </w:rPr>
              <w:t>Issuer's</w:t>
            </w:r>
            <w:proofErr w:type="spellEnd"/>
            <w:r>
              <w:rPr>
                <w:rFonts w:ascii="Tahoma" w:eastAsia="Times New Roman" w:hAnsi="Tahoma" w:cs="Tahoma"/>
                <w:sz w:val="24"/>
                <w:szCs w:val="24"/>
              </w:rPr>
              <w:t xml:space="preserve"> </w:t>
            </w:r>
            <w:proofErr w:type="spellStart"/>
            <w:r>
              <w:rPr>
                <w:rFonts w:ascii="Tahoma" w:eastAsia="Times New Roman" w:hAnsi="Tahoma" w:cs="Tahoma"/>
                <w:sz w:val="24"/>
                <w:szCs w:val="24"/>
              </w:rPr>
              <w:t>reorganization</w:t>
            </w:r>
            <w:proofErr w:type="spellEnd"/>
            <w:r>
              <w:rPr>
                <w:rFonts w:ascii="Tahoma" w:eastAsia="Times New Roman" w:hAnsi="Tahoma" w:cs="Tahoma"/>
                <w:sz w:val="24"/>
                <w:szCs w:val="24"/>
              </w:rPr>
              <w:t>.</w:t>
            </w:r>
          </w:p>
        </w:tc>
      </w:tr>
      <w:tr w:rsidR="00DC1A41" w:rsidRPr="00D33648" w14:paraId="0AE16767" w14:textId="77777777" w:rsidTr="00793D84">
        <w:tc>
          <w:tcPr>
            <w:tcW w:w="5558" w:type="dxa"/>
            <w:gridSpan w:val="2"/>
          </w:tcPr>
          <w:p w14:paraId="5AF7F234" w14:textId="77777777" w:rsidR="00754DD5" w:rsidRPr="009D7274" w:rsidRDefault="00DC1A41" w:rsidP="009D7274">
            <w:pPr>
              <w:widowControl w:val="0"/>
              <w:spacing w:after="120"/>
              <w:ind w:left="742" w:hanging="708"/>
              <w:jc w:val="both"/>
              <w:rPr>
                <w:rFonts w:ascii="Tahoma" w:eastAsia="Times New Roman" w:hAnsi="Tahoma" w:cs="Tahoma"/>
                <w:sz w:val="24"/>
                <w:szCs w:val="24"/>
              </w:rPr>
            </w:pPr>
            <w:r w:rsidRPr="009D7274">
              <w:rPr>
                <w:rFonts w:ascii="Tahoma" w:eastAsia="Times New Roman" w:hAnsi="Tahoma" w:cs="Tahoma"/>
                <w:sz w:val="24"/>
                <w:szCs w:val="24"/>
              </w:rPr>
              <w:lastRenderedPageBreak/>
              <w:t xml:space="preserve">8.2.3 </w:t>
            </w:r>
            <w:r w:rsidRPr="009D7274">
              <w:rPr>
                <w:rFonts w:ascii="Tahoma" w:hAnsi="Tahoma" w:cs="Tahoma"/>
                <w:sz w:val="24"/>
                <w:szCs w:val="24"/>
              </w:rPr>
              <w:t xml:space="preserve">Эмитент осуществляет взаимодействие с НРД при проведении конвертаций, предусмотренных пунктами </w:t>
            </w:r>
            <w:r w:rsidR="00167063">
              <w:fldChar w:fldCharType="begin"/>
            </w:r>
            <w:r w:rsidR="00167063">
              <w:instrText xml:space="preserve"> REF _Ref22129498 \r \h  \* MERGEFORMAT </w:instrText>
            </w:r>
            <w:r w:rsidR="00167063">
              <w:fldChar w:fldCharType="separate"/>
            </w:r>
            <w:r w:rsidRPr="009D7274">
              <w:rPr>
                <w:rFonts w:ascii="Tahoma" w:hAnsi="Tahoma" w:cs="Tahoma"/>
                <w:sz w:val="24"/>
                <w:szCs w:val="24"/>
              </w:rPr>
              <w:t>8.2.2.1</w:t>
            </w:r>
            <w:r w:rsidR="00167063">
              <w:fldChar w:fldCharType="end"/>
            </w:r>
            <w:r w:rsidRPr="009D7274">
              <w:rPr>
                <w:rFonts w:ascii="Tahoma" w:hAnsi="Tahoma" w:cs="Tahoma"/>
                <w:sz w:val="24"/>
                <w:szCs w:val="24"/>
              </w:rPr>
              <w:t xml:space="preserve"> – </w:t>
            </w:r>
            <w:r w:rsidR="00167063">
              <w:fldChar w:fldCharType="begin"/>
            </w:r>
            <w:r w:rsidR="00167063">
              <w:instrText xml:space="preserve"> REF _Ref22129521 \r \h  \* MERGEFORMAT </w:instrText>
            </w:r>
            <w:r w:rsidR="00167063">
              <w:fldChar w:fldCharType="separate"/>
            </w:r>
            <w:r w:rsidRPr="009D7274">
              <w:rPr>
                <w:rFonts w:ascii="Tahoma" w:hAnsi="Tahoma" w:cs="Tahoma"/>
                <w:sz w:val="24"/>
                <w:szCs w:val="24"/>
              </w:rPr>
              <w:t>8.2.2.5</w:t>
            </w:r>
            <w:r w:rsidR="00167063">
              <w:fldChar w:fldCharType="end"/>
            </w:r>
            <w:r w:rsidRPr="009D7274">
              <w:rPr>
                <w:rFonts w:ascii="Tahoma" w:hAnsi="Tahoma" w:cs="Tahoma"/>
                <w:sz w:val="24"/>
                <w:szCs w:val="24"/>
              </w:rPr>
              <w:t xml:space="preserve"> Регламента, в соответствии с Правилами КД. При этом для проведения конвертаций, предусмотренных пунктами </w:t>
            </w:r>
            <w:r w:rsidR="00167063">
              <w:fldChar w:fldCharType="begin"/>
            </w:r>
            <w:r w:rsidR="00167063">
              <w:instrText xml:space="preserve"> REF _Ref22129498 \r \h  \* MERGEFORMAT </w:instrText>
            </w:r>
            <w:r w:rsidR="00167063">
              <w:fldChar w:fldCharType="separate"/>
            </w:r>
            <w:r w:rsidRPr="009D7274">
              <w:rPr>
                <w:rFonts w:ascii="Tahoma" w:hAnsi="Tahoma" w:cs="Tahoma"/>
                <w:sz w:val="24"/>
                <w:szCs w:val="24"/>
              </w:rPr>
              <w:t>8.2.2.1</w:t>
            </w:r>
            <w:r w:rsidR="00167063">
              <w:fldChar w:fldCharType="end"/>
            </w:r>
            <w:r w:rsidRPr="009D7274">
              <w:rPr>
                <w:rFonts w:ascii="Tahoma" w:hAnsi="Tahoma" w:cs="Tahoma"/>
                <w:sz w:val="24"/>
                <w:szCs w:val="24"/>
              </w:rPr>
              <w:t xml:space="preserve"> – </w:t>
            </w:r>
            <w:r w:rsidR="00167063">
              <w:fldChar w:fldCharType="begin"/>
            </w:r>
            <w:r w:rsidR="00167063">
              <w:instrText xml:space="preserve"> REF _Ref22730540 \r \h  \* MERGEFORMAT </w:instrText>
            </w:r>
            <w:r w:rsidR="00167063">
              <w:fldChar w:fldCharType="separate"/>
            </w:r>
            <w:r w:rsidRPr="009D7274">
              <w:rPr>
                <w:rFonts w:ascii="Tahoma" w:hAnsi="Tahoma" w:cs="Tahoma"/>
                <w:sz w:val="24"/>
                <w:szCs w:val="24"/>
              </w:rPr>
              <w:t>8.2.2.4</w:t>
            </w:r>
            <w:r w:rsidR="00167063">
              <w:fldChar w:fldCharType="end"/>
            </w:r>
            <w:r w:rsidRPr="009D7274">
              <w:rPr>
                <w:rFonts w:ascii="Tahoma" w:hAnsi="Tahoma" w:cs="Tahoma"/>
                <w:sz w:val="24"/>
                <w:szCs w:val="24"/>
              </w:rPr>
              <w:t xml:space="preserve"> Регламента, НРД также формирует Служебное поручение.</w:t>
            </w:r>
          </w:p>
        </w:tc>
        <w:tc>
          <w:tcPr>
            <w:tcW w:w="4819" w:type="dxa"/>
            <w:gridSpan w:val="2"/>
          </w:tcPr>
          <w:p w14:paraId="75139253" w14:textId="77777777" w:rsidR="00DC1A41" w:rsidRPr="009D7274" w:rsidRDefault="009D7274" w:rsidP="009D7274">
            <w:pPr>
              <w:pStyle w:val="a4"/>
              <w:widowControl w:val="0"/>
              <w:numPr>
                <w:ilvl w:val="2"/>
                <w:numId w:val="5"/>
              </w:numPr>
              <w:spacing w:after="120"/>
              <w:ind w:left="879" w:hanging="850"/>
              <w:jc w:val="both"/>
              <w:rPr>
                <w:rFonts w:ascii="Tahoma" w:hAnsi="Tahoma" w:cs="Tahoma"/>
                <w:lang w:val="en-US"/>
              </w:rPr>
            </w:pPr>
            <w:r w:rsidRPr="009D7274">
              <w:rPr>
                <w:rFonts w:ascii="Tahoma" w:hAnsi="Tahoma" w:cs="Tahoma"/>
                <w:lang w:val="en-US"/>
              </w:rPr>
              <w:t xml:space="preserve">The Issuer shall interact with NSD in connection with any conversion of Bonds under paragraphs </w:t>
            </w:r>
            <w:r w:rsidR="00167063">
              <w:fldChar w:fldCharType="begin"/>
            </w:r>
            <w:r w:rsidR="00167063" w:rsidRPr="00E40E98">
              <w:rPr>
                <w:lang w:val="en-US"/>
              </w:rPr>
              <w:instrText xml:space="preserve"> REF _Ref22129498 \r \h  \* MERGEFORMAT </w:instrText>
            </w:r>
            <w:r w:rsidR="00167063">
              <w:fldChar w:fldCharType="separate"/>
            </w:r>
            <w:r w:rsidRPr="009D7274">
              <w:rPr>
                <w:rFonts w:ascii="Tahoma" w:hAnsi="Tahoma" w:cs="Tahoma"/>
                <w:lang w:val="en-US"/>
              </w:rPr>
              <w:t>8.2.2.1</w:t>
            </w:r>
            <w:r w:rsidR="00167063">
              <w:fldChar w:fldCharType="end"/>
            </w:r>
            <w:r w:rsidRPr="009D7274">
              <w:rPr>
                <w:rFonts w:ascii="Tahoma" w:hAnsi="Tahoma" w:cs="Tahoma"/>
                <w:lang w:val="en-US"/>
              </w:rPr>
              <w:t xml:space="preserve"> to </w:t>
            </w:r>
            <w:r w:rsidR="00167063">
              <w:fldChar w:fldCharType="begin"/>
            </w:r>
            <w:r w:rsidR="00167063" w:rsidRPr="00E40E98">
              <w:rPr>
                <w:lang w:val="en-US"/>
              </w:rPr>
              <w:instrText xml:space="preserve"> REF _Ref22129521 \r \h  \* MERGEFORMAT </w:instrText>
            </w:r>
            <w:r w:rsidR="00167063">
              <w:fldChar w:fldCharType="separate"/>
            </w:r>
            <w:r w:rsidRPr="009D7274">
              <w:rPr>
                <w:rFonts w:ascii="Tahoma" w:hAnsi="Tahoma" w:cs="Tahoma"/>
                <w:lang w:val="en-US"/>
              </w:rPr>
              <w:t>8.2.2.5</w:t>
            </w:r>
            <w:r w:rsidR="00167063">
              <w:fldChar w:fldCharType="end"/>
            </w:r>
            <w:r w:rsidRPr="009D7274">
              <w:rPr>
                <w:rFonts w:ascii="Tahoma" w:hAnsi="Tahoma" w:cs="Tahoma"/>
                <w:lang w:val="en-US"/>
              </w:rPr>
              <w:t xml:space="preserve"> of these Guidelines in accordance with the CA Rules. For the purposes of any conversion of Bonds under </w:t>
            </w:r>
            <w:proofErr w:type="gramStart"/>
            <w:r w:rsidRPr="009D7274">
              <w:rPr>
                <w:rFonts w:ascii="Tahoma" w:hAnsi="Tahoma" w:cs="Tahoma"/>
                <w:lang w:val="en-US"/>
              </w:rPr>
              <w:t>paragraphs</w:t>
            </w:r>
            <w:proofErr w:type="gramEnd"/>
            <w:r w:rsidRPr="009D7274">
              <w:rPr>
                <w:rFonts w:ascii="Tahoma" w:hAnsi="Tahoma" w:cs="Tahoma"/>
                <w:lang w:val="en-US"/>
              </w:rPr>
              <w:t xml:space="preserve"> </w:t>
            </w:r>
            <w:r w:rsidR="00167063">
              <w:fldChar w:fldCharType="begin"/>
            </w:r>
            <w:r w:rsidR="00167063" w:rsidRPr="00E40E98">
              <w:rPr>
                <w:lang w:val="en-US"/>
              </w:rPr>
              <w:instrText xml:space="preserve"> REF _Ref22129498 \r \h  \* MERGEFORMAT </w:instrText>
            </w:r>
            <w:r w:rsidR="00167063">
              <w:fldChar w:fldCharType="separate"/>
            </w:r>
            <w:r w:rsidRPr="009D7274">
              <w:rPr>
                <w:rFonts w:ascii="Tahoma" w:hAnsi="Tahoma" w:cs="Tahoma"/>
                <w:lang w:val="en-US"/>
              </w:rPr>
              <w:t>8.2.2.1</w:t>
            </w:r>
            <w:r w:rsidR="00167063">
              <w:fldChar w:fldCharType="end"/>
            </w:r>
            <w:r w:rsidRPr="009D7274">
              <w:rPr>
                <w:rFonts w:ascii="Tahoma" w:hAnsi="Tahoma" w:cs="Tahoma"/>
                <w:lang w:val="en-US"/>
              </w:rPr>
              <w:t xml:space="preserve"> to </w:t>
            </w:r>
            <w:r w:rsidR="00167063">
              <w:fldChar w:fldCharType="begin"/>
            </w:r>
            <w:r w:rsidR="00167063" w:rsidRPr="00E40E98">
              <w:rPr>
                <w:lang w:val="en-US"/>
              </w:rPr>
              <w:instrText xml:space="preserve"> REF _Ref22730540 \r \h  \* MERGEFORMAT </w:instrText>
            </w:r>
            <w:r w:rsidR="00167063">
              <w:fldChar w:fldCharType="separate"/>
            </w:r>
            <w:r w:rsidRPr="009D7274">
              <w:rPr>
                <w:rFonts w:ascii="Tahoma" w:hAnsi="Tahoma" w:cs="Tahoma"/>
                <w:lang w:val="en-US"/>
              </w:rPr>
              <w:t>8.2.2.4</w:t>
            </w:r>
            <w:r w:rsidR="00167063">
              <w:fldChar w:fldCharType="end"/>
            </w:r>
            <w:r w:rsidRPr="009D7274">
              <w:rPr>
                <w:rFonts w:ascii="Tahoma" w:hAnsi="Tahoma" w:cs="Tahoma"/>
                <w:lang w:val="en-US"/>
              </w:rPr>
              <w:t xml:space="preserve"> above, NSD shall also issue an Internal Instruction.</w:t>
            </w:r>
          </w:p>
        </w:tc>
      </w:tr>
      <w:tr w:rsidR="000C76CD" w:rsidRPr="00D33648" w14:paraId="3527981E" w14:textId="77777777" w:rsidTr="00793D84">
        <w:tc>
          <w:tcPr>
            <w:tcW w:w="5558" w:type="dxa"/>
            <w:gridSpan w:val="2"/>
          </w:tcPr>
          <w:p w14:paraId="0448879B" w14:textId="382B08AB" w:rsidR="00754DD5" w:rsidRPr="009D7274" w:rsidRDefault="00DC1A41" w:rsidP="009D7274">
            <w:pPr>
              <w:widowControl w:val="0"/>
              <w:spacing w:after="120"/>
              <w:ind w:left="742" w:hanging="708"/>
              <w:jc w:val="both"/>
              <w:rPr>
                <w:rFonts w:ascii="Tahoma" w:eastAsia="Times New Roman" w:hAnsi="Tahoma" w:cs="Tahoma"/>
                <w:sz w:val="24"/>
                <w:szCs w:val="24"/>
              </w:rPr>
            </w:pPr>
            <w:r w:rsidRPr="009D7274">
              <w:rPr>
                <w:rFonts w:ascii="Tahoma" w:eastAsia="Times New Roman" w:hAnsi="Tahoma" w:cs="Tahoma"/>
                <w:sz w:val="24"/>
                <w:szCs w:val="24"/>
              </w:rPr>
              <w:t xml:space="preserve">8.2.4 Дополнительно для проведения конвертации существующего выпуска Облигаций </w:t>
            </w:r>
            <w:r w:rsidR="000C76CD" w:rsidRPr="009D7274">
              <w:rPr>
                <w:rFonts w:ascii="Tahoma" w:eastAsia="Times New Roman" w:hAnsi="Tahoma" w:cs="Tahoma"/>
                <w:sz w:val="24"/>
                <w:szCs w:val="24"/>
              </w:rPr>
              <w:t>Эмитент предоставляет в НРД следующие документы:</w:t>
            </w:r>
          </w:p>
        </w:tc>
        <w:tc>
          <w:tcPr>
            <w:tcW w:w="4819" w:type="dxa"/>
            <w:gridSpan w:val="2"/>
          </w:tcPr>
          <w:p w14:paraId="6D86E6B9" w14:textId="77777777" w:rsidR="000C76CD" w:rsidRPr="005C4A20" w:rsidRDefault="009D7274" w:rsidP="009D7274">
            <w:pPr>
              <w:widowControl w:val="0"/>
              <w:numPr>
                <w:ilvl w:val="2"/>
                <w:numId w:val="5"/>
              </w:numPr>
              <w:spacing w:after="120"/>
              <w:ind w:left="709" w:hanging="709"/>
              <w:jc w:val="both"/>
              <w:rPr>
                <w:rFonts w:ascii="Tahoma" w:hAnsi="Tahoma" w:cs="Tahoma"/>
                <w:sz w:val="24"/>
                <w:szCs w:val="24"/>
                <w:lang w:val="en-US"/>
              </w:rPr>
            </w:pPr>
            <w:r w:rsidRPr="009D7274">
              <w:rPr>
                <w:rFonts w:ascii="Tahoma" w:eastAsia="Times New Roman" w:hAnsi="Tahoma" w:cs="Tahoma"/>
                <w:sz w:val="24"/>
                <w:szCs w:val="24"/>
                <w:lang w:val="en-US"/>
              </w:rPr>
              <w:t xml:space="preserve">In addition, for the purposes of conversion of an existing Bond issue, </w:t>
            </w:r>
            <w:r w:rsidR="000C76CD" w:rsidRPr="005C4A20">
              <w:rPr>
                <w:rFonts w:ascii="Tahoma" w:hAnsi="Tahoma" w:cs="Tahoma"/>
                <w:sz w:val="24"/>
                <w:szCs w:val="24"/>
                <w:lang w:val="en-US"/>
              </w:rPr>
              <w:t>the Issuer shall submit the following documents to NSD:</w:t>
            </w:r>
          </w:p>
          <w:p w14:paraId="6B4E47DB" w14:textId="77777777" w:rsidR="000C76CD" w:rsidRPr="005C4A20" w:rsidRDefault="000C76CD">
            <w:pPr>
              <w:rPr>
                <w:rFonts w:ascii="Tahoma" w:hAnsi="Tahoma" w:cs="Tahoma"/>
                <w:sz w:val="24"/>
                <w:szCs w:val="24"/>
                <w:lang w:val="en-US"/>
              </w:rPr>
            </w:pPr>
          </w:p>
        </w:tc>
      </w:tr>
    </w:tbl>
    <w:p w14:paraId="4B037E9B" w14:textId="77777777" w:rsidR="005654F3" w:rsidRPr="000C76CD" w:rsidRDefault="005654F3">
      <w:pPr>
        <w:rPr>
          <w:lang w:val="en-US"/>
        </w:rPr>
      </w:pPr>
    </w:p>
    <w:tbl>
      <w:tblPr>
        <w:tblW w:w="103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126"/>
        <w:gridCol w:w="2126"/>
        <w:gridCol w:w="2864"/>
      </w:tblGrid>
      <w:tr w:rsidR="00053511" w:rsidRPr="00053511" w14:paraId="59591553" w14:textId="77777777" w:rsidTr="00793D84">
        <w:trPr>
          <w:trHeight w:val="599"/>
        </w:trPr>
        <w:tc>
          <w:tcPr>
            <w:tcW w:w="567" w:type="dxa"/>
            <w:shd w:val="clear" w:color="auto" w:fill="D9D9D9"/>
            <w:vAlign w:val="center"/>
          </w:tcPr>
          <w:p w14:paraId="601CD3A1" w14:textId="77777777" w:rsidR="00053511" w:rsidRPr="000C76CD" w:rsidRDefault="00053511" w:rsidP="00053511">
            <w:pPr>
              <w:widowControl w:val="0"/>
              <w:spacing w:after="120" w:line="240" w:lineRule="auto"/>
              <w:ind w:left="709" w:hanging="1384"/>
              <w:jc w:val="center"/>
              <w:rPr>
                <w:rFonts w:ascii="Tahoma" w:eastAsia="Times New Roman" w:hAnsi="Tahoma" w:cs="Tahoma"/>
                <w:b/>
                <w:sz w:val="24"/>
                <w:szCs w:val="24"/>
                <w:lang w:val="en-US"/>
              </w:rPr>
            </w:pPr>
          </w:p>
        </w:tc>
        <w:tc>
          <w:tcPr>
            <w:tcW w:w="2694" w:type="dxa"/>
            <w:shd w:val="clear" w:color="auto" w:fill="D9D9D9"/>
            <w:vAlign w:val="center"/>
          </w:tcPr>
          <w:p w14:paraId="4CEFA0BA" w14:textId="77777777" w:rsidR="00053511" w:rsidRPr="00053511" w:rsidRDefault="00053511" w:rsidP="00053511">
            <w:pPr>
              <w:widowControl w:val="0"/>
              <w:spacing w:after="120" w:line="240" w:lineRule="auto"/>
              <w:jc w:val="center"/>
              <w:rPr>
                <w:rFonts w:ascii="Tahoma" w:eastAsia="Times New Roman" w:hAnsi="Tahoma" w:cs="Tahoma"/>
                <w:b/>
                <w:sz w:val="24"/>
                <w:szCs w:val="24"/>
              </w:rPr>
            </w:pPr>
            <w:r w:rsidRPr="00053511">
              <w:rPr>
                <w:rFonts w:ascii="Tahoma" w:eastAsia="Times New Roman" w:hAnsi="Tahoma" w:cs="Tahoma"/>
                <w:b/>
                <w:sz w:val="24"/>
                <w:szCs w:val="24"/>
              </w:rPr>
              <w:t>Наименование документа</w:t>
            </w:r>
          </w:p>
        </w:tc>
        <w:tc>
          <w:tcPr>
            <w:tcW w:w="2126" w:type="dxa"/>
            <w:shd w:val="clear" w:color="auto" w:fill="D9D9D9"/>
            <w:vAlign w:val="center"/>
          </w:tcPr>
          <w:p w14:paraId="1FF5E639" w14:textId="77777777" w:rsidR="00053511" w:rsidRPr="00053511" w:rsidRDefault="00053511" w:rsidP="00053511">
            <w:pPr>
              <w:widowControl w:val="0"/>
              <w:spacing w:after="120" w:line="240" w:lineRule="auto"/>
              <w:ind w:left="-175" w:right="-108"/>
              <w:jc w:val="center"/>
              <w:rPr>
                <w:rFonts w:ascii="Tahoma" w:eastAsia="Times New Roman" w:hAnsi="Tahoma" w:cs="Tahoma"/>
                <w:b/>
                <w:sz w:val="24"/>
                <w:szCs w:val="24"/>
              </w:rPr>
            </w:pPr>
            <w:r w:rsidRPr="00053511">
              <w:rPr>
                <w:rFonts w:ascii="Tahoma" w:eastAsia="Times New Roman" w:hAnsi="Tahoma" w:cs="Tahoma"/>
                <w:b/>
                <w:sz w:val="24"/>
                <w:szCs w:val="24"/>
              </w:rPr>
              <w:t>Вид документа</w:t>
            </w:r>
          </w:p>
        </w:tc>
        <w:tc>
          <w:tcPr>
            <w:tcW w:w="2126" w:type="dxa"/>
            <w:shd w:val="clear" w:color="auto" w:fill="D9D9D9"/>
            <w:vAlign w:val="center"/>
          </w:tcPr>
          <w:p w14:paraId="378DECB4" w14:textId="77777777" w:rsidR="00053511" w:rsidRPr="00053511" w:rsidRDefault="00053511" w:rsidP="00053511">
            <w:pPr>
              <w:widowControl w:val="0"/>
              <w:spacing w:after="120" w:line="240" w:lineRule="auto"/>
              <w:ind w:left="-108" w:right="-165"/>
              <w:jc w:val="center"/>
              <w:rPr>
                <w:rFonts w:ascii="Tahoma" w:eastAsia="Times New Roman" w:hAnsi="Tahoma" w:cs="Tahoma"/>
                <w:b/>
                <w:sz w:val="24"/>
                <w:szCs w:val="24"/>
              </w:rPr>
            </w:pPr>
            <w:r w:rsidRPr="00053511">
              <w:rPr>
                <w:rFonts w:ascii="Tahoma" w:eastAsia="Times New Roman" w:hAnsi="Tahoma" w:cs="Tahoma"/>
                <w:b/>
                <w:sz w:val="24"/>
                <w:szCs w:val="24"/>
              </w:rPr>
              <w:t>Срок предоставления</w:t>
            </w:r>
          </w:p>
        </w:tc>
        <w:tc>
          <w:tcPr>
            <w:tcW w:w="2864" w:type="dxa"/>
            <w:shd w:val="clear" w:color="auto" w:fill="D9D9D9"/>
            <w:vAlign w:val="center"/>
          </w:tcPr>
          <w:p w14:paraId="5ABE809E" w14:textId="77777777" w:rsidR="00053511" w:rsidRPr="00053511" w:rsidRDefault="00053511" w:rsidP="00053511">
            <w:pPr>
              <w:widowControl w:val="0"/>
              <w:spacing w:after="120" w:line="240" w:lineRule="auto"/>
              <w:jc w:val="center"/>
              <w:rPr>
                <w:rFonts w:ascii="Tahoma" w:eastAsia="Times New Roman" w:hAnsi="Tahoma" w:cs="Tahoma"/>
                <w:b/>
                <w:sz w:val="24"/>
                <w:szCs w:val="24"/>
              </w:rPr>
            </w:pPr>
            <w:r w:rsidRPr="00053511">
              <w:rPr>
                <w:rFonts w:ascii="Tahoma" w:eastAsia="Times New Roman" w:hAnsi="Tahoma" w:cs="Tahoma"/>
                <w:b/>
                <w:sz w:val="24"/>
                <w:szCs w:val="24"/>
              </w:rPr>
              <w:t>Примечание</w:t>
            </w:r>
          </w:p>
        </w:tc>
      </w:tr>
      <w:tr w:rsidR="00053511" w:rsidRPr="00053511" w14:paraId="0AB91717" w14:textId="77777777" w:rsidTr="00793D84">
        <w:tc>
          <w:tcPr>
            <w:tcW w:w="567" w:type="dxa"/>
          </w:tcPr>
          <w:p w14:paraId="4993E885" w14:textId="77777777" w:rsidR="00053511" w:rsidRPr="00053511" w:rsidRDefault="0005351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1</w:t>
            </w:r>
          </w:p>
        </w:tc>
        <w:tc>
          <w:tcPr>
            <w:tcW w:w="2694" w:type="dxa"/>
          </w:tcPr>
          <w:p w14:paraId="4A4C0836" w14:textId="77777777" w:rsidR="00053511" w:rsidRPr="00053511" w:rsidRDefault="00053511" w:rsidP="00053511">
            <w:pPr>
              <w:widowControl w:val="0"/>
              <w:spacing w:after="120" w:line="240" w:lineRule="auto"/>
              <w:ind w:left="-3" w:firstLine="3"/>
              <w:jc w:val="both"/>
              <w:rPr>
                <w:rFonts w:ascii="Tahoma" w:eastAsia="Times New Roman" w:hAnsi="Tahoma" w:cs="Tahoma"/>
                <w:sz w:val="24"/>
                <w:szCs w:val="24"/>
              </w:rPr>
            </w:pPr>
            <w:r w:rsidRPr="00053511">
              <w:rPr>
                <w:rFonts w:ascii="Tahoma" w:eastAsia="Times New Roman" w:hAnsi="Tahoma" w:cs="Tahoma"/>
                <w:sz w:val="24"/>
                <w:szCs w:val="24"/>
              </w:rPr>
              <w:t>Уведомление о конвертации выпуска Облигаций</w:t>
            </w:r>
          </w:p>
        </w:tc>
        <w:tc>
          <w:tcPr>
            <w:tcW w:w="2126" w:type="dxa"/>
          </w:tcPr>
          <w:p w14:paraId="61E3EDE9" w14:textId="77777777" w:rsidR="00053511" w:rsidRDefault="00053511" w:rsidP="0005351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Форма Z1.3</w:t>
            </w:r>
          </w:p>
          <w:p w14:paraId="002AEBE0" w14:textId="77777777" w:rsidR="00DC1A41" w:rsidRPr="00053511" w:rsidRDefault="00DC1A41" w:rsidP="00802012">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6" w:type="dxa"/>
          </w:tcPr>
          <w:p w14:paraId="09A796E4" w14:textId="77777777" w:rsidR="00053511" w:rsidRPr="00053511" w:rsidRDefault="0005351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К-4</w:t>
            </w:r>
          </w:p>
        </w:tc>
        <w:tc>
          <w:tcPr>
            <w:tcW w:w="2864" w:type="dxa"/>
          </w:tcPr>
          <w:p w14:paraId="7D546A3D" w14:textId="1A1F9144" w:rsidR="00DC1A41" w:rsidRDefault="00DC1A41" w:rsidP="00053511">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 xml:space="preserve">Применимо </w:t>
            </w:r>
            <w:r w:rsidR="005301BA" w:rsidRPr="008521C5">
              <w:rPr>
                <w:rFonts w:ascii="Tahoma" w:eastAsia="Times New Roman" w:hAnsi="Tahoma" w:cs="Tahoma"/>
                <w:sz w:val="24"/>
                <w:szCs w:val="24"/>
              </w:rPr>
              <w:t>для конвертации</w:t>
            </w:r>
            <w:r w:rsidRPr="008521C5">
              <w:rPr>
                <w:rFonts w:ascii="Tahoma" w:eastAsia="Times New Roman" w:hAnsi="Tahoma" w:cs="Tahoma"/>
                <w:sz w:val="24"/>
                <w:szCs w:val="24"/>
              </w:rPr>
              <w:t xml:space="preserve">, предусмотренной пунктом </w:t>
            </w:r>
            <w:r w:rsidR="00167063">
              <w:fldChar w:fldCharType="begin"/>
            </w:r>
            <w:r w:rsidR="00167063">
              <w:instrText xml:space="preserve"> REF _Ref22130053 \r \h  \* MERGEFORMAT </w:instrText>
            </w:r>
            <w:r w:rsidR="00167063">
              <w:fldChar w:fldCharType="separate"/>
            </w:r>
            <w:r w:rsidRPr="008521C5">
              <w:rPr>
                <w:rFonts w:ascii="Tahoma" w:eastAsia="Times New Roman" w:hAnsi="Tahoma" w:cs="Tahoma"/>
                <w:sz w:val="24"/>
                <w:szCs w:val="24"/>
              </w:rPr>
              <w:t>8.2.2.6</w:t>
            </w:r>
            <w:r w:rsidR="00167063">
              <w:fldChar w:fldCharType="end"/>
            </w:r>
            <w:r w:rsidRPr="008521C5">
              <w:rPr>
                <w:rFonts w:ascii="Tahoma" w:eastAsia="Times New Roman" w:hAnsi="Tahoma" w:cs="Tahoma"/>
                <w:sz w:val="24"/>
                <w:szCs w:val="24"/>
              </w:rPr>
              <w:t xml:space="preserve"> Регламента</w:t>
            </w:r>
            <w:r w:rsidRPr="00053511">
              <w:rPr>
                <w:rFonts w:ascii="Tahoma" w:eastAsia="Times New Roman" w:hAnsi="Tahoma" w:cs="Tahoma"/>
                <w:sz w:val="24"/>
                <w:szCs w:val="24"/>
              </w:rPr>
              <w:t xml:space="preserve"> </w:t>
            </w:r>
          </w:p>
          <w:p w14:paraId="2A7CA455" w14:textId="77777777" w:rsidR="00053511" w:rsidRPr="00053511" w:rsidRDefault="00053511" w:rsidP="00DC1A4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Не применяется при конвертации Облигаций в  ценные бумаги</w:t>
            </w:r>
            <w:r w:rsidR="00DC1A41">
              <w:rPr>
                <w:rFonts w:ascii="Tahoma" w:eastAsia="Times New Roman" w:hAnsi="Tahoma" w:cs="Tahoma"/>
                <w:sz w:val="24"/>
                <w:szCs w:val="24"/>
              </w:rPr>
              <w:t xml:space="preserve">, </w:t>
            </w:r>
            <w:r w:rsidR="00DC1A41" w:rsidRPr="008521C5">
              <w:rPr>
                <w:rFonts w:ascii="Tahoma" w:eastAsia="Times New Roman" w:hAnsi="Tahoma" w:cs="Tahoma"/>
                <w:sz w:val="24"/>
                <w:szCs w:val="24"/>
              </w:rPr>
              <w:t>права на которые учитываются в Реестре</w:t>
            </w:r>
          </w:p>
        </w:tc>
      </w:tr>
      <w:tr w:rsidR="00DC1A41" w:rsidRPr="00053511" w14:paraId="67E55403" w14:textId="77777777" w:rsidTr="00793D84">
        <w:tc>
          <w:tcPr>
            <w:tcW w:w="567" w:type="dxa"/>
          </w:tcPr>
          <w:p w14:paraId="79B78865" w14:textId="77777777" w:rsidR="00DC1A41" w:rsidRPr="00053511" w:rsidRDefault="00DC1A41" w:rsidP="00053511">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2</w:t>
            </w:r>
          </w:p>
        </w:tc>
        <w:tc>
          <w:tcPr>
            <w:tcW w:w="2694" w:type="dxa"/>
          </w:tcPr>
          <w:p w14:paraId="10F88FFE" w14:textId="77777777" w:rsidR="00DC1A41" w:rsidRPr="00053511" w:rsidRDefault="00DC1A41" w:rsidP="00053511">
            <w:pPr>
              <w:widowControl w:val="0"/>
              <w:spacing w:after="120" w:line="240" w:lineRule="auto"/>
              <w:ind w:left="-3" w:firstLine="3"/>
              <w:jc w:val="both"/>
              <w:rPr>
                <w:rFonts w:ascii="Tahoma" w:eastAsia="Times New Roman" w:hAnsi="Tahoma" w:cs="Tahoma"/>
                <w:sz w:val="24"/>
                <w:szCs w:val="24"/>
              </w:rPr>
            </w:pPr>
            <w:r w:rsidRPr="008521C5">
              <w:rPr>
                <w:rFonts w:ascii="Tahoma" w:eastAsia="Times New Roman" w:hAnsi="Tahoma" w:cs="Tahoma"/>
                <w:sz w:val="24"/>
                <w:szCs w:val="24"/>
              </w:rPr>
              <w:t xml:space="preserve">Документы в отношении нового выпуска Облигаций, предусмотренные пунктом </w:t>
            </w:r>
            <w:r w:rsidR="00167063">
              <w:fldChar w:fldCharType="begin"/>
            </w:r>
            <w:r w:rsidR="00167063">
              <w:instrText xml:space="preserve"> REF _Ref524442810 \r \h  \* MERGEFORMAT </w:instrText>
            </w:r>
            <w:r w:rsidR="00167063">
              <w:fldChar w:fldCharType="separate"/>
            </w:r>
            <w:r w:rsidRPr="008521C5">
              <w:rPr>
                <w:rFonts w:ascii="Tahoma" w:eastAsia="Times New Roman" w:hAnsi="Tahoma" w:cs="Tahoma"/>
                <w:sz w:val="24"/>
                <w:szCs w:val="24"/>
              </w:rPr>
              <w:t>7.2</w:t>
            </w:r>
            <w:r w:rsidR="00167063">
              <w:fldChar w:fldCharType="end"/>
            </w:r>
            <w:r w:rsidRPr="008521C5">
              <w:rPr>
                <w:rFonts w:ascii="Tahoma" w:eastAsia="Times New Roman" w:hAnsi="Tahoma" w:cs="Tahoma"/>
                <w:sz w:val="24"/>
                <w:szCs w:val="24"/>
              </w:rPr>
              <w:t xml:space="preserve"> Регламента</w:t>
            </w:r>
          </w:p>
        </w:tc>
        <w:tc>
          <w:tcPr>
            <w:tcW w:w="2126" w:type="dxa"/>
          </w:tcPr>
          <w:p w14:paraId="2AB8BC25" w14:textId="77777777" w:rsidR="00DC1A41" w:rsidRPr="00053511" w:rsidRDefault="00DC1A41" w:rsidP="00053511">
            <w:pPr>
              <w:widowControl w:val="0"/>
              <w:spacing w:after="120" w:line="240" w:lineRule="auto"/>
              <w:jc w:val="both"/>
              <w:rPr>
                <w:rFonts w:ascii="Tahoma" w:eastAsia="Times New Roman" w:hAnsi="Tahoma" w:cs="Tahoma"/>
                <w:sz w:val="24"/>
                <w:szCs w:val="24"/>
              </w:rPr>
            </w:pPr>
            <w:r w:rsidRPr="008521C5">
              <w:rPr>
                <w:rFonts w:ascii="Tahoma" w:eastAsia="Times New Roman" w:hAnsi="Tahoma" w:cs="Tahoma"/>
                <w:sz w:val="24"/>
                <w:szCs w:val="24"/>
              </w:rPr>
              <w:t xml:space="preserve">В соответствии с пунктом </w:t>
            </w:r>
            <w:r w:rsidR="00167063">
              <w:fldChar w:fldCharType="begin"/>
            </w:r>
            <w:r w:rsidR="00167063">
              <w:instrText xml:space="preserve"> REF _Ref524442810 \r \h  \* MERGEFORMAT </w:instrText>
            </w:r>
            <w:r w:rsidR="00167063">
              <w:fldChar w:fldCharType="separate"/>
            </w:r>
            <w:r w:rsidRPr="008521C5">
              <w:rPr>
                <w:rFonts w:ascii="Tahoma" w:eastAsia="Times New Roman" w:hAnsi="Tahoma" w:cs="Tahoma"/>
                <w:sz w:val="24"/>
                <w:szCs w:val="24"/>
              </w:rPr>
              <w:t>7.2</w:t>
            </w:r>
            <w:r w:rsidR="00167063">
              <w:fldChar w:fldCharType="end"/>
            </w:r>
            <w:r w:rsidRPr="008521C5">
              <w:rPr>
                <w:rFonts w:ascii="Tahoma" w:eastAsia="Times New Roman" w:hAnsi="Tahoma" w:cs="Tahoma"/>
                <w:sz w:val="24"/>
                <w:szCs w:val="24"/>
              </w:rPr>
              <w:t xml:space="preserve"> Регламента</w:t>
            </w:r>
          </w:p>
        </w:tc>
        <w:tc>
          <w:tcPr>
            <w:tcW w:w="2126" w:type="dxa"/>
          </w:tcPr>
          <w:p w14:paraId="0C16AC1D" w14:textId="77777777" w:rsidR="00DC1A41" w:rsidRPr="00053511" w:rsidRDefault="00DC1A41" w:rsidP="00053511">
            <w:pPr>
              <w:widowControl w:val="0"/>
              <w:spacing w:after="120" w:line="240" w:lineRule="auto"/>
              <w:ind w:left="709" w:hanging="709"/>
              <w:jc w:val="center"/>
              <w:rPr>
                <w:rFonts w:ascii="Tahoma" w:eastAsia="Times New Roman" w:hAnsi="Tahoma" w:cs="Tahoma"/>
                <w:sz w:val="24"/>
                <w:szCs w:val="24"/>
              </w:rPr>
            </w:pPr>
            <w:r w:rsidRPr="008521C5">
              <w:rPr>
                <w:rFonts w:ascii="Tahoma" w:eastAsia="Times New Roman" w:hAnsi="Tahoma" w:cs="Tahoma"/>
                <w:sz w:val="24"/>
                <w:szCs w:val="24"/>
              </w:rPr>
              <w:t xml:space="preserve">В соответствии с пунктом </w:t>
            </w:r>
            <w:r w:rsidR="00167063">
              <w:fldChar w:fldCharType="begin"/>
            </w:r>
            <w:r w:rsidR="00167063">
              <w:instrText xml:space="preserve"> REF _Ref524442810 \r \h  \* MERGEFORMAT </w:instrText>
            </w:r>
            <w:r w:rsidR="00167063">
              <w:fldChar w:fldCharType="separate"/>
            </w:r>
            <w:r w:rsidRPr="008521C5">
              <w:rPr>
                <w:rFonts w:ascii="Tahoma" w:eastAsia="Times New Roman" w:hAnsi="Tahoma" w:cs="Tahoma"/>
                <w:sz w:val="24"/>
                <w:szCs w:val="24"/>
              </w:rPr>
              <w:t>7.2</w:t>
            </w:r>
            <w:r w:rsidR="00167063">
              <w:fldChar w:fldCharType="end"/>
            </w:r>
            <w:r w:rsidRPr="008521C5">
              <w:rPr>
                <w:rFonts w:ascii="Tahoma" w:eastAsia="Times New Roman" w:hAnsi="Tahoma" w:cs="Tahoma"/>
                <w:sz w:val="24"/>
                <w:szCs w:val="24"/>
              </w:rPr>
              <w:t xml:space="preserve"> Регламента</w:t>
            </w:r>
          </w:p>
        </w:tc>
        <w:tc>
          <w:tcPr>
            <w:tcW w:w="2864" w:type="dxa"/>
          </w:tcPr>
          <w:p w14:paraId="5CD591C0" w14:textId="12CD5F52" w:rsidR="00DC1A41" w:rsidRPr="008521C5" w:rsidRDefault="00DC1A41" w:rsidP="00B94862">
            <w:pPr>
              <w:widowControl w:val="0"/>
              <w:spacing w:after="120"/>
              <w:jc w:val="both"/>
              <w:rPr>
                <w:rFonts w:ascii="Tahoma" w:eastAsia="Times New Roman" w:hAnsi="Tahoma" w:cs="Tahoma"/>
                <w:sz w:val="24"/>
                <w:szCs w:val="24"/>
              </w:rPr>
            </w:pPr>
            <w:r w:rsidRPr="008521C5">
              <w:rPr>
                <w:rFonts w:ascii="Tahoma" w:eastAsia="Times New Roman" w:hAnsi="Tahoma" w:cs="Tahoma"/>
                <w:sz w:val="24"/>
                <w:szCs w:val="24"/>
              </w:rPr>
              <w:t xml:space="preserve">Применимо </w:t>
            </w:r>
            <w:r w:rsidR="005301BA" w:rsidRPr="008521C5">
              <w:rPr>
                <w:rFonts w:ascii="Tahoma" w:eastAsia="Times New Roman" w:hAnsi="Tahoma" w:cs="Tahoma"/>
                <w:sz w:val="24"/>
                <w:szCs w:val="24"/>
              </w:rPr>
              <w:t>для конвертации</w:t>
            </w:r>
            <w:r w:rsidRPr="008521C5">
              <w:rPr>
                <w:rFonts w:ascii="Tahoma" w:eastAsia="Times New Roman" w:hAnsi="Tahoma" w:cs="Tahoma"/>
                <w:sz w:val="24"/>
                <w:szCs w:val="24"/>
              </w:rPr>
              <w:t xml:space="preserve">, предусмотренной пунктом </w:t>
            </w:r>
            <w:r w:rsidR="00167063">
              <w:fldChar w:fldCharType="begin"/>
            </w:r>
            <w:r w:rsidR="00167063">
              <w:instrText xml:space="preserve"> REF _Ref22130053 \r \h  \* MERGEFORMAT </w:instrText>
            </w:r>
            <w:r w:rsidR="00167063">
              <w:fldChar w:fldCharType="separate"/>
            </w:r>
            <w:r w:rsidRPr="008521C5">
              <w:rPr>
                <w:rFonts w:ascii="Tahoma" w:eastAsia="Times New Roman" w:hAnsi="Tahoma" w:cs="Tahoma"/>
                <w:sz w:val="24"/>
                <w:szCs w:val="24"/>
              </w:rPr>
              <w:t>8.2.2.6</w:t>
            </w:r>
            <w:r w:rsidR="00167063">
              <w:fldChar w:fldCharType="end"/>
            </w:r>
            <w:r w:rsidRPr="008521C5">
              <w:rPr>
                <w:rFonts w:ascii="Tahoma" w:eastAsia="Times New Roman" w:hAnsi="Tahoma" w:cs="Tahoma"/>
                <w:sz w:val="24"/>
                <w:szCs w:val="24"/>
              </w:rPr>
              <w:t xml:space="preserve"> Регламента, в размещаемый выпуск </w:t>
            </w:r>
            <w:r w:rsidRPr="008521C5">
              <w:rPr>
                <w:rFonts w:ascii="Tahoma" w:eastAsia="Times New Roman" w:hAnsi="Tahoma" w:cs="Tahoma"/>
                <w:sz w:val="24"/>
                <w:szCs w:val="24"/>
              </w:rPr>
              <w:lastRenderedPageBreak/>
              <w:t xml:space="preserve">Облигаций </w:t>
            </w:r>
          </w:p>
          <w:p w14:paraId="08455BF4" w14:textId="77777777" w:rsidR="00DC1A41" w:rsidRPr="008521C5" w:rsidRDefault="00DC1A41" w:rsidP="00053511">
            <w:pPr>
              <w:widowControl w:val="0"/>
              <w:spacing w:after="120" w:line="240" w:lineRule="auto"/>
              <w:jc w:val="both"/>
              <w:rPr>
                <w:rFonts w:ascii="Tahoma" w:eastAsia="Times New Roman" w:hAnsi="Tahoma" w:cs="Tahoma"/>
                <w:sz w:val="24"/>
                <w:szCs w:val="24"/>
              </w:rPr>
            </w:pPr>
          </w:p>
        </w:tc>
      </w:tr>
      <w:tr w:rsidR="00DC1A41" w:rsidRPr="00053511" w14:paraId="4F43B5A5" w14:textId="77777777" w:rsidTr="00793D84">
        <w:tc>
          <w:tcPr>
            <w:tcW w:w="567" w:type="dxa"/>
          </w:tcPr>
          <w:p w14:paraId="63D4F604" w14:textId="77777777" w:rsidR="00DC1A41" w:rsidRPr="00053511" w:rsidRDefault="00DC1A4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lastRenderedPageBreak/>
              <w:t>3</w:t>
            </w:r>
          </w:p>
        </w:tc>
        <w:tc>
          <w:tcPr>
            <w:tcW w:w="2694" w:type="dxa"/>
          </w:tcPr>
          <w:p w14:paraId="7BEEEC1D" w14:textId="77777777" w:rsidR="00DC1A41" w:rsidRPr="00053511" w:rsidRDefault="00DC1A41" w:rsidP="00053511">
            <w:pPr>
              <w:widowControl w:val="0"/>
              <w:spacing w:after="120" w:line="240" w:lineRule="auto"/>
              <w:ind w:left="-3" w:firstLine="3"/>
              <w:jc w:val="both"/>
              <w:rPr>
                <w:rFonts w:ascii="Tahoma" w:eastAsia="Times New Roman" w:hAnsi="Tahoma" w:cs="Tahoma"/>
                <w:sz w:val="24"/>
                <w:szCs w:val="24"/>
              </w:rPr>
            </w:pPr>
            <w:r w:rsidRPr="00053511">
              <w:rPr>
                <w:rFonts w:ascii="Tahoma" w:eastAsia="Times New Roman" w:hAnsi="Tahoma" w:cs="Tahoma"/>
                <w:sz w:val="24"/>
                <w:szCs w:val="24"/>
              </w:rPr>
              <w:t>Заявление о возврате Сертификата</w:t>
            </w:r>
          </w:p>
        </w:tc>
        <w:tc>
          <w:tcPr>
            <w:tcW w:w="2126" w:type="dxa"/>
          </w:tcPr>
          <w:p w14:paraId="17E50D9F" w14:textId="77777777" w:rsidR="00DC1A41" w:rsidRDefault="00DC1A41" w:rsidP="00053511">
            <w:pPr>
              <w:widowControl w:val="0"/>
              <w:spacing w:after="120" w:line="240" w:lineRule="auto"/>
              <w:ind w:left="-3" w:firstLine="3"/>
              <w:jc w:val="center"/>
              <w:rPr>
                <w:rFonts w:ascii="Tahoma" w:eastAsia="Times New Roman" w:hAnsi="Tahoma" w:cs="Tahoma"/>
                <w:sz w:val="24"/>
                <w:szCs w:val="24"/>
              </w:rPr>
            </w:pPr>
            <w:r w:rsidRPr="00053511">
              <w:rPr>
                <w:rFonts w:ascii="Tahoma" w:eastAsia="Times New Roman" w:hAnsi="Tahoma" w:cs="Tahoma"/>
                <w:sz w:val="24"/>
                <w:szCs w:val="24"/>
              </w:rPr>
              <w:t>Форма Z5</w:t>
            </w:r>
          </w:p>
          <w:p w14:paraId="4948549E" w14:textId="77777777" w:rsidR="00DC1A41" w:rsidRPr="00053511" w:rsidRDefault="00DC1A41" w:rsidP="00802012">
            <w:pPr>
              <w:widowControl w:val="0"/>
              <w:spacing w:after="120" w:line="240" w:lineRule="auto"/>
              <w:ind w:left="-3" w:firstLine="3"/>
              <w:jc w:val="center"/>
              <w:rPr>
                <w:rFonts w:ascii="Tahoma" w:eastAsia="Times New Roman" w:hAnsi="Tahoma" w:cs="Tahoma"/>
                <w:sz w:val="24"/>
                <w:szCs w:val="24"/>
              </w:rPr>
            </w:pPr>
            <w:r w:rsidRPr="008521C5">
              <w:rPr>
                <w:rFonts w:ascii="Tahoma" w:eastAsia="Times New Roman" w:hAnsi="Tahoma" w:cs="Tahoma"/>
                <w:sz w:val="24"/>
                <w:szCs w:val="24"/>
              </w:rPr>
              <w:t>(Оригинал)</w:t>
            </w:r>
          </w:p>
        </w:tc>
        <w:tc>
          <w:tcPr>
            <w:tcW w:w="2126" w:type="dxa"/>
          </w:tcPr>
          <w:p w14:paraId="76E312A7" w14:textId="77777777" w:rsidR="00DC1A41" w:rsidRPr="00053511" w:rsidRDefault="00DC1A41" w:rsidP="00053511">
            <w:pPr>
              <w:widowControl w:val="0"/>
              <w:spacing w:after="120" w:line="240" w:lineRule="auto"/>
              <w:ind w:left="-3" w:firstLine="3"/>
              <w:jc w:val="center"/>
              <w:rPr>
                <w:rFonts w:ascii="Tahoma" w:eastAsia="Times New Roman" w:hAnsi="Tahoma" w:cs="Tahoma"/>
                <w:sz w:val="24"/>
                <w:szCs w:val="24"/>
              </w:rPr>
            </w:pPr>
            <w:r w:rsidRPr="00053511">
              <w:rPr>
                <w:rFonts w:ascii="Tahoma" w:eastAsia="Times New Roman" w:hAnsi="Tahoma" w:cs="Tahoma"/>
                <w:sz w:val="24"/>
                <w:szCs w:val="24"/>
              </w:rPr>
              <w:t>Не позднее К+1</w:t>
            </w:r>
          </w:p>
        </w:tc>
        <w:tc>
          <w:tcPr>
            <w:tcW w:w="2864" w:type="dxa"/>
          </w:tcPr>
          <w:p w14:paraId="004F8808" w14:textId="77777777" w:rsidR="00DC1A41" w:rsidRPr="00053511" w:rsidRDefault="00DC1A41" w:rsidP="0005351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Предоставляется при необходимости</w:t>
            </w:r>
          </w:p>
          <w:p w14:paraId="06225C06" w14:textId="77777777" w:rsidR="00DC1A41" w:rsidRPr="008521C5" w:rsidRDefault="00DC1A41" w:rsidP="00DC1A41">
            <w:pPr>
              <w:widowControl w:val="0"/>
              <w:spacing w:after="120"/>
              <w:rPr>
                <w:rFonts w:ascii="Tahoma" w:eastAsia="Times New Roman" w:hAnsi="Tahoma" w:cs="Tahoma"/>
                <w:sz w:val="24"/>
                <w:szCs w:val="24"/>
              </w:rPr>
            </w:pPr>
            <w:r w:rsidRPr="008521C5">
              <w:rPr>
                <w:rFonts w:ascii="Tahoma" w:eastAsia="Times New Roman" w:hAnsi="Tahoma" w:cs="Tahoma"/>
                <w:sz w:val="24"/>
                <w:szCs w:val="24"/>
              </w:rPr>
              <w:t>Применимо для Облигаций ЦХ</w:t>
            </w:r>
          </w:p>
          <w:p w14:paraId="6F30FFBC" w14:textId="77777777" w:rsidR="00DC1A41" w:rsidRPr="00053511" w:rsidRDefault="00DC1A41" w:rsidP="00053511">
            <w:pPr>
              <w:widowControl w:val="0"/>
              <w:spacing w:after="120" w:line="240" w:lineRule="auto"/>
              <w:jc w:val="both"/>
              <w:rPr>
                <w:rFonts w:ascii="Tahoma" w:eastAsia="Times New Roman" w:hAnsi="Tahoma" w:cs="Tahoma"/>
                <w:sz w:val="24"/>
                <w:szCs w:val="24"/>
              </w:rPr>
            </w:pPr>
          </w:p>
          <w:p w14:paraId="45CFC84B" w14:textId="77777777" w:rsidR="00DC1A41" w:rsidRPr="00053511" w:rsidRDefault="00DC1A41" w:rsidP="0005351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 xml:space="preserve">Не применимо для Электронного сертификата </w:t>
            </w:r>
          </w:p>
        </w:tc>
      </w:tr>
      <w:tr w:rsidR="00DC1A41" w:rsidRPr="00053511" w14:paraId="5CFFCEAB" w14:textId="77777777" w:rsidTr="00793D84">
        <w:tc>
          <w:tcPr>
            <w:tcW w:w="567" w:type="dxa"/>
          </w:tcPr>
          <w:p w14:paraId="739C50F5" w14:textId="77777777" w:rsidR="00DC1A41" w:rsidRPr="00053511" w:rsidRDefault="00DC1A4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4</w:t>
            </w:r>
          </w:p>
        </w:tc>
        <w:tc>
          <w:tcPr>
            <w:tcW w:w="2694" w:type="dxa"/>
          </w:tcPr>
          <w:p w14:paraId="4EDAB4EC" w14:textId="77777777" w:rsidR="00DC1A41" w:rsidRPr="00053511" w:rsidRDefault="00DC1A41" w:rsidP="00053511">
            <w:pPr>
              <w:widowControl w:val="0"/>
              <w:spacing w:after="120" w:line="240" w:lineRule="auto"/>
              <w:ind w:left="-3" w:firstLine="3"/>
              <w:jc w:val="both"/>
              <w:rPr>
                <w:rFonts w:ascii="Tahoma" w:eastAsia="Times New Roman" w:hAnsi="Tahoma" w:cs="Tahoma"/>
                <w:sz w:val="24"/>
                <w:szCs w:val="24"/>
              </w:rPr>
            </w:pPr>
            <w:r w:rsidRPr="00053511">
              <w:rPr>
                <w:rFonts w:ascii="Tahoma" w:eastAsia="Times New Roman" w:hAnsi="Tahoma" w:cs="Tahoma"/>
                <w:sz w:val="24"/>
                <w:szCs w:val="24"/>
              </w:rPr>
              <w:t>Акт приема-передачи Сертификата</w:t>
            </w:r>
          </w:p>
        </w:tc>
        <w:tc>
          <w:tcPr>
            <w:tcW w:w="2126" w:type="dxa"/>
          </w:tcPr>
          <w:p w14:paraId="375BAD8F" w14:textId="77777777" w:rsidR="00DC1A41" w:rsidRPr="00053511" w:rsidRDefault="00DC1A4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Форма Z6</w:t>
            </w:r>
          </w:p>
          <w:p w14:paraId="531E0909" w14:textId="77777777" w:rsidR="006C7F04" w:rsidRDefault="00DC1A41" w:rsidP="00802012">
            <w:pPr>
              <w:widowControl w:val="0"/>
              <w:spacing w:after="120" w:line="240" w:lineRule="auto"/>
              <w:ind w:left="-3" w:firstLine="3"/>
              <w:jc w:val="center"/>
              <w:rPr>
                <w:rFonts w:ascii="Tahoma" w:eastAsia="Times New Roman" w:hAnsi="Tahoma" w:cs="Tahoma"/>
                <w:sz w:val="24"/>
                <w:szCs w:val="24"/>
              </w:rPr>
            </w:pPr>
            <w:r w:rsidRPr="00053511">
              <w:rPr>
                <w:rFonts w:ascii="Tahoma" w:eastAsia="Times New Roman" w:hAnsi="Tahoma" w:cs="Tahoma"/>
                <w:sz w:val="24"/>
                <w:szCs w:val="24"/>
              </w:rPr>
              <w:t>(</w:t>
            </w:r>
            <w:r w:rsidRPr="008521C5">
              <w:rPr>
                <w:rFonts w:ascii="Tahoma" w:eastAsia="Times New Roman" w:hAnsi="Tahoma" w:cs="Tahoma"/>
                <w:sz w:val="24"/>
                <w:szCs w:val="24"/>
              </w:rPr>
              <w:t>Оригинал</w:t>
            </w:r>
            <w:r w:rsidR="006C7F04">
              <w:rPr>
                <w:rFonts w:ascii="Tahoma" w:eastAsia="Times New Roman" w:hAnsi="Tahoma" w:cs="Tahoma"/>
                <w:sz w:val="24"/>
                <w:szCs w:val="24"/>
              </w:rPr>
              <w:t>)</w:t>
            </w:r>
          </w:p>
          <w:p w14:paraId="424D800D" w14:textId="77777777" w:rsidR="00DC1A41" w:rsidRPr="00053511" w:rsidRDefault="006C7F04" w:rsidP="00802012">
            <w:pPr>
              <w:widowControl w:val="0"/>
              <w:spacing w:after="120" w:line="240" w:lineRule="auto"/>
              <w:ind w:left="-3" w:firstLine="3"/>
              <w:jc w:val="center"/>
              <w:rPr>
                <w:rFonts w:ascii="Tahoma" w:eastAsia="Times New Roman" w:hAnsi="Tahoma" w:cs="Tahoma"/>
                <w:sz w:val="24"/>
                <w:szCs w:val="24"/>
              </w:rPr>
            </w:pPr>
            <w:r>
              <w:rPr>
                <w:rFonts w:ascii="Tahoma" w:eastAsia="Times New Roman" w:hAnsi="Tahoma" w:cs="Tahoma"/>
                <w:sz w:val="24"/>
                <w:szCs w:val="24"/>
              </w:rPr>
              <w:t>(</w:t>
            </w:r>
            <w:r w:rsidR="00DC1A41" w:rsidRPr="00053511">
              <w:rPr>
                <w:rFonts w:ascii="Tahoma" w:eastAsia="Times New Roman" w:hAnsi="Tahoma" w:cs="Tahoma"/>
                <w:sz w:val="24"/>
                <w:szCs w:val="24"/>
              </w:rPr>
              <w:t>2 экземпляра)</w:t>
            </w:r>
          </w:p>
        </w:tc>
        <w:tc>
          <w:tcPr>
            <w:tcW w:w="2126" w:type="dxa"/>
          </w:tcPr>
          <w:p w14:paraId="32364E23" w14:textId="77777777" w:rsidR="00DC1A41" w:rsidRPr="008521C5" w:rsidRDefault="00DC1A41" w:rsidP="00053511">
            <w:pPr>
              <w:widowControl w:val="0"/>
              <w:spacing w:after="120" w:line="240" w:lineRule="auto"/>
              <w:ind w:left="709" w:hanging="709"/>
              <w:jc w:val="center"/>
              <w:rPr>
                <w:rFonts w:ascii="Tahoma" w:eastAsia="Times New Roman" w:hAnsi="Tahoma" w:cs="Tahoma"/>
                <w:sz w:val="24"/>
                <w:szCs w:val="24"/>
              </w:rPr>
            </w:pPr>
            <w:r w:rsidRPr="00053511">
              <w:rPr>
                <w:rFonts w:ascii="Tahoma" w:eastAsia="Times New Roman" w:hAnsi="Tahoma" w:cs="Tahoma"/>
                <w:sz w:val="24"/>
                <w:szCs w:val="24"/>
              </w:rPr>
              <w:t>Не позднее К+1</w:t>
            </w:r>
          </w:p>
        </w:tc>
        <w:tc>
          <w:tcPr>
            <w:tcW w:w="2864" w:type="dxa"/>
          </w:tcPr>
          <w:p w14:paraId="68605F44" w14:textId="77777777" w:rsidR="00DC1A41" w:rsidRPr="00053511" w:rsidRDefault="00DC1A41" w:rsidP="0005351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Предоставляется при наличии Заявления о возврате Сертификата</w:t>
            </w:r>
          </w:p>
          <w:p w14:paraId="5433A9A4" w14:textId="77777777" w:rsidR="00DC1A41" w:rsidRPr="00053511" w:rsidRDefault="00DC1A41" w:rsidP="00053511">
            <w:pPr>
              <w:widowControl w:val="0"/>
              <w:spacing w:after="120" w:line="240" w:lineRule="auto"/>
              <w:jc w:val="both"/>
              <w:rPr>
                <w:rFonts w:ascii="Tahoma" w:eastAsia="Times New Roman" w:hAnsi="Tahoma" w:cs="Tahoma"/>
                <w:sz w:val="24"/>
                <w:szCs w:val="24"/>
              </w:rPr>
            </w:pPr>
            <w:r w:rsidRPr="00053511">
              <w:rPr>
                <w:rFonts w:ascii="Tahoma" w:eastAsia="Times New Roman" w:hAnsi="Tahoma" w:cs="Tahoma"/>
                <w:sz w:val="24"/>
                <w:szCs w:val="24"/>
              </w:rPr>
              <w:t>Не применимо для Электронного сертификата</w:t>
            </w:r>
          </w:p>
        </w:tc>
      </w:tr>
    </w:tbl>
    <w:p w14:paraId="5CA86B02" w14:textId="77777777" w:rsidR="00053511" w:rsidRDefault="00053511"/>
    <w:tbl>
      <w:tblPr>
        <w:tblW w:w="103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126"/>
        <w:gridCol w:w="2126"/>
        <w:gridCol w:w="2864"/>
      </w:tblGrid>
      <w:tr w:rsidR="0016539B" w:rsidRPr="0016539B" w14:paraId="1C4BAF08" w14:textId="77777777" w:rsidTr="00793D84">
        <w:trPr>
          <w:trHeight w:val="599"/>
        </w:trPr>
        <w:tc>
          <w:tcPr>
            <w:tcW w:w="567" w:type="dxa"/>
            <w:shd w:val="clear" w:color="auto" w:fill="D9D9D9"/>
            <w:vAlign w:val="center"/>
          </w:tcPr>
          <w:p w14:paraId="441E135A" w14:textId="77777777" w:rsidR="0016539B" w:rsidRPr="00AB73F1" w:rsidRDefault="0016539B" w:rsidP="0016539B">
            <w:pPr>
              <w:widowControl w:val="0"/>
              <w:spacing w:after="120" w:line="240" w:lineRule="auto"/>
              <w:ind w:left="709" w:hanging="1384"/>
              <w:jc w:val="center"/>
              <w:rPr>
                <w:rFonts w:ascii="Tahoma" w:eastAsia="Times New Roman" w:hAnsi="Tahoma" w:cs="Tahoma"/>
                <w:b/>
                <w:sz w:val="24"/>
                <w:szCs w:val="24"/>
              </w:rPr>
            </w:pPr>
          </w:p>
        </w:tc>
        <w:tc>
          <w:tcPr>
            <w:tcW w:w="2694" w:type="dxa"/>
            <w:shd w:val="clear" w:color="auto" w:fill="D9D9D9"/>
            <w:vAlign w:val="center"/>
          </w:tcPr>
          <w:p w14:paraId="50D9458D" w14:textId="77777777"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Document title</w:t>
            </w:r>
          </w:p>
        </w:tc>
        <w:tc>
          <w:tcPr>
            <w:tcW w:w="2126" w:type="dxa"/>
            <w:shd w:val="clear" w:color="auto" w:fill="D9D9D9"/>
            <w:vAlign w:val="center"/>
          </w:tcPr>
          <w:p w14:paraId="3A4E149B" w14:textId="77777777" w:rsidR="0016539B" w:rsidRPr="0016539B" w:rsidRDefault="0016539B" w:rsidP="0016539B">
            <w:pPr>
              <w:widowControl w:val="0"/>
              <w:spacing w:after="120" w:line="240" w:lineRule="auto"/>
              <w:ind w:left="-175" w:right="-108"/>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Document type</w:t>
            </w:r>
          </w:p>
        </w:tc>
        <w:tc>
          <w:tcPr>
            <w:tcW w:w="2126" w:type="dxa"/>
            <w:shd w:val="clear" w:color="auto" w:fill="D9D9D9"/>
            <w:vAlign w:val="center"/>
          </w:tcPr>
          <w:p w14:paraId="607944BD" w14:textId="77777777" w:rsidR="0016539B" w:rsidRPr="0016539B" w:rsidRDefault="0016539B" w:rsidP="0016539B">
            <w:pPr>
              <w:widowControl w:val="0"/>
              <w:spacing w:after="120" w:line="240" w:lineRule="auto"/>
              <w:ind w:left="-108" w:right="-165"/>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Submission date</w:t>
            </w:r>
          </w:p>
        </w:tc>
        <w:tc>
          <w:tcPr>
            <w:tcW w:w="2864" w:type="dxa"/>
            <w:shd w:val="clear" w:color="auto" w:fill="D9D9D9"/>
            <w:vAlign w:val="center"/>
          </w:tcPr>
          <w:p w14:paraId="274EFCF9" w14:textId="77777777"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Notes</w:t>
            </w:r>
          </w:p>
        </w:tc>
      </w:tr>
      <w:tr w:rsidR="0016539B" w:rsidRPr="00D33648" w14:paraId="74B177D4" w14:textId="77777777" w:rsidTr="00793D84">
        <w:tc>
          <w:tcPr>
            <w:tcW w:w="567" w:type="dxa"/>
          </w:tcPr>
          <w:p w14:paraId="1E867FD4" w14:textId="77777777" w:rsidR="0016539B" w:rsidRPr="0016539B" w:rsidRDefault="0016539B"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1</w:t>
            </w:r>
          </w:p>
        </w:tc>
        <w:tc>
          <w:tcPr>
            <w:tcW w:w="2694" w:type="dxa"/>
          </w:tcPr>
          <w:p w14:paraId="28E2AB27" w14:textId="77777777" w:rsidR="0016539B" w:rsidRPr="0016539B" w:rsidRDefault="0016539B" w:rsidP="0016539B">
            <w:pPr>
              <w:widowControl w:val="0"/>
              <w:spacing w:after="120" w:line="240" w:lineRule="auto"/>
              <w:ind w:left="-3" w:firstLine="3"/>
              <w:jc w:val="both"/>
              <w:rPr>
                <w:rFonts w:ascii="Tahoma" w:eastAsia="Times New Roman" w:hAnsi="Tahoma" w:cs="Tahoma"/>
                <w:sz w:val="24"/>
                <w:szCs w:val="24"/>
                <w:lang w:val="en-US"/>
              </w:rPr>
            </w:pPr>
            <w:r w:rsidRPr="0016539B">
              <w:rPr>
                <w:rFonts w:ascii="Tahoma" w:eastAsia="Times New Roman" w:hAnsi="Tahoma" w:cs="Tahoma"/>
                <w:sz w:val="24"/>
                <w:szCs w:val="24"/>
                <w:lang w:val="en-US"/>
              </w:rPr>
              <w:t>Bond Issue Conversion Notice</w:t>
            </w:r>
          </w:p>
        </w:tc>
        <w:tc>
          <w:tcPr>
            <w:tcW w:w="2126" w:type="dxa"/>
          </w:tcPr>
          <w:p w14:paraId="1ACCC76B" w14:textId="77777777" w:rsidR="0016539B" w:rsidRPr="009D7274" w:rsidRDefault="0016539B" w:rsidP="009D7274">
            <w:pPr>
              <w:widowControl w:val="0"/>
              <w:spacing w:after="120" w:line="240" w:lineRule="auto"/>
              <w:jc w:val="center"/>
              <w:rPr>
                <w:rFonts w:ascii="Tahoma" w:eastAsia="Times New Roman" w:hAnsi="Tahoma" w:cs="Tahoma"/>
                <w:sz w:val="24"/>
                <w:szCs w:val="24"/>
                <w:lang w:val="en-US"/>
              </w:rPr>
            </w:pPr>
            <w:r w:rsidRPr="009D7274">
              <w:rPr>
                <w:rFonts w:ascii="Tahoma" w:eastAsia="Times New Roman" w:hAnsi="Tahoma" w:cs="Tahoma"/>
                <w:sz w:val="24"/>
                <w:szCs w:val="24"/>
                <w:lang w:val="en-US"/>
              </w:rPr>
              <w:t>Form Z1.3</w:t>
            </w:r>
          </w:p>
          <w:p w14:paraId="3D0B1BF4" w14:textId="77777777" w:rsidR="009D7274" w:rsidRPr="009D7274" w:rsidRDefault="009D7274" w:rsidP="002005BF">
            <w:pPr>
              <w:widowControl w:val="0"/>
              <w:spacing w:after="120" w:line="240" w:lineRule="auto"/>
              <w:jc w:val="center"/>
              <w:rPr>
                <w:rFonts w:ascii="Tahoma" w:eastAsia="Times New Roman" w:hAnsi="Tahoma" w:cs="Tahoma"/>
                <w:sz w:val="24"/>
                <w:szCs w:val="24"/>
                <w:lang w:val="en-US"/>
              </w:rPr>
            </w:pPr>
            <w:r w:rsidRPr="009D7274">
              <w:rPr>
                <w:rFonts w:ascii="Tahoma" w:hAnsi="Tahoma" w:cs="Tahoma"/>
                <w:sz w:val="24"/>
                <w:szCs w:val="24"/>
                <w:lang w:val="en-US"/>
              </w:rPr>
              <w:t>(Original)</w:t>
            </w:r>
          </w:p>
        </w:tc>
        <w:tc>
          <w:tcPr>
            <w:tcW w:w="2126" w:type="dxa"/>
          </w:tcPr>
          <w:p w14:paraId="6E3C2F70" w14:textId="77777777" w:rsidR="0016539B" w:rsidRPr="0016539B" w:rsidRDefault="0016539B"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К-4</w:t>
            </w:r>
          </w:p>
        </w:tc>
        <w:tc>
          <w:tcPr>
            <w:tcW w:w="2864" w:type="dxa"/>
          </w:tcPr>
          <w:p w14:paraId="15F4C6B0" w14:textId="77777777" w:rsidR="009D7274" w:rsidRPr="009D7274" w:rsidRDefault="009D7274" w:rsidP="009D7274">
            <w:pPr>
              <w:spacing w:after="120"/>
              <w:jc w:val="both"/>
              <w:rPr>
                <w:rFonts w:ascii="Tahoma" w:eastAsia="Times New Roman" w:hAnsi="Tahoma" w:cs="Tahoma"/>
                <w:sz w:val="24"/>
                <w:szCs w:val="24"/>
                <w:lang w:val="en-US"/>
              </w:rPr>
            </w:pPr>
            <w:r w:rsidRPr="009D7274">
              <w:rPr>
                <w:rFonts w:ascii="Tahoma" w:hAnsi="Tahoma" w:cs="Tahoma"/>
                <w:sz w:val="24"/>
                <w:szCs w:val="24"/>
                <w:lang w:val="en-US"/>
              </w:rPr>
              <w:t xml:space="preserve">Applicable to conversion under paragraph </w:t>
            </w:r>
            <w:r w:rsidR="00167063">
              <w:fldChar w:fldCharType="begin"/>
            </w:r>
            <w:r w:rsidR="00167063" w:rsidRPr="00E40E98">
              <w:rPr>
                <w:lang w:val="en-US"/>
              </w:rPr>
              <w:instrText xml:space="preserve"> REF _Ref22130053 \r \h  \* MERGEFORMAT </w:instrText>
            </w:r>
            <w:r w:rsidR="00167063">
              <w:fldChar w:fldCharType="separate"/>
            </w:r>
            <w:r w:rsidRPr="009D7274">
              <w:rPr>
                <w:rFonts w:ascii="Tahoma" w:hAnsi="Tahoma" w:cs="Tahoma"/>
                <w:sz w:val="24"/>
                <w:szCs w:val="24"/>
                <w:lang w:val="en-US"/>
              </w:rPr>
              <w:t>8.2.2.6</w:t>
            </w:r>
            <w:r w:rsidR="00167063">
              <w:fldChar w:fldCharType="end"/>
            </w:r>
            <w:r w:rsidRPr="009D7274">
              <w:rPr>
                <w:rFonts w:ascii="Tahoma" w:hAnsi="Tahoma" w:cs="Tahoma"/>
                <w:sz w:val="24"/>
                <w:szCs w:val="24"/>
                <w:lang w:val="en-US"/>
              </w:rPr>
              <w:t xml:space="preserve"> above</w:t>
            </w:r>
          </w:p>
          <w:p w14:paraId="6A771019" w14:textId="77777777" w:rsidR="0016539B" w:rsidRPr="0016539B" w:rsidRDefault="009D7274" w:rsidP="0016539B">
            <w:pPr>
              <w:widowControl w:val="0"/>
              <w:spacing w:after="120" w:line="240" w:lineRule="auto"/>
              <w:jc w:val="both"/>
              <w:rPr>
                <w:rFonts w:ascii="Tahoma" w:eastAsia="Times New Roman" w:hAnsi="Tahoma" w:cs="Tahoma"/>
                <w:sz w:val="24"/>
                <w:szCs w:val="24"/>
                <w:lang w:val="en-US"/>
              </w:rPr>
            </w:pPr>
            <w:r w:rsidRPr="009D7274">
              <w:rPr>
                <w:rFonts w:ascii="Tahoma" w:hAnsi="Tahoma" w:cs="Tahoma"/>
                <w:sz w:val="24"/>
                <w:szCs w:val="24"/>
                <w:lang w:val="en-US"/>
              </w:rPr>
              <w:t>Not applicable where Bonds are converted into securities the rights to which are recorded in a Register</w:t>
            </w:r>
          </w:p>
        </w:tc>
      </w:tr>
      <w:tr w:rsidR="009D7274" w:rsidRPr="00D33648" w14:paraId="0F744B5F" w14:textId="77777777" w:rsidTr="00793D84">
        <w:tc>
          <w:tcPr>
            <w:tcW w:w="567" w:type="dxa"/>
          </w:tcPr>
          <w:p w14:paraId="574EFDAB" w14:textId="77777777" w:rsidR="009D7274" w:rsidRPr="0016539B" w:rsidRDefault="009D7274" w:rsidP="0016539B">
            <w:pPr>
              <w:widowControl w:val="0"/>
              <w:spacing w:after="120" w:line="240" w:lineRule="auto"/>
              <w:ind w:left="709" w:hanging="709"/>
              <w:jc w:val="center"/>
              <w:rPr>
                <w:rFonts w:ascii="Tahoma" w:eastAsia="Times New Roman" w:hAnsi="Tahoma" w:cs="Tahoma"/>
                <w:sz w:val="24"/>
                <w:szCs w:val="24"/>
                <w:lang w:val="en-US"/>
              </w:rPr>
            </w:pPr>
            <w:r>
              <w:rPr>
                <w:rFonts w:ascii="Tahoma" w:eastAsia="Times New Roman" w:hAnsi="Tahoma" w:cs="Tahoma"/>
                <w:sz w:val="24"/>
                <w:szCs w:val="24"/>
                <w:lang w:val="en-US"/>
              </w:rPr>
              <w:t>2</w:t>
            </w:r>
          </w:p>
        </w:tc>
        <w:tc>
          <w:tcPr>
            <w:tcW w:w="2694" w:type="dxa"/>
          </w:tcPr>
          <w:p w14:paraId="0C667A7E" w14:textId="77777777" w:rsidR="009D7274" w:rsidRPr="009D7274" w:rsidRDefault="009D7274" w:rsidP="0016539B">
            <w:pPr>
              <w:widowControl w:val="0"/>
              <w:spacing w:after="120" w:line="240" w:lineRule="auto"/>
              <w:ind w:left="-3" w:firstLine="3"/>
              <w:jc w:val="both"/>
              <w:rPr>
                <w:rFonts w:ascii="Tahoma" w:eastAsia="Times New Roman" w:hAnsi="Tahoma" w:cs="Tahoma"/>
                <w:sz w:val="24"/>
                <w:szCs w:val="24"/>
                <w:lang w:val="en-US"/>
              </w:rPr>
            </w:pPr>
            <w:r w:rsidRPr="009D7274">
              <w:rPr>
                <w:rFonts w:ascii="Tahoma" w:hAnsi="Tahoma" w:cs="Tahoma"/>
                <w:sz w:val="24"/>
                <w:szCs w:val="24"/>
                <w:lang w:val="en-US"/>
              </w:rPr>
              <w:t xml:space="preserve">The documents with respect to a new Bond issue, as provided for in paragraph </w:t>
            </w:r>
            <w:r w:rsidR="00167063">
              <w:fldChar w:fldCharType="begin"/>
            </w:r>
            <w:r w:rsidR="00167063" w:rsidRPr="00E40E98">
              <w:rPr>
                <w:lang w:val="en-US"/>
              </w:rPr>
              <w:instrText xml:space="preserve"> REF _Ref524442810 \r \h  \* MERGEFORMAT </w:instrText>
            </w:r>
            <w:r w:rsidR="00167063">
              <w:fldChar w:fldCharType="separate"/>
            </w:r>
            <w:r w:rsidRPr="009D7274">
              <w:rPr>
                <w:rFonts w:ascii="Tahoma" w:hAnsi="Tahoma" w:cs="Tahoma"/>
                <w:sz w:val="24"/>
                <w:szCs w:val="24"/>
                <w:lang w:val="en-US"/>
              </w:rPr>
              <w:t>7.2</w:t>
            </w:r>
            <w:r w:rsidR="00167063">
              <w:fldChar w:fldCharType="end"/>
            </w:r>
            <w:r w:rsidRPr="009D7274">
              <w:rPr>
                <w:rFonts w:ascii="Tahoma" w:hAnsi="Tahoma" w:cs="Tahoma"/>
                <w:sz w:val="24"/>
                <w:szCs w:val="24"/>
                <w:lang w:val="en-US"/>
              </w:rPr>
              <w:t xml:space="preserve"> above</w:t>
            </w:r>
          </w:p>
        </w:tc>
        <w:tc>
          <w:tcPr>
            <w:tcW w:w="2126" w:type="dxa"/>
          </w:tcPr>
          <w:p w14:paraId="5275E06E" w14:textId="77777777" w:rsidR="009D7274" w:rsidRPr="009D7274" w:rsidRDefault="009D7274" w:rsidP="009D7274">
            <w:pPr>
              <w:widowControl w:val="0"/>
              <w:spacing w:after="120" w:line="240" w:lineRule="auto"/>
              <w:jc w:val="center"/>
              <w:rPr>
                <w:rFonts w:ascii="Tahoma" w:eastAsia="Times New Roman" w:hAnsi="Tahoma" w:cs="Tahoma"/>
                <w:sz w:val="24"/>
                <w:szCs w:val="24"/>
                <w:lang w:val="en-US"/>
              </w:rPr>
            </w:pPr>
            <w:r w:rsidRPr="009D7274">
              <w:rPr>
                <w:rFonts w:ascii="Tahoma" w:hAnsi="Tahoma" w:cs="Tahoma"/>
                <w:sz w:val="24"/>
                <w:szCs w:val="24"/>
                <w:lang w:val="en-US"/>
              </w:rPr>
              <w:t xml:space="preserve">In accordance with paragraph </w:t>
            </w:r>
            <w:r w:rsidR="00167063">
              <w:fldChar w:fldCharType="begin"/>
            </w:r>
            <w:r w:rsidR="00167063" w:rsidRPr="00E40E98">
              <w:rPr>
                <w:lang w:val="en-US"/>
              </w:rPr>
              <w:instrText xml:space="preserve"> REF _Ref524442810 \r \h  \* MERGEFORMAT </w:instrText>
            </w:r>
            <w:r w:rsidR="00167063">
              <w:fldChar w:fldCharType="separate"/>
            </w:r>
            <w:r w:rsidRPr="009D7274">
              <w:rPr>
                <w:rFonts w:ascii="Tahoma" w:hAnsi="Tahoma" w:cs="Tahoma"/>
                <w:sz w:val="24"/>
                <w:szCs w:val="24"/>
                <w:lang w:val="en-US"/>
              </w:rPr>
              <w:t>7.2</w:t>
            </w:r>
            <w:r w:rsidR="00167063">
              <w:fldChar w:fldCharType="end"/>
            </w:r>
            <w:r w:rsidRPr="009D7274">
              <w:rPr>
                <w:rFonts w:ascii="Tahoma" w:hAnsi="Tahoma" w:cs="Tahoma"/>
                <w:sz w:val="24"/>
                <w:szCs w:val="24"/>
                <w:lang w:val="en-US"/>
              </w:rPr>
              <w:t xml:space="preserve"> above</w:t>
            </w:r>
          </w:p>
        </w:tc>
        <w:tc>
          <w:tcPr>
            <w:tcW w:w="2126" w:type="dxa"/>
          </w:tcPr>
          <w:p w14:paraId="0F2FBFB2" w14:textId="77777777" w:rsidR="009D7274" w:rsidRPr="009D7274" w:rsidRDefault="009D7274" w:rsidP="009D7274">
            <w:pPr>
              <w:widowControl w:val="0"/>
              <w:spacing w:after="120" w:line="240" w:lineRule="auto"/>
              <w:ind w:left="34" w:hanging="34"/>
              <w:jc w:val="center"/>
              <w:rPr>
                <w:rFonts w:ascii="Tahoma" w:eastAsia="Times New Roman" w:hAnsi="Tahoma" w:cs="Tahoma"/>
                <w:sz w:val="24"/>
                <w:szCs w:val="24"/>
                <w:lang w:val="en-US"/>
              </w:rPr>
            </w:pPr>
            <w:r w:rsidRPr="009D7274">
              <w:rPr>
                <w:rFonts w:ascii="Tahoma" w:hAnsi="Tahoma" w:cs="Tahoma"/>
                <w:sz w:val="24"/>
                <w:szCs w:val="24"/>
                <w:lang w:val="en-US"/>
              </w:rPr>
              <w:t xml:space="preserve">In accordance with paragraph </w:t>
            </w:r>
            <w:r w:rsidR="00167063">
              <w:fldChar w:fldCharType="begin"/>
            </w:r>
            <w:r w:rsidR="00167063" w:rsidRPr="00E40E98">
              <w:rPr>
                <w:lang w:val="en-US"/>
              </w:rPr>
              <w:instrText xml:space="preserve"> REF _Ref524442810 \r \h  \* MERGEFORMAT </w:instrText>
            </w:r>
            <w:r w:rsidR="00167063">
              <w:fldChar w:fldCharType="separate"/>
            </w:r>
            <w:r w:rsidRPr="009D7274">
              <w:rPr>
                <w:rFonts w:ascii="Tahoma" w:hAnsi="Tahoma" w:cs="Tahoma"/>
                <w:sz w:val="24"/>
                <w:szCs w:val="24"/>
                <w:lang w:val="en-US"/>
              </w:rPr>
              <w:t>7.2</w:t>
            </w:r>
            <w:r w:rsidR="00167063">
              <w:fldChar w:fldCharType="end"/>
            </w:r>
            <w:r w:rsidRPr="009D7274">
              <w:rPr>
                <w:rFonts w:ascii="Tahoma" w:hAnsi="Tahoma" w:cs="Tahoma"/>
                <w:sz w:val="24"/>
                <w:szCs w:val="24"/>
                <w:lang w:val="en-US"/>
              </w:rPr>
              <w:t xml:space="preserve"> above</w:t>
            </w:r>
          </w:p>
        </w:tc>
        <w:tc>
          <w:tcPr>
            <w:tcW w:w="2864" w:type="dxa"/>
          </w:tcPr>
          <w:p w14:paraId="35D9BA13" w14:textId="77777777" w:rsidR="009D7274" w:rsidRPr="009D7274" w:rsidRDefault="009D7274" w:rsidP="008F463A">
            <w:pPr>
              <w:spacing w:after="120"/>
              <w:jc w:val="both"/>
              <w:rPr>
                <w:rFonts w:ascii="Tahoma" w:hAnsi="Tahoma" w:cs="Tahoma"/>
                <w:sz w:val="24"/>
                <w:szCs w:val="24"/>
                <w:lang w:val="en-US"/>
              </w:rPr>
            </w:pPr>
            <w:r w:rsidRPr="009D7274">
              <w:rPr>
                <w:rFonts w:ascii="Tahoma" w:hAnsi="Tahoma" w:cs="Tahoma"/>
                <w:sz w:val="24"/>
                <w:szCs w:val="24"/>
                <w:lang w:val="en-US"/>
              </w:rPr>
              <w:t xml:space="preserve">Applicable to conversion under paragraph </w:t>
            </w:r>
            <w:r w:rsidR="00167063">
              <w:fldChar w:fldCharType="begin"/>
            </w:r>
            <w:r w:rsidR="00167063" w:rsidRPr="00E40E98">
              <w:rPr>
                <w:lang w:val="en-US"/>
              </w:rPr>
              <w:instrText xml:space="preserve"> REF _Ref22130053 \r \h  \* MERGEFORMAT </w:instrText>
            </w:r>
            <w:r w:rsidR="00167063">
              <w:fldChar w:fldCharType="separate"/>
            </w:r>
            <w:r w:rsidRPr="009D7274">
              <w:rPr>
                <w:rFonts w:ascii="Tahoma" w:hAnsi="Tahoma" w:cs="Tahoma"/>
                <w:sz w:val="24"/>
                <w:szCs w:val="24"/>
                <w:lang w:val="en-US"/>
              </w:rPr>
              <w:t>8.2.2.6</w:t>
            </w:r>
            <w:r w:rsidR="00167063">
              <w:fldChar w:fldCharType="end"/>
            </w:r>
            <w:r w:rsidRPr="009D7274">
              <w:rPr>
                <w:rFonts w:ascii="Tahoma" w:hAnsi="Tahoma" w:cs="Tahoma"/>
                <w:sz w:val="24"/>
                <w:szCs w:val="24"/>
                <w:lang w:val="en-US"/>
              </w:rPr>
              <w:t xml:space="preserve"> above into a new Bond issue</w:t>
            </w:r>
          </w:p>
          <w:p w14:paraId="7CC43D65" w14:textId="77777777" w:rsidR="009D7274" w:rsidRPr="009D7274" w:rsidRDefault="009D7274" w:rsidP="009D7274">
            <w:pPr>
              <w:spacing w:after="120"/>
              <w:jc w:val="both"/>
              <w:rPr>
                <w:rFonts w:ascii="Tahoma" w:hAnsi="Tahoma" w:cs="Tahoma"/>
                <w:sz w:val="24"/>
                <w:szCs w:val="24"/>
                <w:lang w:val="en-US"/>
              </w:rPr>
            </w:pPr>
          </w:p>
        </w:tc>
      </w:tr>
      <w:tr w:rsidR="009D7274" w:rsidRPr="00D33648" w14:paraId="6DB54479" w14:textId="77777777" w:rsidTr="00793D84">
        <w:tc>
          <w:tcPr>
            <w:tcW w:w="567" w:type="dxa"/>
          </w:tcPr>
          <w:p w14:paraId="7B7C42C4" w14:textId="77777777" w:rsidR="009D7274" w:rsidRPr="0016539B" w:rsidRDefault="009D7274"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3</w:t>
            </w:r>
          </w:p>
        </w:tc>
        <w:tc>
          <w:tcPr>
            <w:tcW w:w="2694" w:type="dxa"/>
          </w:tcPr>
          <w:p w14:paraId="691A4F70" w14:textId="77777777" w:rsidR="009D7274" w:rsidRPr="009D7274" w:rsidRDefault="009D7274" w:rsidP="0016539B">
            <w:pPr>
              <w:widowControl w:val="0"/>
              <w:spacing w:after="120" w:line="240" w:lineRule="auto"/>
              <w:ind w:left="-3" w:firstLine="3"/>
              <w:jc w:val="both"/>
              <w:rPr>
                <w:rFonts w:ascii="Tahoma" w:eastAsia="Times New Roman" w:hAnsi="Tahoma" w:cs="Tahoma"/>
                <w:sz w:val="24"/>
                <w:szCs w:val="24"/>
                <w:lang w:val="en-US"/>
              </w:rPr>
            </w:pPr>
            <w:r w:rsidRPr="009D7274">
              <w:rPr>
                <w:rFonts w:ascii="Tahoma" w:eastAsia="Times New Roman" w:hAnsi="Tahoma" w:cs="Tahoma"/>
                <w:sz w:val="24"/>
                <w:szCs w:val="24"/>
                <w:lang w:val="en-US"/>
              </w:rPr>
              <w:t>Certificate Return Request</w:t>
            </w:r>
          </w:p>
        </w:tc>
        <w:tc>
          <w:tcPr>
            <w:tcW w:w="2126" w:type="dxa"/>
          </w:tcPr>
          <w:p w14:paraId="31666DCE" w14:textId="77777777" w:rsidR="009D7274" w:rsidRPr="009D7274" w:rsidRDefault="009D7274" w:rsidP="0016539B">
            <w:pPr>
              <w:widowControl w:val="0"/>
              <w:spacing w:after="120" w:line="240" w:lineRule="auto"/>
              <w:ind w:left="-3" w:firstLine="3"/>
              <w:jc w:val="center"/>
              <w:rPr>
                <w:rFonts w:ascii="Tahoma" w:eastAsia="Times New Roman" w:hAnsi="Tahoma" w:cs="Tahoma"/>
                <w:sz w:val="24"/>
                <w:szCs w:val="24"/>
                <w:lang w:val="en-US"/>
              </w:rPr>
            </w:pPr>
            <w:r w:rsidRPr="009D7274">
              <w:rPr>
                <w:rFonts w:ascii="Tahoma" w:eastAsia="Times New Roman" w:hAnsi="Tahoma" w:cs="Tahoma"/>
                <w:sz w:val="24"/>
                <w:szCs w:val="24"/>
                <w:lang w:val="en-US"/>
              </w:rPr>
              <w:t>Form Z5</w:t>
            </w:r>
          </w:p>
          <w:p w14:paraId="418F43D0" w14:textId="77777777" w:rsidR="009D7274" w:rsidRPr="009D7274" w:rsidRDefault="009D7274" w:rsidP="002005BF">
            <w:pPr>
              <w:widowControl w:val="0"/>
              <w:spacing w:after="120" w:line="240" w:lineRule="auto"/>
              <w:ind w:left="-3" w:firstLine="3"/>
              <w:jc w:val="center"/>
              <w:rPr>
                <w:rFonts w:ascii="Tahoma" w:eastAsia="Times New Roman" w:hAnsi="Tahoma" w:cs="Tahoma"/>
                <w:sz w:val="24"/>
                <w:szCs w:val="24"/>
                <w:lang w:val="en-US"/>
              </w:rPr>
            </w:pPr>
            <w:r w:rsidRPr="009D7274">
              <w:rPr>
                <w:rFonts w:ascii="Tahoma" w:hAnsi="Tahoma" w:cs="Tahoma"/>
                <w:sz w:val="24"/>
                <w:szCs w:val="24"/>
                <w:lang w:val="en-US"/>
              </w:rPr>
              <w:t>(Original)</w:t>
            </w:r>
          </w:p>
        </w:tc>
        <w:tc>
          <w:tcPr>
            <w:tcW w:w="2126" w:type="dxa"/>
          </w:tcPr>
          <w:p w14:paraId="30296372" w14:textId="77777777" w:rsidR="009D7274" w:rsidRPr="009D7274" w:rsidRDefault="009D7274" w:rsidP="0016539B">
            <w:pPr>
              <w:widowControl w:val="0"/>
              <w:spacing w:after="120" w:line="240" w:lineRule="auto"/>
              <w:ind w:left="-3" w:firstLine="3"/>
              <w:jc w:val="center"/>
              <w:rPr>
                <w:rFonts w:ascii="Tahoma" w:eastAsia="Times New Roman" w:hAnsi="Tahoma" w:cs="Tahoma"/>
                <w:sz w:val="24"/>
                <w:szCs w:val="24"/>
                <w:lang w:val="en-US"/>
              </w:rPr>
            </w:pPr>
            <w:r w:rsidRPr="009D7274">
              <w:rPr>
                <w:rFonts w:ascii="Tahoma" w:eastAsia="Times New Roman" w:hAnsi="Tahoma" w:cs="Tahoma"/>
                <w:sz w:val="24"/>
                <w:szCs w:val="24"/>
                <w:lang w:val="en-US"/>
              </w:rPr>
              <w:t>No later than К+1</w:t>
            </w:r>
          </w:p>
        </w:tc>
        <w:tc>
          <w:tcPr>
            <w:tcW w:w="2864" w:type="dxa"/>
          </w:tcPr>
          <w:p w14:paraId="3ED8E0EF" w14:textId="77777777" w:rsidR="009D7274" w:rsidRPr="009D7274" w:rsidRDefault="009D7274" w:rsidP="0016539B">
            <w:pPr>
              <w:widowControl w:val="0"/>
              <w:spacing w:after="120" w:line="240" w:lineRule="auto"/>
              <w:jc w:val="both"/>
              <w:rPr>
                <w:rFonts w:ascii="Tahoma" w:eastAsia="Times New Roman" w:hAnsi="Tahoma" w:cs="Tahoma"/>
                <w:sz w:val="24"/>
                <w:szCs w:val="24"/>
                <w:lang w:val="en-US"/>
              </w:rPr>
            </w:pPr>
            <w:r w:rsidRPr="009D7274">
              <w:rPr>
                <w:rFonts w:ascii="Tahoma" w:eastAsia="Times New Roman" w:hAnsi="Tahoma" w:cs="Tahoma"/>
                <w:sz w:val="24"/>
                <w:szCs w:val="24"/>
                <w:lang w:val="en-US"/>
              </w:rPr>
              <w:t>To be submitted if necessary</w:t>
            </w:r>
          </w:p>
          <w:p w14:paraId="213A0678" w14:textId="77777777" w:rsidR="009D7274" w:rsidRPr="009D7274" w:rsidRDefault="009D7274" w:rsidP="0016539B">
            <w:pPr>
              <w:widowControl w:val="0"/>
              <w:spacing w:after="120" w:line="240" w:lineRule="auto"/>
              <w:jc w:val="both"/>
              <w:rPr>
                <w:rFonts w:ascii="Tahoma" w:eastAsia="Times New Roman" w:hAnsi="Tahoma" w:cs="Tahoma"/>
                <w:sz w:val="24"/>
                <w:szCs w:val="24"/>
                <w:lang w:val="en-US"/>
              </w:rPr>
            </w:pPr>
            <w:r w:rsidRPr="00F1475F">
              <w:rPr>
                <w:rFonts w:ascii="Tahoma" w:hAnsi="Tahoma" w:cs="Tahoma"/>
                <w:sz w:val="24"/>
                <w:szCs w:val="24"/>
                <w:lang w:val="en-US"/>
              </w:rPr>
              <w:t>Applicable to MCS Bonds</w:t>
            </w:r>
          </w:p>
          <w:p w14:paraId="4A16F4AC" w14:textId="77777777" w:rsidR="009D7274" w:rsidRPr="009D7274" w:rsidRDefault="009D7274" w:rsidP="0016539B">
            <w:pPr>
              <w:widowControl w:val="0"/>
              <w:spacing w:after="120" w:line="240" w:lineRule="auto"/>
              <w:jc w:val="both"/>
              <w:rPr>
                <w:rFonts w:ascii="Tahoma" w:eastAsia="Times New Roman" w:hAnsi="Tahoma" w:cs="Tahoma"/>
                <w:sz w:val="24"/>
                <w:szCs w:val="24"/>
                <w:lang w:val="en-US"/>
              </w:rPr>
            </w:pPr>
            <w:r w:rsidRPr="009D7274">
              <w:rPr>
                <w:rFonts w:ascii="Tahoma" w:eastAsia="Times New Roman" w:hAnsi="Tahoma" w:cs="Tahoma"/>
                <w:sz w:val="24"/>
                <w:szCs w:val="24"/>
                <w:lang w:val="en-US"/>
              </w:rPr>
              <w:t xml:space="preserve">Not applicable to E-Certificates </w:t>
            </w:r>
          </w:p>
        </w:tc>
      </w:tr>
      <w:tr w:rsidR="009D7274" w:rsidRPr="00D33648" w14:paraId="50BA9227" w14:textId="77777777" w:rsidTr="00793D84">
        <w:tc>
          <w:tcPr>
            <w:tcW w:w="567" w:type="dxa"/>
          </w:tcPr>
          <w:p w14:paraId="5E10B590" w14:textId="77777777" w:rsidR="009D7274" w:rsidRPr="0016539B" w:rsidRDefault="009D7274"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4</w:t>
            </w:r>
          </w:p>
        </w:tc>
        <w:tc>
          <w:tcPr>
            <w:tcW w:w="2694" w:type="dxa"/>
          </w:tcPr>
          <w:p w14:paraId="42124CD3" w14:textId="77777777" w:rsidR="009D7274" w:rsidRPr="009D7274" w:rsidRDefault="009D7274" w:rsidP="0016539B">
            <w:pPr>
              <w:widowControl w:val="0"/>
              <w:spacing w:after="120" w:line="240" w:lineRule="auto"/>
              <w:ind w:left="-3" w:firstLine="3"/>
              <w:jc w:val="both"/>
              <w:rPr>
                <w:rFonts w:ascii="Tahoma" w:eastAsia="Times New Roman" w:hAnsi="Tahoma" w:cs="Tahoma"/>
                <w:sz w:val="24"/>
                <w:szCs w:val="24"/>
                <w:lang w:val="en-US"/>
              </w:rPr>
            </w:pPr>
            <w:r w:rsidRPr="009D7274">
              <w:rPr>
                <w:rFonts w:ascii="Tahoma" w:eastAsia="Times New Roman" w:hAnsi="Tahoma" w:cs="Tahoma"/>
                <w:sz w:val="24"/>
                <w:szCs w:val="24"/>
                <w:lang w:val="en-US"/>
              </w:rPr>
              <w:t>Certificate Handover Confirmation</w:t>
            </w:r>
          </w:p>
        </w:tc>
        <w:tc>
          <w:tcPr>
            <w:tcW w:w="2126" w:type="dxa"/>
          </w:tcPr>
          <w:p w14:paraId="531A09A0" w14:textId="77777777" w:rsidR="009D7274" w:rsidRPr="009D7274" w:rsidRDefault="009D7274" w:rsidP="0016539B">
            <w:pPr>
              <w:widowControl w:val="0"/>
              <w:spacing w:after="120" w:line="240" w:lineRule="auto"/>
              <w:ind w:left="709" w:hanging="709"/>
              <w:jc w:val="center"/>
              <w:rPr>
                <w:rFonts w:ascii="Tahoma" w:eastAsia="Times New Roman" w:hAnsi="Tahoma" w:cs="Tahoma"/>
                <w:sz w:val="24"/>
                <w:szCs w:val="24"/>
                <w:lang w:val="en-US"/>
              </w:rPr>
            </w:pPr>
            <w:r w:rsidRPr="009D7274">
              <w:rPr>
                <w:rFonts w:ascii="Tahoma" w:eastAsia="Times New Roman" w:hAnsi="Tahoma" w:cs="Tahoma"/>
                <w:sz w:val="24"/>
                <w:szCs w:val="24"/>
                <w:lang w:val="en-US"/>
              </w:rPr>
              <w:t>Form Z6</w:t>
            </w:r>
          </w:p>
          <w:p w14:paraId="28F02A33" w14:textId="77777777" w:rsidR="009D7274" w:rsidRPr="009D7274" w:rsidRDefault="009D7274" w:rsidP="009D7274">
            <w:pPr>
              <w:widowControl w:val="0"/>
              <w:spacing w:after="120" w:line="240" w:lineRule="auto"/>
              <w:jc w:val="center"/>
              <w:rPr>
                <w:rFonts w:ascii="Tahoma" w:eastAsia="Times New Roman" w:hAnsi="Tahoma" w:cs="Tahoma"/>
                <w:sz w:val="24"/>
                <w:szCs w:val="24"/>
                <w:lang w:val="en-US"/>
              </w:rPr>
            </w:pPr>
            <w:r w:rsidRPr="009D7274">
              <w:rPr>
                <w:rFonts w:ascii="Tahoma" w:hAnsi="Tahoma" w:cs="Tahoma"/>
                <w:sz w:val="24"/>
                <w:szCs w:val="24"/>
                <w:lang w:val="en-US"/>
              </w:rPr>
              <w:t>(Original)</w:t>
            </w:r>
          </w:p>
          <w:p w14:paraId="208FAFA9" w14:textId="77777777" w:rsidR="009D7274" w:rsidRPr="009D7274" w:rsidRDefault="009D7274" w:rsidP="0016539B">
            <w:pPr>
              <w:widowControl w:val="0"/>
              <w:spacing w:after="120" w:line="240" w:lineRule="auto"/>
              <w:ind w:left="-3" w:firstLine="3"/>
              <w:jc w:val="center"/>
              <w:rPr>
                <w:rFonts w:ascii="Tahoma" w:eastAsia="Times New Roman" w:hAnsi="Tahoma" w:cs="Tahoma"/>
                <w:sz w:val="24"/>
                <w:szCs w:val="24"/>
                <w:lang w:val="en-US"/>
              </w:rPr>
            </w:pPr>
            <w:r w:rsidRPr="009D7274">
              <w:rPr>
                <w:rFonts w:ascii="Tahoma" w:eastAsia="Times New Roman" w:hAnsi="Tahoma" w:cs="Tahoma"/>
                <w:sz w:val="24"/>
                <w:szCs w:val="24"/>
                <w:lang w:val="en-US"/>
              </w:rPr>
              <w:lastRenderedPageBreak/>
              <w:t>(2 originals)</w:t>
            </w:r>
          </w:p>
        </w:tc>
        <w:tc>
          <w:tcPr>
            <w:tcW w:w="2126" w:type="dxa"/>
          </w:tcPr>
          <w:p w14:paraId="4352A4A9" w14:textId="77777777" w:rsidR="009D7274" w:rsidRPr="009D7274" w:rsidRDefault="009D7274" w:rsidP="009D7274">
            <w:pPr>
              <w:widowControl w:val="0"/>
              <w:spacing w:after="120" w:line="240" w:lineRule="auto"/>
              <w:jc w:val="center"/>
              <w:rPr>
                <w:rFonts w:ascii="Tahoma" w:eastAsia="Times New Roman" w:hAnsi="Tahoma" w:cs="Tahoma"/>
                <w:sz w:val="24"/>
                <w:szCs w:val="24"/>
                <w:lang w:val="en-US"/>
              </w:rPr>
            </w:pPr>
            <w:r w:rsidRPr="009D7274">
              <w:rPr>
                <w:rFonts w:ascii="Tahoma" w:eastAsia="Times New Roman" w:hAnsi="Tahoma" w:cs="Tahoma"/>
                <w:sz w:val="24"/>
                <w:szCs w:val="24"/>
                <w:lang w:val="en-US"/>
              </w:rPr>
              <w:lastRenderedPageBreak/>
              <w:t>No later than К+1</w:t>
            </w:r>
          </w:p>
        </w:tc>
        <w:tc>
          <w:tcPr>
            <w:tcW w:w="2864" w:type="dxa"/>
          </w:tcPr>
          <w:p w14:paraId="5483BF0F" w14:textId="77777777" w:rsidR="009D7274" w:rsidRPr="009D7274" w:rsidRDefault="009D7274" w:rsidP="0016539B">
            <w:pPr>
              <w:widowControl w:val="0"/>
              <w:spacing w:after="120" w:line="240" w:lineRule="auto"/>
              <w:jc w:val="both"/>
              <w:rPr>
                <w:rFonts w:ascii="Tahoma" w:eastAsia="Times New Roman" w:hAnsi="Tahoma" w:cs="Tahoma"/>
                <w:sz w:val="24"/>
                <w:szCs w:val="24"/>
                <w:lang w:val="en-US"/>
              </w:rPr>
            </w:pPr>
            <w:r w:rsidRPr="009D7274">
              <w:rPr>
                <w:rFonts w:ascii="Tahoma" w:eastAsia="Times New Roman" w:hAnsi="Tahoma" w:cs="Tahoma"/>
                <w:sz w:val="24"/>
                <w:szCs w:val="24"/>
                <w:lang w:val="en-US"/>
              </w:rPr>
              <w:t xml:space="preserve">To be submitted if a Certificate Return </w:t>
            </w:r>
            <w:r w:rsidRPr="009D7274">
              <w:rPr>
                <w:rFonts w:ascii="Tahoma" w:eastAsia="Times New Roman" w:hAnsi="Tahoma" w:cs="Tahoma"/>
                <w:sz w:val="24"/>
                <w:szCs w:val="24"/>
                <w:lang w:val="en-US"/>
              </w:rPr>
              <w:lastRenderedPageBreak/>
              <w:t>Request is submitted</w:t>
            </w:r>
          </w:p>
          <w:p w14:paraId="5D459038" w14:textId="77777777" w:rsidR="009D7274" w:rsidRPr="009D7274" w:rsidRDefault="009D7274" w:rsidP="0016539B">
            <w:pPr>
              <w:widowControl w:val="0"/>
              <w:spacing w:after="120" w:line="240" w:lineRule="auto"/>
              <w:jc w:val="both"/>
              <w:rPr>
                <w:rFonts w:ascii="Tahoma" w:eastAsia="Times New Roman" w:hAnsi="Tahoma" w:cs="Tahoma"/>
                <w:sz w:val="24"/>
                <w:szCs w:val="24"/>
                <w:lang w:val="en-US"/>
              </w:rPr>
            </w:pPr>
            <w:r w:rsidRPr="009D7274">
              <w:rPr>
                <w:rFonts w:ascii="Tahoma" w:eastAsia="Times New Roman" w:hAnsi="Tahoma" w:cs="Tahoma"/>
                <w:sz w:val="24"/>
                <w:szCs w:val="24"/>
                <w:lang w:val="en-US"/>
              </w:rPr>
              <w:t>Not applicable to E-Certificates</w:t>
            </w:r>
          </w:p>
        </w:tc>
      </w:tr>
    </w:tbl>
    <w:p w14:paraId="2085CBE5" w14:textId="77777777" w:rsidR="0016539B" w:rsidRPr="0016539B" w:rsidRDefault="0016539B">
      <w:pPr>
        <w:rPr>
          <w:lang w:val="en-US"/>
        </w:rPr>
      </w:pPr>
    </w:p>
    <w:tbl>
      <w:tblPr>
        <w:tblStyle w:val="a3"/>
        <w:tblW w:w="10377" w:type="dxa"/>
        <w:tblInd w:w="-1168" w:type="dxa"/>
        <w:tblLook w:val="04A0" w:firstRow="1" w:lastRow="0" w:firstColumn="1" w:lastColumn="0" w:noHBand="0" w:noVBand="1"/>
      </w:tblPr>
      <w:tblGrid>
        <w:gridCol w:w="709"/>
        <w:gridCol w:w="4707"/>
        <w:gridCol w:w="680"/>
        <w:gridCol w:w="4281"/>
      </w:tblGrid>
      <w:tr w:rsidR="00053511" w:rsidRPr="00D33648" w14:paraId="2A99F48F" w14:textId="77777777" w:rsidTr="00793D84">
        <w:tc>
          <w:tcPr>
            <w:tcW w:w="5416" w:type="dxa"/>
            <w:gridSpan w:val="2"/>
          </w:tcPr>
          <w:p w14:paraId="47EBCEFB" w14:textId="77777777" w:rsidR="00754DD5" w:rsidRDefault="00053511">
            <w:pPr>
              <w:widowControl w:val="0"/>
              <w:numPr>
                <w:ilvl w:val="2"/>
                <w:numId w:val="61"/>
              </w:numPr>
              <w:spacing w:after="120"/>
              <w:jc w:val="both"/>
              <w:rPr>
                <w:rFonts w:ascii="Tahoma" w:eastAsia="Times New Roman" w:hAnsi="Tahoma" w:cs="Tahoma"/>
                <w:sz w:val="24"/>
                <w:szCs w:val="24"/>
              </w:rPr>
            </w:pPr>
            <w:r w:rsidRPr="005C4A20">
              <w:rPr>
                <w:rFonts w:ascii="Tahoma" w:eastAsia="Times New Roman" w:hAnsi="Tahoma" w:cs="Tahoma"/>
                <w:sz w:val="24"/>
                <w:szCs w:val="24"/>
              </w:rPr>
              <w:t>В дополнение к перечисленным в таблицах НРД вправе запросить иные необходимые документы.</w:t>
            </w:r>
          </w:p>
        </w:tc>
        <w:tc>
          <w:tcPr>
            <w:tcW w:w="4961" w:type="dxa"/>
            <w:gridSpan w:val="2"/>
          </w:tcPr>
          <w:p w14:paraId="3C705544" w14:textId="77777777" w:rsidR="0016539B" w:rsidRPr="0006794F" w:rsidRDefault="0016539B" w:rsidP="009D7274">
            <w:pPr>
              <w:widowControl w:val="0"/>
              <w:numPr>
                <w:ilvl w:val="2"/>
                <w:numId w:val="5"/>
              </w:numPr>
              <w:spacing w:after="120"/>
              <w:ind w:left="709" w:hanging="709"/>
              <w:jc w:val="both"/>
              <w:rPr>
                <w:rFonts w:ascii="Tahoma" w:eastAsia="Times New Roman" w:hAnsi="Tahoma" w:cs="Tahoma"/>
                <w:sz w:val="24"/>
                <w:szCs w:val="24"/>
                <w:lang w:val="en-US"/>
              </w:rPr>
            </w:pPr>
            <w:r w:rsidRPr="0006794F">
              <w:rPr>
                <w:rFonts w:ascii="Tahoma" w:eastAsia="Times New Roman" w:hAnsi="Tahoma" w:cs="Tahoma"/>
                <w:sz w:val="24"/>
                <w:szCs w:val="24"/>
                <w:lang w:val="en-US"/>
              </w:rPr>
              <w:t>In addition to the documents listed in the table above, NSD may request any other necessary documents.</w:t>
            </w:r>
          </w:p>
          <w:p w14:paraId="3C83E2A0" w14:textId="77777777" w:rsidR="00053511" w:rsidRPr="0006794F" w:rsidRDefault="00053511">
            <w:pPr>
              <w:rPr>
                <w:rFonts w:ascii="Tahoma" w:eastAsia="Times New Roman" w:hAnsi="Tahoma" w:cs="Tahoma"/>
                <w:sz w:val="24"/>
                <w:szCs w:val="24"/>
                <w:lang w:val="en-US"/>
              </w:rPr>
            </w:pPr>
          </w:p>
        </w:tc>
      </w:tr>
      <w:tr w:rsidR="00053511" w:rsidRPr="00D33648" w14:paraId="006ADEB2" w14:textId="77777777" w:rsidTr="00793D84">
        <w:tc>
          <w:tcPr>
            <w:tcW w:w="5416" w:type="dxa"/>
            <w:gridSpan w:val="2"/>
          </w:tcPr>
          <w:p w14:paraId="6F47E305" w14:textId="77777777" w:rsidR="00754DD5" w:rsidRDefault="00053511">
            <w:pPr>
              <w:widowControl w:val="0"/>
              <w:numPr>
                <w:ilvl w:val="2"/>
                <w:numId w:val="61"/>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НРД списывает </w:t>
            </w:r>
            <w:r w:rsidRPr="005C4A20">
              <w:rPr>
                <w:rFonts w:ascii="Tahoma" w:eastAsia="Times New Roman" w:hAnsi="Tahoma" w:cs="Tahoma"/>
                <w:sz w:val="24"/>
                <w:szCs w:val="24"/>
                <w:lang w:val="en-US"/>
              </w:rPr>
              <w:t>c</w:t>
            </w:r>
            <w:r w:rsidRPr="005C4A20">
              <w:rPr>
                <w:rFonts w:ascii="Tahoma" w:eastAsia="Times New Roman" w:hAnsi="Tahoma" w:cs="Tahoma"/>
                <w:sz w:val="24"/>
                <w:szCs w:val="24"/>
              </w:rPr>
              <w:t xml:space="preserve"> Эмиссионного счета и/или счетов депо</w:t>
            </w:r>
            <w:r w:rsidR="00BD408C">
              <w:rPr>
                <w:rFonts w:ascii="Tahoma" w:eastAsia="Times New Roman" w:hAnsi="Tahoma" w:cs="Tahoma"/>
                <w:sz w:val="24"/>
                <w:szCs w:val="24"/>
              </w:rPr>
              <w:t xml:space="preserve"> </w:t>
            </w:r>
            <w:r w:rsidR="00BD408C" w:rsidRPr="00646033">
              <w:rPr>
                <w:rFonts w:ascii="Tahoma" w:hAnsi="Tahoma" w:cs="Tahoma"/>
              </w:rPr>
              <w:t>Облигации существующего выпуска</w:t>
            </w:r>
            <w:r w:rsidRPr="005C4A20">
              <w:rPr>
                <w:rFonts w:ascii="Tahoma" w:eastAsia="Times New Roman" w:hAnsi="Tahoma" w:cs="Tahoma"/>
                <w:sz w:val="24"/>
                <w:szCs w:val="24"/>
              </w:rPr>
              <w:t>, снимает с хранения и учета Сертификат существующего выпуска</w:t>
            </w:r>
            <w:r w:rsidR="00BD408C">
              <w:rPr>
                <w:rFonts w:ascii="Tahoma" w:eastAsia="Times New Roman" w:hAnsi="Tahoma" w:cs="Tahoma"/>
                <w:sz w:val="24"/>
                <w:szCs w:val="24"/>
              </w:rPr>
              <w:t>/</w:t>
            </w:r>
            <w:r w:rsidR="00BD408C" w:rsidRPr="00152427">
              <w:rPr>
                <w:rFonts w:ascii="Tahoma" w:eastAsia="Times New Roman" w:hAnsi="Tahoma" w:cs="Tahoma"/>
                <w:sz w:val="24"/>
                <w:szCs w:val="24"/>
              </w:rPr>
              <w:t xml:space="preserve"> прекращает централизованный учет прав на Облигации ЦУП</w:t>
            </w:r>
            <w:r w:rsidRPr="005C4A20">
              <w:rPr>
                <w:rFonts w:ascii="Tahoma" w:eastAsia="Times New Roman" w:hAnsi="Tahoma" w:cs="Tahoma"/>
                <w:sz w:val="24"/>
                <w:szCs w:val="24"/>
              </w:rPr>
              <w:t>, осуществляет прием на хранение и учет Сертификат</w:t>
            </w:r>
            <w:r w:rsidR="00BD408C" w:rsidRPr="00152427">
              <w:rPr>
                <w:rFonts w:ascii="Tahoma" w:eastAsia="Times New Roman" w:hAnsi="Tahoma" w:cs="Tahoma"/>
                <w:sz w:val="24"/>
                <w:szCs w:val="24"/>
              </w:rPr>
              <w:t>/централизованный учет прав на Облигации ЦУП</w:t>
            </w:r>
            <w:r w:rsidRPr="005C4A20">
              <w:rPr>
                <w:rFonts w:ascii="Tahoma" w:eastAsia="Times New Roman" w:hAnsi="Tahoma" w:cs="Tahoma"/>
                <w:sz w:val="24"/>
                <w:szCs w:val="24"/>
              </w:rPr>
              <w:t xml:space="preserve"> и зачисляет Облигации нового выпуска в дату конвертации. </w:t>
            </w:r>
          </w:p>
        </w:tc>
        <w:tc>
          <w:tcPr>
            <w:tcW w:w="4961" w:type="dxa"/>
            <w:gridSpan w:val="2"/>
          </w:tcPr>
          <w:p w14:paraId="33DD2530" w14:textId="77777777" w:rsidR="0016539B" w:rsidRPr="0006794F" w:rsidRDefault="0016539B" w:rsidP="009D7274">
            <w:pPr>
              <w:widowControl w:val="0"/>
              <w:numPr>
                <w:ilvl w:val="2"/>
                <w:numId w:val="5"/>
              </w:numPr>
              <w:spacing w:after="120"/>
              <w:ind w:left="709" w:hanging="709"/>
              <w:jc w:val="both"/>
              <w:rPr>
                <w:rFonts w:ascii="Tahoma" w:eastAsia="Times New Roman" w:hAnsi="Tahoma" w:cs="Tahoma"/>
                <w:sz w:val="24"/>
                <w:szCs w:val="24"/>
                <w:lang w:val="en-US"/>
              </w:rPr>
            </w:pPr>
            <w:proofErr w:type="gramStart"/>
            <w:r w:rsidRPr="0006794F">
              <w:rPr>
                <w:rFonts w:ascii="Tahoma" w:eastAsia="Times New Roman" w:hAnsi="Tahoma" w:cs="Tahoma"/>
                <w:sz w:val="24"/>
                <w:szCs w:val="24"/>
                <w:lang w:val="en-US"/>
              </w:rPr>
              <w:t>NSD shall debit the</w:t>
            </w:r>
            <w:r w:rsidR="008F463A">
              <w:rPr>
                <w:rFonts w:ascii="Tahoma" w:eastAsia="Times New Roman" w:hAnsi="Tahoma" w:cs="Tahoma"/>
                <w:sz w:val="24"/>
                <w:szCs w:val="24"/>
                <w:lang w:val="en-US"/>
              </w:rPr>
              <w:t xml:space="preserve"> Bonds </w:t>
            </w:r>
            <w:r w:rsidRPr="0006794F">
              <w:rPr>
                <w:rFonts w:ascii="Tahoma" w:eastAsia="Times New Roman" w:hAnsi="Tahoma" w:cs="Tahoma"/>
                <w:sz w:val="24"/>
                <w:szCs w:val="24"/>
                <w:lang w:val="en-US"/>
              </w:rPr>
              <w:t>of the existing issue from the Issuer Account and/or securities accounts</w:t>
            </w:r>
            <w:r w:rsidR="008F463A">
              <w:rPr>
                <w:rFonts w:ascii="Tahoma" w:eastAsia="Times New Roman" w:hAnsi="Tahoma" w:cs="Tahoma"/>
                <w:sz w:val="24"/>
                <w:szCs w:val="24"/>
                <w:lang w:val="en-US"/>
              </w:rPr>
              <w:t>, withdraw the Certificate of the existing issue</w:t>
            </w:r>
            <w:r w:rsidRPr="0006794F">
              <w:rPr>
                <w:rFonts w:ascii="Tahoma" w:eastAsia="Times New Roman" w:hAnsi="Tahoma" w:cs="Tahoma"/>
                <w:sz w:val="24"/>
                <w:szCs w:val="24"/>
                <w:lang w:val="en-US"/>
              </w:rPr>
              <w:t xml:space="preserve"> from the safekeeping and recordkeeping,</w:t>
            </w:r>
            <w:r w:rsidR="008F463A">
              <w:rPr>
                <w:rFonts w:ascii="Tahoma" w:eastAsia="Times New Roman" w:hAnsi="Tahoma" w:cs="Tahoma"/>
                <w:sz w:val="24"/>
                <w:szCs w:val="24"/>
                <w:lang w:val="en-US"/>
              </w:rPr>
              <w:t xml:space="preserve"> discontinue centralized recordkeeping of rights to CRR Bonds, </w:t>
            </w:r>
            <w:r w:rsidRPr="0006794F">
              <w:rPr>
                <w:rFonts w:ascii="Tahoma" w:eastAsia="Times New Roman" w:hAnsi="Tahoma" w:cs="Tahoma"/>
                <w:sz w:val="24"/>
                <w:szCs w:val="24"/>
                <w:lang w:val="en-US"/>
              </w:rPr>
              <w:t>accept the Certificate of the new issue for safekeeping and recordkeeping</w:t>
            </w:r>
            <w:r w:rsidR="008F463A">
              <w:rPr>
                <w:rFonts w:ascii="Tahoma" w:eastAsia="Times New Roman" w:hAnsi="Tahoma" w:cs="Tahoma"/>
                <w:sz w:val="24"/>
                <w:szCs w:val="24"/>
                <w:lang w:val="en-US"/>
              </w:rPr>
              <w:t xml:space="preserve"> / accept the Bonds of the new issue for centralized recordkeeping of rights to CRR Bonds,</w:t>
            </w:r>
            <w:r w:rsidRPr="0006794F">
              <w:rPr>
                <w:rFonts w:ascii="Tahoma" w:eastAsia="Times New Roman" w:hAnsi="Tahoma" w:cs="Tahoma"/>
                <w:sz w:val="24"/>
                <w:szCs w:val="24"/>
                <w:lang w:val="en-US"/>
              </w:rPr>
              <w:t xml:space="preserve"> and credit the Bonds of the new issue on the conversion date.</w:t>
            </w:r>
            <w:proofErr w:type="gramEnd"/>
            <w:r w:rsidRPr="0006794F">
              <w:rPr>
                <w:rFonts w:ascii="Tahoma" w:eastAsia="Times New Roman" w:hAnsi="Tahoma" w:cs="Tahoma"/>
                <w:sz w:val="24"/>
                <w:szCs w:val="24"/>
                <w:lang w:val="en-US"/>
              </w:rPr>
              <w:t xml:space="preserve"> </w:t>
            </w:r>
          </w:p>
          <w:p w14:paraId="45E86B58" w14:textId="77777777" w:rsidR="00053511" w:rsidRPr="0006794F" w:rsidRDefault="00053511">
            <w:pPr>
              <w:rPr>
                <w:rFonts w:ascii="Tahoma" w:eastAsia="Times New Roman" w:hAnsi="Tahoma" w:cs="Tahoma"/>
                <w:sz w:val="24"/>
                <w:szCs w:val="24"/>
                <w:lang w:val="en-US"/>
              </w:rPr>
            </w:pPr>
          </w:p>
        </w:tc>
      </w:tr>
      <w:tr w:rsidR="00BD408C" w:rsidRPr="00D33648" w14:paraId="37843FC6" w14:textId="77777777" w:rsidTr="00793D84">
        <w:tc>
          <w:tcPr>
            <w:tcW w:w="5416" w:type="dxa"/>
            <w:gridSpan w:val="2"/>
          </w:tcPr>
          <w:p w14:paraId="1EEE1055" w14:textId="77777777" w:rsidR="00D769A5" w:rsidRDefault="00BD408C">
            <w:pPr>
              <w:widowControl w:val="0"/>
              <w:numPr>
                <w:ilvl w:val="2"/>
                <w:numId w:val="61"/>
              </w:numPr>
              <w:spacing w:after="120"/>
              <w:ind w:left="709" w:hanging="709"/>
              <w:jc w:val="both"/>
              <w:rPr>
                <w:rFonts w:ascii="Tahoma" w:eastAsia="Times New Roman" w:hAnsi="Tahoma" w:cs="Tahoma"/>
                <w:sz w:val="24"/>
                <w:szCs w:val="24"/>
              </w:rPr>
            </w:pPr>
            <w:r w:rsidRPr="008F463A">
              <w:rPr>
                <w:rFonts w:ascii="Tahoma" w:hAnsi="Tahoma" w:cs="Tahoma"/>
                <w:sz w:val="24"/>
                <w:szCs w:val="24"/>
              </w:rPr>
              <w:t xml:space="preserve">НРД проводит конвертацию, предусмотренную пунктами </w:t>
            </w:r>
            <w:r w:rsidR="00167063">
              <w:fldChar w:fldCharType="begin"/>
            </w:r>
            <w:r w:rsidR="00167063">
              <w:instrText xml:space="preserve"> REF _Ref22129498 \r \h  \* MERGEFORMAT </w:instrText>
            </w:r>
            <w:r w:rsidR="00167063">
              <w:fldChar w:fldCharType="separate"/>
            </w:r>
            <w:r w:rsidRPr="008F463A">
              <w:rPr>
                <w:rFonts w:ascii="Tahoma" w:hAnsi="Tahoma" w:cs="Tahoma"/>
                <w:sz w:val="24"/>
                <w:szCs w:val="24"/>
              </w:rPr>
              <w:t>8.2.2.1</w:t>
            </w:r>
            <w:r w:rsidR="00167063">
              <w:fldChar w:fldCharType="end"/>
            </w:r>
            <w:r w:rsidRPr="008F463A">
              <w:rPr>
                <w:rFonts w:ascii="Tahoma" w:hAnsi="Tahoma" w:cs="Tahoma"/>
                <w:sz w:val="24"/>
                <w:szCs w:val="24"/>
              </w:rPr>
              <w:t xml:space="preserve"> – </w:t>
            </w:r>
            <w:r w:rsidR="00167063">
              <w:fldChar w:fldCharType="begin"/>
            </w:r>
            <w:r w:rsidR="00167063">
              <w:instrText xml:space="preserve"> REF _Ref22129521 \r \h  \* MERGEFORMAT </w:instrText>
            </w:r>
            <w:r w:rsidR="00167063">
              <w:fldChar w:fldCharType="separate"/>
            </w:r>
            <w:r w:rsidRPr="008F463A">
              <w:rPr>
                <w:rFonts w:ascii="Tahoma" w:hAnsi="Tahoma" w:cs="Tahoma"/>
                <w:sz w:val="24"/>
                <w:szCs w:val="24"/>
              </w:rPr>
              <w:t>8.2.2.5</w:t>
            </w:r>
            <w:r w:rsidR="00167063">
              <w:fldChar w:fldCharType="end"/>
            </w:r>
            <w:r w:rsidRPr="008F463A">
              <w:rPr>
                <w:rFonts w:ascii="Tahoma" w:hAnsi="Tahoma" w:cs="Tahoma"/>
                <w:sz w:val="24"/>
                <w:szCs w:val="24"/>
              </w:rPr>
              <w:t xml:space="preserve">  Регламента, в размещаемый выпуск Облигаций при условии наличия на Эмиссионном счете всего объема Облигаций нового выпуска, указанного в </w:t>
            </w:r>
            <w:r w:rsidR="00802012">
              <w:rPr>
                <w:rFonts w:ascii="Tahoma" w:hAnsi="Tahoma" w:cs="Tahoma"/>
                <w:sz w:val="24"/>
                <w:szCs w:val="24"/>
              </w:rPr>
              <w:t>Эмиссионных документах</w:t>
            </w:r>
            <w:r w:rsidRPr="008F463A">
              <w:rPr>
                <w:rFonts w:ascii="Tahoma" w:hAnsi="Tahoma" w:cs="Tahoma"/>
                <w:sz w:val="24"/>
                <w:szCs w:val="24"/>
              </w:rPr>
              <w:t>, а также при наличии иных необходимых документов.</w:t>
            </w:r>
          </w:p>
        </w:tc>
        <w:tc>
          <w:tcPr>
            <w:tcW w:w="4961" w:type="dxa"/>
            <w:gridSpan w:val="2"/>
          </w:tcPr>
          <w:p w14:paraId="2DF5532A" w14:textId="77777777" w:rsidR="00BD408C" w:rsidRPr="008F463A" w:rsidRDefault="008F463A" w:rsidP="00415C44">
            <w:pPr>
              <w:widowControl w:val="0"/>
              <w:numPr>
                <w:ilvl w:val="2"/>
                <w:numId w:val="5"/>
              </w:numPr>
              <w:spacing w:after="120" w:line="276" w:lineRule="auto"/>
              <w:ind w:left="709" w:hanging="709"/>
              <w:jc w:val="both"/>
              <w:rPr>
                <w:rFonts w:ascii="Tahoma" w:eastAsia="Times New Roman" w:hAnsi="Tahoma" w:cs="Tahoma"/>
                <w:sz w:val="24"/>
                <w:szCs w:val="24"/>
                <w:lang w:val="en-US"/>
              </w:rPr>
            </w:pPr>
            <w:r w:rsidRPr="008F463A">
              <w:rPr>
                <w:rFonts w:ascii="Tahoma" w:hAnsi="Tahoma" w:cs="Tahoma"/>
                <w:sz w:val="24"/>
                <w:szCs w:val="24"/>
                <w:lang w:val="en-US"/>
              </w:rPr>
              <w:t xml:space="preserve">NSD shall perform conversion under paragraphs </w:t>
            </w:r>
            <w:r w:rsidR="00167063">
              <w:fldChar w:fldCharType="begin"/>
            </w:r>
            <w:r w:rsidR="00167063" w:rsidRPr="00E40E98">
              <w:rPr>
                <w:lang w:val="en-US"/>
              </w:rPr>
              <w:instrText xml:space="preserve"> REF _Ref22129498 \r \h  \* MERGEFORMAT </w:instrText>
            </w:r>
            <w:r w:rsidR="00167063">
              <w:fldChar w:fldCharType="separate"/>
            </w:r>
            <w:r w:rsidRPr="008F463A">
              <w:rPr>
                <w:rFonts w:ascii="Tahoma" w:hAnsi="Tahoma" w:cs="Tahoma"/>
                <w:sz w:val="24"/>
                <w:szCs w:val="24"/>
                <w:lang w:val="en-US"/>
              </w:rPr>
              <w:t>8.2.2.1</w:t>
            </w:r>
            <w:r w:rsidR="00167063">
              <w:fldChar w:fldCharType="end"/>
            </w:r>
            <w:r w:rsidRPr="008F463A">
              <w:rPr>
                <w:rFonts w:ascii="Tahoma" w:hAnsi="Tahoma" w:cs="Tahoma"/>
                <w:sz w:val="24"/>
                <w:szCs w:val="24"/>
                <w:lang w:val="en-US"/>
              </w:rPr>
              <w:t xml:space="preserve"> to </w:t>
            </w:r>
            <w:r w:rsidR="00167063">
              <w:fldChar w:fldCharType="begin"/>
            </w:r>
            <w:r w:rsidR="00167063" w:rsidRPr="00E40E98">
              <w:rPr>
                <w:lang w:val="en-US"/>
              </w:rPr>
              <w:instrText xml:space="preserve"> REF _Ref22129521 \r \h  \* MERGEFORMAT </w:instrText>
            </w:r>
            <w:r w:rsidR="00167063">
              <w:fldChar w:fldCharType="separate"/>
            </w:r>
            <w:r w:rsidRPr="008F463A">
              <w:rPr>
                <w:rFonts w:ascii="Tahoma" w:hAnsi="Tahoma" w:cs="Tahoma"/>
                <w:sz w:val="24"/>
                <w:szCs w:val="24"/>
                <w:lang w:val="en-US"/>
              </w:rPr>
              <w:t>8.2.2.5</w:t>
            </w:r>
            <w:r w:rsidR="00167063">
              <w:fldChar w:fldCharType="end"/>
            </w:r>
            <w:r w:rsidRPr="008F463A">
              <w:rPr>
                <w:rFonts w:ascii="Tahoma" w:hAnsi="Tahoma" w:cs="Tahoma"/>
                <w:sz w:val="24"/>
                <w:szCs w:val="24"/>
                <w:lang w:val="en-US"/>
              </w:rPr>
              <w:t xml:space="preserve"> above into a new Bond issue, </w:t>
            </w:r>
            <w:proofErr w:type="gramStart"/>
            <w:r w:rsidRPr="008F463A">
              <w:rPr>
                <w:rFonts w:ascii="Tahoma" w:hAnsi="Tahoma" w:cs="Tahoma"/>
                <w:sz w:val="24"/>
                <w:szCs w:val="24"/>
                <w:lang w:val="en-US"/>
              </w:rPr>
              <w:t>provided that</w:t>
            </w:r>
            <w:proofErr w:type="gramEnd"/>
            <w:r w:rsidRPr="008F463A">
              <w:rPr>
                <w:rFonts w:ascii="Tahoma" w:hAnsi="Tahoma" w:cs="Tahoma"/>
                <w:sz w:val="24"/>
                <w:szCs w:val="24"/>
                <w:lang w:val="en-US"/>
              </w:rPr>
              <w:t xml:space="preserve"> the entire quantity of Bonds of the new issue, as specified in the </w:t>
            </w:r>
            <w:r w:rsidR="00415C44">
              <w:rPr>
                <w:rFonts w:ascii="Tahoma" w:hAnsi="Tahoma" w:cs="Tahoma"/>
                <w:sz w:val="24"/>
                <w:szCs w:val="24"/>
                <w:lang w:val="en-US"/>
              </w:rPr>
              <w:t>Issue-related Documents</w:t>
            </w:r>
            <w:r w:rsidRPr="008F463A">
              <w:rPr>
                <w:rFonts w:ascii="Tahoma" w:hAnsi="Tahoma" w:cs="Tahoma"/>
                <w:sz w:val="24"/>
                <w:szCs w:val="24"/>
                <w:lang w:val="en-US"/>
              </w:rPr>
              <w:t xml:space="preserve">, is available in the Issuer Account, and </w:t>
            </w:r>
            <w:r>
              <w:rPr>
                <w:rFonts w:ascii="Tahoma" w:hAnsi="Tahoma" w:cs="Tahoma"/>
                <w:sz w:val="24"/>
                <w:szCs w:val="24"/>
                <w:lang w:val="en-US"/>
              </w:rPr>
              <w:t>further</w:t>
            </w:r>
            <w:r w:rsidRPr="008F463A">
              <w:rPr>
                <w:rFonts w:ascii="Tahoma" w:hAnsi="Tahoma" w:cs="Tahoma"/>
                <w:sz w:val="24"/>
                <w:szCs w:val="24"/>
                <w:lang w:val="en-US"/>
              </w:rPr>
              <w:t xml:space="preserve"> provided that all other necessary documents are available.</w:t>
            </w:r>
          </w:p>
        </w:tc>
      </w:tr>
      <w:tr w:rsidR="00053511" w:rsidRPr="00D33648" w14:paraId="1C16E4F8" w14:textId="77777777" w:rsidTr="00793D84">
        <w:tc>
          <w:tcPr>
            <w:tcW w:w="5416" w:type="dxa"/>
            <w:gridSpan w:val="2"/>
          </w:tcPr>
          <w:p w14:paraId="678F5207" w14:textId="42E15DDD" w:rsidR="00D769A5" w:rsidRDefault="00053511">
            <w:pPr>
              <w:widowControl w:val="0"/>
              <w:numPr>
                <w:ilvl w:val="2"/>
                <w:numId w:val="61"/>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НРД проводит конвертацию Облигаций в ценные бумаги</w:t>
            </w:r>
            <w:r w:rsidR="00BD408C">
              <w:rPr>
                <w:rFonts w:ascii="Tahoma" w:eastAsia="Times New Roman" w:hAnsi="Tahoma" w:cs="Tahoma"/>
                <w:sz w:val="24"/>
                <w:szCs w:val="24"/>
              </w:rPr>
              <w:t xml:space="preserve">, </w:t>
            </w:r>
            <w:r w:rsidR="00BD408C" w:rsidRPr="00152427">
              <w:rPr>
                <w:rFonts w:ascii="Tahoma" w:eastAsia="Times New Roman" w:hAnsi="Tahoma" w:cs="Tahoma"/>
                <w:sz w:val="24"/>
                <w:szCs w:val="24"/>
              </w:rPr>
              <w:t>права на которые учитываются в Реестре,</w:t>
            </w:r>
            <w:r w:rsidRPr="005C4A20">
              <w:rPr>
                <w:rFonts w:ascii="Tahoma" w:eastAsia="Times New Roman" w:hAnsi="Tahoma" w:cs="Tahoma"/>
                <w:sz w:val="24"/>
                <w:szCs w:val="24"/>
              </w:rPr>
              <w:t xml:space="preserve"> при условии наличия на лицевом счете номинального держателя/номинального держателя центрального депозитария НРД соответствующего </w:t>
            </w:r>
            <w:r w:rsidR="005301BA" w:rsidRPr="005C4A20">
              <w:rPr>
                <w:rFonts w:ascii="Tahoma" w:eastAsia="Times New Roman" w:hAnsi="Tahoma" w:cs="Tahoma"/>
                <w:sz w:val="24"/>
                <w:szCs w:val="24"/>
              </w:rPr>
              <w:t>количества ценных</w:t>
            </w:r>
            <w:r w:rsidRPr="005C4A20">
              <w:rPr>
                <w:rFonts w:ascii="Tahoma" w:eastAsia="Times New Roman" w:hAnsi="Tahoma" w:cs="Tahoma"/>
                <w:sz w:val="24"/>
                <w:szCs w:val="24"/>
              </w:rPr>
              <w:t xml:space="preserve"> бумаг, указанного в </w:t>
            </w:r>
            <w:r w:rsidR="00802012">
              <w:rPr>
                <w:rFonts w:ascii="Tahoma" w:eastAsia="Times New Roman" w:hAnsi="Tahoma" w:cs="Tahoma"/>
                <w:sz w:val="24"/>
                <w:szCs w:val="24"/>
              </w:rPr>
              <w:t>Эмиссионных документах</w:t>
            </w:r>
            <w:r w:rsidRPr="005C4A20">
              <w:rPr>
                <w:rFonts w:ascii="Tahoma" w:eastAsia="Times New Roman" w:hAnsi="Tahoma" w:cs="Tahoma"/>
                <w:sz w:val="24"/>
                <w:szCs w:val="24"/>
              </w:rPr>
              <w:t xml:space="preserve">, необходимого для проведения конвертации всего объема Облигаций существующего выпуска, а также при наличии иных необходимых документов. </w:t>
            </w:r>
          </w:p>
        </w:tc>
        <w:tc>
          <w:tcPr>
            <w:tcW w:w="4961" w:type="dxa"/>
            <w:gridSpan w:val="2"/>
          </w:tcPr>
          <w:p w14:paraId="004AB675" w14:textId="77777777" w:rsidR="0016539B" w:rsidRPr="0006794F" w:rsidRDefault="0016539B" w:rsidP="009D7274">
            <w:pPr>
              <w:widowControl w:val="0"/>
              <w:numPr>
                <w:ilvl w:val="2"/>
                <w:numId w:val="5"/>
              </w:numPr>
              <w:spacing w:after="120"/>
              <w:ind w:left="709" w:hanging="709"/>
              <w:jc w:val="both"/>
              <w:rPr>
                <w:rFonts w:ascii="Tahoma" w:eastAsia="Times New Roman" w:hAnsi="Tahoma" w:cs="Tahoma"/>
                <w:sz w:val="24"/>
                <w:szCs w:val="24"/>
                <w:lang w:val="en-US"/>
              </w:rPr>
            </w:pPr>
            <w:proofErr w:type="gramStart"/>
            <w:r w:rsidRPr="0006794F">
              <w:rPr>
                <w:rFonts w:ascii="Tahoma" w:eastAsia="Times New Roman" w:hAnsi="Tahoma" w:cs="Tahoma"/>
                <w:sz w:val="24"/>
                <w:szCs w:val="24"/>
                <w:lang w:val="en-US"/>
              </w:rPr>
              <w:t>NSD shall convert the Bonds into securities</w:t>
            </w:r>
            <w:r w:rsidR="008F463A">
              <w:rPr>
                <w:rFonts w:ascii="Tahoma" w:eastAsia="Times New Roman" w:hAnsi="Tahoma" w:cs="Tahoma"/>
                <w:sz w:val="24"/>
                <w:szCs w:val="24"/>
                <w:lang w:val="en-US"/>
              </w:rPr>
              <w:t xml:space="preserve"> the rights to which are recorded in a Register</w:t>
            </w:r>
            <w:r w:rsidRPr="0006794F">
              <w:rPr>
                <w:rFonts w:ascii="Tahoma" w:eastAsia="Times New Roman" w:hAnsi="Tahoma" w:cs="Tahoma"/>
                <w:sz w:val="24"/>
                <w:szCs w:val="24"/>
                <w:lang w:val="en-US"/>
              </w:rPr>
              <w:t>, provided that the relevant quantity of securities, as specified in the</w:t>
            </w:r>
            <w:r w:rsidR="008F463A">
              <w:rPr>
                <w:rFonts w:ascii="Tahoma" w:eastAsia="Times New Roman" w:hAnsi="Tahoma" w:cs="Tahoma"/>
                <w:sz w:val="24"/>
                <w:szCs w:val="24"/>
                <w:lang w:val="en-US"/>
              </w:rPr>
              <w:t xml:space="preserve"> </w:t>
            </w:r>
            <w:r w:rsidR="00415C44">
              <w:rPr>
                <w:rFonts w:ascii="Tahoma" w:eastAsia="Times New Roman" w:hAnsi="Tahoma" w:cs="Tahoma"/>
                <w:sz w:val="24"/>
                <w:szCs w:val="24"/>
                <w:lang w:val="en-US"/>
              </w:rPr>
              <w:t>Issue-related Documents</w:t>
            </w:r>
            <w:r w:rsidR="008F463A">
              <w:rPr>
                <w:rFonts w:ascii="Tahoma" w:eastAsia="Times New Roman" w:hAnsi="Tahoma" w:cs="Tahoma"/>
                <w:sz w:val="24"/>
                <w:szCs w:val="24"/>
                <w:lang w:val="en-US"/>
              </w:rPr>
              <w:t>,</w:t>
            </w:r>
            <w:r w:rsidRPr="0006794F">
              <w:rPr>
                <w:rFonts w:ascii="Tahoma" w:eastAsia="Times New Roman" w:hAnsi="Tahoma" w:cs="Tahoma"/>
                <w:sz w:val="24"/>
                <w:szCs w:val="24"/>
                <w:lang w:val="en-US"/>
              </w:rPr>
              <w:t xml:space="preserve"> which is required for the conversion of the entire quantity of the Bonds of the existing issue, is available in NSD's nominee account/CSD nominee account, and further provided that all other necessary documents are available.</w:t>
            </w:r>
            <w:proofErr w:type="gramEnd"/>
            <w:r w:rsidRPr="0006794F">
              <w:rPr>
                <w:rFonts w:ascii="Tahoma" w:eastAsia="Times New Roman" w:hAnsi="Tahoma" w:cs="Tahoma"/>
                <w:sz w:val="24"/>
                <w:szCs w:val="24"/>
                <w:lang w:val="en-US"/>
              </w:rPr>
              <w:t xml:space="preserve"> </w:t>
            </w:r>
          </w:p>
          <w:p w14:paraId="4D4646CC" w14:textId="77777777" w:rsidR="00053511" w:rsidRPr="0006794F" w:rsidRDefault="00053511">
            <w:pPr>
              <w:rPr>
                <w:rFonts w:ascii="Tahoma" w:eastAsia="Times New Roman" w:hAnsi="Tahoma" w:cs="Tahoma"/>
                <w:sz w:val="24"/>
                <w:szCs w:val="24"/>
                <w:lang w:val="en-US"/>
              </w:rPr>
            </w:pPr>
          </w:p>
        </w:tc>
      </w:tr>
      <w:tr w:rsidR="00053511" w:rsidRPr="00D33648" w14:paraId="0824D556" w14:textId="77777777" w:rsidTr="00793D84">
        <w:tc>
          <w:tcPr>
            <w:tcW w:w="5416" w:type="dxa"/>
            <w:gridSpan w:val="2"/>
          </w:tcPr>
          <w:p w14:paraId="355AAC53" w14:textId="7B9B5634" w:rsidR="00754DD5" w:rsidRDefault="00053511">
            <w:pPr>
              <w:widowControl w:val="0"/>
              <w:numPr>
                <w:ilvl w:val="2"/>
                <w:numId w:val="61"/>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 xml:space="preserve">Если Эмитент в установленный Регламентом срок не потребовал возврата Сертификата или потребовал возврата Сертификата, но не предоставил в НРД Акт приема-передачи Сертификата, НРД проставляет на Сертификате </w:t>
            </w:r>
            <w:r w:rsidR="00BD408C">
              <w:rPr>
                <w:rFonts w:ascii="Tahoma" w:eastAsia="Times New Roman" w:hAnsi="Tahoma" w:cs="Tahoma"/>
                <w:sz w:val="24"/>
                <w:szCs w:val="24"/>
              </w:rPr>
              <w:t xml:space="preserve">соответствующую </w:t>
            </w:r>
            <w:r w:rsidRPr="005C4A20">
              <w:rPr>
                <w:rFonts w:ascii="Tahoma" w:eastAsia="Times New Roman" w:hAnsi="Tahoma" w:cs="Tahoma"/>
                <w:sz w:val="24"/>
                <w:szCs w:val="24"/>
              </w:rPr>
              <w:t>отметку и передает его на хранение в архив НРД.</w:t>
            </w:r>
          </w:p>
        </w:tc>
        <w:tc>
          <w:tcPr>
            <w:tcW w:w="4961" w:type="dxa"/>
            <w:gridSpan w:val="2"/>
          </w:tcPr>
          <w:p w14:paraId="7291C8C3" w14:textId="77777777" w:rsidR="0016539B" w:rsidRPr="0006794F" w:rsidRDefault="0016539B" w:rsidP="009D7274">
            <w:pPr>
              <w:widowControl w:val="0"/>
              <w:numPr>
                <w:ilvl w:val="2"/>
                <w:numId w:val="5"/>
              </w:numPr>
              <w:spacing w:after="120"/>
              <w:ind w:left="709" w:hanging="709"/>
              <w:jc w:val="both"/>
              <w:rPr>
                <w:rFonts w:ascii="Tahoma" w:eastAsia="Times New Roman" w:hAnsi="Tahoma" w:cs="Tahoma"/>
                <w:sz w:val="24"/>
                <w:szCs w:val="24"/>
                <w:lang w:val="en-US"/>
              </w:rPr>
            </w:pPr>
            <w:r w:rsidRPr="0006794F">
              <w:rPr>
                <w:rFonts w:ascii="Tahoma" w:eastAsia="Times New Roman" w:hAnsi="Tahoma" w:cs="Tahoma"/>
                <w:sz w:val="24"/>
                <w:szCs w:val="24"/>
                <w:lang w:val="en-US"/>
              </w:rPr>
              <w:t xml:space="preserve">Where the Issuer has failed to request to return the Certificate or requested to return the Certificate, but failed to submit a Certificate Handover Confirmation, in each case within the time limits stipulated by these Guidelines, NSD shall </w:t>
            </w:r>
            <w:r w:rsidR="008F463A">
              <w:rPr>
                <w:rFonts w:ascii="Tahoma" w:eastAsia="Times New Roman" w:hAnsi="Tahoma" w:cs="Tahoma"/>
                <w:sz w:val="24"/>
                <w:szCs w:val="24"/>
                <w:lang w:val="en-US"/>
              </w:rPr>
              <w:t xml:space="preserve">appropriately </w:t>
            </w:r>
            <w:r w:rsidRPr="0006794F">
              <w:rPr>
                <w:rFonts w:ascii="Tahoma" w:eastAsia="Times New Roman" w:hAnsi="Tahoma" w:cs="Tahoma"/>
                <w:sz w:val="24"/>
                <w:szCs w:val="24"/>
                <w:lang w:val="en-US"/>
              </w:rPr>
              <w:t>stamp the Certificate and deposit it in NSD's archives.</w:t>
            </w:r>
          </w:p>
          <w:p w14:paraId="5DCFCE29" w14:textId="77777777" w:rsidR="00053511" w:rsidRPr="0006794F" w:rsidRDefault="00053511">
            <w:pPr>
              <w:rPr>
                <w:rFonts w:ascii="Tahoma" w:eastAsia="Times New Roman" w:hAnsi="Tahoma" w:cs="Tahoma"/>
                <w:sz w:val="24"/>
                <w:szCs w:val="24"/>
                <w:lang w:val="en-US"/>
              </w:rPr>
            </w:pPr>
          </w:p>
        </w:tc>
      </w:tr>
      <w:tr w:rsidR="00053511" w:rsidRPr="005C4A20" w14:paraId="62845B22" w14:textId="77777777" w:rsidTr="00793D84">
        <w:tc>
          <w:tcPr>
            <w:tcW w:w="5416" w:type="dxa"/>
            <w:gridSpan w:val="2"/>
          </w:tcPr>
          <w:p w14:paraId="081900F0" w14:textId="77777777" w:rsidR="00754DD5" w:rsidRDefault="00053511">
            <w:pPr>
              <w:widowControl w:val="0"/>
              <w:numPr>
                <w:ilvl w:val="1"/>
                <w:numId w:val="61"/>
              </w:numPr>
              <w:tabs>
                <w:tab w:val="left" w:pos="567"/>
              </w:tabs>
              <w:spacing w:after="120"/>
              <w:ind w:left="567" w:hanging="567"/>
              <w:jc w:val="both"/>
              <w:outlineLvl w:val="0"/>
              <w:rPr>
                <w:rFonts w:ascii="Tahoma" w:eastAsia="Times New Roman" w:hAnsi="Tahoma" w:cs="Tahoma"/>
                <w:b/>
                <w:kern w:val="28"/>
                <w:sz w:val="24"/>
                <w:szCs w:val="24"/>
              </w:rPr>
            </w:pPr>
            <w:bookmarkStart w:id="72" w:name="_Toc501110268"/>
            <w:bookmarkStart w:id="73" w:name="_Toc528915723"/>
            <w:r w:rsidRPr="005C4A20">
              <w:rPr>
                <w:rFonts w:ascii="Tahoma" w:eastAsia="Times New Roman" w:hAnsi="Tahoma" w:cs="Tahoma"/>
                <w:b/>
                <w:kern w:val="28"/>
                <w:sz w:val="24"/>
                <w:szCs w:val="24"/>
              </w:rPr>
              <w:t>Погашение</w:t>
            </w:r>
            <w:bookmarkEnd w:id="72"/>
            <w:bookmarkEnd w:id="73"/>
          </w:p>
        </w:tc>
        <w:tc>
          <w:tcPr>
            <w:tcW w:w="4961" w:type="dxa"/>
            <w:gridSpan w:val="2"/>
          </w:tcPr>
          <w:p w14:paraId="4245AF9C" w14:textId="77777777" w:rsidR="0016539B" w:rsidRPr="005C4A20" w:rsidRDefault="0016539B" w:rsidP="009D7274">
            <w:pPr>
              <w:pStyle w:val="1"/>
              <w:keepNext w:val="0"/>
              <w:widowControl w:val="0"/>
              <w:numPr>
                <w:ilvl w:val="1"/>
                <w:numId w:val="5"/>
              </w:numPr>
              <w:tabs>
                <w:tab w:val="clear" w:pos="360"/>
                <w:tab w:val="left" w:pos="567"/>
              </w:tabs>
              <w:spacing w:before="0" w:after="120"/>
              <w:ind w:left="567" w:hanging="567"/>
              <w:outlineLvl w:val="0"/>
              <w:rPr>
                <w:rFonts w:ascii="Tahoma" w:hAnsi="Tahoma" w:cs="Tahoma"/>
                <w:szCs w:val="24"/>
                <w:lang w:val="en-US"/>
              </w:rPr>
            </w:pPr>
            <w:bookmarkStart w:id="74" w:name="_Toc14452728"/>
            <w:r w:rsidRPr="005C4A20">
              <w:rPr>
                <w:rFonts w:ascii="Tahoma" w:hAnsi="Tahoma" w:cs="Tahoma"/>
                <w:szCs w:val="24"/>
                <w:lang w:val="en-US"/>
              </w:rPr>
              <w:t>Redemption</w:t>
            </w:r>
            <w:bookmarkEnd w:id="74"/>
          </w:p>
          <w:p w14:paraId="066EC4E6" w14:textId="77777777" w:rsidR="00053511" w:rsidRPr="005C4A20" w:rsidRDefault="00053511">
            <w:pPr>
              <w:rPr>
                <w:rFonts w:ascii="Tahoma" w:hAnsi="Tahoma" w:cs="Tahoma"/>
                <w:sz w:val="24"/>
                <w:szCs w:val="24"/>
              </w:rPr>
            </w:pPr>
          </w:p>
        </w:tc>
      </w:tr>
      <w:tr w:rsidR="00053511" w:rsidRPr="00D33648" w14:paraId="1CF65D0B" w14:textId="77777777" w:rsidTr="00793D84">
        <w:tc>
          <w:tcPr>
            <w:tcW w:w="5416" w:type="dxa"/>
            <w:gridSpan w:val="2"/>
          </w:tcPr>
          <w:p w14:paraId="0AA90E4E" w14:textId="77777777" w:rsidR="00754DD5" w:rsidRDefault="00053511">
            <w:pPr>
              <w:widowControl w:val="0"/>
              <w:numPr>
                <w:ilvl w:val="2"/>
                <w:numId w:val="62"/>
              </w:numPr>
              <w:spacing w:after="120"/>
              <w:jc w:val="both"/>
              <w:rPr>
                <w:rFonts w:ascii="Tahoma" w:eastAsia="Times New Roman" w:hAnsi="Tahoma" w:cs="Tahoma"/>
                <w:sz w:val="24"/>
                <w:szCs w:val="24"/>
              </w:rPr>
            </w:pPr>
            <w:r w:rsidRPr="005C4A20">
              <w:rPr>
                <w:rFonts w:ascii="Tahoma" w:eastAsia="Times New Roman" w:hAnsi="Tahoma" w:cs="Tahoma"/>
                <w:sz w:val="24"/>
                <w:szCs w:val="24"/>
              </w:rPr>
              <w:t>Для целей настоящего раздела исчисление сроков осуществляется в рабочих днях и применяется следующее условное обозначение:</w:t>
            </w:r>
          </w:p>
        </w:tc>
        <w:tc>
          <w:tcPr>
            <w:tcW w:w="4961" w:type="dxa"/>
            <w:gridSpan w:val="2"/>
          </w:tcPr>
          <w:p w14:paraId="12968FD8" w14:textId="77777777" w:rsidR="0016539B" w:rsidRPr="005C4A20" w:rsidRDefault="0016539B" w:rsidP="009D7274">
            <w:pPr>
              <w:widowControl w:val="0"/>
              <w:numPr>
                <w:ilvl w:val="2"/>
                <w:numId w:val="5"/>
              </w:numPr>
              <w:spacing w:after="120"/>
              <w:ind w:left="709" w:hanging="709"/>
              <w:jc w:val="both"/>
              <w:rPr>
                <w:rFonts w:ascii="Tahoma" w:hAnsi="Tahoma" w:cs="Tahoma"/>
                <w:sz w:val="24"/>
                <w:szCs w:val="24"/>
                <w:lang w:val="en-US"/>
              </w:rPr>
            </w:pPr>
            <w:r w:rsidRPr="005C4A20">
              <w:rPr>
                <w:rFonts w:ascii="Tahoma" w:hAnsi="Tahoma" w:cs="Tahoma"/>
                <w:sz w:val="24"/>
                <w:szCs w:val="24"/>
                <w:lang w:val="en-US"/>
              </w:rPr>
              <w:t>For the purposes of this Section, time periods shall be in business days, and the following designation shall apply:</w:t>
            </w:r>
          </w:p>
          <w:p w14:paraId="35190C37" w14:textId="77777777" w:rsidR="00053511" w:rsidRPr="005C4A20" w:rsidRDefault="00053511">
            <w:pPr>
              <w:rPr>
                <w:rFonts w:ascii="Tahoma" w:hAnsi="Tahoma" w:cs="Tahoma"/>
                <w:sz w:val="24"/>
                <w:szCs w:val="24"/>
                <w:lang w:val="en-US"/>
              </w:rPr>
            </w:pPr>
          </w:p>
        </w:tc>
      </w:tr>
      <w:tr w:rsidR="0016539B" w:rsidRPr="00D33648" w14:paraId="3BDFF2DC" w14:textId="77777777" w:rsidTr="005F0A1B">
        <w:tc>
          <w:tcPr>
            <w:tcW w:w="709" w:type="dxa"/>
          </w:tcPr>
          <w:p w14:paraId="325C3847" w14:textId="77777777" w:rsidR="0016539B" w:rsidRPr="005C4A20" w:rsidRDefault="0016539B" w:rsidP="0000644A">
            <w:pPr>
              <w:widowControl w:val="0"/>
              <w:spacing w:after="120"/>
              <w:jc w:val="center"/>
              <w:rPr>
                <w:rFonts w:ascii="Tahoma" w:hAnsi="Tahoma" w:cs="Tahoma"/>
                <w:b/>
                <w:lang w:val="en-US"/>
              </w:rPr>
            </w:pPr>
            <w:r w:rsidRPr="005C4A20">
              <w:rPr>
                <w:rFonts w:ascii="Tahoma" w:hAnsi="Tahoma" w:cs="Tahoma"/>
                <w:b/>
                <w:lang w:val="en-US"/>
              </w:rPr>
              <w:t>Р</w:t>
            </w:r>
          </w:p>
        </w:tc>
        <w:tc>
          <w:tcPr>
            <w:tcW w:w="4707" w:type="dxa"/>
          </w:tcPr>
          <w:p w14:paraId="16E7C7FF" w14:textId="77777777" w:rsidR="0016539B" w:rsidRPr="005C4A20" w:rsidRDefault="0016539B" w:rsidP="0000644A">
            <w:pPr>
              <w:widowControl w:val="0"/>
              <w:spacing w:after="120"/>
              <w:jc w:val="both"/>
              <w:rPr>
                <w:rFonts w:ascii="Tahoma" w:hAnsi="Tahoma" w:cs="Tahoma"/>
              </w:rPr>
            </w:pPr>
            <w:r w:rsidRPr="00A94DF8">
              <w:rPr>
                <w:rFonts w:ascii="Tahoma" w:eastAsia="Times New Roman" w:hAnsi="Tahoma" w:cs="Tahoma"/>
                <w:sz w:val="24"/>
                <w:szCs w:val="24"/>
              </w:rPr>
              <w:t>дата погашения/досрочного погашения/частичного досрочного погашения Облигаций, определенная в Условиях либо объявленная Эмитентом в порядке, установленном Условиями и/или законодательством.</w:t>
            </w:r>
          </w:p>
        </w:tc>
        <w:tc>
          <w:tcPr>
            <w:tcW w:w="680" w:type="dxa"/>
          </w:tcPr>
          <w:p w14:paraId="54F0510F" w14:textId="77777777" w:rsidR="0016539B" w:rsidRPr="005C4A20" w:rsidRDefault="0016539B" w:rsidP="005C4A20">
            <w:pPr>
              <w:widowControl w:val="0"/>
              <w:spacing w:after="120"/>
              <w:jc w:val="center"/>
              <w:rPr>
                <w:rFonts w:ascii="Tahoma" w:hAnsi="Tahoma" w:cs="Tahoma"/>
                <w:b/>
                <w:sz w:val="24"/>
                <w:szCs w:val="24"/>
                <w:lang w:val="en-US"/>
              </w:rPr>
            </w:pPr>
            <w:r w:rsidRPr="005C4A20">
              <w:rPr>
                <w:rFonts w:ascii="Tahoma" w:hAnsi="Tahoma" w:cs="Tahoma"/>
                <w:b/>
                <w:sz w:val="24"/>
                <w:szCs w:val="24"/>
                <w:lang w:val="en-US"/>
              </w:rPr>
              <w:t>Р</w:t>
            </w:r>
          </w:p>
        </w:tc>
        <w:tc>
          <w:tcPr>
            <w:tcW w:w="4281" w:type="dxa"/>
          </w:tcPr>
          <w:p w14:paraId="22629AF8" w14:textId="77777777" w:rsidR="0016539B" w:rsidRPr="005C4A20" w:rsidRDefault="0016539B" w:rsidP="005C4A20">
            <w:pPr>
              <w:widowControl w:val="0"/>
              <w:spacing w:after="120"/>
              <w:jc w:val="both"/>
              <w:rPr>
                <w:rFonts w:ascii="Tahoma" w:hAnsi="Tahoma" w:cs="Tahoma"/>
                <w:sz w:val="24"/>
                <w:szCs w:val="24"/>
                <w:lang w:val="en-US"/>
              </w:rPr>
            </w:pPr>
            <w:r w:rsidRPr="005C4A20">
              <w:rPr>
                <w:rFonts w:ascii="Tahoma" w:hAnsi="Tahoma" w:cs="Tahoma"/>
                <w:sz w:val="24"/>
                <w:szCs w:val="24"/>
                <w:lang w:val="en-US"/>
              </w:rPr>
              <w:t>Bonds redemption / early redemption / early partial redemption date, as specified in the Terms &amp; Conditions or announced by the Issuer in the manner required by the Terms &amp; Conditions and/or by the laws</w:t>
            </w:r>
          </w:p>
        </w:tc>
      </w:tr>
      <w:tr w:rsidR="0016539B" w:rsidRPr="00D33648" w14:paraId="4EE58F8F" w14:textId="77777777" w:rsidTr="00793D84">
        <w:tc>
          <w:tcPr>
            <w:tcW w:w="5416" w:type="dxa"/>
            <w:gridSpan w:val="2"/>
          </w:tcPr>
          <w:p w14:paraId="1974C8CD" w14:textId="77777777" w:rsidR="00754DD5" w:rsidRDefault="0016539B">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Настоящий раздел устанавливает порядок взаимодействия при следующих случаях погашения Облигаций:</w:t>
            </w:r>
          </w:p>
          <w:p w14:paraId="30482303" w14:textId="77777777" w:rsidR="00754DD5" w:rsidRDefault="0016539B">
            <w:pPr>
              <w:widowControl w:val="0"/>
              <w:numPr>
                <w:ilvl w:val="3"/>
                <w:numId w:val="62"/>
              </w:numPr>
              <w:spacing w:after="120"/>
              <w:ind w:left="993" w:hanging="993"/>
              <w:jc w:val="both"/>
              <w:rPr>
                <w:rFonts w:ascii="Tahoma" w:eastAsia="Times New Roman" w:hAnsi="Tahoma" w:cs="Tahoma"/>
                <w:sz w:val="24"/>
                <w:szCs w:val="24"/>
              </w:rPr>
            </w:pPr>
            <w:bookmarkStart w:id="75" w:name="_Ref496775992"/>
            <w:r w:rsidRPr="005C4A20">
              <w:rPr>
                <w:rFonts w:ascii="Tahoma" w:eastAsia="Times New Roman" w:hAnsi="Tahoma" w:cs="Tahoma"/>
                <w:sz w:val="24"/>
                <w:szCs w:val="24"/>
              </w:rPr>
              <w:t>досрочное погашение облигаций Эмитентом по требованию владельцев в соответствии со статьей 17.1 Закона о РЦБ (при исполнении Эмитентом обязанности по раскрытию информации о возникновении права досрочного погашения);</w:t>
            </w:r>
            <w:bookmarkEnd w:id="75"/>
            <w:r w:rsidRPr="005C4A20">
              <w:rPr>
                <w:rFonts w:ascii="Tahoma" w:eastAsia="Times New Roman" w:hAnsi="Tahoma" w:cs="Tahoma"/>
                <w:sz w:val="24"/>
                <w:szCs w:val="24"/>
              </w:rPr>
              <w:tab/>
            </w:r>
          </w:p>
          <w:p w14:paraId="5A73E8F4" w14:textId="77777777" w:rsidR="00754DD5" w:rsidRDefault="0016539B">
            <w:pPr>
              <w:widowControl w:val="0"/>
              <w:numPr>
                <w:ilvl w:val="3"/>
                <w:numId w:val="62"/>
              </w:numPr>
              <w:spacing w:after="120"/>
              <w:ind w:left="993" w:hanging="993"/>
              <w:jc w:val="both"/>
              <w:rPr>
                <w:rFonts w:ascii="Tahoma" w:eastAsia="Times New Roman" w:hAnsi="Tahoma" w:cs="Tahoma"/>
                <w:sz w:val="24"/>
                <w:szCs w:val="24"/>
              </w:rPr>
            </w:pPr>
            <w:bookmarkStart w:id="76" w:name="_Ref501103922"/>
            <w:r w:rsidRPr="005C4A20">
              <w:rPr>
                <w:rFonts w:ascii="Tahoma" w:eastAsia="Times New Roman" w:hAnsi="Tahoma" w:cs="Tahoma"/>
                <w:sz w:val="24"/>
                <w:szCs w:val="24"/>
              </w:rPr>
              <w:t>досрочное погашение облигаций Эмитентом по требованию владельцев в соответствии со статьей 17.1 Закона о РЦБ (при неисполнении Эмитентом обязанности по раскрытию информации о возникновении права досрочного погашения).</w:t>
            </w:r>
            <w:bookmarkEnd w:id="76"/>
          </w:p>
          <w:p w14:paraId="2BBCC1B1" w14:textId="77777777" w:rsidR="00754DD5" w:rsidRDefault="0016539B">
            <w:pPr>
              <w:widowControl w:val="0"/>
              <w:numPr>
                <w:ilvl w:val="3"/>
                <w:numId w:val="62"/>
              </w:numPr>
              <w:spacing w:after="120"/>
              <w:ind w:left="993" w:hanging="993"/>
              <w:jc w:val="both"/>
              <w:rPr>
                <w:rFonts w:ascii="Tahoma" w:eastAsia="Times New Roman" w:hAnsi="Tahoma" w:cs="Tahoma"/>
                <w:sz w:val="24"/>
                <w:szCs w:val="24"/>
              </w:rPr>
            </w:pPr>
            <w:bookmarkStart w:id="77" w:name="_Ref524542739"/>
            <w:r w:rsidRPr="005C4A20">
              <w:rPr>
                <w:rFonts w:ascii="Tahoma" w:eastAsia="Times New Roman" w:hAnsi="Tahoma" w:cs="Tahoma"/>
                <w:sz w:val="24"/>
                <w:szCs w:val="24"/>
              </w:rPr>
              <w:t>погашение Облигаций в срок, установленный Эмиссионными документами;</w:t>
            </w:r>
            <w:bookmarkEnd w:id="77"/>
          </w:p>
          <w:p w14:paraId="035F701B" w14:textId="77777777" w:rsidR="00754DD5" w:rsidRDefault="0016539B">
            <w:pPr>
              <w:widowControl w:val="0"/>
              <w:numPr>
                <w:ilvl w:val="3"/>
                <w:numId w:val="62"/>
              </w:numPr>
              <w:spacing w:after="120"/>
              <w:ind w:left="993" w:hanging="993"/>
              <w:jc w:val="both"/>
              <w:rPr>
                <w:rFonts w:ascii="Tahoma" w:eastAsia="Times New Roman" w:hAnsi="Tahoma" w:cs="Tahoma"/>
                <w:sz w:val="24"/>
                <w:szCs w:val="24"/>
              </w:rPr>
            </w:pPr>
            <w:bookmarkStart w:id="78" w:name="_Ref524542741"/>
            <w:r w:rsidRPr="005C4A20">
              <w:rPr>
                <w:rFonts w:ascii="Tahoma" w:eastAsia="Times New Roman" w:hAnsi="Tahoma" w:cs="Tahoma"/>
                <w:sz w:val="24"/>
                <w:szCs w:val="24"/>
              </w:rPr>
              <w:lastRenderedPageBreak/>
              <w:t>досрочное (в том числе частичное) погашение Облигаций по усмотрению Эмитента;</w:t>
            </w:r>
            <w:bookmarkEnd w:id="78"/>
          </w:p>
          <w:p w14:paraId="7F5C7640" w14:textId="77777777" w:rsidR="00754DD5" w:rsidRDefault="0016539B">
            <w:pPr>
              <w:widowControl w:val="0"/>
              <w:numPr>
                <w:ilvl w:val="3"/>
                <w:numId w:val="62"/>
              </w:numPr>
              <w:spacing w:after="120"/>
              <w:ind w:left="993" w:hanging="993"/>
              <w:jc w:val="both"/>
              <w:rPr>
                <w:rFonts w:ascii="Tahoma" w:eastAsia="Times New Roman" w:hAnsi="Tahoma" w:cs="Tahoma"/>
                <w:sz w:val="24"/>
                <w:szCs w:val="24"/>
              </w:rPr>
            </w:pPr>
            <w:bookmarkStart w:id="79" w:name="_Ref524542743"/>
            <w:r w:rsidRPr="005C4A20">
              <w:rPr>
                <w:rFonts w:ascii="Tahoma" w:eastAsia="Times New Roman" w:hAnsi="Tahoma" w:cs="Tahoma"/>
                <w:sz w:val="24"/>
                <w:szCs w:val="24"/>
              </w:rPr>
              <w:t>досрочное погашение по усмотрению Эмитента приобретенных им Облигаций</w:t>
            </w:r>
            <w:bookmarkStart w:id="80" w:name="_Ref526248686"/>
            <w:r w:rsidR="00EC67E1">
              <w:rPr>
                <w:rFonts w:ascii="Tahoma" w:eastAsia="Times New Roman" w:hAnsi="Tahoma" w:cs="Tahoma"/>
                <w:sz w:val="24"/>
                <w:szCs w:val="24"/>
              </w:rPr>
              <w:t>;</w:t>
            </w:r>
            <w:bookmarkEnd w:id="79"/>
            <w:bookmarkEnd w:id="80"/>
          </w:p>
          <w:p w14:paraId="1931692B" w14:textId="77777777" w:rsidR="00754DD5" w:rsidRDefault="00EC67E1">
            <w:pPr>
              <w:widowControl w:val="0"/>
              <w:numPr>
                <w:ilvl w:val="3"/>
                <w:numId w:val="62"/>
              </w:numPr>
              <w:spacing w:after="120"/>
              <w:jc w:val="both"/>
              <w:rPr>
                <w:rFonts w:ascii="Tahoma" w:eastAsia="Times New Roman" w:hAnsi="Tahoma" w:cs="Tahoma"/>
                <w:sz w:val="24"/>
                <w:szCs w:val="24"/>
              </w:rPr>
            </w:pPr>
            <w:r w:rsidRPr="00EC67E1">
              <w:rPr>
                <w:rFonts w:ascii="Tahoma" w:eastAsia="Times New Roman" w:hAnsi="Tahoma" w:cs="Tahoma"/>
                <w:sz w:val="24"/>
                <w:szCs w:val="24"/>
              </w:rPr>
              <w:t>погашение Облигаций в случае прекращения обязательств по ним новацией;</w:t>
            </w:r>
          </w:p>
          <w:p w14:paraId="179C4A1A" w14:textId="77777777" w:rsidR="00754DD5" w:rsidRDefault="00EC67E1">
            <w:pPr>
              <w:pStyle w:val="a4"/>
              <w:numPr>
                <w:ilvl w:val="3"/>
                <w:numId w:val="62"/>
              </w:numPr>
              <w:jc w:val="both"/>
              <w:rPr>
                <w:rFonts w:ascii="Tahoma" w:hAnsi="Tahoma" w:cs="Tahoma"/>
              </w:rPr>
            </w:pPr>
            <w:r w:rsidRPr="00EC67E1">
              <w:rPr>
                <w:rFonts w:ascii="Tahoma" w:hAnsi="Tahoma" w:cs="Tahoma"/>
              </w:rPr>
              <w:t>погашение Облигаций в случае прекращения обязательств по ним предоставлением отступного;</w:t>
            </w:r>
          </w:p>
          <w:p w14:paraId="61D372C1" w14:textId="77777777" w:rsidR="00754DD5" w:rsidRDefault="00EC67E1">
            <w:pPr>
              <w:widowControl w:val="0"/>
              <w:numPr>
                <w:ilvl w:val="3"/>
                <w:numId w:val="62"/>
              </w:numPr>
              <w:spacing w:after="120"/>
              <w:jc w:val="both"/>
              <w:rPr>
                <w:rFonts w:ascii="Tahoma" w:eastAsia="Times New Roman" w:hAnsi="Tahoma" w:cs="Tahoma"/>
                <w:sz w:val="24"/>
                <w:szCs w:val="24"/>
              </w:rPr>
            </w:pPr>
            <w:r w:rsidRPr="00EC67E1">
              <w:rPr>
                <w:rFonts w:ascii="Tahoma" w:eastAsia="Times New Roman" w:hAnsi="Tahoma" w:cs="Tahoma"/>
                <w:sz w:val="24"/>
                <w:szCs w:val="24"/>
              </w:rPr>
              <w:tab/>
              <w:t>погашение Облигаций, выпуск которых признан субординированным, в случаях прекращения обязательств по ним по основаниям, предусмотренным законодательством Российской Федерации</w:t>
            </w:r>
            <w:r w:rsidR="005D14D3">
              <w:rPr>
                <w:rFonts w:ascii="Tahoma" w:eastAsia="Times New Roman" w:hAnsi="Tahoma" w:cs="Tahoma"/>
                <w:sz w:val="24"/>
                <w:szCs w:val="24"/>
              </w:rPr>
              <w:t>.</w:t>
            </w:r>
          </w:p>
          <w:p w14:paraId="07E62F82" w14:textId="77777777" w:rsidR="00EC67E1" w:rsidRPr="005C4A20" w:rsidRDefault="00EC67E1" w:rsidP="00F84D07">
            <w:pPr>
              <w:widowControl w:val="0"/>
              <w:spacing w:after="120"/>
              <w:jc w:val="both"/>
              <w:rPr>
                <w:rFonts w:ascii="Tahoma" w:eastAsia="Times New Roman" w:hAnsi="Tahoma" w:cs="Tahoma"/>
                <w:sz w:val="24"/>
                <w:szCs w:val="24"/>
              </w:rPr>
            </w:pPr>
          </w:p>
        </w:tc>
        <w:tc>
          <w:tcPr>
            <w:tcW w:w="4961" w:type="dxa"/>
            <w:gridSpan w:val="2"/>
          </w:tcPr>
          <w:p w14:paraId="24B93617" w14:textId="77777777" w:rsidR="0016539B" w:rsidRPr="005C4A20" w:rsidRDefault="0016539B" w:rsidP="009D7274">
            <w:pPr>
              <w:widowControl w:val="0"/>
              <w:numPr>
                <w:ilvl w:val="2"/>
                <w:numId w:val="5"/>
              </w:numPr>
              <w:spacing w:after="120"/>
              <w:ind w:left="709" w:hanging="709"/>
              <w:jc w:val="both"/>
              <w:rPr>
                <w:rFonts w:ascii="Tahoma" w:hAnsi="Tahoma" w:cs="Tahoma"/>
                <w:sz w:val="24"/>
                <w:szCs w:val="24"/>
                <w:lang w:val="en-US"/>
              </w:rPr>
            </w:pPr>
            <w:r w:rsidRPr="005C4A20">
              <w:rPr>
                <w:rFonts w:ascii="Tahoma" w:hAnsi="Tahoma" w:cs="Tahoma"/>
                <w:sz w:val="24"/>
                <w:szCs w:val="24"/>
                <w:lang w:val="en-US"/>
              </w:rPr>
              <w:lastRenderedPageBreak/>
              <w:t>This Section describes the procedure for interaction in the following cases of Bonds redemption:</w:t>
            </w:r>
          </w:p>
          <w:p w14:paraId="705CDC1B" w14:textId="77777777" w:rsidR="0016539B" w:rsidRPr="005C4A20" w:rsidRDefault="0016539B" w:rsidP="009D7274">
            <w:pPr>
              <w:widowControl w:val="0"/>
              <w:numPr>
                <w:ilvl w:val="3"/>
                <w:numId w:val="5"/>
              </w:numPr>
              <w:spacing w:after="120"/>
              <w:ind w:left="993" w:hanging="993"/>
              <w:jc w:val="both"/>
              <w:rPr>
                <w:rFonts w:ascii="Tahoma" w:hAnsi="Tahoma" w:cs="Tahoma"/>
                <w:sz w:val="24"/>
                <w:szCs w:val="24"/>
                <w:lang w:val="en-US"/>
              </w:rPr>
            </w:pPr>
            <w:r w:rsidRPr="005C4A20">
              <w:rPr>
                <w:rFonts w:ascii="Tahoma" w:hAnsi="Tahoma" w:cs="Tahoma"/>
                <w:sz w:val="24"/>
                <w:szCs w:val="24"/>
                <w:lang w:val="en-US"/>
              </w:rPr>
              <w:t>early redemption of Bonds by the Issuer at the request of Bondholders under Article 17.1 of the Securities Market Law (where the Issuer performs its duty to disclose information regarding the arising of the early redemption right);</w:t>
            </w:r>
          </w:p>
          <w:p w14:paraId="3574EA26" w14:textId="77777777" w:rsidR="0016539B" w:rsidRPr="005C4A20" w:rsidRDefault="0016539B" w:rsidP="009D7274">
            <w:pPr>
              <w:widowControl w:val="0"/>
              <w:numPr>
                <w:ilvl w:val="3"/>
                <w:numId w:val="5"/>
              </w:numPr>
              <w:spacing w:after="120"/>
              <w:ind w:left="993" w:hanging="993"/>
              <w:jc w:val="both"/>
              <w:rPr>
                <w:rFonts w:ascii="Tahoma" w:hAnsi="Tahoma" w:cs="Tahoma"/>
                <w:sz w:val="24"/>
                <w:szCs w:val="24"/>
                <w:lang w:val="en-US"/>
              </w:rPr>
            </w:pPr>
            <w:r w:rsidRPr="005C4A20">
              <w:rPr>
                <w:rFonts w:ascii="Tahoma" w:hAnsi="Tahoma" w:cs="Tahoma"/>
                <w:sz w:val="24"/>
                <w:szCs w:val="24"/>
                <w:lang w:val="en-US"/>
              </w:rPr>
              <w:t>early redemption of Bonds by the Issuer at the request of Bondholders under Article 17.1 of the Securities Market Law (where the Issuer fails to perform its duty to disclose information regarding the arising of the early redemption right);</w:t>
            </w:r>
          </w:p>
          <w:p w14:paraId="614794D6" w14:textId="77777777" w:rsidR="0016539B" w:rsidRPr="005C4A20" w:rsidRDefault="0016539B" w:rsidP="009D7274">
            <w:pPr>
              <w:widowControl w:val="0"/>
              <w:numPr>
                <w:ilvl w:val="3"/>
                <w:numId w:val="5"/>
              </w:numPr>
              <w:spacing w:after="120"/>
              <w:ind w:left="993" w:hanging="993"/>
              <w:jc w:val="both"/>
              <w:rPr>
                <w:rFonts w:ascii="Tahoma" w:hAnsi="Tahoma" w:cs="Tahoma"/>
                <w:sz w:val="24"/>
                <w:szCs w:val="24"/>
                <w:lang w:val="en-US"/>
              </w:rPr>
            </w:pPr>
            <w:r w:rsidRPr="005C4A20">
              <w:rPr>
                <w:rFonts w:ascii="Tahoma" w:hAnsi="Tahoma" w:cs="Tahoma"/>
                <w:sz w:val="24"/>
                <w:szCs w:val="24"/>
                <w:lang w:val="en-US"/>
              </w:rPr>
              <w:t>redemption of Bonds on the maturity date set out in the Issue-related Documents;</w:t>
            </w:r>
          </w:p>
          <w:p w14:paraId="1225B833" w14:textId="77777777" w:rsidR="0016539B" w:rsidRPr="005C4A20" w:rsidRDefault="0016539B" w:rsidP="009D7274">
            <w:pPr>
              <w:widowControl w:val="0"/>
              <w:numPr>
                <w:ilvl w:val="3"/>
                <w:numId w:val="5"/>
              </w:numPr>
              <w:spacing w:after="120"/>
              <w:ind w:left="993" w:hanging="993"/>
              <w:jc w:val="both"/>
              <w:rPr>
                <w:rFonts w:ascii="Tahoma" w:hAnsi="Tahoma" w:cs="Tahoma"/>
                <w:sz w:val="24"/>
                <w:szCs w:val="24"/>
                <w:lang w:val="en-US"/>
              </w:rPr>
            </w:pPr>
            <w:r w:rsidRPr="005C4A20">
              <w:rPr>
                <w:rFonts w:ascii="Tahoma" w:hAnsi="Tahoma" w:cs="Tahoma"/>
                <w:sz w:val="24"/>
                <w:szCs w:val="24"/>
                <w:lang w:val="en-US"/>
              </w:rPr>
              <w:t xml:space="preserve">early (including partial) redemption </w:t>
            </w:r>
            <w:r w:rsidRPr="005C4A20">
              <w:rPr>
                <w:rFonts w:ascii="Tahoma" w:hAnsi="Tahoma" w:cs="Tahoma"/>
                <w:sz w:val="24"/>
                <w:szCs w:val="24"/>
                <w:lang w:val="en-US"/>
              </w:rPr>
              <w:lastRenderedPageBreak/>
              <w:t>of Bonds at the Issuer's discretion;</w:t>
            </w:r>
          </w:p>
          <w:p w14:paraId="4C1849EE" w14:textId="77777777" w:rsidR="0016539B" w:rsidRPr="00F84D07" w:rsidRDefault="0016539B" w:rsidP="009D7274">
            <w:pPr>
              <w:widowControl w:val="0"/>
              <w:numPr>
                <w:ilvl w:val="3"/>
                <w:numId w:val="5"/>
              </w:numPr>
              <w:spacing w:after="120"/>
              <w:ind w:left="993" w:hanging="993"/>
              <w:jc w:val="both"/>
              <w:rPr>
                <w:rFonts w:ascii="Tahoma" w:hAnsi="Tahoma" w:cs="Tahoma"/>
                <w:sz w:val="24"/>
                <w:szCs w:val="24"/>
                <w:lang w:val="en-US"/>
              </w:rPr>
            </w:pPr>
            <w:r w:rsidRPr="005C4A20">
              <w:rPr>
                <w:rFonts w:ascii="Tahoma" w:hAnsi="Tahoma" w:cs="Tahoma"/>
                <w:sz w:val="24"/>
                <w:szCs w:val="24"/>
                <w:lang w:val="en-US"/>
              </w:rPr>
              <w:t>early redemption at the Issuer's discretion of Bonds repurchased by the Issuer</w:t>
            </w:r>
            <w:r w:rsidR="00A94DF8" w:rsidRPr="00F84D07">
              <w:rPr>
                <w:rFonts w:ascii="Tahoma" w:hAnsi="Tahoma" w:cs="Tahoma"/>
                <w:sz w:val="24"/>
                <w:szCs w:val="24"/>
                <w:lang w:val="en-US"/>
              </w:rPr>
              <w:t>;</w:t>
            </w:r>
          </w:p>
          <w:p w14:paraId="5AD8FB49" w14:textId="77777777" w:rsidR="00A94DF8" w:rsidRPr="00F84D07" w:rsidRDefault="00A94DF8" w:rsidP="008F463A">
            <w:pPr>
              <w:widowControl w:val="0"/>
              <w:numPr>
                <w:ilvl w:val="3"/>
                <w:numId w:val="5"/>
              </w:numPr>
              <w:spacing w:after="120"/>
              <w:ind w:left="1023" w:hanging="1023"/>
              <w:jc w:val="both"/>
              <w:rPr>
                <w:rFonts w:ascii="Tahoma" w:hAnsi="Tahoma" w:cs="Tahoma"/>
                <w:sz w:val="24"/>
                <w:szCs w:val="24"/>
                <w:lang w:val="en-US"/>
              </w:rPr>
            </w:pPr>
            <w:r w:rsidRPr="00A94DF8">
              <w:rPr>
                <w:rFonts w:ascii="Tahoma" w:hAnsi="Tahoma" w:cs="Tahoma"/>
                <w:sz w:val="24"/>
                <w:szCs w:val="24"/>
                <w:lang w:val="en-US"/>
              </w:rPr>
              <w:t>redemption of Bonds in case of termination of obligations</w:t>
            </w:r>
            <w:r w:rsidR="00F84D07" w:rsidRPr="00F84D07">
              <w:rPr>
                <w:rFonts w:ascii="Tahoma" w:hAnsi="Tahoma" w:cs="Tahoma"/>
                <w:sz w:val="24"/>
                <w:szCs w:val="24"/>
                <w:lang w:val="en-US"/>
              </w:rPr>
              <w:t xml:space="preserve"> </w:t>
            </w:r>
            <w:r w:rsidR="00F84D07">
              <w:rPr>
                <w:rFonts w:ascii="Tahoma" w:hAnsi="Tahoma" w:cs="Tahoma"/>
                <w:sz w:val="24"/>
                <w:szCs w:val="24"/>
                <w:lang w:val="en-US"/>
              </w:rPr>
              <w:t>on them</w:t>
            </w:r>
            <w:r w:rsidRPr="00A94DF8">
              <w:rPr>
                <w:rFonts w:ascii="Tahoma" w:hAnsi="Tahoma" w:cs="Tahoma"/>
                <w:sz w:val="24"/>
                <w:szCs w:val="24"/>
                <w:lang w:val="en-US"/>
              </w:rPr>
              <w:t xml:space="preserve"> by novation</w:t>
            </w:r>
            <w:r w:rsidR="00F84D07" w:rsidRPr="00F84D07">
              <w:rPr>
                <w:rFonts w:ascii="Tahoma" w:hAnsi="Tahoma" w:cs="Tahoma"/>
                <w:sz w:val="24"/>
                <w:szCs w:val="24"/>
                <w:lang w:val="en-US"/>
              </w:rPr>
              <w:t>;</w:t>
            </w:r>
          </w:p>
          <w:p w14:paraId="512D18D4" w14:textId="77777777" w:rsidR="00F84D07" w:rsidRPr="00F84D07" w:rsidRDefault="00F84D07" w:rsidP="009D7274">
            <w:pPr>
              <w:widowControl w:val="0"/>
              <w:numPr>
                <w:ilvl w:val="3"/>
                <w:numId w:val="5"/>
              </w:numPr>
              <w:spacing w:after="120"/>
              <w:ind w:left="1023" w:hanging="1039"/>
              <w:jc w:val="both"/>
              <w:rPr>
                <w:rFonts w:ascii="Tahoma" w:hAnsi="Tahoma" w:cs="Tahoma"/>
                <w:sz w:val="24"/>
                <w:szCs w:val="24"/>
                <w:lang w:val="en-US"/>
              </w:rPr>
            </w:pPr>
            <w:r w:rsidRPr="00F84D07">
              <w:rPr>
                <w:rFonts w:ascii="Tahoma" w:hAnsi="Tahoma" w:cs="Tahoma"/>
                <w:sz w:val="24"/>
                <w:szCs w:val="24"/>
                <w:lang w:val="en-US"/>
              </w:rPr>
              <w:t>redemption of Bonds in case of termination of obligations on them by provision of compensation;</w:t>
            </w:r>
          </w:p>
          <w:p w14:paraId="4A1E59C7" w14:textId="77777777" w:rsidR="00F84D07" w:rsidRPr="00F84D07" w:rsidRDefault="00F84D07" w:rsidP="009D7274">
            <w:pPr>
              <w:widowControl w:val="0"/>
              <w:numPr>
                <w:ilvl w:val="3"/>
                <w:numId w:val="5"/>
              </w:numPr>
              <w:spacing w:after="120"/>
              <w:ind w:left="1023" w:hanging="992"/>
              <w:jc w:val="both"/>
              <w:rPr>
                <w:rFonts w:ascii="Tahoma" w:hAnsi="Tahoma" w:cs="Tahoma"/>
                <w:sz w:val="24"/>
                <w:szCs w:val="24"/>
                <w:lang w:val="en-US"/>
              </w:rPr>
            </w:pPr>
            <w:bookmarkStart w:id="81" w:name="_Ref20213741"/>
            <w:proofErr w:type="gramStart"/>
            <w:r w:rsidRPr="00F84D07">
              <w:rPr>
                <w:rFonts w:ascii="Tahoma" w:hAnsi="Tahoma" w:cs="Tahoma"/>
                <w:sz w:val="24"/>
                <w:szCs w:val="24"/>
                <w:lang w:val="en-US"/>
              </w:rPr>
              <w:t>redemption</w:t>
            </w:r>
            <w:proofErr w:type="gramEnd"/>
            <w:r w:rsidRPr="00F84D07">
              <w:rPr>
                <w:rFonts w:ascii="Tahoma" w:hAnsi="Tahoma" w:cs="Tahoma"/>
                <w:sz w:val="24"/>
                <w:szCs w:val="24"/>
                <w:lang w:val="en-US"/>
              </w:rPr>
              <w:t xml:space="preserve"> of Bonds, the issue of which is recognized as subordinated, in cases of termination of obligations on them on the grounds stipulated by the legislation of the Russian Federation</w:t>
            </w:r>
            <w:r>
              <w:rPr>
                <w:rFonts w:ascii="Tahoma" w:hAnsi="Tahoma" w:cs="Tahoma"/>
                <w:sz w:val="24"/>
                <w:szCs w:val="24"/>
                <w:lang w:val="en-US"/>
              </w:rPr>
              <w:t>.</w:t>
            </w:r>
            <w:bookmarkEnd w:id="81"/>
          </w:p>
          <w:p w14:paraId="0966FC31" w14:textId="77777777" w:rsidR="0016539B" w:rsidRPr="005C4A20" w:rsidRDefault="0016539B">
            <w:pPr>
              <w:rPr>
                <w:rFonts w:ascii="Tahoma" w:hAnsi="Tahoma" w:cs="Tahoma"/>
                <w:sz w:val="24"/>
                <w:szCs w:val="24"/>
                <w:lang w:val="en-US"/>
              </w:rPr>
            </w:pPr>
          </w:p>
        </w:tc>
      </w:tr>
      <w:tr w:rsidR="0016539B" w:rsidRPr="00D33648" w14:paraId="3B1E3A5F" w14:textId="77777777" w:rsidTr="00793D84">
        <w:tc>
          <w:tcPr>
            <w:tcW w:w="5416" w:type="dxa"/>
            <w:gridSpan w:val="2"/>
          </w:tcPr>
          <w:p w14:paraId="57C13DC9" w14:textId="77777777" w:rsidR="006C61D9" w:rsidRPr="00D630AD" w:rsidRDefault="0016539B" w:rsidP="00654CD8">
            <w:pPr>
              <w:pStyle w:val="a4"/>
              <w:numPr>
                <w:ilvl w:val="2"/>
                <w:numId w:val="62"/>
              </w:numPr>
              <w:jc w:val="both"/>
              <w:rPr>
                <w:rFonts w:ascii="Tahoma" w:hAnsi="Tahoma" w:cs="Tahoma"/>
              </w:rPr>
            </w:pPr>
            <w:r w:rsidRPr="00D630AD">
              <w:rPr>
                <w:rFonts w:ascii="Tahoma" w:hAnsi="Tahoma" w:cs="Tahoma"/>
              </w:rPr>
              <w:lastRenderedPageBreak/>
              <w:t xml:space="preserve">Эмитент осуществляет информационное взаимодействие с НРД при проведении погашения Облигаций, предусмотренного пунктами </w:t>
            </w:r>
            <w:r w:rsidR="00167063" w:rsidRPr="00D630AD">
              <w:fldChar w:fldCharType="begin"/>
            </w:r>
            <w:r w:rsidR="00167063" w:rsidRPr="00D630AD">
              <w:instrText xml:space="preserve"> REF _Ref496775992 \r \h  \* MERGEFORMAT </w:instrText>
            </w:r>
            <w:r w:rsidR="00167063" w:rsidRPr="00D630AD">
              <w:fldChar w:fldCharType="separate"/>
            </w:r>
            <w:r w:rsidRPr="00D630AD">
              <w:rPr>
                <w:rFonts w:ascii="Tahoma" w:hAnsi="Tahoma" w:cs="Tahoma"/>
              </w:rPr>
              <w:t>8.3.2.1</w:t>
            </w:r>
            <w:r w:rsidR="00167063" w:rsidRPr="00D630AD">
              <w:fldChar w:fldCharType="end"/>
            </w:r>
            <w:r w:rsidRPr="00D630AD">
              <w:rPr>
                <w:rFonts w:ascii="Tahoma" w:hAnsi="Tahoma" w:cs="Tahoma"/>
              </w:rPr>
              <w:t xml:space="preserve"> и </w:t>
            </w:r>
            <w:r w:rsidR="00167063" w:rsidRPr="00D630AD">
              <w:fldChar w:fldCharType="begin"/>
            </w:r>
            <w:r w:rsidR="00167063" w:rsidRPr="00D630AD">
              <w:instrText xml:space="preserve"> REF _Ref501103922 \r \h  \* MERGEFORMAT </w:instrText>
            </w:r>
            <w:r w:rsidR="00167063" w:rsidRPr="00D630AD">
              <w:fldChar w:fldCharType="separate"/>
            </w:r>
            <w:r w:rsidRPr="00D630AD">
              <w:rPr>
                <w:rFonts w:ascii="Tahoma" w:hAnsi="Tahoma" w:cs="Tahoma"/>
              </w:rPr>
              <w:t>8.3.2.2</w:t>
            </w:r>
            <w:r w:rsidR="00167063" w:rsidRPr="00D630AD">
              <w:fldChar w:fldCharType="end"/>
            </w:r>
            <w:r w:rsidRPr="00D630AD">
              <w:rPr>
                <w:rFonts w:ascii="Tahoma" w:hAnsi="Tahoma" w:cs="Tahoma"/>
              </w:rPr>
              <w:t xml:space="preserve"> Регламента, в соответствии с Правилами КД.</w:t>
            </w:r>
            <w:r w:rsidR="006C61D9" w:rsidRPr="00D630AD">
              <w:rPr>
                <w:rFonts w:ascii="Tahoma" w:hAnsi="Tahoma" w:cs="Tahoma"/>
              </w:rPr>
              <w:t xml:space="preserve"> </w:t>
            </w:r>
            <w:r w:rsidR="00230F2B" w:rsidRPr="00D630AD">
              <w:rPr>
                <w:rFonts w:ascii="Tahoma" w:hAnsi="Tahoma" w:cs="Tahoma"/>
              </w:rPr>
              <w:t>При необходимости определения порядка проведения такого погашения облигаций, отличного от применяемого в соответствии с Правилами КД и предусмотренного Правилами КД, Иностранный эмитент, а также Минфин России в отношении облигаций внешних облигационных займов с обязательным централизованным хранением в НРД, направляет НРД Уведомление о порядке проведения Корпоративного действия с соответствующей информацией.</w:t>
            </w:r>
          </w:p>
          <w:p w14:paraId="2B6C23E2" w14:textId="77777777" w:rsidR="004D6D8A" w:rsidRPr="00D630AD" w:rsidRDefault="004D6D8A">
            <w:pPr>
              <w:widowControl w:val="0"/>
              <w:spacing w:after="120"/>
              <w:ind w:left="709"/>
              <w:jc w:val="both"/>
              <w:rPr>
                <w:rFonts w:ascii="Tahoma" w:eastAsia="Times New Roman" w:hAnsi="Tahoma" w:cs="Tahoma"/>
                <w:sz w:val="24"/>
                <w:szCs w:val="24"/>
              </w:rPr>
            </w:pPr>
          </w:p>
        </w:tc>
        <w:tc>
          <w:tcPr>
            <w:tcW w:w="4961" w:type="dxa"/>
            <w:gridSpan w:val="2"/>
          </w:tcPr>
          <w:p w14:paraId="6EA96319" w14:textId="77777777" w:rsidR="0016539B" w:rsidRPr="00D630AD" w:rsidRDefault="0016539B" w:rsidP="009D7274">
            <w:pPr>
              <w:widowControl w:val="0"/>
              <w:numPr>
                <w:ilvl w:val="2"/>
                <w:numId w:val="5"/>
              </w:numPr>
              <w:spacing w:after="120"/>
              <w:ind w:left="709" w:hanging="709"/>
              <w:jc w:val="both"/>
              <w:rPr>
                <w:rFonts w:ascii="Tahoma" w:hAnsi="Tahoma" w:cs="Tahoma"/>
                <w:sz w:val="24"/>
                <w:szCs w:val="24"/>
                <w:lang w:val="en-US"/>
              </w:rPr>
            </w:pPr>
            <w:r w:rsidRPr="00D630AD">
              <w:rPr>
                <w:rFonts w:ascii="Tahoma" w:hAnsi="Tahoma" w:cs="Tahoma"/>
                <w:sz w:val="24"/>
                <w:szCs w:val="24"/>
                <w:lang w:val="en-US"/>
              </w:rPr>
              <w:t xml:space="preserve">The Issuer shall maintain communications with NSD in connection with the redemption of Bonds under paragraphs </w:t>
            </w:r>
            <w:r w:rsidR="00167063" w:rsidRPr="00D630AD">
              <w:fldChar w:fldCharType="begin"/>
            </w:r>
            <w:r w:rsidR="00167063" w:rsidRPr="00E40E98">
              <w:rPr>
                <w:lang w:val="en-US"/>
              </w:rPr>
              <w:instrText xml:space="preserve"> REF _Ref496775992 \r \h  \* MERGEFORMAT </w:instrText>
            </w:r>
            <w:r w:rsidR="00167063" w:rsidRPr="00D630AD">
              <w:fldChar w:fldCharType="separate"/>
            </w:r>
            <w:r w:rsidRPr="00D630AD">
              <w:rPr>
                <w:rFonts w:ascii="Tahoma" w:hAnsi="Tahoma" w:cs="Tahoma"/>
                <w:sz w:val="24"/>
                <w:szCs w:val="24"/>
                <w:lang w:val="en-US"/>
              </w:rPr>
              <w:t>8.3.2.1</w:t>
            </w:r>
            <w:r w:rsidR="00167063" w:rsidRPr="00D630AD">
              <w:fldChar w:fldCharType="end"/>
            </w:r>
            <w:r w:rsidRPr="00D630AD">
              <w:rPr>
                <w:rFonts w:ascii="Tahoma" w:hAnsi="Tahoma" w:cs="Tahoma"/>
                <w:sz w:val="24"/>
                <w:szCs w:val="24"/>
                <w:lang w:val="en-US"/>
              </w:rPr>
              <w:t xml:space="preserve"> and </w:t>
            </w:r>
            <w:r w:rsidR="00167063" w:rsidRPr="00D630AD">
              <w:fldChar w:fldCharType="begin"/>
            </w:r>
            <w:r w:rsidR="00167063" w:rsidRPr="00E40E98">
              <w:rPr>
                <w:lang w:val="en-US"/>
              </w:rPr>
              <w:instrText xml:space="preserve"> REF _Ref501103922 \r \h  \* MERGEFORMAT </w:instrText>
            </w:r>
            <w:r w:rsidR="00167063" w:rsidRPr="00D630AD">
              <w:fldChar w:fldCharType="separate"/>
            </w:r>
            <w:r w:rsidRPr="00D630AD">
              <w:rPr>
                <w:rFonts w:ascii="Tahoma" w:hAnsi="Tahoma" w:cs="Tahoma"/>
                <w:sz w:val="24"/>
                <w:szCs w:val="24"/>
                <w:lang w:val="en-US"/>
              </w:rPr>
              <w:t>8.3.2.2</w:t>
            </w:r>
            <w:r w:rsidR="00167063" w:rsidRPr="00D630AD">
              <w:fldChar w:fldCharType="end"/>
            </w:r>
            <w:r w:rsidRPr="00D630AD">
              <w:rPr>
                <w:rFonts w:ascii="Tahoma" w:hAnsi="Tahoma" w:cs="Tahoma"/>
                <w:sz w:val="24"/>
                <w:szCs w:val="24"/>
                <w:lang w:val="en-US"/>
              </w:rPr>
              <w:t xml:space="preserve"> of these Guidelines in accordance with the CA Rules.</w:t>
            </w:r>
            <w:r w:rsidR="00552A22" w:rsidRPr="00D630AD">
              <w:rPr>
                <w:rFonts w:ascii="Tahoma" w:hAnsi="Tahoma" w:cs="Tahoma"/>
                <w:sz w:val="24"/>
                <w:szCs w:val="24"/>
                <w:lang w:val="en-US"/>
              </w:rPr>
              <w:t xml:space="preserve"> </w:t>
            </w:r>
            <w:proofErr w:type="gramStart"/>
            <w:r w:rsidR="00552A22" w:rsidRPr="00D630AD">
              <w:rPr>
                <w:rFonts w:ascii="Tahoma" w:hAnsi="Tahoma" w:cs="Tahoma"/>
                <w:sz w:val="24"/>
                <w:szCs w:val="24"/>
                <w:lang w:val="en-US"/>
              </w:rPr>
              <w:t>Where it is necessary to determine a method of such redemption of Bonds, which is different from the one applicable under the CA Rules and provided for by the CA Rules, the Foreign Issuer, or the Ministry of Finance of Russia with respect to Russian external bonds subject to mandatory centralized safekeeping at NSD, shall send a Notification of the Method of Conduct of the Corporate Action containing relevant information to NSD.</w:t>
            </w:r>
            <w:proofErr w:type="gramEnd"/>
          </w:p>
          <w:p w14:paraId="734BB9A7" w14:textId="77777777" w:rsidR="0016539B" w:rsidRPr="00D630AD" w:rsidRDefault="0016539B">
            <w:pPr>
              <w:rPr>
                <w:rFonts w:ascii="Tahoma" w:hAnsi="Tahoma" w:cs="Tahoma"/>
                <w:sz w:val="24"/>
                <w:szCs w:val="24"/>
                <w:lang w:val="en-US"/>
              </w:rPr>
            </w:pPr>
          </w:p>
        </w:tc>
      </w:tr>
      <w:tr w:rsidR="0016539B" w:rsidRPr="00D33648" w14:paraId="603565A7" w14:textId="77777777" w:rsidTr="00793D84">
        <w:tc>
          <w:tcPr>
            <w:tcW w:w="5416" w:type="dxa"/>
            <w:gridSpan w:val="2"/>
          </w:tcPr>
          <w:p w14:paraId="11B22E59" w14:textId="77777777" w:rsidR="00754DD5" w:rsidRDefault="0016539B">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Для проведения погашения Облигаций, предусмотренного пунктами </w:t>
            </w:r>
            <w:r w:rsidR="00167063">
              <w:fldChar w:fldCharType="begin"/>
            </w:r>
            <w:r w:rsidR="00167063">
              <w:instrText xml:space="preserve"> REF _Ref524542739 \r \h  \* MERGEFORMAT </w:instrText>
            </w:r>
            <w:r w:rsidR="00167063">
              <w:fldChar w:fldCharType="separate"/>
            </w:r>
            <w:r w:rsidRPr="005C4A20">
              <w:rPr>
                <w:rFonts w:ascii="Tahoma" w:eastAsia="Times New Roman" w:hAnsi="Tahoma" w:cs="Tahoma"/>
                <w:sz w:val="24"/>
                <w:szCs w:val="24"/>
              </w:rPr>
              <w:t>8.3.2.3</w:t>
            </w:r>
            <w:r w:rsidR="00167063">
              <w:fldChar w:fldCharType="end"/>
            </w:r>
            <w:r w:rsidRPr="005C4A20">
              <w:rPr>
                <w:rFonts w:ascii="Tahoma" w:eastAsia="Times New Roman" w:hAnsi="Tahoma" w:cs="Tahoma"/>
                <w:sz w:val="24"/>
                <w:szCs w:val="24"/>
              </w:rPr>
              <w:t xml:space="preserve"> - </w:t>
            </w:r>
            <w:r w:rsidR="00167063">
              <w:fldChar w:fldCharType="begin"/>
            </w:r>
            <w:r w:rsidR="00167063">
              <w:instrText xml:space="preserve"> REF _Ref524542743 \r \h  \* MERGEFORMAT </w:instrText>
            </w:r>
            <w:r w:rsidR="00167063">
              <w:fldChar w:fldCharType="separate"/>
            </w:r>
            <w:r w:rsidRPr="005C4A20">
              <w:rPr>
                <w:rFonts w:ascii="Tahoma" w:eastAsia="Times New Roman" w:hAnsi="Tahoma" w:cs="Tahoma"/>
                <w:sz w:val="24"/>
                <w:szCs w:val="24"/>
              </w:rPr>
              <w:t>8.3.2.</w:t>
            </w:r>
            <w:r w:rsidR="00167063">
              <w:fldChar w:fldCharType="end"/>
            </w:r>
            <w:r w:rsidR="00EC67E1" w:rsidRPr="005540C4">
              <w:rPr>
                <w:rFonts w:ascii="Tahoma" w:eastAsia="Times New Roman" w:hAnsi="Tahoma" w:cs="Tahoma"/>
                <w:sz w:val="24"/>
                <w:szCs w:val="24"/>
              </w:rPr>
              <w:t>8</w:t>
            </w:r>
            <w:r w:rsidRPr="005C4A20">
              <w:rPr>
                <w:rFonts w:ascii="Tahoma" w:eastAsia="Times New Roman" w:hAnsi="Tahoma" w:cs="Tahoma"/>
                <w:sz w:val="24"/>
                <w:szCs w:val="24"/>
              </w:rPr>
              <w:t xml:space="preserve"> Регламента, Эмитент предоставляет в НРД следующие документы:</w:t>
            </w:r>
          </w:p>
        </w:tc>
        <w:tc>
          <w:tcPr>
            <w:tcW w:w="4961" w:type="dxa"/>
            <w:gridSpan w:val="2"/>
          </w:tcPr>
          <w:p w14:paraId="7BA8CC05" w14:textId="77777777" w:rsidR="0016539B" w:rsidRPr="005C4A20" w:rsidRDefault="0016539B" w:rsidP="009D7274">
            <w:pPr>
              <w:widowControl w:val="0"/>
              <w:numPr>
                <w:ilvl w:val="2"/>
                <w:numId w:val="5"/>
              </w:numPr>
              <w:spacing w:after="120"/>
              <w:ind w:left="709" w:hanging="709"/>
              <w:jc w:val="both"/>
              <w:rPr>
                <w:rFonts w:ascii="Tahoma" w:hAnsi="Tahoma" w:cs="Tahoma"/>
                <w:sz w:val="24"/>
                <w:szCs w:val="24"/>
                <w:lang w:val="en-US"/>
              </w:rPr>
            </w:pPr>
            <w:r w:rsidRPr="005C4A20">
              <w:rPr>
                <w:rFonts w:ascii="Tahoma" w:hAnsi="Tahoma" w:cs="Tahoma"/>
                <w:sz w:val="24"/>
                <w:szCs w:val="24"/>
                <w:lang w:val="en-US"/>
              </w:rPr>
              <w:t xml:space="preserve">For the purposes of redemption of Bonds under paragraphs </w:t>
            </w:r>
            <w:r w:rsidR="00167063">
              <w:fldChar w:fldCharType="begin"/>
            </w:r>
            <w:r w:rsidR="00167063" w:rsidRPr="00E40E98">
              <w:rPr>
                <w:lang w:val="en-US"/>
              </w:rPr>
              <w:instrText xml:space="preserve"> REF _Ref524542739 \r \h  \* MERGEFORMAT </w:instrText>
            </w:r>
            <w:r w:rsidR="00167063">
              <w:fldChar w:fldCharType="separate"/>
            </w:r>
            <w:r w:rsidRPr="005C4A20">
              <w:rPr>
                <w:rFonts w:ascii="Tahoma" w:hAnsi="Tahoma" w:cs="Tahoma"/>
                <w:sz w:val="24"/>
                <w:szCs w:val="24"/>
                <w:lang w:val="en-US"/>
              </w:rPr>
              <w:t>8.3.2.3</w:t>
            </w:r>
            <w:r w:rsidR="00167063">
              <w:fldChar w:fldCharType="end"/>
            </w:r>
            <w:r w:rsidRPr="005C4A20">
              <w:rPr>
                <w:rFonts w:ascii="Tahoma" w:hAnsi="Tahoma" w:cs="Tahoma"/>
                <w:sz w:val="24"/>
                <w:szCs w:val="24"/>
                <w:lang w:val="en-US"/>
              </w:rPr>
              <w:t xml:space="preserve"> - </w:t>
            </w:r>
            <w:r w:rsidR="00230F2B">
              <w:rPr>
                <w:rFonts w:ascii="Tahoma" w:hAnsi="Tahoma" w:cs="Tahoma"/>
                <w:sz w:val="24"/>
                <w:szCs w:val="24"/>
                <w:lang w:val="en-US"/>
              </w:rPr>
              <w:fldChar w:fldCharType="begin"/>
            </w:r>
            <w:r w:rsidR="0006794F">
              <w:rPr>
                <w:rFonts w:ascii="Tahoma" w:hAnsi="Tahoma" w:cs="Tahoma"/>
                <w:sz w:val="24"/>
                <w:szCs w:val="24"/>
                <w:lang w:val="en-US"/>
              </w:rPr>
              <w:instrText xml:space="preserve"> REF _Ref20213741 \r \h </w:instrText>
            </w:r>
            <w:r w:rsidR="00230F2B">
              <w:rPr>
                <w:rFonts w:ascii="Tahoma" w:hAnsi="Tahoma" w:cs="Tahoma"/>
                <w:sz w:val="24"/>
                <w:szCs w:val="24"/>
                <w:lang w:val="en-US"/>
              </w:rPr>
            </w:r>
            <w:r w:rsidR="00230F2B">
              <w:rPr>
                <w:rFonts w:ascii="Tahoma" w:hAnsi="Tahoma" w:cs="Tahoma"/>
                <w:sz w:val="24"/>
                <w:szCs w:val="24"/>
                <w:lang w:val="en-US"/>
              </w:rPr>
              <w:fldChar w:fldCharType="separate"/>
            </w:r>
            <w:r w:rsidR="0006794F">
              <w:rPr>
                <w:rFonts w:ascii="Tahoma" w:hAnsi="Tahoma" w:cs="Tahoma"/>
                <w:sz w:val="24"/>
                <w:szCs w:val="24"/>
                <w:lang w:val="en-US"/>
              </w:rPr>
              <w:t>8.3.2.8</w:t>
            </w:r>
            <w:r w:rsidR="00230F2B">
              <w:rPr>
                <w:rFonts w:ascii="Tahoma" w:hAnsi="Tahoma" w:cs="Tahoma"/>
                <w:sz w:val="24"/>
                <w:szCs w:val="24"/>
                <w:lang w:val="en-US"/>
              </w:rPr>
              <w:fldChar w:fldCharType="end"/>
            </w:r>
            <w:r w:rsidRPr="005C4A20">
              <w:rPr>
                <w:rFonts w:ascii="Tahoma" w:hAnsi="Tahoma" w:cs="Tahoma"/>
                <w:sz w:val="24"/>
                <w:szCs w:val="24"/>
                <w:lang w:val="en-US"/>
              </w:rPr>
              <w:t xml:space="preserve"> above, the Issuer shall submit the following documents to NSD:</w:t>
            </w:r>
          </w:p>
          <w:p w14:paraId="15A7C4CB" w14:textId="77777777" w:rsidR="0016539B" w:rsidRPr="005C4A20" w:rsidRDefault="0016539B">
            <w:pPr>
              <w:rPr>
                <w:rFonts w:ascii="Tahoma" w:hAnsi="Tahoma" w:cs="Tahoma"/>
                <w:sz w:val="24"/>
                <w:szCs w:val="24"/>
                <w:lang w:val="en-US"/>
              </w:rPr>
            </w:pPr>
          </w:p>
        </w:tc>
      </w:tr>
    </w:tbl>
    <w:p w14:paraId="7B89A390" w14:textId="77777777" w:rsidR="00053511" w:rsidRPr="0016539B" w:rsidRDefault="00053511">
      <w:pPr>
        <w:rPr>
          <w:lang w:val="en-US"/>
        </w:rPr>
      </w:pPr>
    </w:p>
    <w:tbl>
      <w:tblPr>
        <w:tblW w:w="103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268"/>
        <w:gridCol w:w="1984"/>
        <w:gridCol w:w="2864"/>
      </w:tblGrid>
      <w:tr w:rsidR="00053511" w:rsidRPr="00053511" w14:paraId="182F9A89" w14:textId="77777777" w:rsidTr="00793D84">
        <w:trPr>
          <w:trHeight w:val="599"/>
        </w:trPr>
        <w:tc>
          <w:tcPr>
            <w:tcW w:w="567" w:type="dxa"/>
            <w:shd w:val="clear" w:color="auto" w:fill="D9D9D9"/>
            <w:vAlign w:val="center"/>
          </w:tcPr>
          <w:p w14:paraId="6A54BABB" w14:textId="77777777" w:rsidR="00053511" w:rsidRPr="0016539B" w:rsidRDefault="00053511" w:rsidP="00053511">
            <w:pPr>
              <w:widowControl w:val="0"/>
              <w:spacing w:after="120" w:line="240" w:lineRule="auto"/>
              <w:ind w:left="709" w:hanging="1384"/>
              <w:jc w:val="both"/>
              <w:rPr>
                <w:rFonts w:ascii="Tahoma" w:eastAsia="Times New Roman" w:hAnsi="Tahoma" w:cs="Tahoma"/>
                <w:b/>
                <w:sz w:val="24"/>
                <w:szCs w:val="24"/>
                <w:lang w:val="en-US"/>
              </w:rPr>
            </w:pPr>
          </w:p>
        </w:tc>
        <w:tc>
          <w:tcPr>
            <w:tcW w:w="2694" w:type="dxa"/>
            <w:shd w:val="clear" w:color="auto" w:fill="D9D9D9"/>
            <w:vAlign w:val="center"/>
          </w:tcPr>
          <w:p w14:paraId="4F8C75AB" w14:textId="77777777" w:rsidR="00053511" w:rsidRPr="00053511" w:rsidRDefault="00053511" w:rsidP="00053511">
            <w:pPr>
              <w:widowControl w:val="0"/>
              <w:spacing w:after="120" w:line="240" w:lineRule="auto"/>
              <w:jc w:val="center"/>
              <w:rPr>
                <w:rFonts w:ascii="Tahoma" w:eastAsia="Times New Roman" w:hAnsi="Tahoma" w:cs="Tahoma"/>
                <w:b/>
                <w:sz w:val="24"/>
                <w:szCs w:val="24"/>
              </w:rPr>
            </w:pPr>
            <w:r w:rsidRPr="00053511">
              <w:rPr>
                <w:rFonts w:ascii="Tahoma" w:eastAsia="Times New Roman" w:hAnsi="Tahoma" w:cs="Tahoma"/>
                <w:b/>
                <w:sz w:val="24"/>
                <w:szCs w:val="24"/>
              </w:rPr>
              <w:t>Наименование документа</w:t>
            </w:r>
          </w:p>
        </w:tc>
        <w:tc>
          <w:tcPr>
            <w:tcW w:w="2268" w:type="dxa"/>
            <w:shd w:val="clear" w:color="auto" w:fill="D9D9D9"/>
            <w:vAlign w:val="center"/>
          </w:tcPr>
          <w:p w14:paraId="5A8B03E0" w14:textId="77777777" w:rsidR="00053511" w:rsidRPr="00053511" w:rsidRDefault="00053511" w:rsidP="00053511">
            <w:pPr>
              <w:widowControl w:val="0"/>
              <w:spacing w:after="120" w:line="240" w:lineRule="auto"/>
              <w:ind w:left="-175" w:right="-108"/>
              <w:jc w:val="center"/>
              <w:rPr>
                <w:rFonts w:ascii="Tahoma" w:eastAsia="Times New Roman" w:hAnsi="Tahoma" w:cs="Tahoma"/>
                <w:b/>
                <w:sz w:val="24"/>
                <w:szCs w:val="24"/>
              </w:rPr>
            </w:pPr>
            <w:r w:rsidRPr="00053511">
              <w:rPr>
                <w:rFonts w:ascii="Tahoma" w:eastAsia="Times New Roman" w:hAnsi="Tahoma" w:cs="Tahoma"/>
                <w:b/>
                <w:sz w:val="24"/>
                <w:szCs w:val="24"/>
              </w:rPr>
              <w:t>Вид документа</w:t>
            </w:r>
          </w:p>
        </w:tc>
        <w:tc>
          <w:tcPr>
            <w:tcW w:w="1984" w:type="dxa"/>
            <w:shd w:val="clear" w:color="auto" w:fill="D9D9D9"/>
            <w:vAlign w:val="center"/>
          </w:tcPr>
          <w:p w14:paraId="222091A7" w14:textId="77777777" w:rsidR="00053511" w:rsidRPr="00053511" w:rsidRDefault="00053511" w:rsidP="00053511">
            <w:pPr>
              <w:widowControl w:val="0"/>
              <w:spacing w:after="120" w:line="240" w:lineRule="auto"/>
              <w:ind w:left="-108" w:right="-165"/>
              <w:jc w:val="center"/>
              <w:rPr>
                <w:rFonts w:ascii="Tahoma" w:eastAsia="Times New Roman" w:hAnsi="Tahoma" w:cs="Tahoma"/>
                <w:b/>
                <w:sz w:val="24"/>
                <w:szCs w:val="24"/>
              </w:rPr>
            </w:pPr>
            <w:r w:rsidRPr="00053511">
              <w:rPr>
                <w:rFonts w:ascii="Tahoma" w:eastAsia="Times New Roman" w:hAnsi="Tahoma" w:cs="Tahoma"/>
                <w:b/>
                <w:sz w:val="24"/>
                <w:szCs w:val="24"/>
              </w:rPr>
              <w:t>Срок предоставления</w:t>
            </w:r>
          </w:p>
        </w:tc>
        <w:tc>
          <w:tcPr>
            <w:tcW w:w="2864" w:type="dxa"/>
            <w:shd w:val="clear" w:color="auto" w:fill="D9D9D9"/>
            <w:vAlign w:val="center"/>
          </w:tcPr>
          <w:p w14:paraId="56806F03" w14:textId="77777777" w:rsidR="00053511" w:rsidRPr="00053511" w:rsidRDefault="00053511" w:rsidP="00053511">
            <w:pPr>
              <w:widowControl w:val="0"/>
              <w:spacing w:after="120" w:line="240" w:lineRule="auto"/>
              <w:jc w:val="center"/>
              <w:rPr>
                <w:rFonts w:ascii="Tahoma" w:eastAsia="Times New Roman" w:hAnsi="Tahoma" w:cs="Tahoma"/>
                <w:b/>
                <w:sz w:val="24"/>
                <w:szCs w:val="24"/>
              </w:rPr>
            </w:pPr>
            <w:r w:rsidRPr="00053511">
              <w:rPr>
                <w:rFonts w:ascii="Tahoma" w:eastAsia="Times New Roman" w:hAnsi="Tahoma" w:cs="Tahoma"/>
                <w:b/>
                <w:sz w:val="24"/>
                <w:szCs w:val="24"/>
              </w:rPr>
              <w:t>Примечание</w:t>
            </w:r>
          </w:p>
        </w:tc>
      </w:tr>
      <w:tr w:rsidR="00053511" w:rsidRPr="00053511" w14:paraId="574A824A" w14:textId="77777777" w:rsidTr="00793D84">
        <w:tc>
          <w:tcPr>
            <w:tcW w:w="567" w:type="dxa"/>
          </w:tcPr>
          <w:p w14:paraId="75484871" w14:textId="77777777" w:rsidR="00053511" w:rsidRPr="00053511" w:rsidRDefault="00053511" w:rsidP="00053511">
            <w:pPr>
              <w:widowControl w:val="0"/>
              <w:spacing w:after="120" w:line="240" w:lineRule="auto"/>
              <w:ind w:left="709" w:hanging="709"/>
              <w:jc w:val="both"/>
              <w:rPr>
                <w:rFonts w:ascii="Tahoma" w:eastAsia="Times New Roman" w:hAnsi="Tahoma" w:cs="Tahoma"/>
                <w:sz w:val="24"/>
                <w:szCs w:val="24"/>
              </w:rPr>
            </w:pPr>
            <w:r w:rsidRPr="00053511">
              <w:rPr>
                <w:rFonts w:ascii="Tahoma" w:eastAsia="Times New Roman" w:hAnsi="Tahoma" w:cs="Tahoma"/>
                <w:sz w:val="24"/>
                <w:szCs w:val="24"/>
              </w:rPr>
              <w:t>1</w:t>
            </w:r>
          </w:p>
        </w:tc>
        <w:tc>
          <w:tcPr>
            <w:tcW w:w="2694" w:type="dxa"/>
          </w:tcPr>
          <w:p w14:paraId="71100C9C" w14:textId="77777777" w:rsidR="00053511" w:rsidRPr="008F463A" w:rsidRDefault="00053511" w:rsidP="00053511">
            <w:pPr>
              <w:widowControl w:val="0"/>
              <w:spacing w:after="120" w:line="240" w:lineRule="auto"/>
              <w:ind w:left="-3" w:firstLine="3"/>
              <w:rPr>
                <w:rFonts w:ascii="Tahoma" w:eastAsia="Times New Roman" w:hAnsi="Tahoma" w:cs="Tahoma"/>
                <w:sz w:val="24"/>
                <w:szCs w:val="24"/>
              </w:rPr>
            </w:pPr>
            <w:r w:rsidRPr="008F463A">
              <w:rPr>
                <w:rFonts w:ascii="Tahoma" w:eastAsia="Times New Roman" w:hAnsi="Tahoma" w:cs="Tahoma"/>
                <w:sz w:val="24"/>
                <w:szCs w:val="24"/>
              </w:rPr>
              <w:t>Уведомление о погашении Облигаций</w:t>
            </w:r>
          </w:p>
        </w:tc>
        <w:tc>
          <w:tcPr>
            <w:tcW w:w="2268" w:type="dxa"/>
          </w:tcPr>
          <w:p w14:paraId="0FC0BCBA" w14:textId="77777777" w:rsidR="00053511" w:rsidRPr="008F463A" w:rsidRDefault="00053511" w:rsidP="00053511">
            <w:pPr>
              <w:widowControl w:val="0"/>
              <w:spacing w:after="120" w:line="240" w:lineRule="auto"/>
              <w:jc w:val="center"/>
              <w:rPr>
                <w:rFonts w:ascii="Tahoma" w:eastAsia="Times New Roman" w:hAnsi="Tahoma" w:cs="Tahoma"/>
                <w:sz w:val="24"/>
                <w:szCs w:val="24"/>
              </w:rPr>
            </w:pPr>
            <w:r w:rsidRPr="008F463A">
              <w:rPr>
                <w:rFonts w:ascii="Tahoma" w:eastAsia="Times New Roman" w:hAnsi="Tahoma" w:cs="Tahoma"/>
                <w:sz w:val="24"/>
                <w:szCs w:val="24"/>
              </w:rPr>
              <w:t xml:space="preserve">Форма </w:t>
            </w:r>
            <w:r w:rsidRPr="008F463A">
              <w:rPr>
                <w:rFonts w:ascii="Tahoma" w:eastAsia="Times New Roman" w:hAnsi="Tahoma" w:cs="Tahoma"/>
                <w:sz w:val="24"/>
                <w:szCs w:val="24"/>
                <w:lang w:val="en-US"/>
              </w:rPr>
              <w:t>Z</w:t>
            </w:r>
            <w:r w:rsidRPr="008F463A">
              <w:rPr>
                <w:rFonts w:ascii="Tahoma" w:eastAsia="Times New Roman" w:hAnsi="Tahoma" w:cs="Tahoma"/>
                <w:sz w:val="24"/>
                <w:szCs w:val="24"/>
              </w:rPr>
              <w:t>4</w:t>
            </w:r>
          </w:p>
          <w:p w14:paraId="7014EF61" w14:textId="77777777" w:rsidR="00BD408C" w:rsidRPr="008F463A" w:rsidRDefault="00BD408C" w:rsidP="00802012">
            <w:pPr>
              <w:widowControl w:val="0"/>
              <w:spacing w:after="120" w:line="240" w:lineRule="auto"/>
              <w:jc w:val="center"/>
              <w:rPr>
                <w:rFonts w:ascii="Tahoma" w:eastAsia="Times New Roman" w:hAnsi="Tahoma" w:cs="Tahoma"/>
                <w:sz w:val="24"/>
                <w:szCs w:val="24"/>
              </w:rPr>
            </w:pPr>
            <w:r w:rsidRPr="008F463A">
              <w:rPr>
                <w:rFonts w:ascii="Tahoma" w:hAnsi="Tahoma" w:cs="Tahoma"/>
                <w:sz w:val="24"/>
                <w:szCs w:val="24"/>
              </w:rPr>
              <w:t>(Оригинал)</w:t>
            </w:r>
          </w:p>
        </w:tc>
        <w:tc>
          <w:tcPr>
            <w:tcW w:w="1984" w:type="dxa"/>
          </w:tcPr>
          <w:p w14:paraId="6E3044D6" w14:textId="77777777" w:rsidR="00053511" w:rsidRPr="00053511" w:rsidRDefault="00053511" w:rsidP="00053511">
            <w:pPr>
              <w:widowControl w:val="0"/>
              <w:spacing w:after="120" w:line="240" w:lineRule="auto"/>
              <w:jc w:val="center"/>
              <w:rPr>
                <w:rFonts w:ascii="Tahoma" w:eastAsia="Times New Roman" w:hAnsi="Tahoma" w:cs="Tahoma"/>
                <w:sz w:val="24"/>
                <w:szCs w:val="24"/>
              </w:rPr>
            </w:pPr>
            <w:r w:rsidRPr="00053511">
              <w:rPr>
                <w:rFonts w:ascii="Tahoma" w:eastAsia="Times New Roman" w:hAnsi="Tahoma" w:cs="Tahoma"/>
                <w:sz w:val="24"/>
                <w:szCs w:val="24"/>
              </w:rPr>
              <w:t>Не позднее (Р+1), либо не позднее Р в случае, если все Облигации находятся на эмиссионном счете или  казначейском счете депо Эмитента</w:t>
            </w:r>
          </w:p>
        </w:tc>
        <w:tc>
          <w:tcPr>
            <w:tcW w:w="2864" w:type="dxa"/>
          </w:tcPr>
          <w:p w14:paraId="4CCDB576" w14:textId="77777777" w:rsidR="00053511" w:rsidRPr="00067465" w:rsidRDefault="00053511" w:rsidP="00067465">
            <w:pPr>
              <w:widowControl w:val="0"/>
              <w:spacing w:after="120" w:line="240" w:lineRule="auto"/>
              <w:ind w:left="176" w:right="-108"/>
              <w:rPr>
                <w:rFonts w:ascii="Tahoma" w:eastAsia="Times New Roman" w:hAnsi="Tahoma" w:cs="Tahoma"/>
                <w:sz w:val="24"/>
                <w:szCs w:val="24"/>
              </w:rPr>
            </w:pPr>
            <w:r w:rsidRPr="00067465">
              <w:rPr>
                <w:rFonts w:ascii="Tahoma" w:eastAsia="Times New Roman" w:hAnsi="Tahoma" w:cs="Tahoma"/>
                <w:sz w:val="24"/>
                <w:szCs w:val="24"/>
              </w:rPr>
              <w:t>Предоставляется, если:</w:t>
            </w:r>
          </w:p>
          <w:p w14:paraId="0AB7431E" w14:textId="77777777" w:rsidR="00053511" w:rsidRPr="00053511" w:rsidRDefault="00053511" w:rsidP="00067465">
            <w:pPr>
              <w:widowControl w:val="0"/>
              <w:numPr>
                <w:ilvl w:val="0"/>
                <w:numId w:val="8"/>
              </w:numPr>
              <w:spacing w:after="120" w:line="240" w:lineRule="auto"/>
              <w:ind w:left="176" w:right="-108" w:hanging="142"/>
              <w:rPr>
                <w:rFonts w:ascii="Tahoma" w:eastAsia="Times New Roman" w:hAnsi="Tahoma" w:cs="Tahoma"/>
                <w:sz w:val="24"/>
                <w:szCs w:val="24"/>
              </w:rPr>
            </w:pPr>
            <w:r w:rsidRPr="00053511">
              <w:rPr>
                <w:rFonts w:ascii="Tahoma" w:eastAsia="Times New Roman" w:hAnsi="Tahoma" w:cs="Tahoma"/>
                <w:sz w:val="24"/>
                <w:szCs w:val="24"/>
              </w:rPr>
              <w:t xml:space="preserve">НРД не является платежным агентом (в том числе при передаче денежных средств не через НРД в соответствии с действующим законодательством и (или) при погашении Облигаций </w:t>
            </w:r>
            <w:proofErr w:type="spellStart"/>
            <w:r w:rsidRPr="00053511">
              <w:rPr>
                <w:rFonts w:ascii="Tahoma" w:eastAsia="Times New Roman" w:hAnsi="Tahoma" w:cs="Tahoma"/>
                <w:sz w:val="24"/>
                <w:szCs w:val="24"/>
              </w:rPr>
              <w:t>неденежными</w:t>
            </w:r>
            <w:proofErr w:type="spellEnd"/>
            <w:r w:rsidRPr="00053511">
              <w:rPr>
                <w:rFonts w:ascii="Tahoma" w:eastAsia="Times New Roman" w:hAnsi="Tahoma" w:cs="Tahoma"/>
                <w:sz w:val="24"/>
                <w:szCs w:val="24"/>
              </w:rPr>
              <w:t xml:space="preserve"> средствами (в том числе одновременно с денежными средствами);</w:t>
            </w:r>
          </w:p>
          <w:p w14:paraId="339681CF" w14:textId="77777777" w:rsidR="00053511" w:rsidRDefault="00053511" w:rsidP="00067465">
            <w:pPr>
              <w:widowControl w:val="0"/>
              <w:numPr>
                <w:ilvl w:val="0"/>
                <w:numId w:val="8"/>
              </w:numPr>
              <w:spacing w:after="120" w:line="240" w:lineRule="auto"/>
              <w:ind w:left="176" w:right="-108" w:hanging="142"/>
              <w:rPr>
                <w:rFonts w:ascii="Tahoma" w:eastAsia="Times New Roman" w:hAnsi="Tahoma" w:cs="Tahoma"/>
                <w:sz w:val="24"/>
                <w:szCs w:val="24"/>
              </w:rPr>
            </w:pPr>
            <w:r w:rsidRPr="00053511">
              <w:rPr>
                <w:rFonts w:ascii="Tahoma" w:eastAsia="Times New Roman" w:hAnsi="Tahoma" w:cs="Tahoma"/>
                <w:sz w:val="24"/>
                <w:szCs w:val="24"/>
              </w:rPr>
              <w:t>все Облигации находятся на дату погашения на Эмиссионном счете или казначейском счете депо Эмитента;</w:t>
            </w:r>
          </w:p>
          <w:p w14:paraId="2FFEA69C" w14:textId="77777777" w:rsidR="005D14D3" w:rsidRPr="00053511" w:rsidRDefault="005D14D3" w:rsidP="00067465">
            <w:pPr>
              <w:widowControl w:val="0"/>
              <w:numPr>
                <w:ilvl w:val="0"/>
                <w:numId w:val="8"/>
              </w:numPr>
              <w:spacing w:after="120" w:line="240" w:lineRule="auto"/>
              <w:ind w:left="176" w:right="-108" w:hanging="142"/>
              <w:rPr>
                <w:rFonts w:ascii="Tahoma" w:eastAsia="Times New Roman" w:hAnsi="Tahoma" w:cs="Tahoma"/>
                <w:sz w:val="24"/>
                <w:szCs w:val="24"/>
              </w:rPr>
            </w:pPr>
            <w:r w:rsidRPr="005D14D3">
              <w:rPr>
                <w:rFonts w:ascii="Tahoma" w:eastAsia="Times New Roman" w:hAnsi="Tahoma" w:cs="Tahoma"/>
                <w:sz w:val="24"/>
                <w:szCs w:val="24"/>
              </w:rPr>
              <w:tab/>
              <w:t>при погашении Облигаций, предусмотренного пунктами 8.3.2.6 - 8.3.2.8 Регламента</w:t>
            </w:r>
          </w:p>
        </w:tc>
      </w:tr>
      <w:tr w:rsidR="00053511" w:rsidRPr="00053511" w14:paraId="35BB4CF7" w14:textId="77777777" w:rsidTr="00793D84">
        <w:tc>
          <w:tcPr>
            <w:tcW w:w="567" w:type="dxa"/>
          </w:tcPr>
          <w:p w14:paraId="607545FE" w14:textId="77777777" w:rsidR="00053511" w:rsidRPr="00053511" w:rsidRDefault="00053511" w:rsidP="00053511">
            <w:pPr>
              <w:widowControl w:val="0"/>
              <w:spacing w:after="120" w:line="240" w:lineRule="auto"/>
              <w:ind w:left="709" w:hanging="709"/>
              <w:jc w:val="both"/>
              <w:rPr>
                <w:rFonts w:ascii="Tahoma" w:eastAsia="Times New Roman" w:hAnsi="Tahoma" w:cs="Tahoma"/>
                <w:sz w:val="24"/>
                <w:szCs w:val="24"/>
              </w:rPr>
            </w:pPr>
            <w:r w:rsidRPr="00053511">
              <w:rPr>
                <w:rFonts w:ascii="Tahoma" w:eastAsia="Times New Roman" w:hAnsi="Tahoma" w:cs="Tahoma"/>
                <w:sz w:val="24"/>
                <w:szCs w:val="24"/>
              </w:rPr>
              <w:t>2</w:t>
            </w:r>
          </w:p>
        </w:tc>
        <w:tc>
          <w:tcPr>
            <w:tcW w:w="2694" w:type="dxa"/>
          </w:tcPr>
          <w:p w14:paraId="0E0B1DCF" w14:textId="77777777" w:rsidR="00053511" w:rsidRPr="00053511" w:rsidRDefault="00053511" w:rsidP="00053511">
            <w:pPr>
              <w:widowControl w:val="0"/>
              <w:spacing w:after="120" w:line="240" w:lineRule="auto"/>
              <w:ind w:left="-3" w:firstLine="3"/>
              <w:jc w:val="both"/>
              <w:rPr>
                <w:rFonts w:ascii="Tahoma" w:eastAsia="Times New Roman" w:hAnsi="Tahoma" w:cs="Tahoma"/>
                <w:sz w:val="24"/>
                <w:szCs w:val="24"/>
              </w:rPr>
            </w:pPr>
            <w:r w:rsidRPr="00053511">
              <w:rPr>
                <w:rFonts w:ascii="Tahoma" w:eastAsia="Times New Roman" w:hAnsi="Tahoma" w:cs="Tahoma"/>
                <w:sz w:val="24"/>
                <w:szCs w:val="24"/>
              </w:rPr>
              <w:t>Заявление о возврате Сертификата</w:t>
            </w:r>
          </w:p>
        </w:tc>
        <w:tc>
          <w:tcPr>
            <w:tcW w:w="2268" w:type="dxa"/>
          </w:tcPr>
          <w:p w14:paraId="5B833D54" w14:textId="77777777" w:rsidR="00053511" w:rsidRPr="008F463A" w:rsidRDefault="00053511" w:rsidP="00053511">
            <w:pPr>
              <w:widowControl w:val="0"/>
              <w:spacing w:after="120" w:line="240" w:lineRule="auto"/>
              <w:ind w:left="-3" w:firstLine="3"/>
              <w:jc w:val="center"/>
              <w:rPr>
                <w:rFonts w:ascii="Tahoma" w:eastAsia="Times New Roman" w:hAnsi="Tahoma" w:cs="Tahoma"/>
                <w:sz w:val="24"/>
                <w:szCs w:val="24"/>
              </w:rPr>
            </w:pPr>
            <w:r w:rsidRPr="008F463A">
              <w:rPr>
                <w:rFonts w:ascii="Tahoma" w:eastAsia="Times New Roman" w:hAnsi="Tahoma" w:cs="Tahoma"/>
                <w:sz w:val="24"/>
                <w:szCs w:val="24"/>
              </w:rPr>
              <w:t xml:space="preserve">Форма </w:t>
            </w:r>
            <w:r w:rsidRPr="008F463A">
              <w:rPr>
                <w:rFonts w:ascii="Tahoma" w:eastAsia="Times New Roman" w:hAnsi="Tahoma" w:cs="Tahoma"/>
                <w:sz w:val="24"/>
                <w:szCs w:val="24"/>
                <w:lang w:val="en-US"/>
              </w:rPr>
              <w:t>Z</w:t>
            </w:r>
            <w:r w:rsidRPr="008F463A">
              <w:rPr>
                <w:rFonts w:ascii="Tahoma" w:eastAsia="Times New Roman" w:hAnsi="Tahoma" w:cs="Tahoma"/>
                <w:sz w:val="24"/>
                <w:szCs w:val="24"/>
              </w:rPr>
              <w:t>5</w:t>
            </w:r>
          </w:p>
          <w:p w14:paraId="54D4A305" w14:textId="77777777" w:rsidR="00BD408C" w:rsidRPr="008F463A" w:rsidRDefault="00BD408C" w:rsidP="00802012">
            <w:pPr>
              <w:widowControl w:val="0"/>
              <w:spacing w:after="120" w:line="240" w:lineRule="auto"/>
              <w:ind w:left="-3" w:firstLine="3"/>
              <w:jc w:val="center"/>
              <w:rPr>
                <w:rFonts w:ascii="Tahoma" w:eastAsia="Times New Roman" w:hAnsi="Tahoma" w:cs="Tahoma"/>
                <w:sz w:val="24"/>
                <w:szCs w:val="24"/>
              </w:rPr>
            </w:pPr>
            <w:r w:rsidRPr="008F463A">
              <w:rPr>
                <w:rFonts w:ascii="Tahoma" w:hAnsi="Tahoma" w:cs="Tahoma"/>
                <w:sz w:val="24"/>
                <w:szCs w:val="24"/>
              </w:rPr>
              <w:t>(Оригинал)</w:t>
            </w:r>
          </w:p>
        </w:tc>
        <w:tc>
          <w:tcPr>
            <w:tcW w:w="1984" w:type="dxa"/>
          </w:tcPr>
          <w:p w14:paraId="7C7ED90B" w14:textId="77777777" w:rsidR="00053511" w:rsidRPr="008F463A" w:rsidRDefault="00053511" w:rsidP="00053511">
            <w:pPr>
              <w:widowControl w:val="0"/>
              <w:spacing w:after="120" w:line="240" w:lineRule="auto"/>
              <w:ind w:left="-3" w:firstLine="3"/>
              <w:jc w:val="center"/>
              <w:rPr>
                <w:rFonts w:ascii="Tahoma" w:eastAsia="Times New Roman" w:hAnsi="Tahoma" w:cs="Tahoma"/>
                <w:sz w:val="24"/>
                <w:szCs w:val="24"/>
              </w:rPr>
            </w:pPr>
            <w:r w:rsidRPr="008F463A">
              <w:rPr>
                <w:rFonts w:ascii="Tahoma" w:eastAsia="Times New Roman" w:hAnsi="Tahoma" w:cs="Tahoma"/>
                <w:sz w:val="24"/>
                <w:szCs w:val="24"/>
              </w:rPr>
              <w:t>Не позднее Р+1</w:t>
            </w:r>
          </w:p>
        </w:tc>
        <w:tc>
          <w:tcPr>
            <w:tcW w:w="2864" w:type="dxa"/>
          </w:tcPr>
          <w:p w14:paraId="29598038" w14:textId="77777777" w:rsidR="00053511" w:rsidRPr="008F463A" w:rsidRDefault="00053511" w:rsidP="00053511">
            <w:pPr>
              <w:widowControl w:val="0"/>
              <w:spacing w:after="120" w:line="240" w:lineRule="auto"/>
              <w:ind w:right="-108"/>
              <w:rPr>
                <w:rFonts w:ascii="Tahoma" w:eastAsia="Times New Roman" w:hAnsi="Tahoma" w:cs="Tahoma"/>
                <w:iCs/>
                <w:sz w:val="24"/>
                <w:szCs w:val="24"/>
              </w:rPr>
            </w:pPr>
            <w:r w:rsidRPr="008F463A">
              <w:rPr>
                <w:rFonts w:ascii="Tahoma" w:eastAsia="Times New Roman" w:hAnsi="Tahoma" w:cs="Tahoma"/>
                <w:sz w:val="24"/>
                <w:szCs w:val="24"/>
              </w:rPr>
              <w:t xml:space="preserve">Предоставляется </w:t>
            </w:r>
            <w:r w:rsidRPr="008F463A">
              <w:rPr>
                <w:rFonts w:ascii="Tahoma" w:eastAsia="Times New Roman" w:hAnsi="Tahoma" w:cs="Tahoma"/>
                <w:iCs/>
                <w:sz w:val="24"/>
                <w:szCs w:val="24"/>
              </w:rPr>
              <w:t>при необходимости</w:t>
            </w:r>
          </w:p>
          <w:p w14:paraId="6998BCAF" w14:textId="77777777" w:rsidR="00754DD5" w:rsidRPr="008F463A" w:rsidRDefault="00BD408C">
            <w:pPr>
              <w:widowControl w:val="0"/>
              <w:spacing w:after="120"/>
              <w:rPr>
                <w:rFonts w:ascii="Tahoma" w:hAnsi="Tahoma" w:cs="Tahoma"/>
                <w:sz w:val="24"/>
                <w:szCs w:val="24"/>
              </w:rPr>
            </w:pPr>
            <w:r w:rsidRPr="008F463A">
              <w:rPr>
                <w:rFonts w:ascii="Tahoma" w:hAnsi="Tahoma" w:cs="Tahoma"/>
                <w:sz w:val="24"/>
                <w:szCs w:val="24"/>
              </w:rPr>
              <w:t>Применимо для Облигаций ЦХ</w:t>
            </w:r>
          </w:p>
          <w:p w14:paraId="238B6556" w14:textId="77777777" w:rsidR="00053511" w:rsidRPr="008F463A" w:rsidRDefault="00053511" w:rsidP="00053511">
            <w:pPr>
              <w:widowControl w:val="0"/>
              <w:spacing w:after="120" w:line="240" w:lineRule="auto"/>
              <w:rPr>
                <w:rFonts w:ascii="Tahoma" w:eastAsia="Times New Roman" w:hAnsi="Tahoma" w:cs="Tahoma"/>
                <w:sz w:val="24"/>
                <w:szCs w:val="24"/>
              </w:rPr>
            </w:pPr>
            <w:r w:rsidRPr="008F463A">
              <w:rPr>
                <w:rFonts w:ascii="Tahoma" w:eastAsia="Times New Roman" w:hAnsi="Tahoma" w:cs="Tahoma"/>
                <w:sz w:val="24"/>
                <w:szCs w:val="24"/>
              </w:rPr>
              <w:t>Не применимо для Электронного сертификата</w:t>
            </w:r>
          </w:p>
        </w:tc>
      </w:tr>
      <w:tr w:rsidR="00053511" w:rsidRPr="00053511" w14:paraId="4BE72066" w14:textId="77777777" w:rsidTr="00793D84">
        <w:tc>
          <w:tcPr>
            <w:tcW w:w="567" w:type="dxa"/>
          </w:tcPr>
          <w:p w14:paraId="6D846676" w14:textId="77777777" w:rsidR="00053511" w:rsidRPr="00053511" w:rsidRDefault="00053511" w:rsidP="00053511">
            <w:pPr>
              <w:widowControl w:val="0"/>
              <w:spacing w:after="120" w:line="240" w:lineRule="auto"/>
              <w:ind w:left="709" w:hanging="709"/>
              <w:jc w:val="both"/>
              <w:rPr>
                <w:rFonts w:ascii="Tahoma" w:eastAsia="Times New Roman" w:hAnsi="Tahoma" w:cs="Tahoma"/>
                <w:sz w:val="24"/>
                <w:szCs w:val="24"/>
              </w:rPr>
            </w:pPr>
            <w:r w:rsidRPr="00053511">
              <w:rPr>
                <w:rFonts w:ascii="Tahoma" w:eastAsia="Times New Roman" w:hAnsi="Tahoma" w:cs="Tahoma"/>
                <w:sz w:val="24"/>
                <w:szCs w:val="24"/>
              </w:rPr>
              <w:t>3</w:t>
            </w:r>
          </w:p>
        </w:tc>
        <w:tc>
          <w:tcPr>
            <w:tcW w:w="2694" w:type="dxa"/>
          </w:tcPr>
          <w:p w14:paraId="0B5BA8B1" w14:textId="77777777" w:rsidR="00053511" w:rsidRPr="00053511" w:rsidRDefault="00053511" w:rsidP="00053511">
            <w:pPr>
              <w:widowControl w:val="0"/>
              <w:spacing w:after="120" w:line="240" w:lineRule="auto"/>
              <w:ind w:left="-3" w:firstLine="3"/>
              <w:jc w:val="both"/>
              <w:rPr>
                <w:rFonts w:ascii="Tahoma" w:eastAsia="Times New Roman" w:hAnsi="Tahoma" w:cs="Tahoma"/>
                <w:sz w:val="24"/>
                <w:szCs w:val="24"/>
              </w:rPr>
            </w:pPr>
            <w:r w:rsidRPr="00053511">
              <w:rPr>
                <w:rFonts w:ascii="Tahoma" w:eastAsia="Times New Roman" w:hAnsi="Tahoma" w:cs="Tahoma"/>
                <w:sz w:val="24"/>
                <w:szCs w:val="24"/>
              </w:rPr>
              <w:t>Акт приема-передачи Сертификата</w:t>
            </w:r>
          </w:p>
        </w:tc>
        <w:tc>
          <w:tcPr>
            <w:tcW w:w="2268" w:type="dxa"/>
          </w:tcPr>
          <w:p w14:paraId="56635076" w14:textId="77777777" w:rsidR="00053511" w:rsidRPr="008F463A" w:rsidRDefault="00053511" w:rsidP="00053511">
            <w:pPr>
              <w:widowControl w:val="0"/>
              <w:spacing w:after="120" w:line="240" w:lineRule="auto"/>
              <w:ind w:left="709" w:hanging="709"/>
              <w:jc w:val="center"/>
              <w:rPr>
                <w:rFonts w:ascii="Tahoma" w:eastAsia="Times New Roman" w:hAnsi="Tahoma" w:cs="Tahoma"/>
                <w:sz w:val="24"/>
                <w:szCs w:val="24"/>
              </w:rPr>
            </w:pPr>
            <w:r w:rsidRPr="008F463A">
              <w:rPr>
                <w:rFonts w:ascii="Tahoma" w:eastAsia="Times New Roman" w:hAnsi="Tahoma" w:cs="Tahoma"/>
                <w:sz w:val="24"/>
                <w:szCs w:val="24"/>
              </w:rPr>
              <w:t>Форма Z6</w:t>
            </w:r>
          </w:p>
          <w:p w14:paraId="3B12A79E" w14:textId="77777777" w:rsidR="006C7F04" w:rsidRDefault="00053511" w:rsidP="00802012">
            <w:pPr>
              <w:widowControl w:val="0"/>
              <w:spacing w:after="120" w:line="240" w:lineRule="auto"/>
              <w:ind w:left="-3" w:firstLine="3"/>
              <w:jc w:val="center"/>
              <w:rPr>
                <w:rFonts w:ascii="Tahoma" w:hAnsi="Tahoma" w:cs="Tahoma"/>
                <w:sz w:val="24"/>
                <w:szCs w:val="24"/>
              </w:rPr>
            </w:pPr>
            <w:r w:rsidRPr="008F463A">
              <w:rPr>
                <w:rFonts w:ascii="Tahoma" w:eastAsia="Times New Roman" w:hAnsi="Tahoma" w:cs="Tahoma"/>
                <w:sz w:val="24"/>
                <w:szCs w:val="24"/>
              </w:rPr>
              <w:t>(</w:t>
            </w:r>
            <w:r w:rsidR="00BD408C" w:rsidRPr="008F463A">
              <w:rPr>
                <w:rFonts w:ascii="Tahoma" w:hAnsi="Tahoma" w:cs="Tahoma"/>
                <w:sz w:val="24"/>
                <w:szCs w:val="24"/>
              </w:rPr>
              <w:t>Оригинал</w:t>
            </w:r>
            <w:r w:rsidR="006C7F04">
              <w:rPr>
                <w:rFonts w:ascii="Tahoma" w:hAnsi="Tahoma" w:cs="Tahoma"/>
                <w:sz w:val="24"/>
                <w:szCs w:val="24"/>
              </w:rPr>
              <w:t>)</w:t>
            </w:r>
            <w:r w:rsidR="00BD408C" w:rsidRPr="008F463A">
              <w:rPr>
                <w:rFonts w:ascii="Tahoma" w:hAnsi="Tahoma" w:cs="Tahoma"/>
                <w:sz w:val="24"/>
                <w:szCs w:val="24"/>
              </w:rPr>
              <w:t xml:space="preserve"> </w:t>
            </w:r>
          </w:p>
          <w:p w14:paraId="55B52FB0" w14:textId="77777777" w:rsidR="00053511" w:rsidRPr="00053511" w:rsidRDefault="006C7F04" w:rsidP="00802012">
            <w:pPr>
              <w:widowControl w:val="0"/>
              <w:spacing w:after="120" w:line="240" w:lineRule="auto"/>
              <w:ind w:left="-3" w:firstLine="3"/>
              <w:jc w:val="center"/>
              <w:rPr>
                <w:rFonts w:ascii="Tahoma" w:eastAsia="Times New Roman" w:hAnsi="Tahoma" w:cs="Tahoma"/>
                <w:sz w:val="24"/>
                <w:szCs w:val="24"/>
              </w:rPr>
            </w:pPr>
            <w:r>
              <w:rPr>
                <w:rFonts w:ascii="Tahoma" w:hAnsi="Tahoma" w:cs="Tahoma"/>
                <w:sz w:val="24"/>
                <w:szCs w:val="24"/>
              </w:rPr>
              <w:t>(</w:t>
            </w:r>
            <w:r w:rsidR="00053511" w:rsidRPr="008F463A">
              <w:rPr>
                <w:rFonts w:ascii="Tahoma" w:eastAsia="Times New Roman" w:hAnsi="Tahoma" w:cs="Tahoma"/>
                <w:sz w:val="24"/>
                <w:szCs w:val="24"/>
              </w:rPr>
              <w:t>2 экземпляра)</w:t>
            </w:r>
          </w:p>
        </w:tc>
        <w:tc>
          <w:tcPr>
            <w:tcW w:w="1984" w:type="dxa"/>
          </w:tcPr>
          <w:p w14:paraId="22F3643B" w14:textId="77777777" w:rsidR="00053511" w:rsidRDefault="00053511" w:rsidP="00053511">
            <w:pPr>
              <w:widowControl w:val="0"/>
              <w:spacing w:after="120" w:line="240" w:lineRule="auto"/>
              <w:ind w:left="709" w:hanging="709"/>
              <w:jc w:val="center"/>
              <w:rPr>
                <w:rFonts w:ascii="Tahoma" w:eastAsia="Times New Roman" w:hAnsi="Tahoma" w:cs="Tahoma"/>
                <w:sz w:val="24"/>
                <w:szCs w:val="24"/>
              </w:rPr>
            </w:pPr>
            <w:r>
              <w:rPr>
                <w:rFonts w:ascii="Tahoma" w:eastAsia="Times New Roman" w:hAnsi="Tahoma" w:cs="Tahoma"/>
                <w:sz w:val="24"/>
                <w:szCs w:val="24"/>
              </w:rPr>
              <w:t>Не позднее</w:t>
            </w:r>
          </w:p>
          <w:p w14:paraId="6E58F77C" w14:textId="77777777" w:rsidR="00053511" w:rsidRPr="00053511" w:rsidRDefault="00053511" w:rsidP="00053511">
            <w:pPr>
              <w:widowControl w:val="0"/>
              <w:spacing w:after="120" w:line="240" w:lineRule="auto"/>
              <w:ind w:left="709" w:hanging="709"/>
              <w:jc w:val="center"/>
              <w:rPr>
                <w:rFonts w:ascii="Tahoma" w:eastAsia="Times New Roman" w:hAnsi="Tahoma" w:cs="Tahoma"/>
                <w:sz w:val="24"/>
                <w:szCs w:val="24"/>
                <w:lang w:val="en-US"/>
              </w:rPr>
            </w:pPr>
            <w:r w:rsidRPr="00053511">
              <w:rPr>
                <w:rFonts w:ascii="Tahoma" w:eastAsia="Times New Roman" w:hAnsi="Tahoma" w:cs="Tahoma"/>
                <w:sz w:val="24"/>
                <w:szCs w:val="24"/>
              </w:rPr>
              <w:t>Р+1</w:t>
            </w:r>
          </w:p>
        </w:tc>
        <w:tc>
          <w:tcPr>
            <w:tcW w:w="2864" w:type="dxa"/>
          </w:tcPr>
          <w:p w14:paraId="661B37E5" w14:textId="77777777" w:rsidR="00053511" w:rsidRPr="00053511" w:rsidRDefault="00053511" w:rsidP="00053511">
            <w:pPr>
              <w:widowControl w:val="0"/>
              <w:spacing w:after="120" w:line="240" w:lineRule="auto"/>
              <w:ind w:right="-108"/>
              <w:rPr>
                <w:rFonts w:ascii="Tahoma" w:eastAsia="Times New Roman" w:hAnsi="Tahoma" w:cs="Tahoma"/>
                <w:sz w:val="24"/>
                <w:szCs w:val="24"/>
              </w:rPr>
            </w:pPr>
            <w:r w:rsidRPr="00053511">
              <w:rPr>
                <w:rFonts w:ascii="Tahoma" w:eastAsia="Times New Roman" w:hAnsi="Tahoma" w:cs="Tahoma"/>
                <w:sz w:val="24"/>
                <w:szCs w:val="24"/>
              </w:rPr>
              <w:t>Предоставляется при наличии Заявления о возврате Сертификата</w:t>
            </w:r>
          </w:p>
          <w:p w14:paraId="3D3C431A" w14:textId="77777777" w:rsidR="00053511" w:rsidRPr="00053511" w:rsidRDefault="00053511" w:rsidP="00053511">
            <w:pPr>
              <w:widowControl w:val="0"/>
              <w:spacing w:after="120" w:line="240" w:lineRule="auto"/>
              <w:ind w:right="-108"/>
              <w:rPr>
                <w:rFonts w:ascii="Tahoma" w:eastAsia="Times New Roman" w:hAnsi="Tahoma" w:cs="Tahoma"/>
                <w:sz w:val="24"/>
                <w:szCs w:val="24"/>
              </w:rPr>
            </w:pPr>
            <w:r w:rsidRPr="00053511">
              <w:rPr>
                <w:rFonts w:ascii="Tahoma" w:eastAsia="Times New Roman" w:hAnsi="Tahoma" w:cs="Tahoma"/>
                <w:sz w:val="24"/>
                <w:szCs w:val="24"/>
              </w:rPr>
              <w:t>Не применимо для Электронного сертификата</w:t>
            </w:r>
          </w:p>
        </w:tc>
      </w:tr>
    </w:tbl>
    <w:p w14:paraId="7CD2CEBB" w14:textId="77777777" w:rsidR="00053511" w:rsidRDefault="00053511"/>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268"/>
        <w:gridCol w:w="1984"/>
        <w:gridCol w:w="3006"/>
      </w:tblGrid>
      <w:tr w:rsidR="0016539B" w:rsidRPr="0016539B" w14:paraId="4E89B903" w14:textId="77777777" w:rsidTr="00793D84">
        <w:trPr>
          <w:trHeight w:val="599"/>
        </w:trPr>
        <w:tc>
          <w:tcPr>
            <w:tcW w:w="567" w:type="dxa"/>
            <w:shd w:val="clear" w:color="auto" w:fill="D9D9D9"/>
            <w:vAlign w:val="center"/>
          </w:tcPr>
          <w:p w14:paraId="3E51C86E" w14:textId="77777777" w:rsidR="0016539B" w:rsidRPr="00AB73F1" w:rsidRDefault="0016539B" w:rsidP="0016539B">
            <w:pPr>
              <w:widowControl w:val="0"/>
              <w:spacing w:after="120" w:line="240" w:lineRule="auto"/>
              <w:ind w:left="709" w:hanging="1384"/>
              <w:jc w:val="both"/>
              <w:rPr>
                <w:rFonts w:ascii="Tahoma" w:eastAsia="Times New Roman" w:hAnsi="Tahoma" w:cs="Tahoma"/>
                <w:b/>
                <w:sz w:val="24"/>
                <w:szCs w:val="24"/>
              </w:rPr>
            </w:pPr>
          </w:p>
        </w:tc>
        <w:tc>
          <w:tcPr>
            <w:tcW w:w="2694" w:type="dxa"/>
            <w:shd w:val="clear" w:color="auto" w:fill="D9D9D9"/>
            <w:vAlign w:val="center"/>
          </w:tcPr>
          <w:p w14:paraId="6282FE66" w14:textId="77777777"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Document title</w:t>
            </w:r>
          </w:p>
        </w:tc>
        <w:tc>
          <w:tcPr>
            <w:tcW w:w="2268" w:type="dxa"/>
            <w:shd w:val="clear" w:color="auto" w:fill="D9D9D9"/>
            <w:vAlign w:val="center"/>
          </w:tcPr>
          <w:p w14:paraId="5666721C" w14:textId="77777777" w:rsidR="0016539B" w:rsidRPr="0016539B" w:rsidRDefault="0016539B" w:rsidP="0016539B">
            <w:pPr>
              <w:widowControl w:val="0"/>
              <w:spacing w:after="120" w:line="240" w:lineRule="auto"/>
              <w:ind w:left="-175" w:right="-108"/>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Document type</w:t>
            </w:r>
          </w:p>
        </w:tc>
        <w:tc>
          <w:tcPr>
            <w:tcW w:w="1984" w:type="dxa"/>
            <w:shd w:val="clear" w:color="auto" w:fill="D9D9D9"/>
            <w:vAlign w:val="center"/>
          </w:tcPr>
          <w:p w14:paraId="33347AF5" w14:textId="77777777" w:rsidR="0016539B" w:rsidRPr="0016539B" w:rsidRDefault="0016539B" w:rsidP="0016539B">
            <w:pPr>
              <w:widowControl w:val="0"/>
              <w:spacing w:after="120" w:line="240" w:lineRule="auto"/>
              <w:ind w:left="-108" w:right="-165"/>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Submission date</w:t>
            </w:r>
          </w:p>
        </w:tc>
        <w:tc>
          <w:tcPr>
            <w:tcW w:w="3006" w:type="dxa"/>
            <w:shd w:val="clear" w:color="auto" w:fill="D9D9D9"/>
            <w:vAlign w:val="center"/>
          </w:tcPr>
          <w:p w14:paraId="7F5DDA39" w14:textId="77777777"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Notes</w:t>
            </w:r>
          </w:p>
        </w:tc>
      </w:tr>
      <w:tr w:rsidR="0016539B" w:rsidRPr="00D33648" w14:paraId="3838A98F" w14:textId="77777777" w:rsidTr="00793D84">
        <w:tc>
          <w:tcPr>
            <w:tcW w:w="567" w:type="dxa"/>
          </w:tcPr>
          <w:p w14:paraId="148B8F1F" w14:textId="77777777" w:rsidR="0016539B" w:rsidRPr="0016539B" w:rsidRDefault="0016539B" w:rsidP="0016539B">
            <w:pPr>
              <w:widowControl w:val="0"/>
              <w:spacing w:after="120" w:line="240" w:lineRule="auto"/>
              <w:ind w:left="709" w:hanging="709"/>
              <w:jc w:val="both"/>
              <w:rPr>
                <w:rFonts w:ascii="Tahoma" w:eastAsia="Times New Roman" w:hAnsi="Tahoma" w:cs="Tahoma"/>
                <w:sz w:val="24"/>
                <w:szCs w:val="24"/>
                <w:lang w:val="en-US"/>
              </w:rPr>
            </w:pPr>
            <w:r w:rsidRPr="0016539B">
              <w:rPr>
                <w:rFonts w:ascii="Tahoma" w:eastAsia="Times New Roman" w:hAnsi="Tahoma" w:cs="Tahoma"/>
                <w:sz w:val="24"/>
                <w:szCs w:val="24"/>
                <w:lang w:val="en-US"/>
              </w:rPr>
              <w:t>1</w:t>
            </w:r>
          </w:p>
        </w:tc>
        <w:tc>
          <w:tcPr>
            <w:tcW w:w="2694" w:type="dxa"/>
          </w:tcPr>
          <w:p w14:paraId="48FE425F" w14:textId="77777777" w:rsidR="0016539B" w:rsidRPr="0016539B" w:rsidRDefault="0016539B" w:rsidP="0016539B">
            <w:pPr>
              <w:widowControl w:val="0"/>
              <w:spacing w:after="120" w:line="240" w:lineRule="auto"/>
              <w:ind w:left="-3" w:firstLine="3"/>
              <w:rPr>
                <w:rFonts w:ascii="Tahoma" w:eastAsia="Times New Roman" w:hAnsi="Tahoma" w:cs="Tahoma"/>
                <w:sz w:val="24"/>
                <w:szCs w:val="24"/>
                <w:lang w:val="en-US"/>
              </w:rPr>
            </w:pPr>
            <w:r w:rsidRPr="0016539B">
              <w:rPr>
                <w:rFonts w:ascii="Tahoma" w:eastAsia="Times New Roman" w:hAnsi="Tahoma" w:cs="Tahoma"/>
                <w:sz w:val="24"/>
                <w:szCs w:val="24"/>
                <w:lang w:val="en-US"/>
              </w:rPr>
              <w:t>Notice of Bond Redemption</w:t>
            </w:r>
          </w:p>
        </w:tc>
        <w:tc>
          <w:tcPr>
            <w:tcW w:w="2268" w:type="dxa"/>
          </w:tcPr>
          <w:p w14:paraId="5D45137F" w14:textId="77777777" w:rsidR="0016539B" w:rsidRDefault="0016539B" w:rsidP="0016539B">
            <w:pPr>
              <w:widowControl w:val="0"/>
              <w:spacing w:after="120" w:line="240" w:lineRule="auto"/>
              <w:jc w:val="center"/>
              <w:rPr>
                <w:rFonts w:ascii="Tahoma" w:eastAsia="Times New Roman" w:hAnsi="Tahoma" w:cs="Tahoma"/>
                <w:sz w:val="24"/>
                <w:szCs w:val="24"/>
                <w:lang w:val="en-US"/>
              </w:rPr>
            </w:pPr>
            <w:r w:rsidRPr="0016539B">
              <w:rPr>
                <w:rFonts w:ascii="Tahoma" w:eastAsia="Times New Roman" w:hAnsi="Tahoma" w:cs="Tahoma"/>
                <w:sz w:val="24"/>
                <w:szCs w:val="24"/>
                <w:lang w:val="en-US"/>
              </w:rPr>
              <w:t>Form Z4</w:t>
            </w:r>
          </w:p>
          <w:p w14:paraId="3E09D8F0" w14:textId="77777777" w:rsidR="008F463A" w:rsidRPr="008F463A" w:rsidRDefault="008F463A" w:rsidP="002005BF">
            <w:pPr>
              <w:widowControl w:val="0"/>
              <w:spacing w:after="120" w:line="240" w:lineRule="auto"/>
              <w:jc w:val="center"/>
              <w:rPr>
                <w:rFonts w:ascii="Tahoma" w:eastAsia="Times New Roman" w:hAnsi="Tahoma" w:cs="Tahoma"/>
                <w:sz w:val="24"/>
                <w:szCs w:val="24"/>
                <w:lang w:val="en-US"/>
              </w:rPr>
            </w:pPr>
            <w:r w:rsidRPr="008F463A">
              <w:rPr>
                <w:rFonts w:ascii="Tahoma" w:hAnsi="Tahoma" w:cs="Tahoma"/>
                <w:sz w:val="24"/>
                <w:szCs w:val="24"/>
                <w:lang w:val="en-US"/>
              </w:rPr>
              <w:t>(Original)</w:t>
            </w:r>
          </w:p>
        </w:tc>
        <w:tc>
          <w:tcPr>
            <w:tcW w:w="1984" w:type="dxa"/>
          </w:tcPr>
          <w:p w14:paraId="1AD434F3" w14:textId="77777777" w:rsidR="0016539B" w:rsidRPr="0016539B" w:rsidRDefault="0016539B" w:rsidP="0016539B">
            <w:pPr>
              <w:widowControl w:val="0"/>
              <w:spacing w:after="120" w:line="240" w:lineRule="auto"/>
              <w:jc w:val="center"/>
              <w:rPr>
                <w:rFonts w:ascii="Tahoma" w:eastAsia="Times New Roman" w:hAnsi="Tahoma" w:cs="Tahoma"/>
                <w:sz w:val="24"/>
                <w:szCs w:val="24"/>
                <w:lang w:val="en-US"/>
              </w:rPr>
            </w:pPr>
            <w:r w:rsidRPr="0016539B">
              <w:rPr>
                <w:rFonts w:ascii="Tahoma" w:eastAsia="Times New Roman" w:hAnsi="Tahoma" w:cs="Tahoma"/>
                <w:sz w:val="24"/>
                <w:szCs w:val="24"/>
                <w:lang w:val="en-US"/>
              </w:rPr>
              <w:t>No later than (P+1), or no later than P where all of the Bonds are available in the Issuer's Issuer Account or treasury securities account</w:t>
            </w:r>
          </w:p>
        </w:tc>
        <w:tc>
          <w:tcPr>
            <w:tcW w:w="3006" w:type="dxa"/>
          </w:tcPr>
          <w:p w14:paraId="5A0005DF" w14:textId="77777777" w:rsidR="0016539B" w:rsidRPr="0016539B" w:rsidRDefault="0016539B" w:rsidP="0016539B">
            <w:pPr>
              <w:widowControl w:val="0"/>
              <w:spacing w:after="120" w:line="240" w:lineRule="auto"/>
              <w:ind w:left="34" w:right="-108"/>
              <w:rPr>
                <w:rFonts w:ascii="Tahoma" w:eastAsia="Times New Roman" w:hAnsi="Tahoma" w:cs="Tahoma"/>
                <w:sz w:val="24"/>
                <w:szCs w:val="24"/>
                <w:lang w:val="en-US"/>
              </w:rPr>
            </w:pPr>
            <w:r w:rsidRPr="0016539B">
              <w:rPr>
                <w:rFonts w:ascii="Tahoma" w:eastAsia="Times New Roman" w:hAnsi="Tahoma" w:cs="Tahoma"/>
                <w:sz w:val="24"/>
                <w:szCs w:val="24"/>
                <w:lang w:val="en-US"/>
              </w:rPr>
              <w:t>To be submitted if:</w:t>
            </w:r>
          </w:p>
          <w:p w14:paraId="4DEE33AC" w14:textId="77777777" w:rsidR="0016539B" w:rsidRPr="0016539B" w:rsidRDefault="0016539B" w:rsidP="0016539B">
            <w:pPr>
              <w:widowControl w:val="0"/>
              <w:numPr>
                <w:ilvl w:val="0"/>
                <w:numId w:val="8"/>
              </w:numPr>
              <w:spacing w:after="120" w:line="240" w:lineRule="auto"/>
              <w:ind w:left="176" w:right="-108" w:hanging="142"/>
              <w:rPr>
                <w:rFonts w:ascii="Tahoma" w:eastAsia="Times New Roman" w:hAnsi="Tahoma" w:cs="Tahoma"/>
                <w:sz w:val="24"/>
                <w:szCs w:val="24"/>
                <w:lang w:val="en-US"/>
              </w:rPr>
            </w:pPr>
            <w:r w:rsidRPr="0016539B">
              <w:rPr>
                <w:rFonts w:ascii="Tahoma" w:eastAsia="Times New Roman" w:hAnsi="Tahoma" w:cs="Tahoma"/>
                <w:sz w:val="24"/>
                <w:szCs w:val="24"/>
                <w:lang w:val="en-US"/>
              </w:rPr>
              <w:t>NSD is not a paying agent (including where cash funds are transferred other than via NSD in accordance with the applicable laws and/or where the Bonds are redeemed in kind (including both in cash and in kind));</w:t>
            </w:r>
          </w:p>
          <w:p w14:paraId="46412A65" w14:textId="77777777" w:rsidR="0016539B" w:rsidRDefault="0016539B" w:rsidP="0016539B">
            <w:pPr>
              <w:widowControl w:val="0"/>
              <w:numPr>
                <w:ilvl w:val="0"/>
                <w:numId w:val="8"/>
              </w:numPr>
              <w:spacing w:after="120" w:line="240" w:lineRule="auto"/>
              <w:ind w:left="176" w:right="-108" w:hanging="142"/>
              <w:rPr>
                <w:rFonts w:ascii="Tahoma" w:eastAsia="Times New Roman" w:hAnsi="Tahoma" w:cs="Tahoma"/>
                <w:sz w:val="24"/>
                <w:szCs w:val="24"/>
                <w:lang w:val="en-US"/>
              </w:rPr>
            </w:pPr>
            <w:r w:rsidRPr="0016539B">
              <w:rPr>
                <w:rFonts w:ascii="Tahoma" w:eastAsia="Times New Roman" w:hAnsi="Tahoma" w:cs="Tahoma"/>
                <w:sz w:val="24"/>
                <w:szCs w:val="24"/>
                <w:lang w:val="en-US"/>
              </w:rPr>
              <w:t>all of the Bonds are available in the Issuer's Issuer Account or treasury securities account</w:t>
            </w:r>
          </w:p>
          <w:p w14:paraId="4D044785" w14:textId="77777777" w:rsidR="00F84D07" w:rsidRPr="0016539B" w:rsidRDefault="00D83940" w:rsidP="00067465">
            <w:pPr>
              <w:widowControl w:val="0"/>
              <w:numPr>
                <w:ilvl w:val="0"/>
                <w:numId w:val="8"/>
              </w:numPr>
              <w:spacing w:after="120" w:line="240" w:lineRule="auto"/>
              <w:ind w:left="176" w:right="-108" w:hanging="142"/>
              <w:rPr>
                <w:rFonts w:ascii="Tahoma" w:eastAsia="Times New Roman" w:hAnsi="Tahoma" w:cs="Tahoma"/>
                <w:sz w:val="24"/>
                <w:szCs w:val="24"/>
                <w:lang w:val="en-US"/>
              </w:rPr>
            </w:pPr>
            <w:r w:rsidRPr="00D83940">
              <w:rPr>
                <w:rFonts w:ascii="Tahoma" w:eastAsia="Times New Roman" w:hAnsi="Tahoma" w:cs="Tahoma"/>
                <w:sz w:val="24"/>
                <w:szCs w:val="24"/>
                <w:lang w:val="en-US"/>
              </w:rPr>
              <w:t>upon redemption of the Bonds stipulated by clauses 8.3.2.6 - 8.3.2.8 of these Guidelines</w:t>
            </w:r>
          </w:p>
        </w:tc>
      </w:tr>
      <w:tr w:rsidR="0016539B" w:rsidRPr="00D33648" w14:paraId="338DC15B" w14:textId="77777777" w:rsidTr="00793D84">
        <w:tc>
          <w:tcPr>
            <w:tcW w:w="567" w:type="dxa"/>
          </w:tcPr>
          <w:p w14:paraId="70CDB088" w14:textId="77777777" w:rsidR="0016539B" w:rsidRPr="0016539B" w:rsidRDefault="0016539B" w:rsidP="0016539B">
            <w:pPr>
              <w:widowControl w:val="0"/>
              <w:spacing w:after="120" w:line="240" w:lineRule="auto"/>
              <w:ind w:left="709" w:hanging="709"/>
              <w:jc w:val="both"/>
              <w:rPr>
                <w:rFonts w:ascii="Tahoma" w:eastAsia="Times New Roman" w:hAnsi="Tahoma" w:cs="Tahoma"/>
                <w:sz w:val="24"/>
                <w:szCs w:val="24"/>
                <w:lang w:val="en-US"/>
              </w:rPr>
            </w:pPr>
            <w:r w:rsidRPr="0016539B">
              <w:rPr>
                <w:rFonts w:ascii="Tahoma" w:eastAsia="Times New Roman" w:hAnsi="Tahoma" w:cs="Tahoma"/>
                <w:sz w:val="24"/>
                <w:szCs w:val="24"/>
                <w:lang w:val="en-US"/>
              </w:rPr>
              <w:t>2</w:t>
            </w:r>
          </w:p>
        </w:tc>
        <w:tc>
          <w:tcPr>
            <w:tcW w:w="2694" w:type="dxa"/>
          </w:tcPr>
          <w:p w14:paraId="1DFA4C97" w14:textId="77777777" w:rsidR="0016539B" w:rsidRPr="0016539B" w:rsidRDefault="0016539B" w:rsidP="0016539B">
            <w:pPr>
              <w:widowControl w:val="0"/>
              <w:spacing w:after="120" w:line="240" w:lineRule="auto"/>
              <w:ind w:left="-3" w:firstLine="3"/>
              <w:jc w:val="both"/>
              <w:rPr>
                <w:rFonts w:ascii="Tahoma" w:eastAsia="Times New Roman" w:hAnsi="Tahoma" w:cs="Tahoma"/>
                <w:sz w:val="24"/>
                <w:szCs w:val="24"/>
                <w:lang w:val="en-US"/>
              </w:rPr>
            </w:pPr>
            <w:r w:rsidRPr="0016539B">
              <w:rPr>
                <w:rFonts w:ascii="Tahoma" w:eastAsia="Times New Roman" w:hAnsi="Tahoma" w:cs="Tahoma"/>
                <w:sz w:val="24"/>
                <w:szCs w:val="24"/>
                <w:lang w:val="en-US"/>
              </w:rPr>
              <w:t>Certificate Return Request</w:t>
            </w:r>
          </w:p>
        </w:tc>
        <w:tc>
          <w:tcPr>
            <w:tcW w:w="2268" w:type="dxa"/>
          </w:tcPr>
          <w:p w14:paraId="26590803" w14:textId="77777777" w:rsidR="0016539B" w:rsidRDefault="0016539B" w:rsidP="0016539B">
            <w:pPr>
              <w:widowControl w:val="0"/>
              <w:spacing w:after="120" w:line="240" w:lineRule="auto"/>
              <w:ind w:left="-3" w:firstLine="3"/>
              <w:jc w:val="center"/>
              <w:rPr>
                <w:rFonts w:ascii="Tahoma" w:eastAsia="Times New Roman" w:hAnsi="Tahoma" w:cs="Tahoma"/>
                <w:sz w:val="24"/>
                <w:szCs w:val="24"/>
                <w:lang w:val="en-US"/>
              </w:rPr>
            </w:pPr>
            <w:r w:rsidRPr="0016539B">
              <w:rPr>
                <w:rFonts w:ascii="Tahoma" w:eastAsia="Times New Roman" w:hAnsi="Tahoma" w:cs="Tahoma"/>
                <w:sz w:val="24"/>
                <w:szCs w:val="24"/>
                <w:lang w:val="en-US"/>
              </w:rPr>
              <w:t>Form Z5</w:t>
            </w:r>
          </w:p>
          <w:p w14:paraId="409515AF" w14:textId="77777777" w:rsidR="008F463A" w:rsidRPr="0016539B" w:rsidRDefault="008F463A" w:rsidP="002005BF">
            <w:pPr>
              <w:widowControl w:val="0"/>
              <w:spacing w:after="120" w:line="240" w:lineRule="auto"/>
              <w:ind w:left="-3" w:firstLine="3"/>
              <w:jc w:val="center"/>
              <w:rPr>
                <w:rFonts w:ascii="Tahoma" w:eastAsia="Times New Roman" w:hAnsi="Tahoma" w:cs="Tahoma"/>
                <w:sz w:val="24"/>
                <w:szCs w:val="24"/>
                <w:lang w:val="en-US"/>
              </w:rPr>
            </w:pPr>
            <w:r w:rsidRPr="008F463A">
              <w:rPr>
                <w:rFonts w:ascii="Tahoma" w:hAnsi="Tahoma" w:cs="Tahoma"/>
                <w:sz w:val="24"/>
                <w:szCs w:val="24"/>
                <w:lang w:val="en-US"/>
              </w:rPr>
              <w:t>(Original)</w:t>
            </w:r>
          </w:p>
        </w:tc>
        <w:tc>
          <w:tcPr>
            <w:tcW w:w="1984" w:type="dxa"/>
          </w:tcPr>
          <w:p w14:paraId="326DB610" w14:textId="77777777" w:rsidR="0016539B" w:rsidRPr="0016539B" w:rsidRDefault="0016539B" w:rsidP="0016539B">
            <w:pPr>
              <w:widowControl w:val="0"/>
              <w:spacing w:after="120" w:line="240" w:lineRule="auto"/>
              <w:ind w:left="-3" w:firstLine="3"/>
              <w:jc w:val="center"/>
              <w:rPr>
                <w:rFonts w:ascii="Tahoma" w:eastAsia="Times New Roman" w:hAnsi="Tahoma" w:cs="Tahoma"/>
                <w:sz w:val="24"/>
                <w:szCs w:val="24"/>
                <w:lang w:val="en-US"/>
              </w:rPr>
            </w:pPr>
            <w:r w:rsidRPr="0016539B">
              <w:rPr>
                <w:rFonts w:ascii="Tahoma" w:eastAsia="Times New Roman" w:hAnsi="Tahoma" w:cs="Tahoma"/>
                <w:sz w:val="24"/>
                <w:szCs w:val="24"/>
                <w:lang w:val="en-US"/>
              </w:rPr>
              <w:t>No later than P+1</w:t>
            </w:r>
          </w:p>
        </w:tc>
        <w:tc>
          <w:tcPr>
            <w:tcW w:w="3006" w:type="dxa"/>
          </w:tcPr>
          <w:p w14:paraId="35EE5556" w14:textId="77777777" w:rsidR="0016539B" w:rsidRPr="008F463A" w:rsidRDefault="0016539B" w:rsidP="0016539B">
            <w:pPr>
              <w:widowControl w:val="0"/>
              <w:spacing w:after="120" w:line="240" w:lineRule="auto"/>
              <w:ind w:right="-108"/>
              <w:rPr>
                <w:rFonts w:ascii="Tahoma" w:eastAsia="Times New Roman" w:hAnsi="Tahoma" w:cs="Tahoma"/>
                <w:sz w:val="24"/>
                <w:szCs w:val="24"/>
                <w:lang w:val="en-US"/>
              </w:rPr>
            </w:pPr>
            <w:r w:rsidRPr="0016539B">
              <w:rPr>
                <w:rFonts w:ascii="Tahoma" w:eastAsia="Times New Roman" w:hAnsi="Tahoma" w:cs="Tahoma"/>
                <w:sz w:val="24"/>
                <w:szCs w:val="24"/>
                <w:lang w:val="en-US"/>
              </w:rPr>
              <w:t xml:space="preserve">To be submitted </w:t>
            </w:r>
            <w:r w:rsidRPr="008F463A">
              <w:rPr>
                <w:rFonts w:ascii="Tahoma" w:eastAsia="Times New Roman" w:hAnsi="Tahoma" w:cs="Tahoma"/>
                <w:sz w:val="24"/>
                <w:szCs w:val="24"/>
                <w:lang w:val="en-US"/>
              </w:rPr>
              <w:t>if necessary</w:t>
            </w:r>
          </w:p>
          <w:p w14:paraId="134C8FB3" w14:textId="77777777" w:rsidR="008F463A" w:rsidRPr="008F463A" w:rsidRDefault="008F463A" w:rsidP="0016539B">
            <w:pPr>
              <w:widowControl w:val="0"/>
              <w:spacing w:after="120" w:line="240" w:lineRule="auto"/>
              <w:ind w:right="-108"/>
              <w:rPr>
                <w:rFonts w:ascii="Tahoma" w:eastAsia="Times New Roman" w:hAnsi="Tahoma" w:cs="Tahoma"/>
                <w:iCs/>
                <w:sz w:val="24"/>
                <w:szCs w:val="24"/>
                <w:lang w:val="en-US"/>
              </w:rPr>
            </w:pPr>
            <w:r w:rsidRPr="00F1475F">
              <w:rPr>
                <w:rFonts w:ascii="Tahoma" w:hAnsi="Tahoma" w:cs="Tahoma"/>
                <w:sz w:val="24"/>
                <w:szCs w:val="24"/>
                <w:lang w:val="en-US"/>
              </w:rPr>
              <w:t>Applicable to MCS Bonds</w:t>
            </w:r>
          </w:p>
          <w:p w14:paraId="7B317621" w14:textId="77777777" w:rsidR="0016539B" w:rsidRPr="0016539B" w:rsidRDefault="0016539B" w:rsidP="0016539B">
            <w:pPr>
              <w:widowControl w:val="0"/>
              <w:spacing w:after="120" w:line="240" w:lineRule="auto"/>
              <w:rPr>
                <w:rFonts w:ascii="Tahoma" w:eastAsia="Times New Roman" w:hAnsi="Tahoma" w:cs="Tahoma"/>
                <w:sz w:val="24"/>
                <w:szCs w:val="24"/>
                <w:lang w:val="en-US"/>
              </w:rPr>
            </w:pPr>
            <w:r w:rsidRPr="0016539B">
              <w:rPr>
                <w:rFonts w:ascii="Tahoma" w:eastAsia="Times New Roman" w:hAnsi="Tahoma" w:cs="Tahoma"/>
                <w:sz w:val="24"/>
                <w:szCs w:val="24"/>
                <w:lang w:val="en-US"/>
              </w:rPr>
              <w:t>Not applicable to E-Certificates</w:t>
            </w:r>
          </w:p>
        </w:tc>
      </w:tr>
      <w:tr w:rsidR="0016539B" w:rsidRPr="00D33648" w14:paraId="5D141AA0" w14:textId="77777777" w:rsidTr="00793D84">
        <w:tc>
          <w:tcPr>
            <w:tcW w:w="567" w:type="dxa"/>
          </w:tcPr>
          <w:p w14:paraId="603F9327" w14:textId="77777777" w:rsidR="0016539B" w:rsidRPr="0016539B" w:rsidRDefault="0016539B" w:rsidP="0016539B">
            <w:pPr>
              <w:widowControl w:val="0"/>
              <w:spacing w:after="120" w:line="240" w:lineRule="auto"/>
              <w:ind w:left="709" w:hanging="709"/>
              <w:jc w:val="both"/>
              <w:rPr>
                <w:rFonts w:ascii="Tahoma" w:eastAsia="Times New Roman" w:hAnsi="Tahoma" w:cs="Tahoma"/>
                <w:sz w:val="24"/>
                <w:szCs w:val="24"/>
                <w:lang w:val="en-US"/>
              </w:rPr>
            </w:pPr>
            <w:r w:rsidRPr="0016539B">
              <w:rPr>
                <w:rFonts w:ascii="Tahoma" w:eastAsia="Times New Roman" w:hAnsi="Tahoma" w:cs="Tahoma"/>
                <w:sz w:val="24"/>
                <w:szCs w:val="24"/>
                <w:lang w:val="en-US"/>
              </w:rPr>
              <w:t>3</w:t>
            </w:r>
          </w:p>
        </w:tc>
        <w:tc>
          <w:tcPr>
            <w:tcW w:w="2694" w:type="dxa"/>
          </w:tcPr>
          <w:p w14:paraId="01FD29DF" w14:textId="77777777" w:rsidR="0016539B" w:rsidRPr="0016539B" w:rsidRDefault="0016539B" w:rsidP="0016539B">
            <w:pPr>
              <w:widowControl w:val="0"/>
              <w:spacing w:after="120" w:line="240" w:lineRule="auto"/>
              <w:ind w:left="-3" w:firstLine="3"/>
              <w:jc w:val="both"/>
              <w:rPr>
                <w:rFonts w:ascii="Tahoma" w:eastAsia="Times New Roman" w:hAnsi="Tahoma" w:cs="Tahoma"/>
                <w:sz w:val="24"/>
                <w:szCs w:val="24"/>
                <w:lang w:val="en-US"/>
              </w:rPr>
            </w:pPr>
            <w:r w:rsidRPr="0016539B">
              <w:rPr>
                <w:rFonts w:ascii="Tahoma" w:eastAsia="Times New Roman" w:hAnsi="Tahoma" w:cs="Tahoma"/>
                <w:sz w:val="24"/>
                <w:szCs w:val="24"/>
                <w:lang w:val="en-US"/>
              </w:rPr>
              <w:t>Certificate Handover Confirmation</w:t>
            </w:r>
          </w:p>
        </w:tc>
        <w:tc>
          <w:tcPr>
            <w:tcW w:w="2268" w:type="dxa"/>
          </w:tcPr>
          <w:p w14:paraId="683BF64C" w14:textId="77777777" w:rsidR="0016539B" w:rsidRDefault="0016539B"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Form Z6</w:t>
            </w:r>
          </w:p>
          <w:p w14:paraId="5F64BAD8" w14:textId="77777777" w:rsidR="008F463A" w:rsidRPr="0016539B" w:rsidRDefault="008F463A" w:rsidP="008F463A">
            <w:pPr>
              <w:widowControl w:val="0"/>
              <w:spacing w:after="120" w:line="240" w:lineRule="auto"/>
              <w:jc w:val="center"/>
              <w:rPr>
                <w:rFonts w:ascii="Tahoma" w:eastAsia="Times New Roman" w:hAnsi="Tahoma" w:cs="Tahoma"/>
                <w:sz w:val="24"/>
                <w:szCs w:val="24"/>
                <w:lang w:val="en-US"/>
              </w:rPr>
            </w:pPr>
            <w:r w:rsidRPr="008F463A">
              <w:rPr>
                <w:rFonts w:ascii="Tahoma" w:hAnsi="Tahoma" w:cs="Tahoma"/>
                <w:sz w:val="24"/>
                <w:szCs w:val="24"/>
                <w:lang w:val="en-US"/>
              </w:rPr>
              <w:t>(Original)</w:t>
            </w:r>
          </w:p>
          <w:p w14:paraId="3660DD44" w14:textId="77777777" w:rsidR="0016539B" w:rsidRPr="0016539B" w:rsidRDefault="0016539B" w:rsidP="0016539B">
            <w:pPr>
              <w:widowControl w:val="0"/>
              <w:spacing w:after="120" w:line="240" w:lineRule="auto"/>
              <w:ind w:left="-3" w:firstLine="3"/>
              <w:jc w:val="center"/>
              <w:rPr>
                <w:rFonts w:ascii="Tahoma" w:eastAsia="Times New Roman" w:hAnsi="Tahoma" w:cs="Tahoma"/>
                <w:sz w:val="24"/>
                <w:szCs w:val="24"/>
                <w:lang w:val="en-US"/>
              </w:rPr>
            </w:pPr>
            <w:r w:rsidRPr="0016539B">
              <w:rPr>
                <w:rFonts w:ascii="Tahoma" w:eastAsia="Times New Roman" w:hAnsi="Tahoma" w:cs="Tahoma"/>
                <w:sz w:val="24"/>
                <w:szCs w:val="24"/>
                <w:lang w:val="en-US"/>
              </w:rPr>
              <w:t>(2 originals)</w:t>
            </w:r>
          </w:p>
        </w:tc>
        <w:tc>
          <w:tcPr>
            <w:tcW w:w="1984" w:type="dxa"/>
          </w:tcPr>
          <w:p w14:paraId="3D1549A7" w14:textId="77777777" w:rsidR="0016539B" w:rsidRPr="0016539B" w:rsidRDefault="0016539B" w:rsidP="0016539B">
            <w:pPr>
              <w:widowControl w:val="0"/>
              <w:spacing w:after="120" w:line="240" w:lineRule="auto"/>
              <w:ind w:left="709" w:hanging="709"/>
              <w:jc w:val="center"/>
              <w:rPr>
                <w:rFonts w:ascii="Tahoma" w:eastAsia="Times New Roman" w:hAnsi="Tahoma" w:cs="Tahoma"/>
                <w:sz w:val="24"/>
                <w:szCs w:val="24"/>
                <w:lang w:val="en-US"/>
              </w:rPr>
            </w:pPr>
            <w:r w:rsidRPr="0016539B">
              <w:rPr>
                <w:rFonts w:ascii="Tahoma" w:eastAsia="Times New Roman" w:hAnsi="Tahoma" w:cs="Tahoma"/>
                <w:sz w:val="24"/>
                <w:szCs w:val="24"/>
                <w:lang w:val="en-US"/>
              </w:rPr>
              <w:t>No later than P+1</w:t>
            </w:r>
          </w:p>
        </w:tc>
        <w:tc>
          <w:tcPr>
            <w:tcW w:w="3006" w:type="dxa"/>
          </w:tcPr>
          <w:p w14:paraId="74B75E3C" w14:textId="77777777" w:rsidR="0016539B" w:rsidRPr="0016539B" w:rsidRDefault="0016539B" w:rsidP="0016539B">
            <w:pPr>
              <w:widowControl w:val="0"/>
              <w:spacing w:after="120" w:line="240" w:lineRule="auto"/>
              <w:ind w:right="-108"/>
              <w:rPr>
                <w:rFonts w:ascii="Tahoma" w:eastAsia="Times New Roman" w:hAnsi="Tahoma" w:cs="Tahoma"/>
                <w:sz w:val="24"/>
                <w:szCs w:val="24"/>
                <w:lang w:val="en-US"/>
              </w:rPr>
            </w:pPr>
            <w:r w:rsidRPr="0016539B">
              <w:rPr>
                <w:rFonts w:ascii="Tahoma" w:eastAsia="Times New Roman" w:hAnsi="Tahoma" w:cs="Tahoma"/>
                <w:sz w:val="24"/>
                <w:szCs w:val="24"/>
                <w:lang w:val="en-US"/>
              </w:rPr>
              <w:t>To be submitted if a Certificate Return Request is submitted</w:t>
            </w:r>
          </w:p>
          <w:p w14:paraId="39A72A72" w14:textId="77777777" w:rsidR="0016539B" w:rsidRPr="0016539B" w:rsidRDefault="0016539B" w:rsidP="0016539B">
            <w:pPr>
              <w:widowControl w:val="0"/>
              <w:spacing w:after="120" w:line="240" w:lineRule="auto"/>
              <w:ind w:right="-108"/>
              <w:rPr>
                <w:rFonts w:ascii="Tahoma" w:eastAsia="Times New Roman" w:hAnsi="Tahoma" w:cs="Tahoma"/>
                <w:sz w:val="24"/>
                <w:szCs w:val="24"/>
                <w:lang w:val="en-US"/>
              </w:rPr>
            </w:pPr>
            <w:r w:rsidRPr="0016539B">
              <w:rPr>
                <w:rFonts w:ascii="Tahoma" w:eastAsia="Times New Roman" w:hAnsi="Tahoma" w:cs="Tahoma"/>
                <w:sz w:val="24"/>
                <w:szCs w:val="24"/>
                <w:lang w:val="en-US"/>
              </w:rPr>
              <w:t>Not applicable to E-Certificates</w:t>
            </w:r>
          </w:p>
        </w:tc>
      </w:tr>
    </w:tbl>
    <w:p w14:paraId="674E4357" w14:textId="77777777" w:rsidR="0016539B" w:rsidRPr="0016539B" w:rsidRDefault="0016539B">
      <w:pPr>
        <w:rPr>
          <w:lang w:val="en-US"/>
        </w:rPr>
      </w:pPr>
    </w:p>
    <w:tbl>
      <w:tblPr>
        <w:tblStyle w:val="a3"/>
        <w:tblW w:w="10519" w:type="dxa"/>
        <w:tblInd w:w="-1168" w:type="dxa"/>
        <w:tblLook w:val="04A0" w:firstRow="1" w:lastRow="0" w:firstColumn="1" w:lastColumn="0" w:noHBand="0" w:noVBand="1"/>
      </w:tblPr>
      <w:tblGrid>
        <w:gridCol w:w="5558"/>
        <w:gridCol w:w="4961"/>
      </w:tblGrid>
      <w:tr w:rsidR="00053511" w:rsidRPr="00D33648" w14:paraId="6FC45C6F" w14:textId="77777777" w:rsidTr="00793D84">
        <w:tc>
          <w:tcPr>
            <w:tcW w:w="5558" w:type="dxa"/>
          </w:tcPr>
          <w:p w14:paraId="407A4AEE" w14:textId="77777777" w:rsidR="00754DD5" w:rsidRDefault="00053511">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Эмитент осуществляет информационное взаимодействие с НРД при проведении погашения структурных Облигаций, предусмотренного пунктами  </w:t>
            </w:r>
            <w:r w:rsidR="00167063">
              <w:fldChar w:fldCharType="begin"/>
            </w:r>
            <w:r w:rsidR="00167063">
              <w:instrText xml:space="preserve"> REF _Ref524542739 \r \h  \* MERGEFORMAT </w:instrText>
            </w:r>
            <w:r w:rsidR="00167063">
              <w:fldChar w:fldCharType="separate"/>
            </w:r>
            <w:r w:rsidRPr="005C4A20">
              <w:rPr>
                <w:rFonts w:ascii="Tahoma" w:eastAsia="Times New Roman" w:hAnsi="Tahoma" w:cs="Tahoma"/>
                <w:sz w:val="24"/>
                <w:szCs w:val="24"/>
              </w:rPr>
              <w:t>8.3.2.3</w:t>
            </w:r>
            <w:r w:rsidR="00167063">
              <w:fldChar w:fldCharType="end"/>
            </w:r>
            <w:r w:rsidRPr="005C4A20">
              <w:rPr>
                <w:rFonts w:ascii="Tahoma" w:eastAsia="Times New Roman" w:hAnsi="Tahoma" w:cs="Tahoma"/>
                <w:sz w:val="24"/>
                <w:szCs w:val="24"/>
              </w:rPr>
              <w:t xml:space="preserve"> - </w:t>
            </w:r>
            <w:r w:rsidR="00167063">
              <w:fldChar w:fldCharType="begin"/>
            </w:r>
            <w:r w:rsidR="00167063">
              <w:instrText xml:space="preserve"> REF _Ref524542741 \r \h  \* MERGEFORMAT </w:instrText>
            </w:r>
            <w:r w:rsidR="00167063">
              <w:fldChar w:fldCharType="separate"/>
            </w:r>
            <w:r w:rsidRPr="005C4A20">
              <w:rPr>
                <w:rFonts w:ascii="Tahoma" w:eastAsia="Times New Roman" w:hAnsi="Tahoma" w:cs="Tahoma"/>
                <w:sz w:val="24"/>
                <w:szCs w:val="24"/>
              </w:rPr>
              <w:t>8.3.2.4</w:t>
            </w:r>
            <w:r w:rsidR="00167063">
              <w:fldChar w:fldCharType="end"/>
            </w:r>
            <w:r w:rsidRPr="005C4A20">
              <w:rPr>
                <w:rFonts w:ascii="Tahoma" w:eastAsia="Times New Roman" w:hAnsi="Tahoma" w:cs="Tahoma"/>
                <w:sz w:val="24"/>
                <w:szCs w:val="24"/>
              </w:rPr>
              <w:t xml:space="preserve"> Регламента, также в соответствии с Правилами КД.</w:t>
            </w:r>
          </w:p>
        </w:tc>
        <w:tc>
          <w:tcPr>
            <w:tcW w:w="4961" w:type="dxa"/>
          </w:tcPr>
          <w:p w14:paraId="2E995CA3" w14:textId="77777777"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The Issuer shall maintain communications with NSD in connection with the redemption of structured Bonds under paragraphs </w:t>
            </w:r>
            <w:r w:rsidR="00167063">
              <w:fldChar w:fldCharType="begin"/>
            </w:r>
            <w:r w:rsidR="00167063" w:rsidRPr="00E40E98">
              <w:rPr>
                <w:lang w:val="en-US"/>
              </w:rPr>
              <w:instrText xml:space="preserve"> REF _Ref524542739 \r \h  \* MERGEFORMAT </w:instrText>
            </w:r>
            <w:r w:rsidR="00167063">
              <w:fldChar w:fldCharType="separate"/>
            </w:r>
            <w:r w:rsidRPr="00E12B31">
              <w:rPr>
                <w:rFonts w:ascii="Tahoma" w:hAnsi="Tahoma" w:cs="Tahoma"/>
                <w:sz w:val="24"/>
                <w:szCs w:val="24"/>
                <w:lang w:val="en-US"/>
              </w:rPr>
              <w:t>8.3.2.3</w:t>
            </w:r>
            <w:r w:rsidR="00167063">
              <w:fldChar w:fldCharType="end"/>
            </w:r>
            <w:r w:rsidRPr="00E12B31">
              <w:rPr>
                <w:rFonts w:ascii="Tahoma" w:hAnsi="Tahoma" w:cs="Tahoma"/>
                <w:sz w:val="24"/>
                <w:szCs w:val="24"/>
                <w:lang w:val="en-US"/>
              </w:rPr>
              <w:t xml:space="preserve"> - </w:t>
            </w:r>
            <w:r w:rsidR="00167063">
              <w:fldChar w:fldCharType="begin"/>
            </w:r>
            <w:r w:rsidR="00167063" w:rsidRPr="00E40E98">
              <w:rPr>
                <w:lang w:val="en-US"/>
              </w:rPr>
              <w:instrText xml:space="preserve"> REF _Ref524542741 \r \h  \* MERGEFORMAT </w:instrText>
            </w:r>
            <w:r w:rsidR="00167063">
              <w:fldChar w:fldCharType="separate"/>
            </w:r>
            <w:r w:rsidRPr="00E12B31">
              <w:rPr>
                <w:rFonts w:ascii="Tahoma" w:hAnsi="Tahoma" w:cs="Tahoma"/>
                <w:sz w:val="24"/>
                <w:szCs w:val="24"/>
                <w:lang w:val="en-US"/>
              </w:rPr>
              <w:t>8.3.2.4</w:t>
            </w:r>
            <w:r w:rsidR="00167063">
              <w:fldChar w:fldCharType="end"/>
            </w:r>
            <w:r w:rsidRPr="00E12B31">
              <w:rPr>
                <w:rFonts w:ascii="Tahoma" w:hAnsi="Tahoma" w:cs="Tahoma"/>
                <w:sz w:val="24"/>
                <w:szCs w:val="24"/>
                <w:lang w:val="en-US"/>
              </w:rPr>
              <w:t xml:space="preserve"> above also in accordance with the CA Rules.</w:t>
            </w:r>
          </w:p>
          <w:p w14:paraId="4C839A54" w14:textId="77777777" w:rsidR="00053511" w:rsidRPr="00E12B31" w:rsidRDefault="00053511">
            <w:pPr>
              <w:rPr>
                <w:rFonts w:ascii="Tahoma" w:hAnsi="Tahoma" w:cs="Tahoma"/>
                <w:sz w:val="24"/>
                <w:szCs w:val="24"/>
                <w:lang w:val="en-US"/>
              </w:rPr>
            </w:pPr>
          </w:p>
        </w:tc>
      </w:tr>
      <w:tr w:rsidR="00053511" w:rsidRPr="00D33648" w14:paraId="46BF2BBB" w14:textId="77777777" w:rsidTr="00793D84">
        <w:tc>
          <w:tcPr>
            <w:tcW w:w="5558" w:type="dxa"/>
          </w:tcPr>
          <w:p w14:paraId="5B1AF8F2" w14:textId="77777777" w:rsidR="00754DD5" w:rsidRDefault="00053511">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В случае внесения денежных средств, предназначенных для погашения ценных </w:t>
            </w:r>
            <w:r w:rsidRPr="005C4A20">
              <w:rPr>
                <w:rFonts w:ascii="Tahoma" w:eastAsia="Times New Roman" w:hAnsi="Tahoma" w:cs="Tahoma"/>
                <w:sz w:val="24"/>
                <w:szCs w:val="24"/>
              </w:rPr>
              <w:lastRenderedPageBreak/>
              <w:t xml:space="preserve">бумаг, в депозит нотариуса, Эмитент указывает в поле «Примечания» Уведомления о погашении Облигаций (Форма </w:t>
            </w:r>
            <w:r w:rsidRPr="005C4A20">
              <w:rPr>
                <w:rFonts w:ascii="Tahoma" w:eastAsia="Times New Roman" w:hAnsi="Tahoma" w:cs="Tahoma"/>
                <w:sz w:val="24"/>
                <w:szCs w:val="24"/>
                <w:lang w:val="en-US"/>
              </w:rPr>
              <w:t>Z</w:t>
            </w:r>
            <w:r w:rsidRPr="005C4A20">
              <w:rPr>
                <w:rFonts w:ascii="Tahoma" w:eastAsia="Times New Roman" w:hAnsi="Tahoma" w:cs="Tahoma"/>
                <w:sz w:val="24"/>
                <w:szCs w:val="24"/>
              </w:rPr>
              <w:t>4) количество погашаемых ценных бумаг и предоставляет нотариально заверенные копии справок об оплате нотариальных услуг по приему денежных средств в депозит нотариуса.</w:t>
            </w:r>
          </w:p>
        </w:tc>
        <w:tc>
          <w:tcPr>
            <w:tcW w:w="4961" w:type="dxa"/>
          </w:tcPr>
          <w:p w14:paraId="34CD4809" w14:textId="77777777"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proofErr w:type="gramStart"/>
            <w:r w:rsidRPr="00E12B31">
              <w:rPr>
                <w:rFonts w:ascii="Tahoma" w:hAnsi="Tahoma" w:cs="Tahoma"/>
                <w:sz w:val="24"/>
                <w:szCs w:val="24"/>
                <w:lang w:val="en-US"/>
              </w:rPr>
              <w:lastRenderedPageBreak/>
              <w:t xml:space="preserve">Where the cash funds intended for securities redemption are deposited </w:t>
            </w:r>
            <w:r w:rsidRPr="00E12B31">
              <w:rPr>
                <w:rFonts w:ascii="Tahoma" w:hAnsi="Tahoma" w:cs="Tahoma"/>
                <w:sz w:val="24"/>
                <w:szCs w:val="24"/>
                <w:lang w:val="en-US"/>
              </w:rPr>
              <w:lastRenderedPageBreak/>
              <w:t>with a notary public, the Issuer shall specify the quantity of securities to be redeemed in the field "Notes" of the Notice of Bond Redemption (Form Z4), and provide a notarized copy of the receipts evidencing the payment for the services of the notary public with whom the cash funds have been deposited.</w:t>
            </w:r>
            <w:proofErr w:type="gramEnd"/>
          </w:p>
          <w:p w14:paraId="42515F3B" w14:textId="77777777" w:rsidR="00053511" w:rsidRPr="00E12B31" w:rsidRDefault="00053511">
            <w:pPr>
              <w:rPr>
                <w:rFonts w:ascii="Tahoma" w:hAnsi="Tahoma" w:cs="Tahoma"/>
                <w:sz w:val="24"/>
                <w:szCs w:val="24"/>
                <w:lang w:val="en-US"/>
              </w:rPr>
            </w:pPr>
          </w:p>
        </w:tc>
      </w:tr>
      <w:tr w:rsidR="00053511" w:rsidRPr="00D33648" w14:paraId="18963DC9" w14:textId="77777777" w:rsidTr="00793D84">
        <w:tc>
          <w:tcPr>
            <w:tcW w:w="5558" w:type="dxa"/>
          </w:tcPr>
          <w:p w14:paraId="2EFD81D9" w14:textId="77777777" w:rsidR="00754DD5" w:rsidRDefault="00053511">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 xml:space="preserve">Если выплаты при погашении/досрочном погашении/частичном досрочном погашении Облигаций осуществляются </w:t>
            </w:r>
            <w:proofErr w:type="spellStart"/>
            <w:r w:rsidRPr="005C4A20">
              <w:rPr>
                <w:rFonts w:ascii="Tahoma" w:eastAsia="Times New Roman" w:hAnsi="Tahoma" w:cs="Tahoma"/>
                <w:sz w:val="24"/>
                <w:szCs w:val="24"/>
              </w:rPr>
              <w:t>неденежными</w:t>
            </w:r>
            <w:proofErr w:type="spellEnd"/>
            <w:r w:rsidRPr="005C4A20">
              <w:rPr>
                <w:rFonts w:ascii="Tahoma" w:eastAsia="Times New Roman" w:hAnsi="Tahoma" w:cs="Tahoma"/>
                <w:sz w:val="24"/>
                <w:szCs w:val="24"/>
              </w:rPr>
              <w:t xml:space="preserve"> средствами (в том числе одновременно с денежными средствами), Эмитент указывает в поле «Примечания» Уведомления о погашении Облигаций (Форма </w:t>
            </w:r>
            <w:r w:rsidRPr="005C4A20">
              <w:rPr>
                <w:rFonts w:ascii="Tahoma" w:eastAsia="Times New Roman" w:hAnsi="Tahoma" w:cs="Tahoma"/>
                <w:sz w:val="24"/>
                <w:szCs w:val="24"/>
                <w:lang w:val="en-US"/>
              </w:rPr>
              <w:t>Z</w:t>
            </w:r>
            <w:r w:rsidRPr="005C4A20">
              <w:rPr>
                <w:rFonts w:ascii="Tahoma" w:eastAsia="Times New Roman" w:hAnsi="Tahoma" w:cs="Tahoma"/>
                <w:sz w:val="24"/>
                <w:szCs w:val="24"/>
              </w:rPr>
              <w:t>4) количество таких погашаемых Облигаций и основания прекращения обязательств, а также при необходимости предоставляет в НРД документы, подтверждающие исполнение обязательств Эмитентом по погашению/досрочному погашению/частичному досрочному погашению Облигаций. НРД вправе запросить дополнительные документы и информацию, подтверждающие исполнение Эмитентом своих обязательств.</w:t>
            </w:r>
          </w:p>
        </w:tc>
        <w:tc>
          <w:tcPr>
            <w:tcW w:w="4961" w:type="dxa"/>
          </w:tcPr>
          <w:p w14:paraId="4E6B1E4C" w14:textId="77777777"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proofErr w:type="gramStart"/>
            <w:r w:rsidRPr="00E12B31">
              <w:rPr>
                <w:rFonts w:ascii="Tahoma" w:hAnsi="Tahoma" w:cs="Tahoma"/>
                <w:sz w:val="24"/>
                <w:szCs w:val="24"/>
                <w:lang w:val="en-US"/>
              </w:rPr>
              <w:t>Where payments in connection with the redemption / early redemption / early partial redemption of the Bonds are made in kind (including both in cash and in kind), the Issuer shall specify the quantity of Bonds to be redeemed and the grounds on which the Issuer's obligations are terminated in the field "Notes" of the Notice of Bond Redemption (Form Z4), and, if necessary, provide NSD with any documents evidencing that the Issuer has discharged its obligations for the redemption / early redemption / early partial redemption of the Bonds.</w:t>
            </w:r>
            <w:proofErr w:type="gramEnd"/>
            <w:r w:rsidRPr="00E12B31">
              <w:rPr>
                <w:rFonts w:ascii="Tahoma" w:hAnsi="Tahoma" w:cs="Tahoma"/>
                <w:sz w:val="24"/>
                <w:szCs w:val="24"/>
                <w:lang w:val="en-US"/>
              </w:rPr>
              <w:t xml:space="preserve"> NSD may request any additional documents and information evidencing the discharge by the Issuer of its obligations.</w:t>
            </w:r>
          </w:p>
          <w:p w14:paraId="7E7639D9" w14:textId="77777777" w:rsidR="00053511" w:rsidRPr="00E12B31" w:rsidRDefault="00053511">
            <w:pPr>
              <w:rPr>
                <w:rFonts w:ascii="Tahoma" w:hAnsi="Tahoma" w:cs="Tahoma"/>
                <w:sz w:val="24"/>
                <w:szCs w:val="24"/>
                <w:lang w:val="en-US"/>
              </w:rPr>
            </w:pPr>
          </w:p>
        </w:tc>
      </w:tr>
      <w:tr w:rsidR="00053511" w:rsidRPr="00D33648" w14:paraId="10A9AFB4" w14:textId="77777777" w:rsidTr="00793D84">
        <w:tc>
          <w:tcPr>
            <w:tcW w:w="5558" w:type="dxa"/>
          </w:tcPr>
          <w:p w14:paraId="56CCF68D" w14:textId="77777777" w:rsidR="00754DD5" w:rsidRDefault="00053511">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Если выплаты при погашении/досрочном погашении/частичном досрочном погашении структурных Облигаций не осуществляются, Эмитент указывает в поле «Примечания» Уведомления о погашении Облигаций (Форма </w:t>
            </w:r>
            <w:r w:rsidRPr="005C4A20">
              <w:rPr>
                <w:rFonts w:ascii="Tahoma" w:eastAsia="Times New Roman" w:hAnsi="Tahoma" w:cs="Tahoma"/>
                <w:sz w:val="24"/>
                <w:szCs w:val="24"/>
                <w:lang w:val="en-US"/>
              </w:rPr>
              <w:t>Z</w:t>
            </w:r>
            <w:r w:rsidRPr="005C4A20">
              <w:rPr>
                <w:rFonts w:ascii="Tahoma" w:eastAsia="Times New Roman" w:hAnsi="Tahoma" w:cs="Tahoma"/>
                <w:sz w:val="24"/>
                <w:szCs w:val="24"/>
              </w:rPr>
              <w:t xml:space="preserve">4) количество таких погашаемых Облигаций и основания прекращения обязательств (в том числе сведения об обстоятельствах, в зависимости от наступления или </w:t>
            </w:r>
            <w:proofErr w:type="spellStart"/>
            <w:r w:rsidRPr="005C4A20">
              <w:rPr>
                <w:rFonts w:ascii="Tahoma" w:eastAsia="Times New Roman" w:hAnsi="Tahoma" w:cs="Tahoma"/>
                <w:sz w:val="24"/>
                <w:szCs w:val="24"/>
              </w:rPr>
              <w:t>ненаступления</w:t>
            </w:r>
            <w:proofErr w:type="spellEnd"/>
            <w:r w:rsidRPr="005C4A20">
              <w:rPr>
                <w:rFonts w:ascii="Tahoma" w:eastAsia="Times New Roman" w:hAnsi="Tahoma" w:cs="Tahoma"/>
                <w:sz w:val="24"/>
                <w:szCs w:val="24"/>
              </w:rPr>
              <w:t xml:space="preserve"> которых не осуществляются выплаты при погашении, со ссылкой на соответствующий пункт Эмиссионных документов), а также при необходимости предоставляет в НРД документы, подтверждающие наступление или </w:t>
            </w:r>
            <w:proofErr w:type="spellStart"/>
            <w:r w:rsidRPr="005C4A20">
              <w:rPr>
                <w:rFonts w:ascii="Tahoma" w:eastAsia="Times New Roman" w:hAnsi="Tahoma" w:cs="Tahoma"/>
                <w:sz w:val="24"/>
                <w:szCs w:val="24"/>
              </w:rPr>
              <w:t>ненаступление</w:t>
            </w:r>
            <w:proofErr w:type="spellEnd"/>
            <w:r w:rsidRPr="005C4A20">
              <w:rPr>
                <w:rFonts w:ascii="Tahoma" w:eastAsia="Times New Roman" w:hAnsi="Tahoma" w:cs="Tahoma"/>
                <w:sz w:val="24"/>
                <w:szCs w:val="24"/>
              </w:rPr>
              <w:t xml:space="preserve"> обстоятельств, в </w:t>
            </w:r>
            <w:r w:rsidRPr="005C4A20">
              <w:rPr>
                <w:rFonts w:ascii="Tahoma" w:eastAsia="Times New Roman" w:hAnsi="Tahoma" w:cs="Tahoma"/>
                <w:sz w:val="24"/>
                <w:szCs w:val="24"/>
              </w:rPr>
              <w:lastRenderedPageBreak/>
              <w:t xml:space="preserve">зависимости от которых не осуществляются выплаты при погашении. НРД вправе запросить дополнительные документы и информацию, подтверждающие наступление или </w:t>
            </w:r>
            <w:proofErr w:type="spellStart"/>
            <w:r w:rsidRPr="005C4A20">
              <w:rPr>
                <w:rFonts w:ascii="Tahoma" w:eastAsia="Times New Roman" w:hAnsi="Tahoma" w:cs="Tahoma"/>
                <w:sz w:val="24"/>
                <w:szCs w:val="24"/>
              </w:rPr>
              <w:t>ненаступление</w:t>
            </w:r>
            <w:proofErr w:type="spellEnd"/>
            <w:r w:rsidRPr="005C4A20">
              <w:rPr>
                <w:rFonts w:ascii="Tahoma" w:eastAsia="Times New Roman" w:hAnsi="Tahoma" w:cs="Tahoma"/>
                <w:sz w:val="24"/>
                <w:szCs w:val="24"/>
              </w:rPr>
              <w:t xml:space="preserve"> обстоятельств, в зависимости от которых не осуществляются выплаты по структурным Облигациям при их погашении. </w:t>
            </w:r>
          </w:p>
        </w:tc>
        <w:tc>
          <w:tcPr>
            <w:tcW w:w="4961" w:type="dxa"/>
          </w:tcPr>
          <w:p w14:paraId="101B5159" w14:textId="77777777"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proofErr w:type="gramStart"/>
            <w:r w:rsidRPr="00E12B31">
              <w:rPr>
                <w:rFonts w:ascii="Tahoma" w:hAnsi="Tahoma" w:cs="Tahoma"/>
                <w:sz w:val="24"/>
                <w:szCs w:val="24"/>
                <w:lang w:val="en-US"/>
              </w:rPr>
              <w:lastRenderedPageBreak/>
              <w:t xml:space="preserve">Where no payments are made in connection with the redemption / early redemption / early partial redemption of the structured Bonds, the Issuer shall specify the quantity of Bonds to be redeemed and the grounds on which the Issuer's obligations are terminated (including information on the circumstances the occurrence or non-occurrence of which constitutes the ground not to make payments in connection with the redemption, with a reference to the applicable paragraph of the Issue-related Documents) in the field "Notes" of the Notice of Bond Redemption (Form Z4), and, if necessary, provide NSD with any documents evidencing the </w:t>
            </w:r>
            <w:r w:rsidRPr="00E12B31">
              <w:rPr>
                <w:rFonts w:ascii="Tahoma" w:hAnsi="Tahoma" w:cs="Tahoma"/>
                <w:sz w:val="24"/>
                <w:szCs w:val="24"/>
                <w:lang w:val="en-US"/>
              </w:rPr>
              <w:lastRenderedPageBreak/>
              <w:t>occurrence or non-occurrence of the relevant circumstances.</w:t>
            </w:r>
            <w:proofErr w:type="gramEnd"/>
            <w:r w:rsidRPr="00E12B31">
              <w:rPr>
                <w:rFonts w:ascii="Tahoma" w:hAnsi="Tahoma" w:cs="Tahoma"/>
                <w:sz w:val="24"/>
                <w:szCs w:val="24"/>
                <w:lang w:val="en-US"/>
              </w:rPr>
              <w:t xml:space="preserve"> NSD may request any additional documents and information evidencing the occurrence or non-occurrence of the circumstances, which constitutes the ground not to make payments in connection with the redemption of the structured Bonds. </w:t>
            </w:r>
          </w:p>
          <w:p w14:paraId="030C79CF" w14:textId="77777777" w:rsidR="00053511" w:rsidRPr="00E12B31" w:rsidRDefault="00053511">
            <w:pPr>
              <w:rPr>
                <w:rFonts w:ascii="Tahoma" w:hAnsi="Tahoma" w:cs="Tahoma"/>
                <w:sz w:val="24"/>
                <w:szCs w:val="24"/>
                <w:lang w:val="en-US"/>
              </w:rPr>
            </w:pPr>
          </w:p>
        </w:tc>
      </w:tr>
      <w:tr w:rsidR="005D14D3" w:rsidRPr="00D83940" w14:paraId="5742B5C0" w14:textId="77777777" w:rsidTr="00793D84">
        <w:tc>
          <w:tcPr>
            <w:tcW w:w="5558" w:type="dxa"/>
          </w:tcPr>
          <w:p w14:paraId="58C63407" w14:textId="77777777" w:rsidR="00754DD5" w:rsidRDefault="005D14D3">
            <w:pPr>
              <w:widowControl w:val="0"/>
              <w:numPr>
                <w:ilvl w:val="2"/>
                <w:numId w:val="62"/>
              </w:numPr>
              <w:spacing w:after="120"/>
              <w:jc w:val="both"/>
              <w:rPr>
                <w:rFonts w:ascii="Tahoma" w:eastAsia="Times New Roman" w:hAnsi="Tahoma" w:cs="Tahoma"/>
                <w:sz w:val="24"/>
                <w:szCs w:val="24"/>
              </w:rPr>
            </w:pPr>
            <w:r w:rsidRPr="005D14D3">
              <w:rPr>
                <w:rFonts w:ascii="Tahoma" w:eastAsia="Times New Roman" w:hAnsi="Tahoma" w:cs="Tahoma"/>
                <w:sz w:val="24"/>
                <w:szCs w:val="24"/>
              </w:rPr>
              <w:lastRenderedPageBreak/>
              <w:t>При проведении погашения Облигаций, предусмотренного пунктом 8.3.2.6 Регламента, Эмитент указывает в поле «Примечания» Уведомления о погашении Облигаций (Форма Z4) основания прекращения обязательств, в том числе реквизиты соглашения о новации. НРД вправе запросить дополнительные документы и информацию.</w:t>
            </w:r>
          </w:p>
        </w:tc>
        <w:tc>
          <w:tcPr>
            <w:tcW w:w="4961" w:type="dxa"/>
          </w:tcPr>
          <w:p w14:paraId="46C6E4C2" w14:textId="77777777" w:rsidR="005D14D3" w:rsidRPr="00D83940" w:rsidRDefault="00D83940" w:rsidP="009D7274">
            <w:pPr>
              <w:widowControl w:val="0"/>
              <w:numPr>
                <w:ilvl w:val="2"/>
                <w:numId w:val="5"/>
              </w:numPr>
              <w:spacing w:after="120"/>
              <w:jc w:val="both"/>
              <w:rPr>
                <w:rFonts w:ascii="Tahoma" w:hAnsi="Tahoma" w:cs="Tahoma"/>
                <w:sz w:val="24"/>
                <w:szCs w:val="24"/>
                <w:lang w:val="en-US"/>
              </w:rPr>
            </w:pPr>
            <w:r>
              <w:rPr>
                <w:rFonts w:ascii="Tahoma" w:hAnsi="Tahoma" w:cs="Tahoma"/>
                <w:sz w:val="24"/>
                <w:szCs w:val="24"/>
                <w:lang w:val="en-US"/>
              </w:rPr>
              <w:t>During</w:t>
            </w:r>
            <w:r w:rsidRPr="00931744">
              <w:rPr>
                <w:rFonts w:ascii="Tahoma" w:hAnsi="Tahoma" w:cs="Tahoma"/>
                <w:sz w:val="24"/>
                <w:szCs w:val="24"/>
                <w:lang w:val="en-US"/>
              </w:rPr>
              <w:t xml:space="preserve"> the </w:t>
            </w:r>
            <w:r>
              <w:rPr>
                <w:rFonts w:ascii="Tahoma" w:hAnsi="Tahoma" w:cs="Tahoma"/>
                <w:sz w:val="24"/>
                <w:szCs w:val="24"/>
                <w:lang w:val="en-US"/>
              </w:rPr>
              <w:t xml:space="preserve">Bonds </w:t>
            </w:r>
            <w:r w:rsidRPr="00931744">
              <w:rPr>
                <w:rFonts w:ascii="Tahoma" w:hAnsi="Tahoma" w:cs="Tahoma"/>
                <w:sz w:val="24"/>
                <w:szCs w:val="24"/>
                <w:lang w:val="en-US"/>
              </w:rPr>
              <w:t xml:space="preserve">redemption </w:t>
            </w:r>
            <w:r>
              <w:rPr>
                <w:rFonts w:ascii="Tahoma" w:hAnsi="Tahoma" w:cs="Tahoma"/>
                <w:sz w:val="24"/>
                <w:szCs w:val="24"/>
                <w:lang w:val="en-US"/>
              </w:rPr>
              <w:t xml:space="preserve">procedure </w:t>
            </w:r>
            <w:r w:rsidRPr="00931744">
              <w:rPr>
                <w:rFonts w:ascii="Tahoma" w:hAnsi="Tahoma" w:cs="Tahoma"/>
                <w:sz w:val="24"/>
                <w:szCs w:val="24"/>
                <w:lang w:val="en-US"/>
              </w:rPr>
              <w:t>stipulated by clause 8.3.2.6 of the</w:t>
            </w:r>
            <w:r>
              <w:rPr>
                <w:rFonts w:ascii="Tahoma" w:hAnsi="Tahoma" w:cs="Tahoma"/>
                <w:sz w:val="24"/>
                <w:szCs w:val="24"/>
                <w:lang w:val="en-US"/>
              </w:rPr>
              <w:t>se</w:t>
            </w:r>
            <w:r w:rsidRPr="00931744">
              <w:rPr>
                <w:rFonts w:ascii="Tahoma" w:hAnsi="Tahoma" w:cs="Tahoma"/>
                <w:sz w:val="24"/>
                <w:szCs w:val="24"/>
                <w:lang w:val="en-US"/>
              </w:rPr>
              <w:t xml:space="preserve"> </w:t>
            </w:r>
            <w:r w:rsidRPr="00D83940">
              <w:rPr>
                <w:rFonts w:ascii="Tahoma" w:hAnsi="Tahoma" w:cs="Tahoma"/>
                <w:sz w:val="24"/>
                <w:szCs w:val="24"/>
                <w:lang w:val="en-US"/>
              </w:rPr>
              <w:t>Guidelines</w:t>
            </w:r>
            <w:r w:rsidRPr="00931744">
              <w:rPr>
                <w:rFonts w:ascii="Tahoma" w:hAnsi="Tahoma" w:cs="Tahoma"/>
                <w:sz w:val="24"/>
                <w:szCs w:val="24"/>
                <w:lang w:val="en-US"/>
              </w:rPr>
              <w:t>, the Issuer shall indicate in the</w:t>
            </w:r>
            <w:r>
              <w:rPr>
                <w:rFonts w:ascii="Tahoma" w:hAnsi="Tahoma" w:cs="Tahoma"/>
                <w:sz w:val="24"/>
                <w:szCs w:val="24"/>
                <w:lang w:val="en-US"/>
              </w:rPr>
              <w:t xml:space="preserve"> field</w:t>
            </w:r>
            <w:r w:rsidRPr="00931744">
              <w:rPr>
                <w:rFonts w:ascii="Tahoma" w:hAnsi="Tahoma" w:cs="Tahoma"/>
                <w:sz w:val="24"/>
                <w:szCs w:val="24"/>
                <w:lang w:val="en-US"/>
              </w:rPr>
              <w:t xml:space="preserve"> “Notes” </w:t>
            </w:r>
            <w:r>
              <w:rPr>
                <w:rFonts w:ascii="Tahoma" w:hAnsi="Tahoma" w:cs="Tahoma"/>
                <w:sz w:val="24"/>
                <w:szCs w:val="24"/>
                <w:lang w:val="en-US"/>
              </w:rPr>
              <w:t>of the</w:t>
            </w:r>
            <w:r w:rsidRPr="00931744">
              <w:rPr>
                <w:rFonts w:ascii="Tahoma" w:hAnsi="Tahoma" w:cs="Tahoma"/>
                <w:sz w:val="24"/>
                <w:szCs w:val="24"/>
                <w:lang w:val="en-US"/>
              </w:rPr>
              <w:t xml:space="preserve"> </w:t>
            </w:r>
            <w:r w:rsidRPr="00D83940">
              <w:rPr>
                <w:rFonts w:ascii="Tahoma" w:hAnsi="Tahoma" w:cs="Tahoma"/>
                <w:sz w:val="24"/>
                <w:szCs w:val="24"/>
                <w:lang w:val="en-US"/>
              </w:rPr>
              <w:t>Notice of Bond Redemption</w:t>
            </w:r>
            <w:r w:rsidRPr="00931744">
              <w:rPr>
                <w:rFonts w:ascii="Tahoma" w:hAnsi="Tahoma" w:cs="Tahoma"/>
                <w:sz w:val="24"/>
                <w:szCs w:val="24"/>
                <w:lang w:val="en-US"/>
              </w:rPr>
              <w:t xml:space="preserve"> (Form Z4) the grounds for termination of </w:t>
            </w:r>
            <w:r>
              <w:rPr>
                <w:rFonts w:ascii="Tahoma" w:hAnsi="Tahoma" w:cs="Tahoma"/>
                <w:sz w:val="24"/>
                <w:szCs w:val="24"/>
                <w:lang w:val="en-US"/>
              </w:rPr>
              <w:t>Bonds</w:t>
            </w:r>
            <w:r w:rsidRPr="00931744">
              <w:rPr>
                <w:rFonts w:ascii="Tahoma" w:hAnsi="Tahoma" w:cs="Tahoma"/>
                <w:sz w:val="24"/>
                <w:szCs w:val="24"/>
                <w:lang w:val="en-US"/>
              </w:rPr>
              <w:t>, including details of the agreement on novation. NSD is entitled to request additional documents and information.</w:t>
            </w:r>
          </w:p>
        </w:tc>
      </w:tr>
      <w:tr w:rsidR="005D14D3" w:rsidRPr="00D33648" w14:paraId="2E751898" w14:textId="77777777" w:rsidTr="00793D84">
        <w:tc>
          <w:tcPr>
            <w:tcW w:w="5558" w:type="dxa"/>
          </w:tcPr>
          <w:p w14:paraId="35436755" w14:textId="77777777" w:rsidR="00754DD5" w:rsidRDefault="005D14D3">
            <w:pPr>
              <w:widowControl w:val="0"/>
              <w:numPr>
                <w:ilvl w:val="2"/>
                <w:numId w:val="62"/>
              </w:numPr>
              <w:spacing w:after="120"/>
              <w:jc w:val="both"/>
              <w:rPr>
                <w:rFonts w:ascii="Tahoma" w:eastAsia="Times New Roman" w:hAnsi="Tahoma" w:cs="Tahoma"/>
                <w:sz w:val="24"/>
                <w:szCs w:val="24"/>
              </w:rPr>
            </w:pPr>
            <w:r w:rsidRPr="005D14D3">
              <w:rPr>
                <w:rFonts w:ascii="Tahoma" w:eastAsia="Times New Roman" w:hAnsi="Tahoma" w:cs="Tahoma"/>
                <w:sz w:val="24"/>
                <w:szCs w:val="24"/>
              </w:rPr>
              <w:t>При проведении погашения Облигаций, предусмотренного пунктом 8.3.2.7 Регламента, Эмитент указывает в поле «Примечания» Уведомления о погашении Облигаций (Форма Z4) основания прекращения обязательств, в том числе реквизиты соглашения о предоставлении отступного, а также предоставляет в НРД документы, подтверждающие исполнение обязательств Эмитентом (за исключением случаев передачи денежных средств в полном объеме через НРД). НРД вправе запросить дополнительные документы и информацию, подтверждающие исполнение Эмитентом своих обязательств.</w:t>
            </w:r>
          </w:p>
        </w:tc>
        <w:tc>
          <w:tcPr>
            <w:tcW w:w="4961" w:type="dxa"/>
          </w:tcPr>
          <w:p w14:paraId="75E006E3" w14:textId="77777777" w:rsidR="005D14D3" w:rsidRPr="00D83940" w:rsidRDefault="00D83940" w:rsidP="009D7274">
            <w:pPr>
              <w:widowControl w:val="0"/>
              <w:numPr>
                <w:ilvl w:val="2"/>
                <w:numId w:val="5"/>
              </w:numPr>
              <w:spacing w:after="120"/>
              <w:jc w:val="both"/>
              <w:rPr>
                <w:rFonts w:ascii="Tahoma" w:hAnsi="Tahoma" w:cs="Tahoma"/>
                <w:sz w:val="24"/>
                <w:szCs w:val="24"/>
                <w:lang w:val="en-US"/>
              </w:rPr>
            </w:pPr>
            <w:proofErr w:type="gramStart"/>
            <w:r w:rsidRPr="00931744">
              <w:rPr>
                <w:rFonts w:ascii="Tahoma" w:hAnsi="Tahoma" w:cs="Tahoma"/>
                <w:sz w:val="24"/>
                <w:szCs w:val="24"/>
                <w:lang w:val="en-US"/>
              </w:rPr>
              <w:t>During the Bonds redemption procedure stipulated by clause 8.3.2.</w:t>
            </w:r>
            <w:r w:rsidR="00931744">
              <w:rPr>
                <w:rFonts w:ascii="Tahoma" w:hAnsi="Tahoma" w:cs="Tahoma"/>
                <w:sz w:val="24"/>
                <w:szCs w:val="24"/>
                <w:lang w:val="en-US"/>
              </w:rPr>
              <w:t>7</w:t>
            </w:r>
            <w:r w:rsidRPr="00931744">
              <w:rPr>
                <w:rFonts w:ascii="Tahoma" w:hAnsi="Tahoma" w:cs="Tahoma"/>
                <w:sz w:val="24"/>
                <w:szCs w:val="24"/>
                <w:lang w:val="en-US"/>
              </w:rPr>
              <w:t xml:space="preserve"> of these </w:t>
            </w:r>
            <w:r w:rsidRPr="00D83940">
              <w:rPr>
                <w:rFonts w:ascii="Tahoma" w:hAnsi="Tahoma" w:cs="Tahoma"/>
                <w:sz w:val="24"/>
                <w:szCs w:val="24"/>
                <w:lang w:val="en-US"/>
              </w:rPr>
              <w:t>Guidelines</w:t>
            </w:r>
            <w:r w:rsidR="00931744">
              <w:rPr>
                <w:rFonts w:ascii="Tahoma" w:hAnsi="Tahoma" w:cs="Tahoma"/>
                <w:sz w:val="24"/>
                <w:szCs w:val="24"/>
                <w:lang w:val="en-US"/>
              </w:rPr>
              <w:t xml:space="preserve">, </w:t>
            </w:r>
            <w:r w:rsidR="00931744" w:rsidRPr="00931744">
              <w:rPr>
                <w:rFonts w:ascii="Tahoma" w:hAnsi="Tahoma" w:cs="Tahoma"/>
                <w:sz w:val="24"/>
                <w:szCs w:val="24"/>
                <w:lang w:val="en-US"/>
              </w:rPr>
              <w:t>the Issuer shall indicate in the field “Notes” of the Notice of Bond Redemption (Form Z4)</w:t>
            </w:r>
            <w:r w:rsidR="00931744">
              <w:rPr>
                <w:rFonts w:ascii="Tahoma" w:hAnsi="Tahoma" w:cs="Tahoma"/>
                <w:sz w:val="24"/>
                <w:szCs w:val="24"/>
                <w:lang w:val="en-US"/>
              </w:rPr>
              <w:t xml:space="preserve"> </w:t>
            </w:r>
            <w:r w:rsidR="00931744" w:rsidRPr="00931744">
              <w:rPr>
                <w:rFonts w:ascii="Tahoma" w:hAnsi="Tahoma" w:cs="Tahoma"/>
                <w:sz w:val="24"/>
                <w:szCs w:val="24"/>
                <w:lang w:val="en-US"/>
              </w:rPr>
              <w:t>the grounds for termination of Bonds,</w:t>
            </w:r>
            <w:r w:rsidR="00931744">
              <w:rPr>
                <w:rFonts w:ascii="Tahoma" w:hAnsi="Tahoma" w:cs="Tahoma"/>
                <w:sz w:val="24"/>
                <w:szCs w:val="24"/>
                <w:lang w:val="en-US"/>
              </w:rPr>
              <w:t xml:space="preserve"> </w:t>
            </w:r>
            <w:r w:rsidR="00931744" w:rsidRPr="00931744">
              <w:rPr>
                <w:rFonts w:ascii="Tahoma" w:hAnsi="Tahoma" w:cs="Tahoma"/>
                <w:sz w:val="24"/>
                <w:szCs w:val="24"/>
                <w:lang w:val="en-US"/>
              </w:rPr>
              <w:t>including details of the agreement on the provision of compensation, and also provide documents to NSD confirming the fulfillment of obligations by the Issuer (with the exception of cases of transfer of funds in full through NSD).</w:t>
            </w:r>
            <w:proofErr w:type="gramEnd"/>
            <w:r w:rsidR="00931744" w:rsidRPr="00931744">
              <w:rPr>
                <w:rFonts w:ascii="Tahoma" w:hAnsi="Tahoma" w:cs="Tahoma"/>
                <w:sz w:val="24"/>
                <w:szCs w:val="24"/>
                <w:lang w:val="en-US"/>
              </w:rPr>
              <w:t xml:space="preserve"> NSD is entitled to request additional documents and information confirming the Issuer's fulfillment of its obligations.</w:t>
            </w:r>
          </w:p>
        </w:tc>
      </w:tr>
      <w:tr w:rsidR="005D14D3" w:rsidRPr="00931744" w14:paraId="07873446" w14:textId="77777777" w:rsidTr="00793D84">
        <w:tc>
          <w:tcPr>
            <w:tcW w:w="5558" w:type="dxa"/>
          </w:tcPr>
          <w:p w14:paraId="5D3D48DF" w14:textId="54B8AC40" w:rsidR="00754DD5" w:rsidRDefault="005D14D3">
            <w:pPr>
              <w:widowControl w:val="0"/>
              <w:numPr>
                <w:ilvl w:val="2"/>
                <w:numId w:val="62"/>
              </w:numPr>
              <w:spacing w:after="120"/>
              <w:jc w:val="both"/>
              <w:rPr>
                <w:rFonts w:ascii="Tahoma" w:eastAsia="Times New Roman" w:hAnsi="Tahoma" w:cs="Tahoma"/>
                <w:sz w:val="24"/>
                <w:szCs w:val="24"/>
              </w:rPr>
            </w:pPr>
            <w:r w:rsidRPr="005D14D3">
              <w:rPr>
                <w:rFonts w:ascii="Tahoma" w:eastAsia="Times New Roman" w:hAnsi="Tahoma" w:cs="Tahoma"/>
                <w:sz w:val="24"/>
                <w:szCs w:val="24"/>
              </w:rPr>
              <w:t xml:space="preserve">При проведении погашения Облигаций, предусмотренного пунктом </w:t>
            </w:r>
            <w:r w:rsidR="005301BA" w:rsidRPr="005D14D3">
              <w:rPr>
                <w:rFonts w:ascii="Tahoma" w:eastAsia="Times New Roman" w:hAnsi="Tahoma" w:cs="Tahoma"/>
                <w:sz w:val="24"/>
                <w:szCs w:val="24"/>
              </w:rPr>
              <w:t>8.3.2.</w:t>
            </w:r>
            <w:r w:rsidR="005301BA">
              <w:rPr>
                <w:rFonts w:ascii="Tahoma" w:eastAsia="Times New Roman" w:hAnsi="Tahoma" w:cs="Tahoma"/>
                <w:sz w:val="24"/>
                <w:szCs w:val="24"/>
              </w:rPr>
              <w:t xml:space="preserve">8 </w:t>
            </w:r>
            <w:r w:rsidR="005301BA" w:rsidRPr="005D14D3">
              <w:rPr>
                <w:rFonts w:ascii="Tahoma" w:eastAsia="Times New Roman" w:hAnsi="Tahoma" w:cs="Tahoma"/>
                <w:sz w:val="24"/>
                <w:szCs w:val="24"/>
              </w:rPr>
              <w:t>Регламента</w:t>
            </w:r>
            <w:r w:rsidRPr="005D14D3">
              <w:rPr>
                <w:rFonts w:ascii="Tahoma" w:eastAsia="Times New Roman" w:hAnsi="Tahoma" w:cs="Tahoma"/>
                <w:sz w:val="24"/>
                <w:szCs w:val="24"/>
              </w:rPr>
              <w:t xml:space="preserve">, Эмитент указывает в поле «Примечания» Уведомления о погашении Облигаций (Форма Z4) основания прекращения обязательств со ссылкой на соответствующий пункт Эмиссионных </w:t>
            </w:r>
            <w:r w:rsidRPr="005D14D3">
              <w:rPr>
                <w:rFonts w:ascii="Tahoma" w:eastAsia="Times New Roman" w:hAnsi="Tahoma" w:cs="Tahoma"/>
                <w:sz w:val="24"/>
                <w:szCs w:val="24"/>
              </w:rPr>
              <w:lastRenderedPageBreak/>
              <w:t>документов. НРД вправе запросить дополнительные документы и информацию.</w:t>
            </w:r>
          </w:p>
        </w:tc>
        <w:tc>
          <w:tcPr>
            <w:tcW w:w="4961" w:type="dxa"/>
          </w:tcPr>
          <w:p w14:paraId="1321820F" w14:textId="77777777" w:rsidR="005D14D3" w:rsidRPr="00931744" w:rsidRDefault="00931744" w:rsidP="000B21DD">
            <w:pPr>
              <w:widowControl w:val="0"/>
              <w:numPr>
                <w:ilvl w:val="2"/>
                <w:numId w:val="5"/>
              </w:numPr>
              <w:spacing w:after="120"/>
              <w:ind w:left="708" w:hanging="708"/>
              <w:jc w:val="both"/>
              <w:rPr>
                <w:rFonts w:ascii="Tahoma" w:hAnsi="Tahoma" w:cs="Tahoma"/>
                <w:sz w:val="24"/>
                <w:szCs w:val="24"/>
                <w:lang w:val="en-US"/>
              </w:rPr>
            </w:pPr>
            <w:r w:rsidRPr="00931744">
              <w:rPr>
                <w:rFonts w:ascii="Tahoma" w:hAnsi="Tahoma" w:cs="Tahoma"/>
                <w:sz w:val="24"/>
                <w:szCs w:val="24"/>
                <w:lang w:val="en-US"/>
              </w:rPr>
              <w:lastRenderedPageBreak/>
              <w:t>During the Bonds redemption proced</w:t>
            </w:r>
            <w:r>
              <w:rPr>
                <w:rFonts w:ascii="Tahoma" w:hAnsi="Tahoma" w:cs="Tahoma"/>
                <w:sz w:val="24"/>
                <w:szCs w:val="24"/>
                <w:lang w:val="en-US"/>
              </w:rPr>
              <w:t>ure stipulated by clause 8.3.2.8</w:t>
            </w:r>
            <w:r w:rsidRPr="00931744">
              <w:rPr>
                <w:rFonts w:ascii="Tahoma" w:hAnsi="Tahoma" w:cs="Tahoma"/>
                <w:sz w:val="24"/>
                <w:szCs w:val="24"/>
                <w:lang w:val="en-US"/>
              </w:rPr>
              <w:t xml:space="preserve"> of these Guidelines</w:t>
            </w:r>
            <w:r>
              <w:rPr>
                <w:rFonts w:ascii="Tahoma" w:hAnsi="Tahoma" w:cs="Tahoma"/>
                <w:sz w:val="24"/>
                <w:szCs w:val="24"/>
                <w:lang w:val="en-US"/>
              </w:rPr>
              <w:t xml:space="preserve">, </w:t>
            </w:r>
            <w:r w:rsidRPr="00931744">
              <w:rPr>
                <w:rFonts w:ascii="Tahoma" w:hAnsi="Tahoma" w:cs="Tahoma"/>
                <w:sz w:val="24"/>
                <w:szCs w:val="24"/>
                <w:lang w:val="en-US"/>
              </w:rPr>
              <w:t>the Issuer shall indicate in the field “Notes” of the Notice of Bond Redemption (Form Z4)</w:t>
            </w:r>
            <w:r>
              <w:rPr>
                <w:rFonts w:ascii="Tahoma" w:hAnsi="Tahoma" w:cs="Tahoma"/>
                <w:sz w:val="24"/>
                <w:szCs w:val="24"/>
                <w:lang w:val="en-US"/>
              </w:rPr>
              <w:t xml:space="preserve"> </w:t>
            </w:r>
            <w:r w:rsidRPr="00931744">
              <w:rPr>
                <w:rFonts w:ascii="Tahoma" w:hAnsi="Tahoma" w:cs="Tahoma"/>
                <w:sz w:val="24"/>
                <w:szCs w:val="24"/>
                <w:lang w:val="en-US"/>
              </w:rPr>
              <w:t>the grounds for termination of Bonds</w:t>
            </w:r>
            <w:r>
              <w:rPr>
                <w:rFonts w:ascii="Tahoma" w:hAnsi="Tahoma" w:cs="Tahoma"/>
                <w:sz w:val="24"/>
                <w:szCs w:val="24"/>
                <w:lang w:val="en-US"/>
              </w:rPr>
              <w:t xml:space="preserve"> </w:t>
            </w:r>
            <w:r w:rsidRPr="00931744">
              <w:rPr>
                <w:rFonts w:ascii="Tahoma" w:hAnsi="Tahoma" w:cs="Tahoma"/>
                <w:sz w:val="24"/>
                <w:szCs w:val="24"/>
                <w:lang w:val="en-US"/>
              </w:rPr>
              <w:t xml:space="preserve">with reference to the </w:t>
            </w:r>
            <w:r>
              <w:rPr>
                <w:rFonts w:ascii="Tahoma" w:hAnsi="Tahoma" w:cs="Tahoma"/>
                <w:sz w:val="24"/>
                <w:szCs w:val="24"/>
                <w:lang w:val="en-US"/>
              </w:rPr>
              <w:t>relevant</w:t>
            </w:r>
            <w:r w:rsidRPr="00931744">
              <w:rPr>
                <w:rFonts w:ascii="Tahoma" w:hAnsi="Tahoma" w:cs="Tahoma"/>
                <w:sz w:val="24"/>
                <w:szCs w:val="24"/>
                <w:lang w:val="en-US"/>
              </w:rPr>
              <w:t xml:space="preserve"> clause </w:t>
            </w:r>
            <w:r w:rsidRPr="00931744">
              <w:rPr>
                <w:rFonts w:ascii="Tahoma" w:hAnsi="Tahoma" w:cs="Tahoma"/>
                <w:sz w:val="24"/>
                <w:szCs w:val="24"/>
                <w:lang w:val="en-US"/>
              </w:rPr>
              <w:lastRenderedPageBreak/>
              <w:t>of the Issue Documents. NSD is entitled to request additional documents and information</w:t>
            </w:r>
            <w:r>
              <w:rPr>
                <w:rFonts w:ascii="Tahoma" w:hAnsi="Tahoma" w:cs="Tahoma"/>
                <w:sz w:val="24"/>
                <w:szCs w:val="24"/>
                <w:lang w:val="en-US"/>
              </w:rPr>
              <w:t>.</w:t>
            </w:r>
          </w:p>
        </w:tc>
      </w:tr>
      <w:tr w:rsidR="00053511" w:rsidRPr="00D33648" w14:paraId="7E75C958" w14:textId="77777777" w:rsidTr="00793D84">
        <w:tc>
          <w:tcPr>
            <w:tcW w:w="5558" w:type="dxa"/>
          </w:tcPr>
          <w:p w14:paraId="68ED0518" w14:textId="77777777" w:rsidR="00754DD5" w:rsidRDefault="00053511">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 xml:space="preserve">Если в результате перевода по Поручениям Облигации (в полном объеме или их часть) </w:t>
            </w:r>
            <w:r w:rsidR="005D14D3">
              <w:rPr>
                <w:rFonts w:ascii="Tahoma" w:eastAsia="Times New Roman" w:hAnsi="Tahoma" w:cs="Tahoma"/>
                <w:sz w:val="24"/>
                <w:szCs w:val="24"/>
              </w:rPr>
              <w:t xml:space="preserve">будут переведены на </w:t>
            </w:r>
            <w:r w:rsidRPr="005C4A20">
              <w:rPr>
                <w:rFonts w:ascii="Tahoma" w:eastAsia="Times New Roman" w:hAnsi="Tahoma" w:cs="Tahoma"/>
                <w:sz w:val="24"/>
                <w:szCs w:val="24"/>
              </w:rPr>
              <w:t>Эмиссионн</w:t>
            </w:r>
            <w:r w:rsidR="005D14D3">
              <w:rPr>
                <w:rFonts w:ascii="Tahoma" w:eastAsia="Times New Roman" w:hAnsi="Tahoma" w:cs="Tahoma"/>
                <w:sz w:val="24"/>
                <w:szCs w:val="24"/>
              </w:rPr>
              <w:t>ый</w:t>
            </w:r>
            <w:r w:rsidRPr="005C4A20">
              <w:rPr>
                <w:rFonts w:ascii="Tahoma" w:eastAsia="Times New Roman" w:hAnsi="Tahoma" w:cs="Tahoma"/>
                <w:sz w:val="24"/>
                <w:szCs w:val="24"/>
              </w:rPr>
              <w:t xml:space="preserve"> счет, Эмитент </w:t>
            </w:r>
            <w:r w:rsidR="005D14D3">
              <w:rPr>
                <w:rFonts w:ascii="Tahoma" w:eastAsia="Times New Roman" w:hAnsi="Tahoma" w:cs="Tahoma"/>
                <w:sz w:val="24"/>
                <w:szCs w:val="24"/>
              </w:rPr>
              <w:t xml:space="preserve">при подаче такого Поручения </w:t>
            </w:r>
            <w:r w:rsidRPr="005C4A20">
              <w:rPr>
                <w:rFonts w:ascii="Tahoma" w:eastAsia="Times New Roman" w:hAnsi="Tahoma" w:cs="Tahoma"/>
                <w:sz w:val="24"/>
                <w:szCs w:val="24"/>
              </w:rPr>
              <w:t>обязан предоставить в НРД Уведомление о погашении Облигаций (Форма Z4) с указанием количества Облигаций, находящихся на эмиссионном счете и указанием в поле «Примечания» оснований для осуществления указанного перевода.</w:t>
            </w:r>
          </w:p>
        </w:tc>
        <w:tc>
          <w:tcPr>
            <w:tcW w:w="4961" w:type="dxa"/>
          </w:tcPr>
          <w:p w14:paraId="67E9553D" w14:textId="77777777"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proofErr w:type="gramStart"/>
            <w:r w:rsidRPr="00E12B31">
              <w:rPr>
                <w:rFonts w:ascii="Tahoma" w:hAnsi="Tahoma" w:cs="Tahoma"/>
                <w:sz w:val="24"/>
                <w:szCs w:val="24"/>
                <w:lang w:val="en-US"/>
              </w:rPr>
              <w:t xml:space="preserve">Where, as a result of a transfer made under Instructions, the Bonds (either all or any portion thereof) </w:t>
            </w:r>
            <w:r w:rsidR="00931744">
              <w:rPr>
                <w:rFonts w:ascii="Tahoma" w:hAnsi="Tahoma" w:cs="Tahoma"/>
                <w:sz w:val="24"/>
                <w:szCs w:val="24"/>
                <w:lang w:val="en-US"/>
              </w:rPr>
              <w:t xml:space="preserve">will be transferred to the </w:t>
            </w:r>
            <w:r w:rsidRPr="00E12B31">
              <w:rPr>
                <w:rFonts w:ascii="Tahoma" w:hAnsi="Tahoma" w:cs="Tahoma"/>
                <w:sz w:val="24"/>
                <w:szCs w:val="24"/>
                <w:lang w:val="en-US"/>
              </w:rPr>
              <w:t>Issuer Account, the Issuer</w:t>
            </w:r>
            <w:r w:rsidR="00931744">
              <w:rPr>
                <w:rFonts w:ascii="Tahoma" w:hAnsi="Tahoma" w:cs="Tahoma"/>
                <w:sz w:val="24"/>
                <w:szCs w:val="24"/>
                <w:lang w:val="en-US"/>
              </w:rPr>
              <w:t xml:space="preserve"> submitted such Instruction</w:t>
            </w:r>
            <w:r w:rsidRPr="00E12B31">
              <w:rPr>
                <w:rFonts w:ascii="Tahoma" w:hAnsi="Tahoma" w:cs="Tahoma"/>
                <w:sz w:val="24"/>
                <w:szCs w:val="24"/>
                <w:lang w:val="en-US"/>
              </w:rPr>
              <w:t xml:space="preserve"> shall give a Notice of Bond Redemption (Form Z4) to NSD, stating the quantity of Bonds available in the Issuer Account and specifying the ground for making the transfer in the field "Notes".</w:t>
            </w:r>
            <w:proofErr w:type="gramEnd"/>
          </w:p>
          <w:p w14:paraId="7D77F819" w14:textId="77777777" w:rsidR="00053511" w:rsidRPr="00E12B31" w:rsidRDefault="00053511">
            <w:pPr>
              <w:rPr>
                <w:rFonts w:ascii="Tahoma" w:hAnsi="Tahoma" w:cs="Tahoma"/>
                <w:sz w:val="24"/>
                <w:szCs w:val="24"/>
                <w:lang w:val="en-US"/>
              </w:rPr>
            </w:pPr>
          </w:p>
        </w:tc>
      </w:tr>
      <w:tr w:rsidR="00053511" w:rsidRPr="00D33648" w14:paraId="4E7DAFC1" w14:textId="77777777" w:rsidTr="00793D84">
        <w:tc>
          <w:tcPr>
            <w:tcW w:w="5558" w:type="dxa"/>
          </w:tcPr>
          <w:p w14:paraId="07BA3553" w14:textId="77777777" w:rsidR="00754DD5" w:rsidRDefault="00053511">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Уведомление о погашении Облигаций может быть также представлено в НРД в виде электронного документа платежным агентом Эмитента, указанным в Уведомлении о предоставлении Списка (форма Z3) и заключившим с НРД Договор ЭДО при условии, что выплата суммы погашения осуществляется указанным платежным агентом.</w:t>
            </w:r>
          </w:p>
        </w:tc>
        <w:tc>
          <w:tcPr>
            <w:tcW w:w="4961" w:type="dxa"/>
          </w:tcPr>
          <w:p w14:paraId="0D9C6A7A" w14:textId="77777777"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A Notice of Bond Redemption may be given to NSD also in the form of an electronic document by the Issuer's paying agent named in the Request for a List (Form Z3), who has entered into an EDI Agreement with NSD, </w:t>
            </w:r>
            <w:proofErr w:type="gramStart"/>
            <w:r w:rsidRPr="00E12B31">
              <w:rPr>
                <w:rFonts w:ascii="Tahoma" w:hAnsi="Tahoma" w:cs="Tahoma"/>
                <w:sz w:val="24"/>
                <w:szCs w:val="24"/>
                <w:lang w:val="en-US"/>
              </w:rPr>
              <w:t>provided that</w:t>
            </w:r>
            <w:proofErr w:type="gramEnd"/>
            <w:r w:rsidRPr="00E12B31">
              <w:rPr>
                <w:rFonts w:ascii="Tahoma" w:hAnsi="Tahoma" w:cs="Tahoma"/>
                <w:sz w:val="24"/>
                <w:szCs w:val="24"/>
                <w:lang w:val="en-US"/>
              </w:rPr>
              <w:t xml:space="preserve"> the redemption proceeds are to be paid by that paying agent.</w:t>
            </w:r>
          </w:p>
          <w:p w14:paraId="44AD7C13" w14:textId="77777777" w:rsidR="00053511" w:rsidRPr="00E12B31" w:rsidRDefault="00053511">
            <w:pPr>
              <w:rPr>
                <w:rFonts w:ascii="Tahoma" w:hAnsi="Tahoma" w:cs="Tahoma"/>
                <w:sz w:val="24"/>
                <w:szCs w:val="24"/>
                <w:lang w:val="en-US"/>
              </w:rPr>
            </w:pPr>
          </w:p>
        </w:tc>
      </w:tr>
      <w:tr w:rsidR="00053511" w:rsidRPr="00D33648" w14:paraId="711AF02C" w14:textId="77777777" w:rsidTr="00793D84">
        <w:tc>
          <w:tcPr>
            <w:tcW w:w="5558" w:type="dxa"/>
          </w:tcPr>
          <w:p w14:paraId="46CC6A8F" w14:textId="77777777" w:rsidR="00754DD5" w:rsidRDefault="00590D1E">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При проведении погашения, предусмотренного пунктами </w:t>
            </w:r>
            <w:r w:rsidR="00167063">
              <w:fldChar w:fldCharType="begin"/>
            </w:r>
            <w:r w:rsidR="00167063">
              <w:instrText xml:space="preserve"> REF _Ref496775992 \r \h  \* MERGEFORMAT </w:instrText>
            </w:r>
            <w:r w:rsidR="00167063">
              <w:fldChar w:fldCharType="separate"/>
            </w:r>
            <w:r w:rsidRPr="005C4A20">
              <w:rPr>
                <w:rFonts w:ascii="Tahoma" w:eastAsia="Times New Roman" w:hAnsi="Tahoma" w:cs="Tahoma"/>
                <w:sz w:val="24"/>
                <w:szCs w:val="24"/>
              </w:rPr>
              <w:t>8.3.2.1</w:t>
            </w:r>
            <w:r w:rsidR="00167063">
              <w:fldChar w:fldCharType="end"/>
            </w:r>
            <w:r w:rsidRPr="005C4A20">
              <w:rPr>
                <w:rFonts w:ascii="Tahoma" w:eastAsia="Times New Roman" w:hAnsi="Tahoma" w:cs="Tahoma"/>
                <w:sz w:val="24"/>
                <w:szCs w:val="24"/>
              </w:rPr>
              <w:t xml:space="preserve">, </w:t>
            </w:r>
            <w:r w:rsidR="00167063">
              <w:fldChar w:fldCharType="begin"/>
            </w:r>
            <w:r w:rsidR="00167063">
              <w:instrText xml:space="preserve"> REF _Ref501103922 \r \h  \* MERGEFORMAT </w:instrText>
            </w:r>
            <w:r w:rsidR="00167063">
              <w:fldChar w:fldCharType="separate"/>
            </w:r>
            <w:r w:rsidRPr="005C4A20">
              <w:rPr>
                <w:rFonts w:ascii="Tahoma" w:eastAsia="Times New Roman" w:hAnsi="Tahoma" w:cs="Tahoma"/>
                <w:sz w:val="24"/>
                <w:szCs w:val="24"/>
              </w:rPr>
              <w:t>8.3.2.2</w:t>
            </w:r>
            <w:r w:rsidR="00167063">
              <w:fldChar w:fldCharType="end"/>
            </w:r>
            <w:r w:rsidRPr="005C4A20">
              <w:rPr>
                <w:rFonts w:ascii="Tahoma" w:eastAsia="Times New Roman" w:hAnsi="Tahoma" w:cs="Tahoma"/>
                <w:sz w:val="24"/>
                <w:szCs w:val="24"/>
              </w:rPr>
              <w:t xml:space="preserve">, </w:t>
            </w:r>
            <w:r w:rsidR="00167063">
              <w:fldChar w:fldCharType="begin"/>
            </w:r>
            <w:r w:rsidR="00167063">
              <w:instrText xml:space="preserve"> REF _Ref524542741 \r \h  \* MERGEFORMAT </w:instrText>
            </w:r>
            <w:r w:rsidR="00167063">
              <w:fldChar w:fldCharType="separate"/>
            </w:r>
            <w:r w:rsidRPr="005C4A20">
              <w:rPr>
                <w:rFonts w:ascii="Tahoma" w:eastAsia="Times New Roman" w:hAnsi="Tahoma" w:cs="Tahoma"/>
                <w:sz w:val="24"/>
                <w:szCs w:val="24"/>
              </w:rPr>
              <w:t>8.3.2.4</w:t>
            </w:r>
            <w:r w:rsidR="00167063">
              <w:fldChar w:fldCharType="end"/>
            </w:r>
            <w:r w:rsidRPr="005C4A20">
              <w:rPr>
                <w:rFonts w:ascii="Tahoma" w:eastAsia="Times New Roman" w:hAnsi="Tahoma" w:cs="Tahoma"/>
                <w:sz w:val="24"/>
                <w:szCs w:val="24"/>
              </w:rPr>
              <w:t xml:space="preserve">  Регламента, вне торгов Организатора торговли, перевод Облигаций, обязательства по которым были прекращены, на раздел «</w:t>
            </w:r>
            <w:r w:rsidR="00384883" w:rsidRPr="00E33BCF">
              <w:rPr>
                <w:rFonts w:ascii="Tahoma" w:eastAsia="Times New Roman" w:hAnsi="Tahoma" w:cs="Tahoma"/>
                <w:sz w:val="24"/>
                <w:szCs w:val="24"/>
              </w:rPr>
              <w:t>Вне обращения»</w:t>
            </w:r>
            <w:r w:rsidRPr="005C4A20">
              <w:rPr>
                <w:rFonts w:ascii="Tahoma" w:eastAsia="Times New Roman" w:hAnsi="Tahoma" w:cs="Tahoma"/>
                <w:sz w:val="24"/>
                <w:szCs w:val="24"/>
              </w:rPr>
              <w:t xml:space="preserve"> Эмиссионного счета со счетов депо Депонентов осуществляются одним из следующих способов:</w:t>
            </w:r>
          </w:p>
          <w:p w14:paraId="2B20DBEC" w14:textId="77777777" w:rsidR="00754DD5" w:rsidRDefault="00590D1E">
            <w:pPr>
              <w:widowControl w:val="0"/>
              <w:numPr>
                <w:ilvl w:val="3"/>
                <w:numId w:val="62"/>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 xml:space="preserve">на основании встречных Поручений Депонента и Эмитента на перевод ценных бумаг </w:t>
            </w:r>
            <w:r w:rsidR="00802012">
              <w:rPr>
                <w:rFonts w:ascii="Tahoma" w:eastAsia="Times New Roman" w:hAnsi="Tahoma" w:cs="Tahoma"/>
                <w:sz w:val="24"/>
                <w:szCs w:val="24"/>
              </w:rPr>
              <w:t xml:space="preserve">(код операции 16 и 16/1) </w:t>
            </w:r>
            <w:r w:rsidRPr="005C4A20">
              <w:rPr>
                <w:rFonts w:ascii="Tahoma" w:eastAsia="Times New Roman" w:hAnsi="Tahoma" w:cs="Tahoma"/>
                <w:sz w:val="24"/>
                <w:szCs w:val="24"/>
              </w:rPr>
              <w:t>в том числе с контролем расчетов по денежным средствам</w:t>
            </w:r>
            <w:r w:rsidR="00802012">
              <w:rPr>
                <w:rFonts w:ascii="Tahoma" w:eastAsia="Times New Roman" w:hAnsi="Tahoma" w:cs="Tahoma"/>
                <w:sz w:val="24"/>
                <w:szCs w:val="24"/>
              </w:rPr>
              <w:t xml:space="preserve"> (код операции 16/2 и 16/3)</w:t>
            </w:r>
            <w:r w:rsidRPr="005C4A20">
              <w:rPr>
                <w:rFonts w:ascii="Tahoma" w:eastAsia="Times New Roman" w:hAnsi="Tahoma" w:cs="Tahoma"/>
                <w:sz w:val="24"/>
                <w:szCs w:val="24"/>
              </w:rPr>
              <w:t>;</w:t>
            </w:r>
          </w:p>
          <w:p w14:paraId="26A1BCC2" w14:textId="77777777" w:rsidR="00754DD5" w:rsidRDefault="00590D1E">
            <w:pPr>
              <w:widowControl w:val="0"/>
              <w:numPr>
                <w:ilvl w:val="3"/>
                <w:numId w:val="62"/>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на основании Поручения Депонента на перевод ценных бумаг при условии предоставления Депонентом документов, подтверждающих прекращение обязательств в случаях, предусмотренных законодательством Российской Федерации;</w:t>
            </w:r>
          </w:p>
          <w:p w14:paraId="25D33805" w14:textId="77777777" w:rsidR="00802012" w:rsidRDefault="00590D1E">
            <w:pPr>
              <w:widowControl w:val="0"/>
              <w:numPr>
                <w:ilvl w:val="3"/>
                <w:numId w:val="62"/>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lastRenderedPageBreak/>
              <w:t xml:space="preserve">на основании Поручения Депонента на перевод ценных бумаг и Уведомления об удовлетворении требований по Облигациям (форма </w:t>
            </w:r>
            <w:r w:rsidRPr="005C4A20">
              <w:rPr>
                <w:rFonts w:ascii="Tahoma" w:eastAsia="Times New Roman" w:hAnsi="Tahoma" w:cs="Tahoma"/>
                <w:sz w:val="24"/>
                <w:szCs w:val="24"/>
                <w:lang w:val="en-US"/>
              </w:rPr>
              <w:t>Z</w:t>
            </w:r>
            <w:r w:rsidRPr="005C4A20">
              <w:rPr>
                <w:rFonts w:ascii="Tahoma" w:eastAsia="Times New Roman" w:hAnsi="Tahoma" w:cs="Tahoma"/>
                <w:sz w:val="24"/>
                <w:szCs w:val="24"/>
              </w:rPr>
              <w:t>8), если Облигации были заблокированы Депонентом для проведения Корпоративного действия</w:t>
            </w:r>
            <w:r w:rsidR="00802012">
              <w:rPr>
                <w:rFonts w:ascii="Tahoma" w:eastAsia="Times New Roman" w:hAnsi="Tahoma" w:cs="Tahoma"/>
                <w:sz w:val="24"/>
                <w:szCs w:val="24"/>
              </w:rPr>
              <w:t>;</w:t>
            </w:r>
          </w:p>
          <w:p w14:paraId="3318CD9E" w14:textId="77777777" w:rsidR="00754DD5" w:rsidRDefault="00802012">
            <w:pPr>
              <w:widowControl w:val="0"/>
              <w:numPr>
                <w:ilvl w:val="3"/>
                <w:numId w:val="62"/>
              </w:numPr>
              <w:spacing w:after="120"/>
              <w:ind w:left="993" w:hanging="993"/>
              <w:jc w:val="both"/>
              <w:rPr>
                <w:rFonts w:ascii="Tahoma" w:eastAsia="Times New Roman" w:hAnsi="Tahoma" w:cs="Tahoma"/>
                <w:sz w:val="24"/>
                <w:szCs w:val="24"/>
              </w:rPr>
            </w:pPr>
            <w:r>
              <w:rPr>
                <w:rFonts w:ascii="Tahoma" w:eastAsia="Times New Roman" w:hAnsi="Tahoma" w:cs="Tahoma"/>
                <w:sz w:val="24"/>
                <w:szCs w:val="24"/>
              </w:rPr>
              <w:t>в порядке, предусмотренном Правилами КД (при проведении погашения, предусмотренного пунктами 8.3.2.1, 8.3.2.2 Регламента)</w:t>
            </w:r>
          </w:p>
        </w:tc>
        <w:tc>
          <w:tcPr>
            <w:tcW w:w="4961" w:type="dxa"/>
          </w:tcPr>
          <w:p w14:paraId="5994E9E8" w14:textId="77777777"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Where the redemption referred to in paragraphs </w:t>
            </w:r>
            <w:r w:rsidR="00167063">
              <w:fldChar w:fldCharType="begin"/>
            </w:r>
            <w:r w:rsidR="00167063" w:rsidRPr="00E40E98">
              <w:rPr>
                <w:lang w:val="en-US"/>
              </w:rPr>
              <w:instrText xml:space="preserve"> REF _Ref496775992 \r \h  \* MERGEFORMAT </w:instrText>
            </w:r>
            <w:r w:rsidR="00167063">
              <w:fldChar w:fldCharType="separate"/>
            </w:r>
            <w:r w:rsidRPr="00E12B31">
              <w:rPr>
                <w:rFonts w:ascii="Tahoma" w:hAnsi="Tahoma" w:cs="Tahoma"/>
                <w:sz w:val="24"/>
                <w:szCs w:val="24"/>
                <w:lang w:val="en-US"/>
              </w:rPr>
              <w:t>8.3.2.1</w:t>
            </w:r>
            <w:r w:rsidR="00167063">
              <w:fldChar w:fldCharType="end"/>
            </w:r>
            <w:r w:rsidRPr="00E12B31">
              <w:rPr>
                <w:rFonts w:ascii="Tahoma" w:hAnsi="Tahoma" w:cs="Tahoma"/>
                <w:sz w:val="24"/>
                <w:szCs w:val="24"/>
                <w:lang w:val="en-US"/>
              </w:rPr>
              <w:t xml:space="preserve">, </w:t>
            </w:r>
            <w:r w:rsidR="00167063">
              <w:fldChar w:fldCharType="begin"/>
            </w:r>
            <w:r w:rsidR="00167063" w:rsidRPr="00E40E98">
              <w:rPr>
                <w:lang w:val="en-US"/>
              </w:rPr>
              <w:instrText xml:space="preserve"> REF _Ref501103922 \r \h  \* MERGEFORMAT </w:instrText>
            </w:r>
            <w:r w:rsidR="00167063">
              <w:fldChar w:fldCharType="separate"/>
            </w:r>
            <w:r w:rsidRPr="00E12B31">
              <w:rPr>
                <w:rFonts w:ascii="Tahoma" w:hAnsi="Tahoma" w:cs="Tahoma"/>
                <w:sz w:val="24"/>
                <w:szCs w:val="24"/>
                <w:lang w:val="en-US"/>
              </w:rPr>
              <w:t>8.3.2.2</w:t>
            </w:r>
            <w:r w:rsidR="00167063">
              <w:fldChar w:fldCharType="end"/>
            </w:r>
            <w:r w:rsidRPr="00E12B31">
              <w:rPr>
                <w:rFonts w:ascii="Tahoma" w:hAnsi="Tahoma" w:cs="Tahoma"/>
                <w:sz w:val="24"/>
                <w:szCs w:val="24"/>
                <w:lang w:val="en-US"/>
              </w:rPr>
              <w:t xml:space="preserve">, or </w:t>
            </w:r>
            <w:r w:rsidR="00167063">
              <w:fldChar w:fldCharType="begin"/>
            </w:r>
            <w:r w:rsidR="00167063" w:rsidRPr="00E40E98">
              <w:rPr>
                <w:lang w:val="en-US"/>
              </w:rPr>
              <w:instrText xml:space="preserve"> REF _Ref524542741 \r \h  \* MERGEFORMAT </w:instrText>
            </w:r>
            <w:r w:rsidR="00167063">
              <w:fldChar w:fldCharType="separate"/>
            </w:r>
            <w:r w:rsidRPr="00E12B31">
              <w:rPr>
                <w:rFonts w:ascii="Tahoma" w:hAnsi="Tahoma" w:cs="Tahoma"/>
                <w:sz w:val="24"/>
                <w:szCs w:val="24"/>
                <w:lang w:val="en-US"/>
              </w:rPr>
              <w:t>8.3.2.4</w:t>
            </w:r>
            <w:r w:rsidR="00167063">
              <w:fldChar w:fldCharType="end"/>
            </w:r>
            <w:r w:rsidRPr="00E12B31">
              <w:rPr>
                <w:rFonts w:ascii="Tahoma" w:hAnsi="Tahoma" w:cs="Tahoma"/>
                <w:sz w:val="24"/>
                <w:szCs w:val="24"/>
                <w:lang w:val="en-US"/>
              </w:rPr>
              <w:t xml:space="preserve"> above is to be made other than through a Market Operator's trading session, the Bonds the obligations under which have been terminated shall be transferred to the sub-account "</w:t>
            </w:r>
            <w:r w:rsidR="00E33BCF">
              <w:rPr>
                <w:rFonts w:ascii="Tahoma" w:hAnsi="Tahoma" w:cs="Tahoma"/>
                <w:sz w:val="24"/>
                <w:szCs w:val="24"/>
                <w:lang w:val="en-US"/>
              </w:rPr>
              <w:t>Non-outstanding</w:t>
            </w:r>
            <w:r w:rsidR="00E33BCF" w:rsidRPr="00E12B31">
              <w:rPr>
                <w:rFonts w:ascii="Tahoma" w:hAnsi="Tahoma" w:cs="Tahoma"/>
                <w:sz w:val="24"/>
                <w:szCs w:val="24"/>
                <w:lang w:val="en-US"/>
              </w:rPr>
              <w:t xml:space="preserve"> </w:t>
            </w:r>
            <w:r w:rsidRPr="00E12B31">
              <w:rPr>
                <w:rFonts w:ascii="Tahoma" w:hAnsi="Tahoma" w:cs="Tahoma"/>
                <w:sz w:val="24"/>
                <w:szCs w:val="24"/>
                <w:lang w:val="en-US"/>
              </w:rPr>
              <w:t xml:space="preserve">securities" </w:t>
            </w:r>
            <w:r w:rsidR="00E33BCF">
              <w:rPr>
                <w:rFonts w:ascii="Tahoma" w:hAnsi="Tahoma" w:cs="Tahoma"/>
                <w:sz w:val="24"/>
                <w:szCs w:val="24"/>
                <w:lang w:val="en-US"/>
              </w:rPr>
              <w:t>of</w:t>
            </w:r>
            <w:r w:rsidRPr="00E12B31">
              <w:rPr>
                <w:rFonts w:ascii="Tahoma" w:hAnsi="Tahoma" w:cs="Tahoma"/>
                <w:sz w:val="24"/>
                <w:szCs w:val="24"/>
                <w:lang w:val="en-US"/>
              </w:rPr>
              <w:t xml:space="preserve"> the Issuer Account from the Clients' securities accounts using one of the following methods:</w:t>
            </w:r>
          </w:p>
          <w:p w14:paraId="40DE5C5F" w14:textId="77777777" w:rsidR="0016539B" w:rsidRPr="00E12B31" w:rsidRDefault="0016539B" w:rsidP="009D7274">
            <w:pPr>
              <w:widowControl w:val="0"/>
              <w:numPr>
                <w:ilvl w:val="3"/>
                <w:numId w:val="5"/>
              </w:numPr>
              <w:spacing w:after="120"/>
              <w:ind w:left="993" w:hanging="993"/>
              <w:jc w:val="both"/>
              <w:rPr>
                <w:rFonts w:ascii="Tahoma" w:hAnsi="Tahoma" w:cs="Tahoma"/>
                <w:sz w:val="24"/>
                <w:szCs w:val="24"/>
                <w:lang w:val="en-US"/>
              </w:rPr>
            </w:pPr>
            <w:r w:rsidRPr="00E12B31">
              <w:rPr>
                <w:rFonts w:ascii="Tahoma" w:hAnsi="Tahoma" w:cs="Tahoma"/>
                <w:sz w:val="24"/>
                <w:szCs w:val="24"/>
                <w:lang w:val="en-US"/>
              </w:rPr>
              <w:t>on the basis of matching Instructions given by the Client and by the Issuer to transfer the securities</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(transaction code – 16 or 16/1)</w:t>
            </w:r>
            <w:r w:rsidR="00415C44">
              <w:rPr>
                <w:rFonts w:ascii="Tahoma" w:eastAsia="Times New Roman" w:hAnsi="Tahoma" w:cs="Tahoma"/>
                <w:sz w:val="24"/>
                <w:szCs w:val="24"/>
                <w:lang w:val="en-US"/>
              </w:rPr>
              <w:t>,</w:t>
            </w:r>
            <w:r w:rsidRPr="00E12B31">
              <w:rPr>
                <w:rFonts w:ascii="Tahoma" w:hAnsi="Tahoma" w:cs="Tahoma"/>
                <w:sz w:val="24"/>
                <w:szCs w:val="24"/>
                <w:lang w:val="en-US"/>
              </w:rPr>
              <w:t xml:space="preserve"> including on a delivery-versus-payment basis</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(transaction code – 16</w:t>
            </w:r>
            <w:r w:rsidR="00415C44">
              <w:rPr>
                <w:rFonts w:ascii="Tahoma" w:eastAsia="Times New Roman" w:hAnsi="Tahoma" w:cs="Tahoma"/>
                <w:sz w:val="24"/>
                <w:szCs w:val="24"/>
                <w:lang w:val="en-US"/>
              </w:rPr>
              <w:t>/2</w:t>
            </w:r>
            <w:r w:rsidR="00415C44" w:rsidRPr="00C51454">
              <w:rPr>
                <w:rFonts w:ascii="Tahoma" w:eastAsia="Times New Roman" w:hAnsi="Tahoma" w:cs="Tahoma"/>
                <w:sz w:val="24"/>
                <w:szCs w:val="24"/>
                <w:lang w:val="en-US"/>
              </w:rPr>
              <w:t xml:space="preserve"> or 16/</w:t>
            </w:r>
            <w:r w:rsidR="00415C44">
              <w:rPr>
                <w:rFonts w:ascii="Tahoma" w:eastAsia="Times New Roman" w:hAnsi="Tahoma" w:cs="Tahoma"/>
                <w:sz w:val="24"/>
                <w:szCs w:val="24"/>
                <w:lang w:val="en-US"/>
              </w:rPr>
              <w:t>3</w:t>
            </w:r>
            <w:r w:rsidR="00415C44" w:rsidRPr="00C51454">
              <w:rPr>
                <w:rFonts w:ascii="Tahoma" w:eastAsia="Times New Roman" w:hAnsi="Tahoma" w:cs="Tahoma"/>
                <w:sz w:val="24"/>
                <w:szCs w:val="24"/>
                <w:lang w:val="en-US"/>
              </w:rPr>
              <w:t>)</w:t>
            </w:r>
            <w:r w:rsidRPr="00E12B31">
              <w:rPr>
                <w:rFonts w:ascii="Tahoma" w:hAnsi="Tahoma" w:cs="Tahoma"/>
                <w:sz w:val="24"/>
                <w:szCs w:val="24"/>
                <w:lang w:val="en-US"/>
              </w:rPr>
              <w:t>;</w:t>
            </w:r>
          </w:p>
          <w:p w14:paraId="2D8A825A" w14:textId="77777777" w:rsidR="0016539B" w:rsidRPr="00E12B31" w:rsidRDefault="0016539B" w:rsidP="009D7274">
            <w:pPr>
              <w:widowControl w:val="0"/>
              <w:numPr>
                <w:ilvl w:val="3"/>
                <w:numId w:val="5"/>
              </w:numPr>
              <w:spacing w:after="120"/>
              <w:ind w:left="993" w:hanging="993"/>
              <w:jc w:val="both"/>
              <w:rPr>
                <w:rFonts w:ascii="Tahoma" w:hAnsi="Tahoma" w:cs="Tahoma"/>
                <w:sz w:val="24"/>
                <w:szCs w:val="24"/>
                <w:lang w:val="en-US"/>
              </w:rPr>
            </w:pPr>
            <w:r w:rsidRPr="00E12B31">
              <w:rPr>
                <w:rFonts w:ascii="Tahoma" w:hAnsi="Tahoma" w:cs="Tahoma"/>
                <w:sz w:val="24"/>
                <w:szCs w:val="24"/>
                <w:lang w:val="en-US"/>
              </w:rPr>
              <w:t xml:space="preserve">on the basis of a Client's Instruction to transfer the securities, provided that the Client has provided any documents evidencing the </w:t>
            </w:r>
            <w:r w:rsidRPr="00E12B31">
              <w:rPr>
                <w:rFonts w:ascii="Tahoma" w:hAnsi="Tahoma" w:cs="Tahoma"/>
                <w:sz w:val="24"/>
                <w:szCs w:val="24"/>
                <w:lang w:val="en-US"/>
              </w:rPr>
              <w:lastRenderedPageBreak/>
              <w:t>termination of the relevant obligations in the cases stipulated by the laws of the Russian Federation;</w:t>
            </w:r>
          </w:p>
          <w:p w14:paraId="35B7885E" w14:textId="77777777" w:rsidR="0016539B" w:rsidRDefault="0016539B" w:rsidP="009D7274">
            <w:pPr>
              <w:widowControl w:val="0"/>
              <w:numPr>
                <w:ilvl w:val="3"/>
                <w:numId w:val="5"/>
              </w:numPr>
              <w:spacing w:after="120"/>
              <w:ind w:left="993" w:hanging="993"/>
              <w:jc w:val="both"/>
              <w:rPr>
                <w:rFonts w:ascii="Tahoma" w:hAnsi="Tahoma" w:cs="Tahoma"/>
                <w:sz w:val="24"/>
                <w:szCs w:val="24"/>
                <w:lang w:val="en-US"/>
              </w:rPr>
            </w:pPr>
            <w:r w:rsidRPr="00E12B31">
              <w:rPr>
                <w:rFonts w:ascii="Tahoma" w:hAnsi="Tahoma" w:cs="Tahoma"/>
                <w:sz w:val="24"/>
                <w:szCs w:val="24"/>
                <w:lang w:val="en-US"/>
              </w:rPr>
              <w:t>on the basis of a Client's Instruction to transfer the securities and a Notice of Satisfaction of Claims under Bonds (Form Z8) where the Bonds were blocked by the Client for the purposes of a Corporate Action</w:t>
            </w:r>
            <w:r w:rsidR="00415C44">
              <w:rPr>
                <w:rFonts w:ascii="Tahoma" w:hAnsi="Tahoma" w:cs="Tahoma"/>
                <w:sz w:val="24"/>
                <w:szCs w:val="24"/>
                <w:lang w:val="en-US"/>
              </w:rPr>
              <w:t>;</w:t>
            </w:r>
          </w:p>
          <w:p w14:paraId="5CF75789" w14:textId="77777777" w:rsidR="00415C44" w:rsidRPr="00E12B31" w:rsidRDefault="00415C44" w:rsidP="009D7274">
            <w:pPr>
              <w:widowControl w:val="0"/>
              <w:numPr>
                <w:ilvl w:val="3"/>
                <w:numId w:val="5"/>
              </w:numPr>
              <w:spacing w:after="120"/>
              <w:ind w:left="993" w:hanging="993"/>
              <w:jc w:val="both"/>
              <w:rPr>
                <w:rFonts w:ascii="Tahoma" w:hAnsi="Tahoma" w:cs="Tahoma"/>
                <w:sz w:val="24"/>
                <w:szCs w:val="24"/>
                <w:lang w:val="en-US"/>
              </w:rPr>
            </w:pPr>
            <w:proofErr w:type="gramStart"/>
            <w:r w:rsidRPr="00C51454">
              <w:rPr>
                <w:rFonts w:ascii="Tahoma" w:eastAsia="Times New Roman" w:hAnsi="Tahoma" w:cs="Tahoma"/>
                <w:sz w:val="24"/>
                <w:szCs w:val="24"/>
                <w:lang w:val="en-US"/>
              </w:rPr>
              <w:t>in</w:t>
            </w:r>
            <w:proofErr w:type="gramEnd"/>
            <w:r w:rsidRPr="00C51454">
              <w:rPr>
                <w:rFonts w:ascii="Tahoma" w:eastAsia="Times New Roman" w:hAnsi="Tahoma" w:cs="Tahoma"/>
                <w:sz w:val="24"/>
                <w:szCs w:val="24"/>
                <w:lang w:val="en-US"/>
              </w:rPr>
              <w:t xml:space="preserve"> the manner provided for by the CA Rules (in the event of redemption under paragraph 8.3.2.1 or 8.3.2.2 above).</w:t>
            </w:r>
          </w:p>
          <w:p w14:paraId="17E6175C" w14:textId="77777777" w:rsidR="00053511" w:rsidRPr="00E12B31" w:rsidRDefault="00053511">
            <w:pPr>
              <w:rPr>
                <w:rFonts w:ascii="Tahoma" w:hAnsi="Tahoma" w:cs="Tahoma"/>
                <w:sz w:val="24"/>
                <w:szCs w:val="24"/>
                <w:lang w:val="en-US"/>
              </w:rPr>
            </w:pPr>
          </w:p>
        </w:tc>
      </w:tr>
      <w:tr w:rsidR="00053511" w:rsidRPr="00D33648" w14:paraId="03F982D0" w14:textId="77777777" w:rsidTr="00793D84">
        <w:tc>
          <w:tcPr>
            <w:tcW w:w="5558" w:type="dxa"/>
          </w:tcPr>
          <w:p w14:paraId="317CBA54" w14:textId="77777777" w:rsidR="00754DD5" w:rsidRDefault="00590D1E">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 xml:space="preserve">При досрочном погашении или приобретении, одновременно с раскрытием информации об этом, но не позднее, чем за два дня до осуществления досрочного погашения или приобретения Облигаций, Эмитент направляет НРД соответствующую информацию. Информация направляется от имени за подписью уполномоченного лица Эмитента, в том объеме, в котором она раскрывается, с приложением документов (если они не предоставлялись ранее), подтверждающих принятие решения о досрочном погашении или приобретении Облигаций. </w:t>
            </w:r>
          </w:p>
        </w:tc>
        <w:tc>
          <w:tcPr>
            <w:tcW w:w="4961" w:type="dxa"/>
          </w:tcPr>
          <w:p w14:paraId="1904E330" w14:textId="77777777"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In the event of early redemption or repurchase of the Bonds, the Issuer shall, concurrently with the disclosure of that fact, but no later than two days before the effective date of such early redemption or repurchase, provide NSD with the relevant information. Such information the amount of which shall be equivalent to the amount of information so disclosed shall be signed by an Issuer's authorized person and accompanied by any documents (unless provided earlier) evidencing the decision taken on the early redemption or repurchase of the Bonds. </w:t>
            </w:r>
          </w:p>
          <w:p w14:paraId="6B8C6487" w14:textId="77777777" w:rsidR="00053511" w:rsidRPr="00E12B31" w:rsidRDefault="00053511">
            <w:pPr>
              <w:rPr>
                <w:rFonts w:ascii="Tahoma" w:hAnsi="Tahoma" w:cs="Tahoma"/>
                <w:sz w:val="24"/>
                <w:szCs w:val="24"/>
                <w:lang w:val="en-US"/>
              </w:rPr>
            </w:pPr>
          </w:p>
        </w:tc>
      </w:tr>
      <w:tr w:rsidR="006C61D9" w:rsidRPr="00D33648" w14:paraId="6E154314" w14:textId="77777777" w:rsidTr="00793D84">
        <w:tc>
          <w:tcPr>
            <w:tcW w:w="5558" w:type="dxa"/>
          </w:tcPr>
          <w:p w14:paraId="161C0B1B" w14:textId="77777777" w:rsidR="004D6D8A" w:rsidRPr="00D630AD" w:rsidRDefault="00230F2B">
            <w:pPr>
              <w:pStyle w:val="a4"/>
              <w:numPr>
                <w:ilvl w:val="2"/>
                <w:numId w:val="62"/>
              </w:numPr>
              <w:jc w:val="both"/>
              <w:rPr>
                <w:rFonts w:ascii="Tahoma" w:hAnsi="Tahoma" w:cs="Tahoma"/>
              </w:rPr>
            </w:pPr>
            <w:r w:rsidRPr="00D630AD">
              <w:rPr>
                <w:rFonts w:ascii="Tahoma" w:hAnsi="Tahoma" w:cs="Tahoma"/>
              </w:rPr>
              <w:t xml:space="preserve">В случае частичного досрочного погашения, предусмотренного пунктом 8.3.2.4 Регламента, в дату его проведения, установленную Эмиссионными документами, размер номинальной стоимости Облигаций уменьшается на сумму погашаемой части номинальной стоимости, если решением НРД не установлено иное. </w:t>
            </w:r>
          </w:p>
          <w:p w14:paraId="4CE2BE5C" w14:textId="77777777" w:rsidR="004D6D8A" w:rsidRPr="00D630AD" w:rsidRDefault="004D6D8A">
            <w:pPr>
              <w:widowControl w:val="0"/>
              <w:spacing w:after="120"/>
              <w:ind w:left="709"/>
              <w:jc w:val="both"/>
              <w:rPr>
                <w:rFonts w:ascii="Tahoma" w:eastAsia="Times New Roman" w:hAnsi="Tahoma" w:cs="Tahoma"/>
                <w:sz w:val="24"/>
                <w:szCs w:val="24"/>
              </w:rPr>
            </w:pPr>
          </w:p>
        </w:tc>
        <w:tc>
          <w:tcPr>
            <w:tcW w:w="4961" w:type="dxa"/>
          </w:tcPr>
          <w:p w14:paraId="31ADA810" w14:textId="77777777" w:rsidR="006C61D9" w:rsidRPr="00D630AD" w:rsidRDefault="00552A22" w:rsidP="009D7274">
            <w:pPr>
              <w:widowControl w:val="0"/>
              <w:numPr>
                <w:ilvl w:val="2"/>
                <w:numId w:val="5"/>
              </w:numPr>
              <w:spacing w:after="120" w:line="276" w:lineRule="auto"/>
              <w:ind w:left="709" w:hanging="709"/>
              <w:jc w:val="both"/>
              <w:rPr>
                <w:rFonts w:ascii="Tahoma" w:hAnsi="Tahoma" w:cs="Tahoma"/>
                <w:sz w:val="24"/>
                <w:szCs w:val="24"/>
                <w:lang w:val="en-US"/>
              </w:rPr>
            </w:pPr>
            <w:r w:rsidRPr="00D630AD">
              <w:rPr>
                <w:rFonts w:ascii="Tahoma" w:hAnsi="Tahoma" w:cs="Tahoma"/>
                <w:sz w:val="24"/>
                <w:szCs w:val="24"/>
              </w:rPr>
              <w:t xml:space="preserve"> </w:t>
            </w:r>
            <w:r w:rsidRPr="00D630AD">
              <w:rPr>
                <w:rFonts w:ascii="Tahoma" w:hAnsi="Tahoma" w:cs="Tahoma"/>
                <w:sz w:val="24"/>
                <w:szCs w:val="24"/>
                <w:lang w:val="en-US"/>
              </w:rPr>
              <w:t>In the event of partial early redemption under paragraph 8.3.2.4 of these Guidelines, on the date of such partial early redemption, as set out in the Issue-related Documents, the nominal value of the Bonds shall decrease in proportion to the partial redemption, unless NSD's decision determines otherwise.</w:t>
            </w:r>
          </w:p>
        </w:tc>
      </w:tr>
      <w:tr w:rsidR="00590D1E" w:rsidRPr="00D33648" w14:paraId="59DB176B" w14:textId="77777777" w:rsidTr="00793D84">
        <w:tc>
          <w:tcPr>
            <w:tcW w:w="5558" w:type="dxa"/>
          </w:tcPr>
          <w:p w14:paraId="40BB4B3B" w14:textId="77777777" w:rsidR="00754DD5" w:rsidRDefault="00590D1E">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Выплаты по Облигациям осуществляются в порядке, установленном разделом </w:t>
            </w:r>
            <w:r w:rsidR="00167063">
              <w:fldChar w:fldCharType="begin"/>
            </w:r>
            <w:r w:rsidR="00167063">
              <w:instrText xml:space="preserve"> REF _Ref524544091 \r \h  \* MERGEFORMAT </w:instrText>
            </w:r>
            <w:r w:rsidR="00167063">
              <w:fldChar w:fldCharType="separate"/>
            </w:r>
            <w:r w:rsidRPr="005C4A20">
              <w:t>9</w:t>
            </w:r>
            <w:r w:rsidR="00167063">
              <w:fldChar w:fldCharType="end"/>
            </w:r>
            <w:r w:rsidRPr="005C4A20">
              <w:rPr>
                <w:rFonts w:ascii="Tahoma" w:eastAsia="Times New Roman" w:hAnsi="Tahoma" w:cs="Tahoma"/>
                <w:sz w:val="24"/>
                <w:szCs w:val="24"/>
              </w:rPr>
              <w:t xml:space="preserve">  Регламента.</w:t>
            </w:r>
          </w:p>
        </w:tc>
        <w:tc>
          <w:tcPr>
            <w:tcW w:w="4961" w:type="dxa"/>
          </w:tcPr>
          <w:p w14:paraId="6C41DEBD" w14:textId="77777777"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Payments on the Bonds </w:t>
            </w:r>
            <w:proofErr w:type="gramStart"/>
            <w:r w:rsidRPr="00E12B31">
              <w:rPr>
                <w:rFonts w:ascii="Tahoma" w:hAnsi="Tahoma" w:cs="Tahoma"/>
                <w:sz w:val="24"/>
                <w:szCs w:val="24"/>
                <w:lang w:val="en-US"/>
              </w:rPr>
              <w:t>shall be made</w:t>
            </w:r>
            <w:proofErr w:type="gramEnd"/>
            <w:r w:rsidRPr="00E12B31">
              <w:rPr>
                <w:rFonts w:ascii="Tahoma" w:hAnsi="Tahoma" w:cs="Tahoma"/>
                <w:sz w:val="24"/>
                <w:szCs w:val="24"/>
                <w:lang w:val="en-US"/>
              </w:rPr>
              <w:t xml:space="preserve"> in the manner stipulated in Section </w:t>
            </w:r>
            <w:r w:rsidR="00167063">
              <w:fldChar w:fldCharType="begin"/>
            </w:r>
            <w:r w:rsidR="00167063" w:rsidRPr="00E40E98">
              <w:rPr>
                <w:lang w:val="en-US"/>
              </w:rPr>
              <w:instrText xml:space="preserve"> REF _Ref524544091 \r \h  \* MERGEFORMAT </w:instrText>
            </w:r>
            <w:r w:rsidR="00167063">
              <w:fldChar w:fldCharType="separate"/>
            </w:r>
            <w:r w:rsidR="00230F2B" w:rsidRPr="00E40E98">
              <w:rPr>
                <w:lang w:val="en-US"/>
              </w:rPr>
              <w:t>9</w:t>
            </w:r>
            <w:r w:rsidR="00167063">
              <w:fldChar w:fldCharType="end"/>
            </w:r>
            <w:r w:rsidRPr="00E12B31">
              <w:rPr>
                <w:rFonts w:ascii="Tahoma" w:hAnsi="Tahoma" w:cs="Tahoma"/>
                <w:sz w:val="24"/>
                <w:szCs w:val="24"/>
                <w:lang w:val="en-US"/>
              </w:rPr>
              <w:t xml:space="preserve"> of these Guidelines.</w:t>
            </w:r>
          </w:p>
          <w:p w14:paraId="360ADD5D" w14:textId="77777777" w:rsidR="00590D1E" w:rsidRPr="00E12B31" w:rsidRDefault="00590D1E">
            <w:pPr>
              <w:rPr>
                <w:rFonts w:ascii="Tahoma" w:hAnsi="Tahoma" w:cs="Tahoma"/>
                <w:sz w:val="24"/>
                <w:szCs w:val="24"/>
                <w:lang w:val="en-US"/>
              </w:rPr>
            </w:pPr>
          </w:p>
        </w:tc>
      </w:tr>
      <w:tr w:rsidR="00590D1E" w:rsidRPr="00D33648" w14:paraId="6CE2BAF0" w14:textId="77777777" w:rsidTr="00793D84">
        <w:tc>
          <w:tcPr>
            <w:tcW w:w="5558" w:type="dxa"/>
          </w:tcPr>
          <w:p w14:paraId="451E4D85" w14:textId="77777777" w:rsidR="00754DD5" w:rsidRDefault="00590D1E">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 xml:space="preserve">При проведении погашения, предусмотренного пунктами </w:t>
            </w:r>
            <w:r w:rsidR="00167063">
              <w:fldChar w:fldCharType="begin"/>
            </w:r>
            <w:r w:rsidR="00167063">
              <w:instrText xml:space="preserve"> REF _Ref524542739 \r \h  \* MERGEFORMAT </w:instrText>
            </w:r>
            <w:r w:rsidR="00167063">
              <w:fldChar w:fldCharType="separate"/>
            </w:r>
            <w:r w:rsidRPr="005C4A20">
              <w:rPr>
                <w:rFonts w:ascii="Tahoma" w:eastAsia="Times New Roman" w:hAnsi="Tahoma" w:cs="Tahoma"/>
                <w:sz w:val="24"/>
                <w:szCs w:val="24"/>
              </w:rPr>
              <w:t>8.3.2.3</w:t>
            </w:r>
            <w:r w:rsidR="00167063">
              <w:fldChar w:fldCharType="end"/>
            </w:r>
            <w:r w:rsidRPr="005C4A20">
              <w:rPr>
                <w:rFonts w:ascii="Tahoma" w:eastAsia="Times New Roman" w:hAnsi="Tahoma" w:cs="Tahoma"/>
                <w:sz w:val="24"/>
                <w:szCs w:val="24"/>
              </w:rPr>
              <w:t xml:space="preserve">, </w:t>
            </w:r>
            <w:r w:rsidR="00167063">
              <w:fldChar w:fldCharType="begin"/>
            </w:r>
            <w:r w:rsidR="00167063">
              <w:instrText xml:space="preserve"> REF _Ref524542743 \r \h  \* MERGEFORMAT </w:instrText>
            </w:r>
            <w:r w:rsidR="00167063">
              <w:fldChar w:fldCharType="separate"/>
            </w:r>
            <w:r w:rsidRPr="005C4A20">
              <w:rPr>
                <w:rFonts w:ascii="Tahoma" w:eastAsia="Times New Roman" w:hAnsi="Tahoma" w:cs="Tahoma"/>
                <w:sz w:val="24"/>
                <w:szCs w:val="24"/>
              </w:rPr>
              <w:t>8.3.2.5</w:t>
            </w:r>
            <w:r w:rsidR="00167063">
              <w:fldChar w:fldCharType="end"/>
            </w:r>
            <w:r w:rsidR="005D14D3">
              <w:t xml:space="preserve"> – </w:t>
            </w:r>
            <w:r w:rsidR="005D14D3" w:rsidRPr="005540C4">
              <w:rPr>
                <w:rFonts w:ascii="Tahoma" w:eastAsia="Times New Roman" w:hAnsi="Tahoma" w:cs="Tahoma"/>
                <w:sz w:val="24"/>
                <w:szCs w:val="24"/>
              </w:rPr>
              <w:t>8.3.2.8</w:t>
            </w:r>
            <w:r w:rsidRPr="005C4A20">
              <w:rPr>
                <w:rFonts w:ascii="Tahoma" w:eastAsia="Times New Roman" w:hAnsi="Tahoma" w:cs="Tahoma"/>
                <w:sz w:val="24"/>
                <w:szCs w:val="24"/>
              </w:rPr>
              <w:t xml:space="preserve"> Регламента, </w:t>
            </w:r>
            <w:r w:rsidR="005D14D3">
              <w:rPr>
                <w:rFonts w:ascii="Tahoma" w:eastAsia="Times New Roman" w:hAnsi="Tahoma" w:cs="Tahoma"/>
                <w:sz w:val="24"/>
                <w:szCs w:val="24"/>
              </w:rPr>
              <w:t>а также пунктом 8.3.2.4 Регламента в случае погашения всего выпуска Облигаций</w:t>
            </w:r>
            <w:r w:rsidR="005540C4">
              <w:rPr>
                <w:rFonts w:ascii="Tahoma" w:eastAsia="Times New Roman" w:hAnsi="Tahoma" w:cs="Tahoma"/>
                <w:sz w:val="24"/>
                <w:szCs w:val="24"/>
              </w:rPr>
              <w:t>,</w:t>
            </w:r>
            <w:r w:rsidR="005D14D3">
              <w:rPr>
                <w:rFonts w:ascii="Tahoma" w:eastAsia="Times New Roman" w:hAnsi="Tahoma" w:cs="Tahoma"/>
                <w:sz w:val="24"/>
                <w:szCs w:val="24"/>
              </w:rPr>
              <w:t xml:space="preserve"> </w:t>
            </w:r>
            <w:r w:rsidRPr="005C4A20">
              <w:rPr>
                <w:rFonts w:ascii="Tahoma" w:eastAsia="Times New Roman" w:hAnsi="Tahoma" w:cs="Tahoma"/>
                <w:sz w:val="24"/>
                <w:szCs w:val="24"/>
              </w:rPr>
              <w:t>перевод Облигаций на раздел «</w:t>
            </w:r>
            <w:r w:rsidR="00384883" w:rsidRPr="00E33BCF">
              <w:rPr>
                <w:rFonts w:ascii="Tahoma" w:eastAsia="Times New Roman" w:hAnsi="Tahoma" w:cs="Tahoma"/>
                <w:sz w:val="24"/>
                <w:szCs w:val="24"/>
              </w:rPr>
              <w:t>Вне обращения</w:t>
            </w:r>
            <w:r w:rsidRPr="005C4A20">
              <w:rPr>
                <w:rFonts w:ascii="Tahoma" w:eastAsia="Times New Roman" w:hAnsi="Tahoma" w:cs="Tahoma"/>
                <w:sz w:val="24"/>
                <w:szCs w:val="24"/>
              </w:rPr>
              <w:t xml:space="preserve">» Эмиссионного счета со счетов депо Депонентов, с разделов Эмиссионного счета и/или казначейского счета депо Эмитента осуществляется на основании Служебного поручения. </w:t>
            </w:r>
            <w:r w:rsidR="009B2D4D" w:rsidRPr="005C4A20">
              <w:rPr>
                <w:rFonts w:ascii="Tahoma" w:eastAsia="Times New Roman" w:hAnsi="Tahoma" w:cs="Tahoma"/>
                <w:sz w:val="24"/>
                <w:szCs w:val="24"/>
              </w:rPr>
              <w:t xml:space="preserve">При проведении погашения, предусмотренного пунктом </w:t>
            </w:r>
            <w:r w:rsidR="00167063">
              <w:fldChar w:fldCharType="begin"/>
            </w:r>
            <w:r w:rsidR="00167063">
              <w:instrText xml:space="preserve"> REF _Ref524542743 \r \h  \* MERGEFORMAT </w:instrText>
            </w:r>
            <w:r w:rsidR="00167063">
              <w:fldChar w:fldCharType="separate"/>
            </w:r>
            <w:r w:rsidR="009B2D4D" w:rsidRPr="005C4A20">
              <w:rPr>
                <w:rFonts w:ascii="Tahoma" w:eastAsia="Times New Roman" w:hAnsi="Tahoma" w:cs="Tahoma"/>
                <w:sz w:val="24"/>
                <w:szCs w:val="24"/>
              </w:rPr>
              <w:t>8.3.2.5</w:t>
            </w:r>
            <w:r w:rsidR="00167063">
              <w:fldChar w:fldCharType="end"/>
            </w:r>
            <w:r w:rsidR="009B2D4D" w:rsidRPr="005C4A20">
              <w:rPr>
                <w:rFonts w:ascii="Tahoma" w:eastAsia="Times New Roman" w:hAnsi="Tahoma" w:cs="Tahoma"/>
                <w:sz w:val="24"/>
                <w:szCs w:val="24"/>
              </w:rPr>
              <w:t xml:space="preserve"> Регламента, перевод Облигаций на раздел «</w:t>
            </w:r>
            <w:r w:rsidR="00384883" w:rsidRPr="00E33BCF">
              <w:rPr>
                <w:rFonts w:ascii="Tahoma" w:eastAsia="Times New Roman" w:hAnsi="Tahoma" w:cs="Tahoma"/>
                <w:sz w:val="24"/>
                <w:szCs w:val="24"/>
              </w:rPr>
              <w:t>Вне обращения</w:t>
            </w:r>
            <w:r w:rsidR="009B2D4D" w:rsidRPr="005C4A20">
              <w:rPr>
                <w:rFonts w:ascii="Tahoma" w:eastAsia="Times New Roman" w:hAnsi="Tahoma" w:cs="Tahoma"/>
                <w:sz w:val="24"/>
                <w:szCs w:val="24"/>
              </w:rPr>
              <w:t>» Эмиссионного счета с казначейского счета депо Эмитента также может осуществляться на основании постоянного Поручения по форме MF18S (код операции 18/S) для периодических переводов Облигаций, действующего, пока Поручение не будет отменено или изменено, при этом Эмитент при каждом погашении Облигаций обязан предоставить в НРД Уведомление о погашении Облигаций (Форма Z4) с указанием количества Облигаций, находящихся на казначейском счете депо.</w:t>
            </w:r>
          </w:p>
        </w:tc>
        <w:tc>
          <w:tcPr>
            <w:tcW w:w="4961" w:type="dxa"/>
          </w:tcPr>
          <w:p w14:paraId="3690C581" w14:textId="77777777" w:rsidR="0016539B" w:rsidRPr="00E12B31" w:rsidRDefault="0016539B" w:rsidP="000B21DD">
            <w:pPr>
              <w:widowControl w:val="0"/>
              <w:numPr>
                <w:ilvl w:val="2"/>
                <w:numId w:val="5"/>
              </w:numPr>
              <w:spacing w:after="120"/>
              <w:ind w:left="708" w:hanging="708"/>
              <w:jc w:val="both"/>
              <w:rPr>
                <w:rFonts w:ascii="Tahoma" w:hAnsi="Tahoma" w:cs="Tahoma"/>
                <w:sz w:val="24"/>
                <w:szCs w:val="24"/>
                <w:lang w:val="en-US"/>
              </w:rPr>
            </w:pPr>
            <w:proofErr w:type="gramStart"/>
            <w:r w:rsidRPr="001B16C4">
              <w:rPr>
                <w:rFonts w:ascii="Tahoma" w:hAnsi="Tahoma" w:cs="Tahoma"/>
                <w:sz w:val="24"/>
                <w:szCs w:val="24"/>
                <w:lang w:val="en-US"/>
              </w:rPr>
              <w:t xml:space="preserve">In the event of redemption under paragraphs </w:t>
            </w:r>
            <w:r w:rsidR="00167063">
              <w:fldChar w:fldCharType="begin"/>
            </w:r>
            <w:r w:rsidR="00167063" w:rsidRPr="00E40E98">
              <w:rPr>
                <w:lang w:val="en-US"/>
              </w:rPr>
              <w:instrText xml:space="preserve"> REF _Ref524542739 \r \h  \* MERGEFORMAT </w:instrText>
            </w:r>
            <w:r w:rsidR="00167063">
              <w:fldChar w:fldCharType="separate"/>
            </w:r>
            <w:r w:rsidRPr="001B16C4">
              <w:rPr>
                <w:rFonts w:ascii="Tahoma" w:hAnsi="Tahoma" w:cs="Tahoma"/>
                <w:sz w:val="24"/>
                <w:szCs w:val="24"/>
                <w:lang w:val="en-US"/>
              </w:rPr>
              <w:t>8.3.2.3</w:t>
            </w:r>
            <w:r w:rsidR="00167063">
              <w:fldChar w:fldCharType="end"/>
            </w:r>
            <w:r w:rsidRPr="001B16C4">
              <w:rPr>
                <w:rFonts w:ascii="Tahoma" w:hAnsi="Tahoma" w:cs="Tahoma"/>
                <w:sz w:val="24"/>
                <w:szCs w:val="24"/>
                <w:lang w:val="en-US"/>
              </w:rPr>
              <w:t xml:space="preserve"> or </w:t>
            </w:r>
            <w:r w:rsidR="00167063">
              <w:fldChar w:fldCharType="begin"/>
            </w:r>
            <w:r w:rsidR="00167063" w:rsidRPr="00E40E98">
              <w:rPr>
                <w:lang w:val="en-US"/>
              </w:rPr>
              <w:instrText xml:space="preserve"> REF _Ref524542743 \r \h  \* MERGEFORMAT </w:instrText>
            </w:r>
            <w:r w:rsidR="00167063">
              <w:fldChar w:fldCharType="separate"/>
            </w:r>
            <w:r w:rsidRPr="001B16C4">
              <w:rPr>
                <w:rFonts w:ascii="Tahoma" w:hAnsi="Tahoma" w:cs="Tahoma"/>
                <w:sz w:val="24"/>
                <w:szCs w:val="24"/>
                <w:lang w:val="en-US"/>
              </w:rPr>
              <w:t>8.3.2.5</w:t>
            </w:r>
            <w:r w:rsidR="00167063">
              <w:fldChar w:fldCharType="end"/>
            </w:r>
            <w:r w:rsidR="000A5201">
              <w:rPr>
                <w:lang w:val="en-US"/>
              </w:rPr>
              <w:t xml:space="preserve"> – </w:t>
            </w:r>
            <w:r w:rsidR="000A5201" w:rsidRPr="000A5201">
              <w:rPr>
                <w:rFonts w:ascii="Tahoma" w:hAnsi="Tahoma" w:cs="Tahoma"/>
                <w:sz w:val="24"/>
                <w:szCs w:val="24"/>
                <w:lang w:val="en-US"/>
              </w:rPr>
              <w:t>8.3.2.8</w:t>
            </w:r>
            <w:r w:rsidRPr="001B16C4">
              <w:rPr>
                <w:rFonts w:ascii="Tahoma" w:hAnsi="Tahoma" w:cs="Tahoma"/>
                <w:sz w:val="24"/>
                <w:szCs w:val="24"/>
                <w:lang w:val="en-US"/>
              </w:rPr>
              <w:t xml:space="preserve"> of these Guidelines, </w:t>
            </w:r>
            <w:r w:rsidR="000A5201" w:rsidRPr="000A5201">
              <w:rPr>
                <w:rFonts w:ascii="Tahoma" w:hAnsi="Tahoma" w:cs="Tahoma"/>
                <w:sz w:val="24"/>
                <w:szCs w:val="24"/>
                <w:lang w:val="en-US"/>
              </w:rPr>
              <w:t xml:space="preserve">as well as clause 8.3.2.4 of the Guidelines in case of redemption of the entire issue of Bonds </w:t>
            </w:r>
            <w:r w:rsidRPr="001B16C4">
              <w:rPr>
                <w:rFonts w:ascii="Tahoma" w:hAnsi="Tahoma" w:cs="Tahoma"/>
                <w:sz w:val="24"/>
                <w:szCs w:val="24"/>
                <w:lang w:val="en-US"/>
              </w:rPr>
              <w:t>the Bonds shall be transferred to the sub-account "</w:t>
            </w:r>
            <w:r w:rsidR="00E33BCF">
              <w:rPr>
                <w:rFonts w:ascii="Tahoma" w:hAnsi="Tahoma" w:cs="Tahoma"/>
                <w:sz w:val="24"/>
                <w:szCs w:val="24"/>
                <w:lang w:val="en-US"/>
              </w:rPr>
              <w:t>Non-outstanding</w:t>
            </w:r>
            <w:r w:rsidR="00E33BCF" w:rsidRPr="001B16C4">
              <w:rPr>
                <w:rFonts w:ascii="Tahoma" w:hAnsi="Tahoma" w:cs="Tahoma"/>
                <w:sz w:val="24"/>
                <w:szCs w:val="24"/>
                <w:lang w:val="en-US"/>
              </w:rPr>
              <w:t xml:space="preserve"> </w:t>
            </w:r>
            <w:r w:rsidRPr="001B16C4">
              <w:rPr>
                <w:rFonts w:ascii="Tahoma" w:hAnsi="Tahoma" w:cs="Tahoma"/>
                <w:sz w:val="24"/>
                <w:szCs w:val="24"/>
                <w:lang w:val="en-US"/>
              </w:rPr>
              <w:t xml:space="preserve">securities" </w:t>
            </w:r>
            <w:r w:rsidR="00E33BCF">
              <w:rPr>
                <w:rFonts w:ascii="Tahoma" w:hAnsi="Tahoma" w:cs="Tahoma"/>
                <w:sz w:val="24"/>
                <w:szCs w:val="24"/>
                <w:lang w:val="en-US"/>
              </w:rPr>
              <w:t>of</w:t>
            </w:r>
            <w:r w:rsidRPr="001B16C4">
              <w:rPr>
                <w:rFonts w:ascii="Tahoma" w:hAnsi="Tahoma" w:cs="Tahoma"/>
                <w:sz w:val="24"/>
                <w:szCs w:val="24"/>
                <w:lang w:val="en-US"/>
              </w:rPr>
              <w:t xml:space="preserve"> the Issuer Account from the Clients' securities accounts, sub-accounts </w:t>
            </w:r>
            <w:r w:rsidR="00E33BCF">
              <w:rPr>
                <w:rFonts w:ascii="Tahoma" w:hAnsi="Tahoma" w:cs="Tahoma"/>
                <w:sz w:val="24"/>
                <w:szCs w:val="24"/>
                <w:lang w:val="en-US"/>
              </w:rPr>
              <w:t>of</w:t>
            </w:r>
            <w:r w:rsidRPr="001B16C4">
              <w:rPr>
                <w:rFonts w:ascii="Tahoma" w:hAnsi="Tahoma" w:cs="Tahoma"/>
                <w:sz w:val="24"/>
                <w:szCs w:val="24"/>
                <w:lang w:val="en-US"/>
              </w:rPr>
              <w:t xml:space="preserve"> the Issuer Account and/or Issuer's treasury securities account on the basis of an Internal Instruction.</w:t>
            </w:r>
            <w:proofErr w:type="gramEnd"/>
            <w:r w:rsidR="000F0D53" w:rsidRPr="001B16C4">
              <w:rPr>
                <w:rFonts w:ascii="Tahoma" w:hAnsi="Tahoma" w:cs="Tahoma"/>
                <w:sz w:val="24"/>
                <w:szCs w:val="24"/>
                <w:lang w:val="en-US"/>
              </w:rPr>
              <w:t xml:space="preserve"> </w:t>
            </w:r>
            <w:proofErr w:type="gramStart"/>
            <w:r w:rsidR="000F0D53" w:rsidRPr="001B16C4">
              <w:rPr>
                <w:rFonts w:ascii="Tahoma" w:eastAsia="Times New Roman" w:hAnsi="Tahoma" w:cs="Tahoma"/>
                <w:sz w:val="24"/>
                <w:szCs w:val="24"/>
                <w:lang w:val="en-US"/>
              </w:rPr>
              <w:t>In the</w:t>
            </w:r>
            <w:r w:rsidR="000F0D53" w:rsidRPr="000F0D53">
              <w:rPr>
                <w:rFonts w:ascii="Tahoma" w:eastAsia="Times New Roman" w:hAnsi="Tahoma" w:cs="Tahoma"/>
                <w:sz w:val="24"/>
                <w:szCs w:val="24"/>
                <w:lang w:val="en-US"/>
              </w:rPr>
              <w:t xml:space="preserve"> event of redemption under paragraph </w:t>
            </w:r>
            <w:r w:rsidR="00167063">
              <w:fldChar w:fldCharType="begin"/>
            </w:r>
            <w:r w:rsidR="00167063" w:rsidRPr="00E40E98">
              <w:rPr>
                <w:lang w:val="en-US"/>
              </w:rPr>
              <w:instrText xml:space="preserve"> REF _Ref524542743 \r \h  \* MERGEFORMAT </w:instrText>
            </w:r>
            <w:r w:rsidR="00167063">
              <w:fldChar w:fldCharType="separate"/>
            </w:r>
            <w:r w:rsidR="000F0D53" w:rsidRPr="000F0D53">
              <w:rPr>
                <w:rFonts w:ascii="Tahoma" w:eastAsia="Times New Roman" w:hAnsi="Tahoma" w:cs="Tahoma"/>
                <w:sz w:val="24"/>
                <w:szCs w:val="24"/>
                <w:lang w:val="en-US"/>
              </w:rPr>
              <w:t>8.3.2.5</w:t>
            </w:r>
            <w:r w:rsidR="00167063">
              <w:fldChar w:fldCharType="end"/>
            </w:r>
            <w:r w:rsidR="000F0D53" w:rsidRPr="000F0D53">
              <w:rPr>
                <w:rFonts w:ascii="Tahoma" w:eastAsia="Times New Roman" w:hAnsi="Tahoma" w:cs="Tahoma"/>
                <w:sz w:val="24"/>
                <w:szCs w:val="24"/>
                <w:lang w:val="en-US"/>
              </w:rPr>
              <w:t xml:space="preserve"> of these Guidelines, the Bonds may also be transferred to the sub-account "</w:t>
            </w:r>
            <w:r w:rsidR="00E33BCF">
              <w:rPr>
                <w:rFonts w:ascii="Tahoma" w:eastAsia="Times New Roman" w:hAnsi="Tahoma" w:cs="Tahoma"/>
                <w:sz w:val="24"/>
                <w:szCs w:val="24"/>
                <w:lang w:val="en-US"/>
              </w:rPr>
              <w:t>Non-outstanding</w:t>
            </w:r>
            <w:r w:rsidR="00E33BCF" w:rsidRPr="000F0D53">
              <w:rPr>
                <w:rFonts w:ascii="Tahoma" w:eastAsia="Times New Roman" w:hAnsi="Tahoma" w:cs="Tahoma"/>
                <w:sz w:val="24"/>
                <w:szCs w:val="24"/>
                <w:lang w:val="en-US"/>
              </w:rPr>
              <w:t xml:space="preserve"> </w:t>
            </w:r>
            <w:r w:rsidR="000F0D53" w:rsidRPr="000F0D53">
              <w:rPr>
                <w:rFonts w:ascii="Tahoma" w:eastAsia="Times New Roman" w:hAnsi="Tahoma" w:cs="Tahoma"/>
                <w:sz w:val="24"/>
                <w:szCs w:val="24"/>
                <w:lang w:val="en-US"/>
              </w:rPr>
              <w:t xml:space="preserve">securities" </w:t>
            </w:r>
            <w:r w:rsidR="00E33BCF">
              <w:rPr>
                <w:rFonts w:ascii="Tahoma" w:eastAsia="Times New Roman" w:hAnsi="Tahoma" w:cs="Tahoma"/>
                <w:sz w:val="24"/>
                <w:szCs w:val="24"/>
                <w:lang w:val="en-US"/>
              </w:rPr>
              <w:t>of</w:t>
            </w:r>
            <w:r w:rsidR="000F0D53" w:rsidRPr="000F0D53">
              <w:rPr>
                <w:rFonts w:ascii="Tahoma" w:eastAsia="Times New Roman" w:hAnsi="Tahoma" w:cs="Tahoma"/>
                <w:sz w:val="24"/>
                <w:szCs w:val="24"/>
                <w:lang w:val="en-US"/>
              </w:rPr>
              <w:t xml:space="preserve"> the Issuer Account from the Issuer's treasury securities account on the basis of a standing Instruction (Form MF18S, transaction code - 18/S) for recurring transfers of Bonds, which will remain valid until cancelled or modified; provided that, upon each redemption of Bonds, the Issuer shall be required to give a Notice of Bond Redemption (Form Z4) to the Issuer, stating the quantity of Bonds available in the treasury securities account.</w:t>
            </w:r>
            <w:proofErr w:type="gramEnd"/>
          </w:p>
          <w:p w14:paraId="6AF5A5B3" w14:textId="77777777" w:rsidR="00590D1E" w:rsidRPr="00E12B31" w:rsidRDefault="00590D1E">
            <w:pPr>
              <w:rPr>
                <w:rFonts w:ascii="Tahoma" w:hAnsi="Tahoma" w:cs="Tahoma"/>
                <w:sz w:val="24"/>
                <w:szCs w:val="24"/>
                <w:lang w:val="en-US"/>
              </w:rPr>
            </w:pPr>
          </w:p>
        </w:tc>
      </w:tr>
      <w:tr w:rsidR="00590D1E" w:rsidRPr="00D33648" w14:paraId="7DB1A073" w14:textId="77777777" w:rsidTr="00793D84">
        <w:tc>
          <w:tcPr>
            <w:tcW w:w="5558" w:type="dxa"/>
          </w:tcPr>
          <w:p w14:paraId="512A6D37" w14:textId="77777777" w:rsidR="00802012" w:rsidRPr="00802012" w:rsidRDefault="00802012" w:rsidP="00802012">
            <w:pPr>
              <w:widowControl w:val="0"/>
              <w:numPr>
                <w:ilvl w:val="2"/>
                <w:numId w:val="62"/>
              </w:numPr>
              <w:spacing w:after="120"/>
              <w:jc w:val="both"/>
              <w:rPr>
                <w:rFonts w:ascii="Tahoma" w:eastAsia="Times New Roman" w:hAnsi="Tahoma" w:cs="Tahoma"/>
                <w:sz w:val="24"/>
                <w:szCs w:val="24"/>
              </w:rPr>
            </w:pPr>
            <w:r w:rsidRPr="004E0A5B">
              <w:rPr>
                <w:lang w:val="en-US"/>
              </w:rPr>
              <w:t xml:space="preserve"> </w:t>
            </w:r>
            <w:r w:rsidRPr="00802012">
              <w:rPr>
                <w:rFonts w:ascii="Tahoma" w:eastAsia="Times New Roman" w:hAnsi="Tahoma" w:cs="Tahoma"/>
                <w:sz w:val="24"/>
                <w:szCs w:val="24"/>
              </w:rPr>
              <w:t xml:space="preserve">При наличии на разделе «Вне обращения» Эмиссионного счета Облигаций, обязательства по которым прекращены, НРД осуществляет их списание с Эмиссионного счета. </w:t>
            </w:r>
          </w:p>
          <w:p w14:paraId="63ACC3B3" w14:textId="77777777" w:rsidR="00D769A5" w:rsidRDefault="00802012">
            <w:pPr>
              <w:widowControl w:val="0"/>
              <w:spacing w:after="120"/>
              <w:ind w:left="720"/>
              <w:jc w:val="both"/>
              <w:rPr>
                <w:rFonts w:ascii="Tahoma" w:eastAsia="Times New Roman" w:hAnsi="Tahoma" w:cs="Tahoma"/>
                <w:sz w:val="24"/>
                <w:szCs w:val="24"/>
              </w:rPr>
            </w:pPr>
            <w:r w:rsidRPr="00802012">
              <w:rPr>
                <w:rFonts w:ascii="Tahoma" w:eastAsia="Times New Roman" w:hAnsi="Tahoma" w:cs="Tahoma"/>
                <w:sz w:val="24"/>
                <w:szCs w:val="24"/>
              </w:rPr>
              <w:t>Указанная операция проводится по Служебному поручению, сформированному на основании:</w:t>
            </w:r>
          </w:p>
          <w:p w14:paraId="75DC995E" w14:textId="77777777" w:rsidR="00D769A5" w:rsidRDefault="00835035">
            <w:pPr>
              <w:pStyle w:val="a4"/>
              <w:widowControl w:val="0"/>
              <w:numPr>
                <w:ilvl w:val="0"/>
                <w:numId w:val="73"/>
              </w:numPr>
              <w:spacing w:after="120"/>
              <w:jc w:val="both"/>
              <w:rPr>
                <w:rFonts w:ascii="Tahoma" w:hAnsi="Tahoma" w:cs="Tahoma"/>
              </w:rPr>
            </w:pPr>
            <w:r w:rsidRPr="00835035">
              <w:rPr>
                <w:rFonts w:ascii="Tahoma" w:hAnsi="Tahoma" w:cs="Tahoma"/>
              </w:rPr>
              <w:t>Сертификата – в отношении Облигаций ЦХ;</w:t>
            </w:r>
          </w:p>
          <w:p w14:paraId="2AF4A835" w14:textId="77777777" w:rsidR="00D769A5" w:rsidRDefault="00835035">
            <w:pPr>
              <w:pStyle w:val="a4"/>
              <w:widowControl w:val="0"/>
              <w:numPr>
                <w:ilvl w:val="0"/>
                <w:numId w:val="73"/>
              </w:numPr>
              <w:spacing w:after="120"/>
              <w:jc w:val="both"/>
              <w:rPr>
                <w:rFonts w:ascii="Tahoma" w:hAnsi="Tahoma" w:cs="Tahoma"/>
              </w:rPr>
            </w:pPr>
            <w:r w:rsidRPr="00835035">
              <w:rPr>
                <w:rFonts w:ascii="Tahoma" w:hAnsi="Tahoma" w:cs="Tahoma"/>
              </w:rPr>
              <w:t>Уведомления о приеме и обслуживании выпуска Облигаций (форма Z1.1) – в отношении Облигаций ЦУП.</w:t>
            </w:r>
          </w:p>
        </w:tc>
        <w:tc>
          <w:tcPr>
            <w:tcW w:w="4961" w:type="dxa"/>
          </w:tcPr>
          <w:p w14:paraId="06E5B2E1" w14:textId="77777777" w:rsidR="0016539B" w:rsidRPr="00415C44" w:rsidRDefault="00415C44" w:rsidP="009D7274">
            <w:pPr>
              <w:widowControl w:val="0"/>
              <w:numPr>
                <w:ilvl w:val="2"/>
                <w:numId w:val="5"/>
              </w:numPr>
              <w:spacing w:after="120"/>
              <w:ind w:left="709" w:hanging="709"/>
              <w:jc w:val="both"/>
              <w:rPr>
                <w:rFonts w:ascii="Tahoma" w:hAnsi="Tahoma" w:cs="Tahoma"/>
                <w:sz w:val="24"/>
                <w:szCs w:val="24"/>
                <w:lang w:val="en-US"/>
              </w:rPr>
            </w:pPr>
            <w:r w:rsidRPr="00C51454">
              <w:rPr>
                <w:rFonts w:ascii="Tahoma" w:eastAsia="Times New Roman" w:hAnsi="Tahoma" w:cs="Tahoma"/>
                <w:sz w:val="24"/>
                <w:szCs w:val="24"/>
                <w:lang w:val="en-US"/>
              </w:rPr>
              <w:t xml:space="preserve">Where any Bonds obligations under which </w:t>
            </w:r>
            <w:proofErr w:type="gramStart"/>
            <w:r w:rsidRPr="00C51454">
              <w:rPr>
                <w:rFonts w:ascii="Tahoma" w:eastAsia="Times New Roman" w:hAnsi="Tahoma" w:cs="Tahoma"/>
                <w:sz w:val="24"/>
                <w:szCs w:val="24"/>
                <w:lang w:val="en-US"/>
              </w:rPr>
              <w:t>have been discharged</w:t>
            </w:r>
            <w:proofErr w:type="gramEnd"/>
            <w:r w:rsidRPr="00C51454">
              <w:rPr>
                <w:rFonts w:ascii="Tahoma" w:eastAsia="Times New Roman" w:hAnsi="Tahoma" w:cs="Tahoma"/>
                <w:sz w:val="24"/>
                <w:szCs w:val="24"/>
                <w:lang w:val="en-US"/>
              </w:rPr>
              <w:t xml:space="preserve"> are recorded in the sub-account "Non-outstanding securities" of the Issuer Account, NSD shall debit them from the Issuer Account.</w:t>
            </w:r>
          </w:p>
          <w:p w14:paraId="350C0900" w14:textId="77777777" w:rsidR="00415C44" w:rsidRPr="00C51454" w:rsidRDefault="00415C44" w:rsidP="00415C44">
            <w:pPr>
              <w:spacing w:after="120"/>
              <w:ind w:left="720"/>
              <w:jc w:val="both"/>
              <w:rPr>
                <w:rFonts w:ascii="Tahoma" w:eastAsia="Times New Roman" w:hAnsi="Tahoma" w:cs="Tahoma"/>
                <w:sz w:val="24"/>
                <w:szCs w:val="24"/>
                <w:lang w:val="en-US"/>
              </w:rPr>
            </w:pPr>
            <w:r w:rsidRPr="00C51454">
              <w:rPr>
                <w:rFonts w:ascii="Tahoma" w:eastAsia="Times New Roman" w:hAnsi="Tahoma" w:cs="Tahoma"/>
                <w:sz w:val="24"/>
                <w:szCs w:val="24"/>
                <w:lang w:val="en-US"/>
              </w:rPr>
              <w:t xml:space="preserve">Such transaction shall be executed on the basis of an Internal </w:t>
            </w:r>
            <w:r w:rsidR="005B322C">
              <w:rPr>
                <w:rFonts w:ascii="Tahoma" w:eastAsia="Times New Roman" w:hAnsi="Tahoma" w:cs="Tahoma"/>
                <w:sz w:val="24"/>
                <w:szCs w:val="24"/>
                <w:lang w:val="en-US"/>
              </w:rPr>
              <w:t>Instruction</w:t>
            </w:r>
            <w:r w:rsidR="005B322C" w:rsidRPr="00C51454">
              <w:rPr>
                <w:rFonts w:ascii="Tahoma" w:eastAsia="Times New Roman" w:hAnsi="Tahoma" w:cs="Tahoma"/>
                <w:sz w:val="24"/>
                <w:szCs w:val="24"/>
                <w:lang w:val="en-US"/>
              </w:rPr>
              <w:t xml:space="preserve"> </w:t>
            </w:r>
            <w:r w:rsidRPr="00C51454">
              <w:rPr>
                <w:rFonts w:ascii="Tahoma" w:eastAsia="Times New Roman" w:hAnsi="Tahoma" w:cs="Tahoma"/>
                <w:sz w:val="24"/>
                <w:szCs w:val="24"/>
                <w:lang w:val="en-US"/>
              </w:rPr>
              <w:t>issued under:</w:t>
            </w:r>
          </w:p>
          <w:p w14:paraId="29C225BC" w14:textId="77777777" w:rsidR="00415C44" w:rsidRDefault="00415C44" w:rsidP="00415C44">
            <w:pPr>
              <w:pStyle w:val="a4"/>
              <w:widowControl w:val="0"/>
              <w:numPr>
                <w:ilvl w:val="0"/>
                <w:numId w:val="73"/>
              </w:numPr>
              <w:spacing w:after="120"/>
              <w:jc w:val="both"/>
              <w:rPr>
                <w:rFonts w:ascii="Tahoma" w:hAnsi="Tahoma" w:cs="Tahoma"/>
                <w:lang w:val="en-US"/>
              </w:rPr>
            </w:pPr>
            <w:r w:rsidRPr="00415C44">
              <w:rPr>
                <w:rFonts w:ascii="Tahoma" w:hAnsi="Tahoma" w:cs="Tahoma"/>
                <w:lang w:val="en-US"/>
              </w:rPr>
              <w:t>Certificate (for MCS Bonds); or</w:t>
            </w:r>
          </w:p>
          <w:p w14:paraId="182E63E2" w14:textId="77777777" w:rsidR="00415C44" w:rsidRPr="00415C44" w:rsidRDefault="00415C44" w:rsidP="00415C44">
            <w:pPr>
              <w:pStyle w:val="a4"/>
              <w:widowControl w:val="0"/>
              <w:numPr>
                <w:ilvl w:val="0"/>
                <w:numId w:val="73"/>
              </w:numPr>
              <w:spacing w:after="120"/>
              <w:jc w:val="both"/>
              <w:rPr>
                <w:rFonts w:ascii="Tahoma" w:hAnsi="Tahoma" w:cs="Tahoma"/>
                <w:lang w:val="en-US"/>
              </w:rPr>
            </w:pPr>
            <w:r w:rsidRPr="00415C44">
              <w:rPr>
                <w:rFonts w:ascii="Tahoma" w:hAnsi="Tahoma" w:cs="Tahoma"/>
                <w:lang w:val="en-US"/>
              </w:rPr>
              <w:t>Bond Issue Acceptance and Servicing Notice (Form Z1.1) (for CRR Bonds).</w:t>
            </w:r>
          </w:p>
          <w:p w14:paraId="46BA8CA0" w14:textId="77777777" w:rsidR="00590D1E" w:rsidRPr="00E12B31" w:rsidRDefault="00590D1E">
            <w:pPr>
              <w:rPr>
                <w:rFonts w:ascii="Tahoma" w:hAnsi="Tahoma" w:cs="Tahoma"/>
                <w:sz w:val="24"/>
                <w:szCs w:val="24"/>
                <w:lang w:val="en-US"/>
              </w:rPr>
            </w:pPr>
          </w:p>
        </w:tc>
      </w:tr>
      <w:tr w:rsidR="00867DB8" w:rsidRPr="00D33648" w14:paraId="200A457F" w14:textId="77777777" w:rsidTr="00793D84">
        <w:tc>
          <w:tcPr>
            <w:tcW w:w="5558" w:type="dxa"/>
          </w:tcPr>
          <w:p w14:paraId="2265632D" w14:textId="11470460" w:rsidR="00D769A5" w:rsidRPr="007B2C5D" w:rsidRDefault="00867DB8" w:rsidP="007B2C5D">
            <w:pPr>
              <w:widowControl w:val="0"/>
              <w:numPr>
                <w:ilvl w:val="2"/>
                <w:numId w:val="62"/>
              </w:numPr>
              <w:spacing w:after="120"/>
              <w:jc w:val="both"/>
              <w:rPr>
                <w:rFonts w:ascii="Tahoma" w:eastAsia="Times New Roman" w:hAnsi="Tahoma" w:cs="Tahoma"/>
                <w:sz w:val="24"/>
                <w:szCs w:val="24"/>
              </w:rPr>
            </w:pPr>
            <w:r w:rsidRPr="00D34059">
              <w:rPr>
                <w:rFonts w:ascii="Tahoma" w:eastAsia="Times New Roman" w:hAnsi="Tahoma" w:cs="Tahoma"/>
                <w:sz w:val="24"/>
                <w:szCs w:val="24"/>
                <w:lang w:val="en-US"/>
              </w:rPr>
              <w:t xml:space="preserve"> </w:t>
            </w:r>
            <w:r w:rsidR="00802012" w:rsidRPr="00D34059">
              <w:rPr>
                <w:lang w:val="en-US"/>
              </w:rPr>
              <w:t xml:space="preserve"> </w:t>
            </w:r>
            <w:r w:rsidR="007B2C5D" w:rsidRPr="00D34059">
              <w:rPr>
                <w:rFonts w:ascii="Tahoma" w:eastAsia="Times New Roman" w:hAnsi="Tahoma" w:cs="Tahoma"/>
                <w:sz w:val="24"/>
                <w:szCs w:val="24"/>
                <w:lang w:val="en-US"/>
              </w:rPr>
              <w:t xml:space="preserve"> </w:t>
            </w:r>
            <w:r w:rsidR="00E23DE0" w:rsidRPr="007B2C5D">
              <w:rPr>
                <w:rFonts w:ascii="Tahoma" w:eastAsia="Times New Roman" w:hAnsi="Tahoma" w:cs="Tahoma"/>
                <w:sz w:val="24"/>
                <w:szCs w:val="24"/>
              </w:rPr>
              <w:t xml:space="preserve">При наличии по состоянию на </w:t>
            </w:r>
            <w:r w:rsidR="00E23DE0" w:rsidRPr="007B2C5D">
              <w:rPr>
                <w:rFonts w:ascii="Tahoma" w:eastAsia="Times New Roman" w:hAnsi="Tahoma" w:cs="Tahoma"/>
                <w:sz w:val="24"/>
                <w:szCs w:val="24"/>
              </w:rPr>
              <w:lastRenderedPageBreak/>
              <w:t xml:space="preserve">06.04.2020 (дата вступления в силу соответствующей редакции Регламента) на разделе «Вне обращения» Эмиссионного счета Облигаций, обязательства по которым прекращены, НРД не позднее 07.04.2020 осуществляет их списание с Эмиссионного счета по </w:t>
            </w:r>
            <w:r w:rsidR="00802012" w:rsidRPr="007B2C5D">
              <w:rPr>
                <w:rFonts w:ascii="Tahoma" w:eastAsia="Times New Roman" w:hAnsi="Tahoma" w:cs="Tahoma"/>
                <w:sz w:val="24"/>
                <w:szCs w:val="24"/>
              </w:rPr>
              <w:t>Служебному поручению, сформированному на основании:</w:t>
            </w:r>
          </w:p>
          <w:p w14:paraId="269A7184" w14:textId="77777777" w:rsidR="00D769A5" w:rsidRDefault="00835035">
            <w:pPr>
              <w:pStyle w:val="a4"/>
              <w:widowControl w:val="0"/>
              <w:numPr>
                <w:ilvl w:val="0"/>
                <w:numId w:val="74"/>
              </w:numPr>
              <w:spacing w:after="120"/>
              <w:jc w:val="both"/>
              <w:rPr>
                <w:rFonts w:ascii="Tahoma" w:hAnsi="Tahoma" w:cs="Tahoma"/>
              </w:rPr>
            </w:pPr>
            <w:r w:rsidRPr="00835035">
              <w:rPr>
                <w:rFonts w:ascii="Tahoma" w:hAnsi="Tahoma" w:cs="Tahoma"/>
              </w:rPr>
              <w:t>Сертификата – в отношении Облигаций ЦХ;</w:t>
            </w:r>
          </w:p>
          <w:p w14:paraId="0E01A953" w14:textId="77777777" w:rsidR="00D769A5" w:rsidRDefault="00835035">
            <w:pPr>
              <w:pStyle w:val="a4"/>
              <w:widowControl w:val="0"/>
              <w:numPr>
                <w:ilvl w:val="0"/>
                <w:numId w:val="74"/>
              </w:numPr>
              <w:spacing w:after="120"/>
              <w:jc w:val="both"/>
              <w:rPr>
                <w:rFonts w:ascii="Tahoma" w:hAnsi="Tahoma" w:cs="Tahoma"/>
              </w:rPr>
            </w:pPr>
            <w:r w:rsidRPr="00835035">
              <w:rPr>
                <w:rFonts w:ascii="Tahoma" w:hAnsi="Tahoma" w:cs="Tahoma"/>
              </w:rPr>
              <w:t>Уведомления о приеме и обслуживании выпуска Облигаций (форма Z1.1) – в отношении Облигаций ЦУП.</w:t>
            </w:r>
          </w:p>
        </w:tc>
        <w:tc>
          <w:tcPr>
            <w:tcW w:w="4961" w:type="dxa"/>
          </w:tcPr>
          <w:p w14:paraId="70C99CDB" w14:textId="2A90ED6C" w:rsidR="00415C44" w:rsidRPr="007B2C5D" w:rsidRDefault="00B37331" w:rsidP="007B2C5D">
            <w:pPr>
              <w:widowControl w:val="0"/>
              <w:numPr>
                <w:ilvl w:val="2"/>
                <w:numId w:val="5"/>
              </w:numPr>
              <w:spacing w:after="120" w:line="276" w:lineRule="auto"/>
              <w:ind w:left="709" w:hanging="709"/>
              <w:jc w:val="both"/>
              <w:rPr>
                <w:rFonts w:ascii="Tahoma" w:hAnsi="Tahoma" w:cs="Tahoma"/>
                <w:sz w:val="24"/>
                <w:szCs w:val="24"/>
                <w:lang w:val="en-US"/>
              </w:rPr>
            </w:pPr>
            <w:r w:rsidRPr="007B2C5D">
              <w:rPr>
                <w:rFonts w:ascii="Tahoma" w:eastAsia="Times New Roman" w:hAnsi="Tahoma" w:cs="Tahoma"/>
                <w:sz w:val="24"/>
                <w:szCs w:val="24"/>
                <w:lang w:val="en-US"/>
              </w:rPr>
              <w:lastRenderedPageBreak/>
              <w:t xml:space="preserve">Where, as of </w:t>
            </w:r>
            <w:r w:rsidR="005301BA">
              <w:rPr>
                <w:rFonts w:ascii="Tahoma" w:eastAsia="Times New Roman" w:hAnsi="Tahoma" w:cs="Tahoma"/>
                <w:sz w:val="24"/>
                <w:szCs w:val="24"/>
                <w:lang w:val="en-US"/>
              </w:rPr>
              <w:t xml:space="preserve">6 </w:t>
            </w:r>
            <w:r w:rsidRPr="007B2C5D">
              <w:rPr>
                <w:rFonts w:ascii="Tahoma" w:eastAsia="Times New Roman" w:hAnsi="Tahoma" w:cs="Tahoma"/>
                <w:sz w:val="24"/>
                <w:szCs w:val="24"/>
                <w:lang w:val="en-US"/>
              </w:rPr>
              <w:t xml:space="preserve">April 2020 (the </w:t>
            </w:r>
            <w:r w:rsidRPr="007B2C5D">
              <w:rPr>
                <w:rFonts w:ascii="Tahoma" w:eastAsia="Times New Roman" w:hAnsi="Tahoma" w:cs="Tahoma"/>
                <w:sz w:val="24"/>
                <w:szCs w:val="24"/>
                <w:lang w:val="en-US"/>
              </w:rPr>
              <w:lastRenderedPageBreak/>
              <w:t>effective date of the relevant version of these Guidelines), any Bonds obligations under which have been discharged are recorded in the sub-account "Non-outstanding securities" of the Issuer Account, NSD shall debit them from the Issuer Account no later than April</w:t>
            </w:r>
            <w:r w:rsidR="00F1601A" w:rsidRPr="007B2C5D">
              <w:rPr>
                <w:rFonts w:ascii="Tahoma" w:eastAsia="Times New Roman" w:hAnsi="Tahoma" w:cs="Tahoma"/>
                <w:sz w:val="24"/>
                <w:szCs w:val="24"/>
                <w:lang w:val="en-US"/>
              </w:rPr>
              <w:t xml:space="preserve"> 7,</w:t>
            </w:r>
            <w:r w:rsidRPr="007B2C5D">
              <w:rPr>
                <w:rFonts w:ascii="Tahoma" w:eastAsia="Times New Roman" w:hAnsi="Tahoma" w:cs="Tahoma"/>
                <w:sz w:val="24"/>
                <w:szCs w:val="24"/>
                <w:lang w:val="en-US"/>
              </w:rPr>
              <w:t xml:space="preserve"> 2020 on the basis of an Internal Instruction issued under</w:t>
            </w:r>
            <w:r w:rsidR="00415C44" w:rsidRPr="007B2C5D">
              <w:rPr>
                <w:rFonts w:ascii="Tahoma" w:eastAsia="Times New Roman" w:hAnsi="Tahoma" w:cs="Tahoma"/>
                <w:sz w:val="24"/>
                <w:szCs w:val="24"/>
                <w:lang w:val="en-US"/>
              </w:rPr>
              <w:t>:</w:t>
            </w:r>
          </w:p>
          <w:p w14:paraId="0193773F" w14:textId="77777777" w:rsidR="00415C44" w:rsidRDefault="00415C44" w:rsidP="00415C44">
            <w:pPr>
              <w:pStyle w:val="a4"/>
              <w:widowControl w:val="0"/>
              <w:numPr>
                <w:ilvl w:val="0"/>
                <w:numId w:val="74"/>
              </w:numPr>
              <w:spacing w:after="120"/>
              <w:jc w:val="both"/>
              <w:rPr>
                <w:rFonts w:ascii="Tahoma" w:hAnsi="Tahoma" w:cs="Tahoma"/>
                <w:lang w:val="en-US"/>
              </w:rPr>
            </w:pPr>
            <w:r w:rsidRPr="00C51454">
              <w:rPr>
                <w:rFonts w:ascii="Tahoma" w:hAnsi="Tahoma" w:cs="Tahoma"/>
                <w:lang w:val="en-US"/>
              </w:rPr>
              <w:t>Certificate (for MCS Bonds); or</w:t>
            </w:r>
          </w:p>
          <w:p w14:paraId="11525EC4" w14:textId="77777777" w:rsidR="00415C44" w:rsidRPr="00E33BCF" w:rsidRDefault="00415C44" w:rsidP="00415C44">
            <w:pPr>
              <w:pStyle w:val="a4"/>
              <w:widowControl w:val="0"/>
              <w:numPr>
                <w:ilvl w:val="0"/>
                <w:numId w:val="74"/>
              </w:numPr>
              <w:spacing w:after="120"/>
              <w:jc w:val="both"/>
              <w:rPr>
                <w:rFonts w:ascii="Tahoma" w:hAnsi="Tahoma" w:cs="Tahoma"/>
                <w:lang w:val="en-US"/>
              </w:rPr>
            </w:pPr>
            <w:r w:rsidRPr="00C51454">
              <w:rPr>
                <w:rFonts w:ascii="Tahoma" w:hAnsi="Tahoma" w:cs="Tahoma"/>
                <w:lang w:val="en-US"/>
              </w:rPr>
              <w:t>Bond Issue Acceptance and Servicing Notice (Form Z1.1) (for CRR Bonds).</w:t>
            </w:r>
          </w:p>
        </w:tc>
      </w:tr>
      <w:tr w:rsidR="00590D1E" w:rsidRPr="00D33648" w14:paraId="49EB1A0A" w14:textId="77777777" w:rsidTr="00793D84">
        <w:tc>
          <w:tcPr>
            <w:tcW w:w="5558" w:type="dxa"/>
          </w:tcPr>
          <w:p w14:paraId="4518D245" w14:textId="77777777" w:rsidR="00590D1E" w:rsidRPr="005C4A20" w:rsidRDefault="00590D1E" w:rsidP="00867DB8">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lastRenderedPageBreak/>
              <w:t>Если Эмитент не потребовал возврата Сертификата или потребовал возврата Сертификата, но не предоставил в НРД Акт приема-передачи Сертификата в установленный Регламентом срок, НРД передает его на хранение в архив НРД.</w:t>
            </w:r>
          </w:p>
        </w:tc>
        <w:tc>
          <w:tcPr>
            <w:tcW w:w="4961" w:type="dxa"/>
          </w:tcPr>
          <w:p w14:paraId="64477AF1" w14:textId="77777777"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Where the Issuer has failed to request to return the Certificate or requested to return the Certificate, but failed to submit a Certificate Handover Confirmation to NSD, in each case within the time limits stipulated by these Guidelines, NSD shall deposit the Certificate in NSD's archives.</w:t>
            </w:r>
          </w:p>
          <w:p w14:paraId="254457DA" w14:textId="77777777" w:rsidR="00590D1E" w:rsidRPr="00E12B31" w:rsidRDefault="00590D1E">
            <w:pPr>
              <w:rPr>
                <w:rFonts w:ascii="Tahoma" w:hAnsi="Tahoma" w:cs="Tahoma"/>
                <w:sz w:val="24"/>
                <w:szCs w:val="24"/>
                <w:lang w:val="en-US"/>
              </w:rPr>
            </w:pPr>
          </w:p>
        </w:tc>
      </w:tr>
      <w:tr w:rsidR="00590D1E" w:rsidRPr="00D33648" w14:paraId="5E89C786" w14:textId="77777777" w:rsidTr="00793D84">
        <w:tc>
          <w:tcPr>
            <w:tcW w:w="5558" w:type="dxa"/>
          </w:tcPr>
          <w:p w14:paraId="5B52D549" w14:textId="77777777" w:rsidR="00754DD5" w:rsidRPr="00152427" w:rsidRDefault="00590D1E" w:rsidP="00152427">
            <w:pPr>
              <w:pStyle w:val="a4"/>
              <w:widowControl w:val="0"/>
              <w:numPr>
                <w:ilvl w:val="2"/>
                <w:numId w:val="5"/>
              </w:numPr>
              <w:spacing w:after="120"/>
              <w:jc w:val="both"/>
              <w:rPr>
                <w:rFonts w:ascii="Tahoma" w:hAnsi="Tahoma" w:cs="Tahoma"/>
              </w:rPr>
            </w:pPr>
            <w:r w:rsidRPr="00152427">
              <w:rPr>
                <w:rFonts w:ascii="Tahoma" w:hAnsi="Tahoma" w:cs="Tahoma"/>
              </w:rPr>
              <w:t>Электронный сертификат не может быть передан Эмитенту и считается переданным в архив НРД в день зачисления всех погашенных ценных бумаг на раздел «</w:t>
            </w:r>
            <w:r w:rsidR="00384883" w:rsidRPr="00152427">
              <w:rPr>
                <w:rFonts w:ascii="Tahoma" w:hAnsi="Tahoma" w:cs="Tahoma"/>
              </w:rPr>
              <w:t>Вне обращения</w:t>
            </w:r>
            <w:r w:rsidRPr="00152427">
              <w:rPr>
                <w:rFonts w:ascii="Tahoma" w:hAnsi="Tahoma" w:cs="Tahoma"/>
              </w:rPr>
              <w:t>» Эмиссионного счета.</w:t>
            </w:r>
          </w:p>
        </w:tc>
        <w:tc>
          <w:tcPr>
            <w:tcW w:w="4961" w:type="dxa"/>
          </w:tcPr>
          <w:p w14:paraId="13CD41B1" w14:textId="77777777" w:rsidR="0016539B" w:rsidRPr="00E12B31" w:rsidRDefault="00152427" w:rsidP="00152427">
            <w:pPr>
              <w:widowControl w:val="0"/>
              <w:spacing w:after="120"/>
              <w:jc w:val="both"/>
              <w:rPr>
                <w:rFonts w:ascii="Tahoma" w:hAnsi="Tahoma" w:cs="Tahoma"/>
                <w:sz w:val="24"/>
                <w:szCs w:val="24"/>
                <w:lang w:val="en-US"/>
              </w:rPr>
            </w:pPr>
            <w:r w:rsidRPr="00152427">
              <w:rPr>
                <w:rFonts w:ascii="Tahoma" w:hAnsi="Tahoma" w:cs="Tahoma"/>
                <w:sz w:val="24"/>
                <w:szCs w:val="24"/>
                <w:lang w:val="en-US"/>
              </w:rPr>
              <w:t xml:space="preserve">8.3.21 </w:t>
            </w:r>
            <w:r w:rsidR="0016539B" w:rsidRPr="00E12B31">
              <w:rPr>
                <w:rFonts w:ascii="Tahoma" w:hAnsi="Tahoma" w:cs="Tahoma"/>
                <w:sz w:val="24"/>
                <w:szCs w:val="24"/>
                <w:lang w:val="en-US"/>
              </w:rPr>
              <w:t xml:space="preserve">An E-Certificate </w:t>
            </w:r>
            <w:proofErr w:type="gramStart"/>
            <w:r w:rsidR="0016539B" w:rsidRPr="00E12B31">
              <w:rPr>
                <w:rFonts w:ascii="Tahoma" w:hAnsi="Tahoma" w:cs="Tahoma"/>
                <w:sz w:val="24"/>
                <w:szCs w:val="24"/>
                <w:lang w:val="en-US"/>
              </w:rPr>
              <w:t>may not be returned</w:t>
            </w:r>
            <w:proofErr w:type="gramEnd"/>
            <w:r w:rsidR="0016539B" w:rsidRPr="00E12B31">
              <w:rPr>
                <w:rFonts w:ascii="Tahoma" w:hAnsi="Tahoma" w:cs="Tahoma"/>
                <w:sz w:val="24"/>
                <w:szCs w:val="24"/>
                <w:lang w:val="en-US"/>
              </w:rPr>
              <w:t xml:space="preserve"> to the Issuer and shall be deemed to have been deposited in NSD's archives on the date on which all of the redeemed securities have been credited to the sub-account "</w:t>
            </w:r>
            <w:r w:rsidR="00E33BCF">
              <w:rPr>
                <w:rFonts w:ascii="Tahoma" w:hAnsi="Tahoma" w:cs="Tahoma"/>
                <w:sz w:val="24"/>
                <w:szCs w:val="24"/>
                <w:lang w:val="en-US"/>
              </w:rPr>
              <w:t>Non-outstanding</w:t>
            </w:r>
            <w:r w:rsidR="00E33BCF" w:rsidRPr="00E12B31">
              <w:rPr>
                <w:rFonts w:ascii="Tahoma" w:hAnsi="Tahoma" w:cs="Tahoma"/>
                <w:sz w:val="24"/>
                <w:szCs w:val="24"/>
                <w:lang w:val="en-US"/>
              </w:rPr>
              <w:t xml:space="preserve"> </w:t>
            </w:r>
            <w:r w:rsidR="0016539B" w:rsidRPr="00E12B31">
              <w:rPr>
                <w:rFonts w:ascii="Tahoma" w:hAnsi="Tahoma" w:cs="Tahoma"/>
                <w:sz w:val="24"/>
                <w:szCs w:val="24"/>
                <w:lang w:val="en-US"/>
              </w:rPr>
              <w:t xml:space="preserve">securities" </w:t>
            </w:r>
            <w:r w:rsidR="00E33BCF">
              <w:rPr>
                <w:rFonts w:ascii="Tahoma" w:hAnsi="Tahoma" w:cs="Tahoma"/>
                <w:sz w:val="24"/>
                <w:szCs w:val="24"/>
                <w:lang w:val="en-US"/>
              </w:rPr>
              <w:t>of</w:t>
            </w:r>
            <w:r w:rsidR="0016539B" w:rsidRPr="00E12B31">
              <w:rPr>
                <w:rFonts w:ascii="Tahoma" w:hAnsi="Tahoma" w:cs="Tahoma"/>
                <w:sz w:val="24"/>
                <w:szCs w:val="24"/>
                <w:lang w:val="en-US"/>
              </w:rPr>
              <w:t xml:space="preserve"> the Issuer Account.</w:t>
            </w:r>
          </w:p>
          <w:p w14:paraId="445DD38E" w14:textId="77777777" w:rsidR="00590D1E" w:rsidRPr="00E12B31" w:rsidRDefault="00590D1E">
            <w:pPr>
              <w:rPr>
                <w:rFonts w:ascii="Tahoma" w:hAnsi="Tahoma" w:cs="Tahoma"/>
                <w:sz w:val="24"/>
                <w:szCs w:val="24"/>
                <w:lang w:val="en-US"/>
              </w:rPr>
            </w:pPr>
          </w:p>
        </w:tc>
      </w:tr>
      <w:tr w:rsidR="00590D1E" w:rsidRPr="00D33648" w14:paraId="6B0AB241" w14:textId="77777777" w:rsidTr="00793D84">
        <w:tc>
          <w:tcPr>
            <w:tcW w:w="5558" w:type="dxa"/>
          </w:tcPr>
          <w:p w14:paraId="66B850D2" w14:textId="77777777" w:rsidR="00754DD5" w:rsidRDefault="00590D1E">
            <w:pPr>
              <w:widowControl w:val="0"/>
              <w:numPr>
                <w:ilvl w:val="1"/>
                <w:numId w:val="62"/>
              </w:numPr>
              <w:tabs>
                <w:tab w:val="left" w:pos="567"/>
              </w:tabs>
              <w:spacing w:after="120"/>
              <w:ind w:left="567" w:hanging="567"/>
              <w:jc w:val="both"/>
              <w:outlineLvl w:val="0"/>
              <w:rPr>
                <w:rFonts w:ascii="Tahoma" w:eastAsia="Times New Roman" w:hAnsi="Tahoma" w:cs="Tahoma"/>
                <w:b/>
                <w:kern w:val="28"/>
                <w:sz w:val="24"/>
                <w:szCs w:val="20"/>
              </w:rPr>
            </w:pPr>
            <w:bookmarkStart w:id="82" w:name="_Toc528915724"/>
            <w:r w:rsidRPr="005C4A20">
              <w:rPr>
                <w:rFonts w:ascii="Tahoma" w:eastAsia="Times New Roman" w:hAnsi="Tahoma" w:cs="Tahoma"/>
                <w:b/>
                <w:kern w:val="28"/>
                <w:sz w:val="24"/>
                <w:szCs w:val="24"/>
              </w:rPr>
              <w:t>Приобретение Облигаций Эмитентом</w:t>
            </w:r>
            <w:bookmarkEnd w:id="82"/>
          </w:p>
        </w:tc>
        <w:tc>
          <w:tcPr>
            <w:tcW w:w="4961" w:type="dxa"/>
          </w:tcPr>
          <w:p w14:paraId="48016CC5" w14:textId="77777777" w:rsidR="0016539B" w:rsidRPr="00E12B31" w:rsidRDefault="0016539B" w:rsidP="009D7274">
            <w:pPr>
              <w:pStyle w:val="1"/>
              <w:keepNext w:val="0"/>
              <w:widowControl w:val="0"/>
              <w:numPr>
                <w:ilvl w:val="1"/>
                <w:numId w:val="5"/>
              </w:numPr>
              <w:tabs>
                <w:tab w:val="clear" w:pos="360"/>
                <w:tab w:val="left" w:pos="567"/>
              </w:tabs>
              <w:spacing w:before="0" w:after="120"/>
              <w:ind w:left="567" w:hanging="567"/>
              <w:outlineLvl w:val="0"/>
              <w:rPr>
                <w:rFonts w:ascii="Tahoma" w:hAnsi="Tahoma" w:cs="Tahoma"/>
                <w:szCs w:val="24"/>
                <w:lang w:val="en-US"/>
              </w:rPr>
            </w:pPr>
            <w:bookmarkStart w:id="83" w:name="_Toc14452729"/>
            <w:r w:rsidRPr="00E12B31">
              <w:rPr>
                <w:rFonts w:ascii="Tahoma" w:hAnsi="Tahoma" w:cs="Tahoma"/>
                <w:szCs w:val="24"/>
                <w:lang w:val="en-US"/>
              </w:rPr>
              <w:t>Repurchase of Bonds by the Issuer</w:t>
            </w:r>
            <w:bookmarkEnd w:id="83"/>
          </w:p>
          <w:p w14:paraId="79B68B4B" w14:textId="77777777" w:rsidR="00590D1E" w:rsidRPr="00E12B31" w:rsidRDefault="00590D1E">
            <w:pPr>
              <w:rPr>
                <w:rFonts w:ascii="Tahoma" w:hAnsi="Tahoma" w:cs="Tahoma"/>
                <w:sz w:val="24"/>
                <w:szCs w:val="24"/>
                <w:lang w:val="en-US"/>
              </w:rPr>
            </w:pPr>
          </w:p>
        </w:tc>
      </w:tr>
      <w:tr w:rsidR="00590D1E" w:rsidRPr="00D33648" w14:paraId="1491A953" w14:textId="77777777" w:rsidTr="00793D84">
        <w:tc>
          <w:tcPr>
            <w:tcW w:w="5558" w:type="dxa"/>
          </w:tcPr>
          <w:p w14:paraId="14656B1E" w14:textId="77777777" w:rsidR="00754DD5" w:rsidRDefault="00590D1E">
            <w:pPr>
              <w:widowControl w:val="0"/>
              <w:numPr>
                <w:ilvl w:val="2"/>
                <w:numId w:val="62"/>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Настоящий раздел устанавливает порядок взаимодействия при следующих случаях приобретения Облигаций:</w:t>
            </w:r>
          </w:p>
          <w:p w14:paraId="11CB08FC" w14:textId="77777777" w:rsidR="00754DD5" w:rsidRDefault="00590D1E">
            <w:pPr>
              <w:widowControl w:val="0"/>
              <w:numPr>
                <w:ilvl w:val="3"/>
                <w:numId w:val="62"/>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приобретение облигаций Эмитентом по требованию владельцев в соответствии со статьей 17.2 Закона о РЦБ;</w:t>
            </w:r>
          </w:p>
          <w:p w14:paraId="35247008" w14:textId="77777777" w:rsidR="00754DD5" w:rsidRDefault="00590D1E">
            <w:pPr>
              <w:widowControl w:val="0"/>
              <w:numPr>
                <w:ilvl w:val="3"/>
                <w:numId w:val="62"/>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приобретение облигаций Эмитентом по соглашению с владельцами в соответствии со статьей 17.2 Закона о РЦБ.</w:t>
            </w:r>
          </w:p>
        </w:tc>
        <w:tc>
          <w:tcPr>
            <w:tcW w:w="4961" w:type="dxa"/>
          </w:tcPr>
          <w:p w14:paraId="51EABD7E" w14:textId="77777777"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This Section describes the procedure for interaction in the following cases of Bonds repurchase by the Issuer:</w:t>
            </w:r>
          </w:p>
          <w:p w14:paraId="35747BC4" w14:textId="77777777" w:rsidR="0016539B" w:rsidRPr="00E12B31" w:rsidRDefault="0016539B" w:rsidP="009D7274">
            <w:pPr>
              <w:widowControl w:val="0"/>
              <w:numPr>
                <w:ilvl w:val="3"/>
                <w:numId w:val="5"/>
              </w:numPr>
              <w:spacing w:after="120"/>
              <w:ind w:left="993" w:hanging="993"/>
              <w:jc w:val="both"/>
              <w:rPr>
                <w:rFonts w:ascii="Tahoma" w:hAnsi="Tahoma" w:cs="Tahoma"/>
                <w:sz w:val="24"/>
                <w:szCs w:val="24"/>
                <w:lang w:val="en-US"/>
              </w:rPr>
            </w:pPr>
            <w:r w:rsidRPr="00E12B31">
              <w:rPr>
                <w:rFonts w:ascii="Tahoma" w:hAnsi="Tahoma" w:cs="Tahoma"/>
                <w:sz w:val="24"/>
                <w:szCs w:val="24"/>
                <w:lang w:val="en-US"/>
              </w:rPr>
              <w:t>repurchase of Bonds by the Issuer at the request of Bondholders under Article 17.2 of the Securities Market Law;</w:t>
            </w:r>
          </w:p>
          <w:p w14:paraId="50BCE4BF" w14:textId="77777777" w:rsidR="0016539B" w:rsidRPr="00E12B31" w:rsidRDefault="0016539B" w:rsidP="009D7274">
            <w:pPr>
              <w:widowControl w:val="0"/>
              <w:numPr>
                <w:ilvl w:val="3"/>
                <w:numId w:val="5"/>
              </w:numPr>
              <w:spacing w:after="120"/>
              <w:ind w:left="993" w:hanging="993"/>
              <w:jc w:val="both"/>
              <w:rPr>
                <w:rFonts w:ascii="Tahoma" w:hAnsi="Tahoma" w:cs="Tahoma"/>
                <w:sz w:val="24"/>
                <w:szCs w:val="24"/>
                <w:lang w:val="en-US"/>
              </w:rPr>
            </w:pPr>
            <w:proofErr w:type="gramStart"/>
            <w:r w:rsidRPr="00E12B31">
              <w:rPr>
                <w:rFonts w:ascii="Tahoma" w:hAnsi="Tahoma" w:cs="Tahoma"/>
                <w:sz w:val="24"/>
                <w:szCs w:val="24"/>
                <w:lang w:val="en-US"/>
              </w:rPr>
              <w:t>repurchase</w:t>
            </w:r>
            <w:proofErr w:type="gramEnd"/>
            <w:r w:rsidRPr="00E12B31">
              <w:rPr>
                <w:rFonts w:ascii="Tahoma" w:hAnsi="Tahoma" w:cs="Tahoma"/>
                <w:sz w:val="24"/>
                <w:szCs w:val="24"/>
                <w:lang w:val="en-US"/>
              </w:rPr>
              <w:t xml:space="preserve"> of Bonds by the Issuer upon an agreement with Bondholders under Article 17.2 of the Securities Market Law.</w:t>
            </w:r>
          </w:p>
          <w:p w14:paraId="79A0455B" w14:textId="77777777" w:rsidR="00590D1E" w:rsidRPr="00E12B31" w:rsidRDefault="00590D1E">
            <w:pPr>
              <w:rPr>
                <w:rFonts w:ascii="Tahoma" w:hAnsi="Tahoma" w:cs="Tahoma"/>
                <w:sz w:val="24"/>
                <w:szCs w:val="24"/>
                <w:lang w:val="en-US"/>
              </w:rPr>
            </w:pPr>
          </w:p>
        </w:tc>
      </w:tr>
      <w:tr w:rsidR="00590D1E" w:rsidRPr="00D33648" w14:paraId="2D7C99EF" w14:textId="77777777" w:rsidTr="00793D84">
        <w:trPr>
          <w:trHeight w:val="1384"/>
        </w:trPr>
        <w:tc>
          <w:tcPr>
            <w:tcW w:w="5558" w:type="dxa"/>
          </w:tcPr>
          <w:p w14:paraId="331992F8" w14:textId="17650C07" w:rsidR="004D6D8A" w:rsidRPr="00D630AD" w:rsidRDefault="00590D1E">
            <w:pPr>
              <w:pStyle w:val="a4"/>
              <w:numPr>
                <w:ilvl w:val="2"/>
                <w:numId w:val="62"/>
              </w:numPr>
              <w:jc w:val="both"/>
              <w:rPr>
                <w:rFonts w:ascii="Tahoma" w:hAnsi="Tahoma" w:cs="Tahoma"/>
              </w:rPr>
            </w:pPr>
            <w:r w:rsidRPr="00D630AD">
              <w:rPr>
                <w:rFonts w:ascii="Tahoma" w:hAnsi="Tahoma" w:cs="Tahoma"/>
              </w:rPr>
              <w:lastRenderedPageBreak/>
              <w:t xml:space="preserve">Эмитент осуществляет взаимодействие с НРД при проведении приобретения Облигаций в соответствии с Правилами КД. </w:t>
            </w:r>
            <w:r w:rsidR="00230F2B" w:rsidRPr="00D630AD">
              <w:rPr>
                <w:rFonts w:ascii="Tahoma" w:hAnsi="Tahoma" w:cs="Tahoma"/>
              </w:rPr>
              <w:t>При необходимости определения порядка проведения приобретения облигаций, отличного от применяемого в соответствии с Правилами КД и предусмотренного Правилами КД, Иностранный эмитент, а также Минфин России в отношении облигаций внешних облигационных займов с обязательным централизованным хранением в НРД, направляет НРД Уведомление о порядке проведения Корпоративного действия с соответствующей информацией.</w:t>
            </w:r>
          </w:p>
          <w:p w14:paraId="7728084F" w14:textId="77777777" w:rsidR="004D6D8A" w:rsidRPr="00D630AD" w:rsidRDefault="004D6D8A">
            <w:pPr>
              <w:widowControl w:val="0"/>
              <w:spacing w:after="120"/>
              <w:ind w:left="709"/>
              <w:jc w:val="both"/>
              <w:rPr>
                <w:rFonts w:ascii="Tahoma" w:eastAsia="Times New Roman" w:hAnsi="Tahoma" w:cs="Tahoma"/>
                <w:sz w:val="24"/>
                <w:szCs w:val="24"/>
              </w:rPr>
            </w:pPr>
          </w:p>
        </w:tc>
        <w:tc>
          <w:tcPr>
            <w:tcW w:w="4961" w:type="dxa"/>
          </w:tcPr>
          <w:p w14:paraId="55D3C532" w14:textId="77777777" w:rsidR="0016539B" w:rsidRPr="00D630AD" w:rsidRDefault="0016539B" w:rsidP="009D7274">
            <w:pPr>
              <w:widowControl w:val="0"/>
              <w:numPr>
                <w:ilvl w:val="2"/>
                <w:numId w:val="5"/>
              </w:numPr>
              <w:spacing w:after="120"/>
              <w:ind w:left="709" w:hanging="709"/>
              <w:jc w:val="both"/>
              <w:rPr>
                <w:rFonts w:ascii="Tahoma" w:hAnsi="Tahoma" w:cs="Tahoma"/>
                <w:sz w:val="24"/>
                <w:szCs w:val="24"/>
                <w:lang w:val="en-US"/>
              </w:rPr>
            </w:pPr>
            <w:r w:rsidRPr="00D630AD">
              <w:rPr>
                <w:rFonts w:ascii="Tahoma" w:hAnsi="Tahoma" w:cs="Tahoma"/>
                <w:sz w:val="24"/>
                <w:szCs w:val="24"/>
                <w:lang w:val="en-US"/>
              </w:rPr>
              <w:t xml:space="preserve">The Issuer shall maintain communications with NSD in connection with the repurchase of Bonds in accordance with the CA Rules. </w:t>
            </w:r>
            <w:proofErr w:type="gramStart"/>
            <w:r w:rsidR="00552A22" w:rsidRPr="00D630AD">
              <w:rPr>
                <w:rFonts w:ascii="Tahoma" w:hAnsi="Tahoma" w:cs="Tahoma"/>
                <w:sz w:val="24"/>
                <w:szCs w:val="24"/>
                <w:lang w:val="en-US"/>
              </w:rPr>
              <w:t>Where it is necessary to determine a method of repurchase of Bonds, which is different from the one applicable under the CA Rules and provided for by the CA Rules, the Foreign Issuer, or the Ministry of Finance of Russia with respect to Russian external bonds subject to mandatory centralized safekeeping at NSD, shall send a Notification of the Method of Conduct of the Corporate Action containing relevant information to NSD.</w:t>
            </w:r>
            <w:proofErr w:type="gramEnd"/>
          </w:p>
          <w:p w14:paraId="3840EACD" w14:textId="77777777" w:rsidR="00590D1E" w:rsidRPr="00D630AD" w:rsidRDefault="00590D1E">
            <w:pPr>
              <w:rPr>
                <w:rFonts w:ascii="Tahoma" w:hAnsi="Tahoma" w:cs="Tahoma"/>
                <w:sz w:val="24"/>
                <w:szCs w:val="24"/>
                <w:lang w:val="en-US"/>
              </w:rPr>
            </w:pPr>
          </w:p>
        </w:tc>
      </w:tr>
      <w:tr w:rsidR="00802012" w:rsidRPr="00D33648" w14:paraId="3A35F8D2" w14:textId="77777777" w:rsidTr="00793D84">
        <w:trPr>
          <w:trHeight w:val="1384"/>
        </w:trPr>
        <w:tc>
          <w:tcPr>
            <w:tcW w:w="5558" w:type="dxa"/>
          </w:tcPr>
          <w:p w14:paraId="202A290A" w14:textId="77777777" w:rsidR="00802012" w:rsidRPr="00415C44" w:rsidRDefault="00802012" w:rsidP="00802012">
            <w:pPr>
              <w:widowControl w:val="0"/>
              <w:numPr>
                <w:ilvl w:val="2"/>
                <w:numId w:val="62"/>
              </w:numPr>
              <w:spacing w:after="120"/>
              <w:jc w:val="both"/>
              <w:rPr>
                <w:rFonts w:ascii="Tahoma" w:eastAsia="Times New Roman" w:hAnsi="Tahoma" w:cs="Tahoma"/>
                <w:sz w:val="24"/>
                <w:szCs w:val="24"/>
              </w:rPr>
            </w:pPr>
            <w:r w:rsidRPr="00415C44">
              <w:rPr>
                <w:rFonts w:ascii="Tahoma" w:eastAsia="Times New Roman" w:hAnsi="Tahoma" w:cs="Tahoma"/>
                <w:sz w:val="24"/>
                <w:szCs w:val="24"/>
              </w:rPr>
              <w:t>При приобретении Облигаций вне торгов Организатора торговли перевод Облигаций на казначейский счет депо осуществляется одним из следующих способов:</w:t>
            </w:r>
          </w:p>
          <w:p w14:paraId="0C75157D" w14:textId="77777777" w:rsidR="00D769A5" w:rsidRPr="00415C44" w:rsidRDefault="00835035">
            <w:pPr>
              <w:pStyle w:val="a4"/>
              <w:widowControl w:val="0"/>
              <w:numPr>
                <w:ilvl w:val="3"/>
                <w:numId w:val="62"/>
              </w:numPr>
              <w:spacing w:after="120"/>
              <w:jc w:val="both"/>
              <w:rPr>
                <w:rFonts w:ascii="Tahoma" w:hAnsi="Tahoma" w:cs="Tahoma"/>
              </w:rPr>
            </w:pPr>
            <w:r w:rsidRPr="00415C44">
              <w:rPr>
                <w:rFonts w:ascii="Tahoma" w:hAnsi="Tahoma" w:cs="Tahoma"/>
              </w:rPr>
              <w:t>на основании встречных Поручений Депонента и Эмитента на перевод ценных бумаг (код операции 16 и 16/1), в том числе с контролем расчетов по денежным средствам (код операции 16/2 и 16/3);</w:t>
            </w:r>
          </w:p>
          <w:p w14:paraId="02C62060" w14:textId="77777777" w:rsidR="00D769A5" w:rsidRPr="00415C44" w:rsidRDefault="00835035">
            <w:pPr>
              <w:pStyle w:val="a4"/>
              <w:widowControl w:val="0"/>
              <w:numPr>
                <w:ilvl w:val="3"/>
                <w:numId w:val="62"/>
              </w:numPr>
              <w:spacing w:after="120"/>
              <w:jc w:val="both"/>
              <w:rPr>
                <w:rFonts w:ascii="Tahoma" w:hAnsi="Tahoma" w:cs="Tahoma"/>
              </w:rPr>
            </w:pPr>
            <w:r w:rsidRPr="00415C44">
              <w:rPr>
                <w:rFonts w:ascii="Tahoma" w:hAnsi="Tahoma" w:cs="Tahoma"/>
              </w:rPr>
              <w:t>в порядке, предусмотренном Правилами КД.</w:t>
            </w:r>
          </w:p>
          <w:p w14:paraId="05D4ACB0" w14:textId="77777777" w:rsidR="00D769A5" w:rsidRPr="00415C44" w:rsidRDefault="00D769A5">
            <w:pPr>
              <w:widowControl w:val="0"/>
              <w:spacing w:after="120"/>
              <w:ind w:left="709"/>
              <w:jc w:val="both"/>
              <w:rPr>
                <w:rFonts w:ascii="Tahoma" w:eastAsia="Times New Roman" w:hAnsi="Tahoma" w:cs="Tahoma"/>
                <w:sz w:val="24"/>
                <w:szCs w:val="24"/>
              </w:rPr>
            </w:pPr>
          </w:p>
        </w:tc>
        <w:tc>
          <w:tcPr>
            <w:tcW w:w="4961" w:type="dxa"/>
          </w:tcPr>
          <w:p w14:paraId="4AF19D0D" w14:textId="77777777" w:rsidR="00802012" w:rsidRPr="00415C44" w:rsidRDefault="00415C44" w:rsidP="009D7274">
            <w:pPr>
              <w:widowControl w:val="0"/>
              <w:numPr>
                <w:ilvl w:val="2"/>
                <w:numId w:val="5"/>
              </w:numPr>
              <w:spacing w:after="120" w:line="276" w:lineRule="auto"/>
              <w:ind w:left="709" w:hanging="709"/>
              <w:jc w:val="both"/>
              <w:rPr>
                <w:rFonts w:ascii="Tahoma" w:hAnsi="Tahoma" w:cs="Tahoma"/>
                <w:sz w:val="24"/>
                <w:szCs w:val="24"/>
                <w:lang w:val="en-US"/>
              </w:rPr>
            </w:pPr>
            <w:r w:rsidRPr="00415C44">
              <w:rPr>
                <w:rFonts w:ascii="Tahoma" w:eastAsia="Times New Roman" w:hAnsi="Tahoma" w:cs="Tahoma"/>
                <w:sz w:val="24"/>
                <w:szCs w:val="24"/>
                <w:lang w:val="en-US"/>
              </w:rPr>
              <w:t>Where Bonds are repurchased other than through a Market Operator, the Bonds shall be transferred to the treasury securities account by either of the following methods:</w:t>
            </w:r>
          </w:p>
          <w:p w14:paraId="3222E6A3" w14:textId="77777777" w:rsidR="00415C44" w:rsidRPr="00415C44" w:rsidRDefault="00415C44" w:rsidP="00762621">
            <w:pPr>
              <w:widowControl w:val="0"/>
              <w:spacing w:after="120"/>
              <w:ind w:left="882" w:hanging="882"/>
              <w:jc w:val="both"/>
              <w:rPr>
                <w:rFonts w:ascii="Tahoma" w:hAnsi="Tahoma" w:cs="Tahoma"/>
                <w:sz w:val="24"/>
                <w:szCs w:val="24"/>
                <w:lang w:val="en-US"/>
              </w:rPr>
            </w:pPr>
            <w:r w:rsidRPr="00415C44">
              <w:rPr>
                <w:rFonts w:ascii="Tahoma" w:hAnsi="Tahoma" w:cs="Tahoma"/>
                <w:sz w:val="24"/>
                <w:szCs w:val="24"/>
                <w:lang w:val="en-US"/>
              </w:rPr>
              <w:t>8.4.3.1 on the basis of matching Instructions given by the Client and by the Issuer to transfer the securities (transaction code – 16 or 16/1), including on a delivery-versus-payment basis (transaction code – 16/2 or 16/3); or</w:t>
            </w:r>
          </w:p>
          <w:p w14:paraId="7FF6CD7C" w14:textId="77777777" w:rsidR="00415C44" w:rsidRPr="00415C44" w:rsidRDefault="00415C44" w:rsidP="00762621">
            <w:pPr>
              <w:widowControl w:val="0"/>
              <w:spacing w:after="120" w:line="276" w:lineRule="auto"/>
              <w:ind w:left="882" w:hanging="882"/>
              <w:jc w:val="both"/>
              <w:rPr>
                <w:rFonts w:ascii="Tahoma" w:hAnsi="Tahoma" w:cs="Tahoma"/>
                <w:sz w:val="24"/>
                <w:szCs w:val="24"/>
                <w:lang w:val="en-US"/>
              </w:rPr>
            </w:pPr>
            <w:r>
              <w:rPr>
                <w:rFonts w:ascii="Tahoma" w:eastAsia="Times New Roman" w:hAnsi="Tahoma" w:cs="Tahoma"/>
                <w:sz w:val="24"/>
                <w:szCs w:val="24"/>
                <w:lang w:val="en-US"/>
              </w:rPr>
              <w:t xml:space="preserve">8.4.3.2 </w:t>
            </w:r>
            <w:proofErr w:type="gramStart"/>
            <w:r w:rsidRPr="00415C44">
              <w:rPr>
                <w:rFonts w:ascii="Tahoma" w:eastAsia="Times New Roman" w:hAnsi="Tahoma" w:cs="Tahoma"/>
                <w:sz w:val="24"/>
                <w:szCs w:val="24"/>
                <w:lang w:val="en-US"/>
              </w:rPr>
              <w:t>in</w:t>
            </w:r>
            <w:proofErr w:type="gramEnd"/>
            <w:r w:rsidRPr="00415C44">
              <w:rPr>
                <w:rFonts w:ascii="Tahoma" w:eastAsia="Times New Roman" w:hAnsi="Tahoma" w:cs="Tahoma"/>
                <w:sz w:val="24"/>
                <w:szCs w:val="24"/>
                <w:lang w:val="en-US"/>
              </w:rPr>
              <w:t xml:space="preserve"> the manner provided for by the CA Rules.</w:t>
            </w:r>
          </w:p>
        </w:tc>
      </w:tr>
      <w:tr w:rsidR="00590D1E" w:rsidRPr="005C4A20" w14:paraId="69CD659E" w14:textId="77777777" w:rsidTr="00793D84">
        <w:trPr>
          <w:trHeight w:val="335"/>
        </w:trPr>
        <w:tc>
          <w:tcPr>
            <w:tcW w:w="5558" w:type="dxa"/>
          </w:tcPr>
          <w:p w14:paraId="439763FC" w14:textId="77777777" w:rsidR="00754DD5" w:rsidRDefault="00590D1E">
            <w:pPr>
              <w:widowControl w:val="0"/>
              <w:numPr>
                <w:ilvl w:val="0"/>
                <w:numId w:val="62"/>
              </w:numPr>
              <w:tabs>
                <w:tab w:val="left" w:pos="567"/>
              </w:tabs>
              <w:spacing w:after="120"/>
              <w:ind w:left="567" w:hanging="567"/>
              <w:jc w:val="both"/>
              <w:outlineLvl w:val="0"/>
              <w:rPr>
                <w:rFonts w:ascii="Tahoma" w:eastAsia="Times New Roman" w:hAnsi="Tahoma" w:cs="Tahoma"/>
                <w:b/>
                <w:kern w:val="28"/>
                <w:sz w:val="24"/>
                <w:szCs w:val="24"/>
              </w:rPr>
            </w:pPr>
            <w:bookmarkStart w:id="84" w:name="_Ref524544091"/>
            <w:bookmarkStart w:id="85" w:name="_Toc501110269"/>
            <w:bookmarkStart w:id="86" w:name="_Toc49236812"/>
            <w:bookmarkStart w:id="87" w:name="_Toc248903837"/>
            <w:bookmarkStart w:id="88" w:name="_Toc528915725"/>
            <w:r w:rsidRPr="005C4A20">
              <w:rPr>
                <w:rFonts w:ascii="Tahoma" w:eastAsia="Times New Roman" w:hAnsi="Tahoma" w:cs="Tahoma"/>
                <w:b/>
                <w:kern w:val="28"/>
                <w:sz w:val="24"/>
                <w:szCs w:val="24"/>
              </w:rPr>
              <w:t>Выплаты по Облигациям</w:t>
            </w:r>
            <w:bookmarkEnd w:id="84"/>
            <w:bookmarkEnd w:id="85"/>
            <w:bookmarkEnd w:id="86"/>
            <w:bookmarkEnd w:id="87"/>
            <w:bookmarkEnd w:id="88"/>
          </w:p>
        </w:tc>
        <w:tc>
          <w:tcPr>
            <w:tcW w:w="4961" w:type="dxa"/>
          </w:tcPr>
          <w:p w14:paraId="21E39044" w14:textId="77777777" w:rsidR="0016539B" w:rsidRPr="00E12B31" w:rsidRDefault="0016539B" w:rsidP="009D7274">
            <w:pPr>
              <w:pStyle w:val="1"/>
              <w:keepNext w:val="0"/>
              <w:widowControl w:val="0"/>
              <w:numPr>
                <w:ilvl w:val="0"/>
                <w:numId w:val="5"/>
              </w:numPr>
              <w:tabs>
                <w:tab w:val="clear" w:pos="360"/>
                <w:tab w:val="left" w:pos="567"/>
              </w:tabs>
              <w:spacing w:before="0" w:after="120"/>
              <w:ind w:left="567" w:hanging="567"/>
              <w:outlineLvl w:val="0"/>
              <w:rPr>
                <w:rFonts w:ascii="Tahoma" w:hAnsi="Tahoma" w:cs="Tahoma"/>
                <w:szCs w:val="24"/>
                <w:lang w:val="en-US"/>
              </w:rPr>
            </w:pPr>
            <w:bookmarkStart w:id="89" w:name="_Toc14452730"/>
            <w:r w:rsidRPr="00E12B31">
              <w:rPr>
                <w:rFonts w:ascii="Tahoma" w:hAnsi="Tahoma" w:cs="Tahoma"/>
                <w:szCs w:val="24"/>
                <w:lang w:val="en-US"/>
              </w:rPr>
              <w:t>Payments on Bonds</w:t>
            </w:r>
            <w:bookmarkEnd w:id="89"/>
          </w:p>
          <w:p w14:paraId="322252C0" w14:textId="77777777" w:rsidR="00590D1E" w:rsidRPr="00E12B31" w:rsidRDefault="00590D1E">
            <w:pPr>
              <w:rPr>
                <w:rFonts w:ascii="Tahoma" w:hAnsi="Tahoma" w:cs="Tahoma"/>
                <w:sz w:val="24"/>
                <w:szCs w:val="24"/>
              </w:rPr>
            </w:pPr>
          </w:p>
        </w:tc>
      </w:tr>
      <w:tr w:rsidR="00590D1E" w:rsidRPr="005C4A20" w14:paraId="6D96AD7E" w14:textId="77777777" w:rsidTr="00793D84">
        <w:tc>
          <w:tcPr>
            <w:tcW w:w="5558" w:type="dxa"/>
          </w:tcPr>
          <w:p w14:paraId="07C03E63" w14:textId="77777777" w:rsidR="00754DD5" w:rsidRDefault="00590D1E">
            <w:pPr>
              <w:widowControl w:val="0"/>
              <w:numPr>
                <w:ilvl w:val="1"/>
                <w:numId w:val="63"/>
              </w:numPr>
              <w:tabs>
                <w:tab w:val="left" w:pos="567"/>
              </w:tabs>
              <w:spacing w:after="120"/>
              <w:jc w:val="both"/>
              <w:outlineLvl w:val="0"/>
              <w:rPr>
                <w:rFonts w:ascii="Tahoma" w:eastAsia="Times New Roman" w:hAnsi="Tahoma" w:cs="Tahoma"/>
                <w:b/>
                <w:kern w:val="28"/>
                <w:sz w:val="24"/>
                <w:szCs w:val="24"/>
              </w:rPr>
            </w:pPr>
            <w:bookmarkStart w:id="90" w:name="_Toc528915726"/>
            <w:r w:rsidRPr="005C4A20">
              <w:rPr>
                <w:rFonts w:ascii="Tahoma" w:eastAsia="Times New Roman" w:hAnsi="Tahoma" w:cs="Tahoma"/>
                <w:b/>
                <w:kern w:val="28"/>
                <w:sz w:val="24"/>
                <w:szCs w:val="24"/>
              </w:rPr>
              <w:t>Общие положения</w:t>
            </w:r>
            <w:bookmarkEnd w:id="90"/>
          </w:p>
        </w:tc>
        <w:tc>
          <w:tcPr>
            <w:tcW w:w="4961" w:type="dxa"/>
          </w:tcPr>
          <w:p w14:paraId="75260339" w14:textId="77777777" w:rsidR="0016539B" w:rsidRPr="00E12B31" w:rsidRDefault="0016539B" w:rsidP="009D7274">
            <w:pPr>
              <w:pStyle w:val="1"/>
              <w:keepNext w:val="0"/>
              <w:widowControl w:val="0"/>
              <w:numPr>
                <w:ilvl w:val="1"/>
                <w:numId w:val="5"/>
              </w:numPr>
              <w:tabs>
                <w:tab w:val="clear" w:pos="360"/>
                <w:tab w:val="left" w:pos="567"/>
              </w:tabs>
              <w:spacing w:before="0" w:after="120"/>
              <w:ind w:left="567" w:hanging="567"/>
              <w:outlineLvl w:val="0"/>
              <w:rPr>
                <w:rFonts w:ascii="Tahoma" w:hAnsi="Tahoma" w:cs="Tahoma"/>
                <w:szCs w:val="24"/>
                <w:lang w:val="en-US"/>
              </w:rPr>
            </w:pPr>
            <w:bookmarkStart w:id="91" w:name="_Toc14452731"/>
            <w:r w:rsidRPr="00E12B31">
              <w:rPr>
                <w:rFonts w:ascii="Tahoma" w:hAnsi="Tahoma" w:cs="Tahoma"/>
                <w:szCs w:val="24"/>
                <w:lang w:val="en-US"/>
              </w:rPr>
              <w:t>General provisions</w:t>
            </w:r>
            <w:bookmarkEnd w:id="91"/>
          </w:p>
          <w:p w14:paraId="4E56A8CD" w14:textId="77777777" w:rsidR="00590D1E" w:rsidRPr="00E12B31" w:rsidRDefault="00590D1E">
            <w:pPr>
              <w:rPr>
                <w:rFonts w:ascii="Tahoma" w:hAnsi="Tahoma" w:cs="Tahoma"/>
                <w:sz w:val="24"/>
                <w:szCs w:val="24"/>
              </w:rPr>
            </w:pPr>
          </w:p>
        </w:tc>
      </w:tr>
      <w:tr w:rsidR="00590D1E" w:rsidRPr="00D33648" w14:paraId="1FC2AC42" w14:textId="77777777" w:rsidTr="00793D84">
        <w:tc>
          <w:tcPr>
            <w:tcW w:w="5558" w:type="dxa"/>
          </w:tcPr>
          <w:p w14:paraId="488A9FA0" w14:textId="77777777" w:rsidR="00754DD5" w:rsidRDefault="00590D1E">
            <w:pPr>
              <w:widowControl w:val="0"/>
              <w:numPr>
                <w:ilvl w:val="2"/>
                <w:numId w:val="63"/>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НРД осуществляет раскрытие информации, в том числе о сроках и условиях выплат по Облигациям на сайте, на котором раскрывается информация, связанная с осуществлением прав по ценным бумагам.</w:t>
            </w:r>
          </w:p>
        </w:tc>
        <w:tc>
          <w:tcPr>
            <w:tcW w:w="4961" w:type="dxa"/>
          </w:tcPr>
          <w:p w14:paraId="091AA9DA" w14:textId="77777777"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NSD shall disclose information, including on the </w:t>
            </w:r>
            <w:proofErr w:type="gramStart"/>
            <w:r w:rsidRPr="00E12B31">
              <w:rPr>
                <w:rFonts w:ascii="Tahoma" w:hAnsi="Tahoma" w:cs="Tahoma"/>
                <w:sz w:val="24"/>
                <w:szCs w:val="24"/>
                <w:lang w:val="en-US"/>
              </w:rPr>
              <w:t>dates and terms</w:t>
            </w:r>
            <w:proofErr w:type="gramEnd"/>
            <w:r w:rsidRPr="00E12B31">
              <w:rPr>
                <w:rFonts w:ascii="Tahoma" w:hAnsi="Tahoma" w:cs="Tahoma"/>
                <w:sz w:val="24"/>
                <w:szCs w:val="24"/>
                <w:lang w:val="en-US"/>
              </w:rPr>
              <w:t xml:space="preserve"> and conditions of payments on Bonds, on the web site intended for the disclosure of information concerning the exercise of rights attached to securities.</w:t>
            </w:r>
          </w:p>
          <w:p w14:paraId="5EF2B2D0" w14:textId="77777777" w:rsidR="00590D1E" w:rsidRPr="00E12B31" w:rsidRDefault="00590D1E">
            <w:pPr>
              <w:rPr>
                <w:rFonts w:ascii="Tahoma" w:hAnsi="Tahoma" w:cs="Tahoma"/>
                <w:sz w:val="24"/>
                <w:szCs w:val="24"/>
                <w:lang w:val="en-US"/>
              </w:rPr>
            </w:pPr>
          </w:p>
        </w:tc>
      </w:tr>
      <w:tr w:rsidR="00590D1E" w:rsidRPr="00D33648" w14:paraId="200B48D8" w14:textId="77777777" w:rsidTr="00793D84">
        <w:tc>
          <w:tcPr>
            <w:tcW w:w="5558" w:type="dxa"/>
          </w:tcPr>
          <w:p w14:paraId="0A571986" w14:textId="77777777" w:rsidR="00754DD5" w:rsidRDefault="00590D1E">
            <w:pPr>
              <w:widowControl w:val="0"/>
              <w:numPr>
                <w:ilvl w:val="2"/>
                <w:numId w:val="63"/>
              </w:numPr>
              <w:spacing w:after="120"/>
              <w:ind w:left="709" w:hanging="709"/>
              <w:jc w:val="both"/>
              <w:rPr>
                <w:rFonts w:ascii="Tahoma" w:eastAsia="Times New Roman" w:hAnsi="Tahoma" w:cs="Tahoma"/>
                <w:sz w:val="24"/>
                <w:szCs w:val="24"/>
              </w:rPr>
            </w:pPr>
            <w:r w:rsidRPr="005C4A20">
              <w:rPr>
                <w:rFonts w:ascii="Tahoma" w:eastAsia="Times New Roman" w:hAnsi="Tahoma" w:cs="Tahoma"/>
                <w:sz w:val="24"/>
                <w:szCs w:val="24"/>
              </w:rPr>
              <w:t xml:space="preserve">Для обеспечения выплаты купонного </w:t>
            </w:r>
            <w:r w:rsidRPr="005C4A20">
              <w:rPr>
                <w:rFonts w:ascii="Tahoma" w:eastAsia="Times New Roman" w:hAnsi="Tahoma" w:cs="Tahoma"/>
                <w:sz w:val="24"/>
                <w:szCs w:val="24"/>
              </w:rPr>
              <w:lastRenderedPageBreak/>
              <w:t xml:space="preserve">дохода по Облигациям, независимо от даты </w:t>
            </w:r>
            <w:r w:rsidR="00785A3F">
              <w:rPr>
                <w:rFonts w:ascii="Tahoma" w:eastAsia="Times New Roman" w:hAnsi="Tahoma" w:cs="Tahoma"/>
                <w:sz w:val="24"/>
                <w:szCs w:val="24"/>
              </w:rPr>
              <w:t>присвоения Регистрационного</w:t>
            </w:r>
            <w:r w:rsidRPr="005C4A20">
              <w:rPr>
                <w:rFonts w:ascii="Tahoma" w:eastAsia="Times New Roman" w:hAnsi="Tahoma" w:cs="Tahoma"/>
                <w:sz w:val="24"/>
                <w:szCs w:val="24"/>
              </w:rPr>
              <w:t xml:space="preserve"> номера, Эмитент уведомляет НРД:</w:t>
            </w:r>
          </w:p>
          <w:p w14:paraId="4A7AF056" w14:textId="77777777" w:rsidR="00754DD5" w:rsidRDefault="00590D1E">
            <w:pPr>
              <w:widowControl w:val="0"/>
              <w:numPr>
                <w:ilvl w:val="3"/>
                <w:numId w:val="63"/>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об установленном размере купонной ставки (определяемой как в ходе размещения Облигаций, так и устанавливаемой в определенные Условиями сроки);</w:t>
            </w:r>
          </w:p>
          <w:p w14:paraId="6962F818" w14:textId="77777777" w:rsidR="00754DD5" w:rsidRDefault="00590D1E">
            <w:pPr>
              <w:widowControl w:val="0"/>
              <w:numPr>
                <w:ilvl w:val="3"/>
                <w:numId w:val="63"/>
              </w:numPr>
              <w:spacing w:after="120"/>
              <w:ind w:left="993" w:hanging="993"/>
              <w:jc w:val="both"/>
              <w:rPr>
                <w:rFonts w:ascii="Tahoma" w:eastAsia="Times New Roman" w:hAnsi="Tahoma" w:cs="Tahoma"/>
                <w:sz w:val="24"/>
                <w:szCs w:val="24"/>
              </w:rPr>
            </w:pPr>
            <w:r w:rsidRPr="005C4A20">
              <w:rPr>
                <w:rFonts w:ascii="Tahoma" w:eastAsia="Times New Roman" w:hAnsi="Tahoma" w:cs="Tahoma"/>
                <w:sz w:val="24"/>
                <w:szCs w:val="24"/>
              </w:rPr>
              <w:t>о значении номинальной стоимости Облигаций с индексируемой номинальной стоимостью и предоставляет в НРД следующие документы:</w:t>
            </w:r>
          </w:p>
        </w:tc>
        <w:tc>
          <w:tcPr>
            <w:tcW w:w="4961" w:type="dxa"/>
          </w:tcPr>
          <w:p w14:paraId="14D49D4B" w14:textId="77777777"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For the purposes of payment of </w:t>
            </w:r>
            <w:r w:rsidRPr="00E12B31">
              <w:rPr>
                <w:rFonts w:ascii="Tahoma" w:hAnsi="Tahoma" w:cs="Tahoma"/>
                <w:sz w:val="24"/>
                <w:szCs w:val="24"/>
                <w:lang w:val="en-US"/>
              </w:rPr>
              <w:lastRenderedPageBreak/>
              <w:t xml:space="preserve">coupon income on Bonds, regardless of their </w:t>
            </w:r>
            <w:r w:rsidR="005E2797">
              <w:rPr>
                <w:rFonts w:ascii="Tahoma" w:hAnsi="Tahoma" w:cs="Tahoma"/>
                <w:sz w:val="24"/>
                <w:szCs w:val="24"/>
                <w:lang w:val="en-US"/>
              </w:rPr>
              <w:t>R</w:t>
            </w:r>
            <w:r w:rsidRPr="00E12B31">
              <w:rPr>
                <w:rFonts w:ascii="Tahoma" w:hAnsi="Tahoma" w:cs="Tahoma"/>
                <w:sz w:val="24"/>
                <w:szCs w:val="24"/>
                <w:lang w:val="en-US"/>
              </w:rPr>
              <w:t xml:space="preserve">egistration </w:t>
            </w:r>
            <w:r w:rsidR="005E2797">
              <w:rPr>
                <w:rFonts w:ascii="Tahoma" w:hAnsi="Tahoma" w:cs="Tahoma"/>
                <w:sz w:val="24"/>
                <w:szCs w:val="24"/>
                <w:lang w:val="en-US"/>
              </w:rPr>
              <w:t>N</w:t>
            </w:r>
            <w:r w:rsidRPr="00E12B31">
              <w:rPr>
                <w:rFonts w:ascii="Tahoma" w:hAnsi="Tahoma" w:cs="Tahoma"/>
                <w:sz w:val="24"/>
                <w:szCs w:val="24"/>
                <w:lang w:val="en-US"/>
              </w:rPr>
              <w:t>umber assignment date, the Issuer shall give notice to NSD of:</w:t>
            </w:r>
          </w:p>
          <w:p w14:paraId="3BA3014A" w14:textId="77777777" w:rsidR="0016539B" w:rsidRPr="00E12B31" w:rsidRDefault="0016539B" w:rsidP="009D7274">
            <w:pPr>
              <w:widowControl w:val="0"/>
              <w:numPr>
                <w:ilvl w:val="3"/>
                <w:numId w:val="5"/>
              </w:numPr>
              <w:spacing w:after="120"/>
              <w:ind w:left="993" w:hanging="993"/>
              <w:jc w:val="both"/>
              <w:rPr>
                <w:rFonts w:ascii="Tahoma" w:hAnsi="Tahoma" w:cs="Tahoma"/>
                <w:sz w:val="24"/>
                <w:szCs w:val="24"/>
                <w:lang w:val="en-US"/>
              </w:rPr>
            </w:pPr>
            <w:r w:rsidRPr="00E12B31">
              <w:rPr>
                <w:rFonts w:ascii="Tahoma" w:hAnsi="Tahoma" w:cs="Tahoma"/>
                <w:sz w:val="24"/>
                <w:szCs w:val="24"/>
                <w:lang w:val="en-US"/>
              </w:rPr>
              <w:t>the applicable coupon rate (determined either at the time of Bond offering, or within the time limits stipulated by the Terms &amp; Conditions);</w:t>
            </w:r>
          </w:p>
          <w:p w14:paraId="777552D0" w14:textId="77777777" w:rsidR="0016539B" w:rsidRPr="00E12B31" w:rsidRDefault="0016539B" w:rsidP="009D7274">
            <w:pPr>
              <w:widowControl w:val="0"/>
              <w:numPr>
                <w:ilvl w:val="3"/>
                <w:numId w:val="5"/>
              </w:numPr>
              <w:spacing w:after="120"/>
              <w:ind w:left="993" w:hanging="993"/>
              <w:jc w:val="both"/>
              <w:rPr>
                <w:rFonts w:ascii="Tahoma" w:hAnsi="Tahoma" w:cs="Tahoma"/>
                <w:sz w:val="24"/>
                <w:szCs w:val="24"/>
                <w:lang w:val="en-US"/>
              </w:rPr>
            </w:pPr>
            <w:r w:rsidRPr="00E12B31">
              <w:rPr>
                <w:rFonts w:ascii="Tahoma" w:hAnsi="Tahoma" w:cs="Tahoma"/>
                <w:sz w:val="24"/>
                <w:szCs w:val="24"/>
                <w:lang w:val="en-US"/>
              </w:rPr>
              <w:t>the nominal value of inflation-indexed Bonds, and submit the following documents to NSD:</w:t>
            </w:r>
          </w:p>
          <w:p w14:paraId="6AF6FB15" w14:textId="77777777" w:rsidR="00590D1E" w:rsidRPr="00E12B31" w:rsidRDefault="00590D1E">
            <w:pPr>
              <w:rPr>
                <w:rFonts w:ascii="Tahoma" w:hAnsi="Tahoma" w:cs="Tahoma"/>
                <w:sz w:val="24"/>
                <w:szCs w:val="24"/>
                <w:lang w:val="en-US"/>
              </w:rPr>
            </w:pPr>
          </w:p>
        </w:tc>
      </w:tr>
    </w:tbl>
    <w:p w14:paraId="6BF655D1" w14:textId="77777777" w:rsidR="00053511" w:rsidRPr="0016539B" w:rsidRDefault="00053511">
      <w:pPr>
        <w:rPr>
          <w:lang w:val="en-US"/>
        </w:rPr>
      </w:pPr>
    </w:p>
    <w:tbl>
      <w:tblPr>
        <w:tblW w:w="105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798"/>
        <w:gridCol w:w="1597"/>
        <w:gridCol w:w="2268"/>
        <w:gridCol w:w="3289"/>
      </w:tblGrid>
      <w:tr w:rsidR="00590D1E" w:rsidRPr="00590D1E" w14:paraId="20163914" w14:textId="77777777" w:rsidTr="00793D84">
        <w:tc>
          <w:tcPr>
            <w:tcW w:w="567" w:type="dxa"/>
            <w:shd w:val="clear" w:color="auto" w:fill="D9D9D9"/>
          </w:tcPr>
          <w:p w14:paraId="64471A7A" w14:textId="77777777" w:rsidR="00590D1E" w:rsidRPr="0016539B" w:rsidRDefault="00590D1E" w:rsidP="00590D1E">
            <w:pPr>
              <w:widowControl w:val="0"/>
              <w:spacing w:after="120" w:line="240" w:lineRule="auto"/>
              <w:jc w:val="center"/>
              <w:rPr>
                <w:rFonts w:ascii="Tahoma" w:eastAsia="Times New Roman" w:hAnsi="Tahoma" w:cs="Tahoma"/>
                <w:b/>
                <w:sz w:val="24"/>
                <w:szCs w:val="24"/>
                <w:lang w:val="en-US"/>
              </w:rPr>
            </w:pPr>
          </w:p>
        </w:tc>
        <w:tc>
          <w:tcPr>
            <w:tcW w:w="2798" w:type="dxa"/>
            <w:shd w:val="clear" w:color="auto" w:fill="D9D9D9"/>
          </w:tcPr>
          <w:p w14:paraId="16CF955C" w14:textId="77777777" w:rsidR="00590D1E" w:rsidRPr="00590D1E" w:rsidRDefault="00590D1E" w:rsidP="00590D1E">
            <w:pPr>
              <w:keepNext/>
              <w:spacing w:after="120" w:line="240" w:lineRule="auto"/>
              <w:jc w:val="center"/>
              <w:outlineLvl w:val="5"/>
              <w:rPr>
                <w:rFonts w:ascii="Tahoma" w:eastAsia="Times New Roman" w:hAnsi="Tahoma" w:cs="Tahoma"/>
                <w:b/>
                <w:sz w:val="24"/>
                <w:szCs w:val="24"/>
              </w:rPr>
            </w:pPr>
            <w:r w:rsidRPr="00590D1E">
              <w:rPr>
                <w:rFonts w:ascii="Tahoma" w:eastAsia="Times New Roman" w:hAnsi="Tahoma" w:cs="Tahoma"/>
                <w:b/>
                <w:sz w:val="24"/>
                <w:szCs w:val="24"/>
              </w:rPr>
              <w:t>Наименование документа</w:t>
            </w:r>
          </w:p>
        </w:tc>
        <w:tc>
          <w:tcPr>
            <w:tcW w:w="1597" w:type="dxa"/>
            <w:shd w:val="clear" w:color="auto" w:fill="D9D9D9"/>
          </w:tcPr>
          <w:p w14:paraId="34A1B880" w14:textId="77777777" w:rsidR="00590D1E" w:rsidRPr="00590D1E" w:rsidRDefault="00590D1E" w:rsidP="00590D1E">
            <w:pPr>
              <w:widowControl w:val="0"/>
              <w:spacing w:after="120" w:line="240" w:lineRule="auto"/>
              <w:ind w:right="-108"/>
              <w:jc w:val="center"/>
              <w:rPr>
                <w:rFonts w:ascii="Tahoma" w:eastAsia="Times New Roman" w:hAnsi="Tahoma" w:cs="Tahoma"/>
                <w:b/>
                <w:sz w:val="24"/>
                <w:szCs w:val="24"/>
              </w:rPr>
            </w:pPr>
            <w:r w:rsidRPr="00590D1E">
              <w:rPr>
                <w:rFonts w:ascii="Tahoma" w:eastAsia="Times New Roman" w:hAnsi="Tahoma" w:cs="Tahoma"/>
                <w:b/>
                <w:sz w:val="24"/>
                <w:szCs w:val="24"/>
              </w:rPr>
              <w:t>Вид документа</w:t>
            </w:r>
          </w:p>
        </w:tc>
        <w:tc>
          <w:tcPr>
            <w:tcW w:w="2268" w:type="dxa"/>
            <w:shd w:val="clear" w:color="auto" w:fill="D9D9D9"/>
          </w:tcPr>
          <w:p w14:paraId="3B2FC451" w14:textId="77777777" w:rsidR="00590D1E" w:rsidRPr="00590D1E" w:rsidRDefault="00590D1E" w:rsidP="00590D1E">
            <w:pPr>
              <w:widowControl w:val="0"/>
              <w:spacing w:after="120" w:line="240" w:lineRule="auto"/>
              <w:jc w:val="center"/>
              <w:rPr>
                <w:rFonts w:ascii="Tahoma" w:eastAsia="Times New Roman" w:hAnsi="Tahoma" w:cs="Tahoma"/>
                <w:b/>
                <w:sz w:val="24"/>
                <w:szCs w:val="24"/>
              </w:rPr>
            </w:pPr>
            <w:r w:rsidRPr="00590D1E">
              <w:rPr>
                <w:rFonts w:ascii="Tahoma" w:eastAsia="Times New Roman" w:hAnsi="Tahoma" w:cs="Tahoma"/>
                <w:b/>
                <w:sz w:val="24"/>
                <w:szCs w:val="24"/>
              </w:rPr>
              <w:t xml:space="preserve">Срок предоставления </w:t>
            </w:r>
          </w:p>
        </w:tc>
        <w:tc>
          <w:tcPr>
            <w:tcW w:w="3289" w:type="dxa"/>
            <w:shd w:val="clear" w:color="auto" w:fill="D9D9D9"/>
          </w:tcPr>
          <w:p w14:paraId="328B2BA5" w14:textId="77777777" w:rsidR="00590D1E" w:rsidRPr="00590D1E" w:rsidRDefault="00590D1E" w:rsidP="00590D1E">
            <w:pPr>
              <w:widowControl w:val="0"/>
              <w:spacing w:after="120" w:line="240" w:lineRule="auto"/>
              <w:jc w:val="center"/>
              <w:rPr>
                <w:rFonts w:ascii="Tahoma" w:eastAsia="Times New Roman" w:hAnsi="Tahoma" w:cs="Tahoma"/>
                <w:b/>
                <w:sz w:val="24"/>
                <w:szCs w:val="24"/>
              </w:rPr>
            </w:pPr>
            <w:r w:rsidRPr="00590D1E">
              <w:rPr>
                <w:rFonts w:ascii="Tahoma" w:eastAsia="Times New Roman" w:hAnsi="Tahoma" w:cs="Tahoma"/>
                <w:b/>
                <w:sz w:val="24"/>
                <w:szCs w:val="24"/>
              </w:rPr>
              <w:t>Примечание</w:t>
            </w:r>
          </w:p>
        </w:tc>
      </w:tr>
      <w:tr w:rsidR="00590D1E" w:rsidRPr="00590D1E" w14:paraId="6292CD6D" w14:textId="77777777" w:rsidTr="00793D84">
        <w:tc>
          <w:tcPr>
            <w:tcW w:w="567" w:type="dxa"/>
          </w:tcPr>
          <w:p w14:paraId="0F986978" w14:textId="77777777" w:rsidR="00590D1E" w:rsidRPr="00590D1E" w:rsidRDefault="00590D1E" w:rsidP="00590D1E">
            <w:pPr>
              <w:widowControl w:val="0"/>
              <w:spacing w:after="120" w:line="240" w:lineRule="auto"/>
              <w:jc w:val="center"/>
              <w:rPr>
                <w:rFonts w:ascii="Tahoma" w:eastAsia="Times New Roman" w:hAnsi="Tahoma" w:cs="Tahoma"/>
                <w:sz w:val="24"/>
                <w:szCs w:val="24"/>
              </w:rPr>
            </w:pPr>
            <w:r w:rsidRPr="00590D1E">
              <w:rPr>
                <w:rFonts w:ascii="Tahoma" w:eastAsia="Times New Roman" w:hAnsi="Tahoma" w:cs="Tahoma"/>
                <w:sz w:val="24"/>
                <w:szCs w:val="24"/>
              </w:rPr>
              <w:t>1</w:t>
            </w:r>
          </w:p>
        </w:tc>
        <w:tc>
          <w:tcPr>
            <w:tcW w:w="2798" w:type="dxa"/>
          </w:tcPr>
          <w:p w14:paraId="6512D2B8" w14:textId="77777777" w:rsidR="00590D1E" w:rsidRPr="00590D1E" w:rsidRDefault="00590D1E" w:rsidP="00590D1E">
            <w:pPr>
              <w:widowControl w:val="0"/>
              <w:spacing w:after="120" w:line="240" w:lineRule="auto"/>
              <w:rPr>
                <w:rFonts w:ascii="Tahoma" w:eastAsia="Times New Roman" w:hAnsi="Tahoma" w:cs="Tahoma"/>
                <w:sz w:val="24"/>
                <w:szCs w:val="24"/>
              </w:rPr>
            </w:pPr>
            <w:r w:rsidRPr="00590D1E">
              <w:rPr>
                <w:rFonts w:ascii="Tahoma" w:eastAsia="Times New Roman" w:hAnsi="Tahoma" w:cs="Tahoma"/>
                <w:sz w:val="24"/>
                <w:szCs w:val="24"/>
              </w:rPr>
              <w:t>Уведомление о приеме и обслуживании выпуска Облигаций</w:t>
            </w:r>
          </w:p>
        </w:tc>
        <w:tc>
          <w:tcPr>
            <w:tcW w:w="1597" w:type="dxa"/>
          </w:tcPr>
          <w:p w14:paraId="1E2ACA8B" w14:textId="77777777" w:rsidR="00590D1E" w:rsidRPr="005E2797" w:rsidRDefault="00590D1E" w:rsidP="00590D1E">
            <w:pPr>
              <w:widowControl w:val="0"/>
              <w:spacing w:after="120" w:line="240" w:lineRule="auto"/>
              <w:jc w:val="center"/>
              <w:rPr>
                <w:rFonts w:ascii="Tahoma" w:eastAsia="Times New Roman" w:hAnsi="Tahoma" w:cs="Tahoma"/>
                <w:sz w:val="24"/>
                <w:szCs w:val="24"/>
              </w:rPr>
            </w:pPr>
            <w:r w:rsidRPr="005E2797">
              <w:rPr>
                <w:rFonts w:ascii="Tahoma" w:eastAsia="Times New Roman" w:hAnsi="Tahoma" w:cs="Tahoma"/>
                <w:sz w:val="24"/>
                <w:szCs w:val="24"/>
              </w:rPr>
              <w:t xml:space="preserve">Раздел 2 </w:t>
            </w:r>
            <w:r w:rsidRPr="005E2797">
              <w:rPr>
                <w:rFonts w:ascii="Tahoma" w:eastAsia="Times New Roman" w:hAnsi="Tahoma" w:cs="Tahoma"/>
                <w:sz w:val="24"/>
                <w:szCs w:val="24"/>
              </w:rPr>
              <w:br/>
              <w:t xml:space="preserve">формы </w:t>
            </w:r>
            <w:r w:rsidRPr="005E2797">
              <w:rPr>
                <w:rFonts w:ascii="Tahoma" w:eastAsia="Times New Roman" w:hAnsi="Tahoma" w:cs="Tahoma"/>
                <w:sz w:val="24"/>
                <w:szCs w:val="24"/>
                <w:lang w:val="en-US"/>
              </w:rPr>
              <w:t>Z</w:t>
            </w:r>
            <w:r w:rsidRPr="005E2797">
              <w:rPr>
                <w:rFonts w:ascii="Tahoma" w:eastAsia="Times New Roman" w:hAnsi="Tahoma" w:cs="Tahoma"/>
                <w:sz w:val="24"/>
                <w:szCs w:val="24"/>
              </w:rPr>
              <w:t>1.1</w:t>
            </w:r>
          </w:p>
          <w:p w14:paraId="6AA8E6F9" w14:textId="77777777" w:rsidR="00785A3F" w:rsidRPr="005E2797" w:rsidRDefault="00785A3F" w:rsidP="00802012">
            <w:pPr>
              <w:widowControl w:val="0"/>
              <w:spacing w:after="120" w:line="240" w:lineRule="auto"/>
              <w:jc w:val="center"/>
              <w:rPr>
                <w:rFonts w:ascii="Tahoma" w:eastAsia="Times New Roman" w:hAnsi="Tahoma" w:cs="Tahoma"/>
                <w:sz w:val="24"/>
                <w:szCs w:val="24"/>
              </w:rPr>
            </w:pPr>
            <w:r w:rsidRPr="005E2797">
              <w:rPr>
                <w:rFonts w:ascii="Tahoma" w:hAnsi="Tahoma" w:cs="Tahoma"/>
                <w:sz w:val="24"/>
                <w:szCs w:val="24"/>
              </w:rPr>
              <w:t>(Оригинал)</w:t>
            </w:r>
          </w:p>
        </w:tc>
        <w:tc>
          <w:tcPr>
            <w:tcW w:w="2268" w:type="dxa"/>
          </w:tcPr>
          <w:p w14:paraId="6CB1CC4D" w14:textId="77777777" w:rsidR="00590D1E" w:rsidRPr="00590D1E" w:rsidRDefault="00590D1E" w:rsidP="00590D1E">
            <w:pPr>
              <w:widowControl w:val="0"/>
              <w:spacing w:after="120" w:line="240" w:lineRule="auto"/>
              <w:ind w:left="169"/>
              <w:rPr>
                <w:rFonts w:ascii="Tahoma" w:eastAsia="Times New Roman" w:hAnsi="Tahoma" w:cs="Tahoma"/>
                <w:sz w:val="24"/>
                <w:szCs w:val="24"/>
              </w:rPr>
            </w:pPr>
            <w:r w:rsidRPr="00590D1E">
              <w:rPr>
                <w:rFonts w:ascii="Tahoma" w:eastAsia="Times New Roman" w:hAnsi="Tahoma" w:cs="Tahoma"/>
                <w:sz w:val="24"/>
                <w:szCs w:val="24"/>
              </w:rPr>
              <w:t>Не позднее одного рабочего дня с даты установления или определения купонной ставки</w:t>
            </w:r>
          </w:p>
        </w:tc>
        <w:tc>
          <w:tcPr>
            <w:tcW w:w="3289" w:type="dxa"/>
          </w:tcPr>
          <w:p w14:paraId="7BF78ABF" w14:textId="77777777" w:rsidR="00590D1E" w:rsidRPr="00590D1E" w:rsidRDefault="00590D1E" w:rsidP="005E2797">
            <w:pPr>
              <w:autoSpaceDE w:val="0"/>
              <w:autoSpaceDN w:val="0"/>
              <w:adjustRightInd w:val="0"/>
              <w:spacing w:after="120" w:line="240" w:lineRule="auto"/>
              <w:ind w:left="34"/>
              <w:jc w:val="both"/>
              <w:rPr>
                <w:rFonts w:ascii="Tahoma" w:eastAsia="Times New Roman" w:hAnsi="Tahoma" w:cs="Tahoma"/>
                <w:sz w:val="24"/>
                <w:szCs w:val="24"/>
              </w:rPr>
            </w:pPr>
            <w:r w:rsidRPr="00590D1E">
              <w:rPr>
                <w:rFonts w:ascii="Tahoma" w:eastAsia="Times New Roman" w:hAnsi="Tahoma" w:cs="Tahoma"/>
                <w:sz w:val="24"/>
                <w:szCs w:val="24"/>
              </w:rPr>
              <w:t xml:space="preserve">Предоставляется в случаях отсутствия обязанности направления информации об определении размера процента по ценным бумагам в соответствии с п. 15.18 </w:t>
            </w:r>
            <w:hyperlink r:id="rId11" w:tgtFrame="_blank" w:history="1">
              <w:r w:rsidRPr="00590D1E">
                <w:rPr>
                  <w:rFonts w:ascii="Tahoma" w:eastAsia="Times New Roman" w:hAnsi="Tahoma" w:cs="Tahoma"/>
                  <w:sz w:val="24"/>
                  <w:szCs w:val="24"/>
                </w:rPr>
                <w:t>Положения 546-П</w:t>
              </w:r>
            </w:hyperlink>
          </w:p>
        </w:tc>
      </w:tr>
      <w:tr w:rsidR="00590D1E" w:rsidRPr="00590D1E" w14:paraId="2A926D5F" w14:textId="77777777" w:rsidTr="00793D84">
        <w:tc>
          <w:tcPr>
            <w:tcW w:w="567" w:type="dxa"/>
          </w:tcPr>
          <w:p w14:paraId="34DFBB2B" w14:textId="77777777" w:rsidR="00590D1E" w:rsidRPr="00590D1E" w:rsidRDefault="00590D1E" w:rsidP="00590D1E">
            <w:pPr>
              <w:widowControl w:val="0"/>
              <w:spacing w:after="120" w:line="240" w:lineRule="auto"/>
              <w:jc w:val="both"/>
              <w:rPr>
                <w:rFonts w:ascii="Tahoma" w:eastAsia="Times New Roman" w:hAnsi="Tahoma" w:cs="Tahoma"/>
                <w:sz w:val="24"/>
                <w:szCs w:val="24"/>
              </w:rPr>
            </w:pPr>
            <w:r w:rsidRPr="00590D1E">
              <w:rPr>
                <w:rFonts w:ascii="Tahoma" w:eastAsia="Times New Roman" w:hAnsi="Tahoma" w:cs="Tahoma"/>
                <w:sz w:val="24"/>
                <w:szCs w:val="24"/>
              </w:rPr>
              <w:t>2</w:t>
            </w:r>
          </w:p>
        </w:tc>
        <w:tc>
          <w:tcPr>
            <w:tcW w:w="2798" w:type="dxa"/>
          </w:tcPr>
          <w:p w14:paraId="061C4208" w14:textId="77777777" w:rsidR="00590D1E" w:rsidRPr="00590D1E" w:rsidRDefault="00590D1E" w:rsidP="00590D1E">
            <w:pPr>
              <w:widowControl w:val="0"/>
              <w:spacing w:after="120" w:line="240" w:lineRule="auto"/>
              <w:rPr>
                <w:rFonts w:ascii="Tahoma" w:eastAsia="Times New Roman" w:hAnsi="Tahoma" w:cs="Tahoma"/>
                <w:sz w:val="24"/>
                <w:szCs w:val="24"/>
              </w:rPr>
            </w:pPr>
            <w:r w:rsidRPr="00590D1E">
              <w:rPr>
                <w:rFonts w:ascii="Tahoma" w:eastAsia="Times New Roman" w:hAnsi="Tahoma" w:cs="Tahoma"/>
                <w:sz w:val="24"/>
                <w:szCs w:val="24"/>
              </w:rPr>
              <w:t>Уведомление о значении номинальной стоимости Облигаций с индексируемым номиналом</w:t>
            </w:r>
          </w:p>
        </w:tc>
        <w:tc>
          <w:tcPr>
            <w:tcW w:w="1597" w:type="dxa"/>
          </w:tcPr>
          <w:p w14:paraId="051DE57B" w14:textId="77777777" w:rsidR="00590D1E" w:rsidRPr="005E2797" w:rsidRDefault="00590D1E" w:rsidP="00590D1E">
            <w:pPr>
              <w:widowControl w:val="0"/>
              <w:spacing w:after="120" w:line="240" w:lineRule="auto"/>
              <w:jc w:val="center"/>
              <w:rPr>
                <w:rFonts w:ascii="Tahoma" w:eastAsia="Times New Roman" w:hAnsi="Tahoma" w:cs="Tahoma"/>
                <w:sz w:val="24"/>
                <w:szCs w:val="24"/>
              </w:rPr>
            </w:pPr>
            <w:r w:rsidRPr="005E2797">
              <w:rPr>
                <w:rFonts w:ascii="Tahoma" w:eastAsia="Times New Roman" w:hAnsi="Tahoma" w:cs="Tahoma"/>
                <w:sz w:val="24"/>
                <w:szCs w:val="24"/>
              </w:rPr>
              <w:t>Форма Z14</w:t>
            </w:r>
          </w:p>
          <w:p w14:paraId="66F9587A" w14:textId="77777777" w:rsidR="00785A3F" w:rsidRPr="005E2797" w:rsidRDefault="00785A3F" w:rsidP="00802012">
            <w:pPr>
              <w:widowControl w:val="0"/>
              <w:spacing w:after="120" w:line="240" w:lineRule="auto"/>
              <w:jc w:val="center"/>
              <w:rPr>
                <w:rFonts w:ascii="Tahoma" w:eastAsia="Times New Roman" w:hAnsi="Tahoma" w:cs="Tahoma"/>
                <w:sz w:val="24"/>
                <w:szCs w:val="24"/>
              </w:rPr>
            </w:pPr>
            <w:r w:rsidRPr="005E2797">
              <w:rPr>
                <w:rFonts w:ascii="Tahoma" w:hAnsi="Tahoma" w:cs="Tahoma"/>
                <w:sz w:val="24"/>
                <w:szCs w:val="24"/>
              </w:rPr>
              <w:t>(Оригинал)</w:t>
            </w:r>
          </w:p>
        </w:tc>
        <w:tc>
          <w:tcPr>
            <w:tcW w:w="2268" w:type="dxa"/>
          </w:tcPr>
          <w:p w14:paraId="06C43463" w14:textId="77777777" w:rsidR="00590D1E" w:rsidRPr="00590D1E" w:rsidRDefault="00590D1E" w:rsidP="00590D1E">
            <w:pPr>
              <w:widowControl w:val="0"/>
              <w:spacing w:after="120" w:line="240" w:lineRule="auto"/>
              <w:jc w:val="both"/>
              <w:rPr>
                <w:rFonts w:ascii="Tahoma" w:eastAsia="Times New Roman" w:hAnsi="Tahoma" w:cs="Tahoma"/>
                <w:sz w:val="24"/>
                <w:szCs w:val="24"/>
              </w:rPr>
            </w:pPr>
            <w:r w:rsidRPr="00590D1E">
              <w:rPr>
                <w:rFonts w:ascii="Tahoma" w:eastAsia="Times New Roman" w:hAnsi="Tahoma" w:cs="Tahoma"/>
                <w:sz w:val="24"/>
                <w:szCs w:val="24"/>
              </w:rPr>
              <w:t>Не позднее, чем за семь рабочих дней до начала каждого календарного месяца, в котором Облигации находятся в обращении</w:t>
            </w:r>
          </w:p>
        </w:tc>
        <w:tc>
          <w:tcPr>
            <w:tcW w:w="3289" w:type="dxa"/>
          </w:tcPr>
          <w:p w14:paraId="301A7B4E" w14:textId="77777777" w:rsidR="00590D1E" w:rsidRPr="00590D1E" w:rsidRDefault="00590D1E" w:rsidP="00590D1E">
            <w:pPr>
              <w:widowControl w:val="0"/>
              <w:spacing w:after="120" w:line="240" w:lineRule="auto"/>
              <w:jc w:val="both"/>
              <w:rPr>
                <w:rFonts w:ascii="Tahoma" w:eastAsia="Times New Roman" w:hAnsi="Tahoma" w:cs="Tahoma"/>
                <w:sz w:val="24"/>
                <w:szCs w:val="24"/>
              </w:rPr>
            </w:pPr>
            <w:r w:rsidRPr="00590D1E">
              <w:rPr>
                <w:rFonts w:ascii="Tahoma" w:eastAsia="Times New Roman" w:hAnsi="Tahoma" w:cs="Tahoma"/>
                <w:sz w:val="24"/>
                <w:szCs w:val="24"/>
              </w:rPr>
              <w:t xml:space="preserve">Предоставляется в отношении Облигаций с индексируемой номинальной стоимостью. </w:t>
            </w:r>
          </w:p>
          <w:p w14:paraId="02F921CD" w14:textId="77777777" w:rsidR="00590D1E" w:rsidRPr="00590D1E" w:rsidRDefault="00590D1E" w:rsidP="00590D1E">
            <w:pPr>
              <w:widowControl w:val="0"/>
              <w:spacing w:after="120" w:line="240" w:lineRule="auto"/>
              <w:jc w:val="both"/>
              <w:rPr>
                <w:rFonts w:ascii="Tahoma" w:eastAsia="Times New Roman" w:hAnsi="Tahoma" w:cs="Tahoma"/>
                <w:sz w:val="24"/>
                <w:szCs w:val="24"/>
              </w:rPr>
            </w:pPr>
            <w:r w:rsidRPr="00590D1E">
              <w:rPr>
                <w:rFonts w:ascii="Tahoma" w:eastAsia="Times New Roman" w:hAnsi="Tahoma" w:cs="Tahoma"/>
                <w:sz w:val="24"/>
                <w:szCs w:val="24"/>
              </w:rPr>
              <w:t xml:space="preserve">Форма направляется в формате </w:t>
            </w:r>
            <w:r w:rsidRPr="00590D1E">
              <w:rPr>
                <w:rFonts w:ascii="Tahoma" w:eastAsia="Times New Roman" w:hAnsi="Tahoma" w:cs="Tahoma"/>
                <w:sz w:val="24"/>
                <w:szCs w:val="24"/>
                <w:lang w:val="en-US"/>
              </w:rPr>
              <w:t>excel</w:t>
            </w:r>
          </w:p>
        </w:tc>
      </w:tr>
    </w:tbl>
    <w:p w14:paraId="4E7A9C52" w14:textId="77777777" w:rsidR="00590D1E" w:rsidRDefault="00590D1E"/>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6"/>
        <w:gridCol w:w="1559"/>
        <w:gridCol w:w="2268"/>
        <w:gridCol w:w="3260"/>
      </w:tblGrid>
      <w:tr w:rsidR="0016539B" w:rsidRPr="0016539B" w14:paraId="0A14DD29" w14:textId="77777777" w:rsidTr="000B21DD">
        <w:tc>
          <w:tcPr>
            <w:tcW w:w="567" w:type="dxa"/>
            <w:shd w:val="clear" w:color="auto" w:fill="D9D9D9"/>
          </w:tcPr>
          <w:p w14:paraId="50CBD938" w14:textId="77777777" w:rsidR="0016539B" w:rsidRPr="00AB73F1" w:rsidRDefault="0016539B" w:rsidP="0016539B">
            <w:pPr>
              <w:widowControl w:val="0"/>
              <w:spacing w:after="120" w:line="240" w:lineRule="auto"/>
              <w:jc w:val="center"/>
              <w:rPr>
                <w:rFonts w:ascii="Tahoma" w:eastAsia="Times New Roman" w:hAnsi="Tahoma" w:cs="Tahoma"/>
                <w:b/>
                <w:sz w:val="24"/>
                <w:szCs w:val="24"/>
              </w:rPr>
            </w:pPr>
          </w:p>
        </w:tc>
        <w:tc>
          <w:tcPr>
            <w:tcW w:w="2836" w:type="dxa"/>
            <w:shd w:val="clear" w:color="auto" w:fill="D9D9D9"/>
          </w:tcPr>
          <w:p w14:paraId="3759149B" w14:textId="77777777" w:rsidR="0016539B" w:rsidRPr="0016539B" w:rsidRDefault="0016539B" w:rsidP="0016539B">
            <w:pPr>
              <w:keepNext/>
              <w:spacing w:after="120" w:line="240" w:lineRule="auto"/>
              <w:jc w:val="center"/>
              <w:outlineLvl w:val="5"/>
              <w:rPr>
                <w:rFonts w:ascii="Tahoma" w:eastAsia="Times New Roman" w:hAnsi="Tahoma" w:cs="Tahoma"/>
                <w:b/>
                <w:sz w:val="24"/>
                <w:szCs w:val="24"/>
                <w:lang w:val="en-US" w:bidi="hi-IN"/>
              </w:rPr>
            </w:pPr>
            <w:r w:rsidRPr="0016539B">
              <w:rPr>
                <w:rFonts w:ascii="Tahoma" w:eastAsia="Times New Roman" w:hAnsi="Tahoma" w:cs="Tahoma"/>
                <w:b/>
                <w:sz w:val="24"/>
                <w:szCs w:val="24"/>
                <w:lang w:val="en-US" w:bidi="hi-IN"/>
              </w:rPr>
              <w:t>Document title</w:t>
            </w:r>
          </w:p>
        </w:tc>
        <w:tc>
          <w:tcPr>
            <w:tcW w:w="1559" w:type="dxa"/>
            <w:shd w:val="clear" w:color="auto" w:fill="D9D9D9"/>
          </w:tcPr>
          <w:p w14:paraId="6F786149" w14:textId="77777777" w:rsidR="0016539B" w:rsidRPr="0016539B" w:rsidRDefault="0016539B" w:rsidP="0016539B">
            <w:pPr>
              <w:widowControl w:val="0"/>
              <w:spacing w:after="120" w:line="240" w:lineRule="auto"/>
              <w:ind w:right="-108"/>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Document type</w:t>
            </w:r>
          </w:p>
        </w:tc>
        <w:tc>
          <w:tcPr>
            <w:tcW w:w="2268" w:type="dxa"/>
            <w:shd w:val="clear" w:color="auto" w:fill="D9D9D9"/>
          </w:tcPr>
          <w:p w14:paraId="78392BB2" w14:textId="77777777"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 xml:space="preserve">Submission date </w:t>
            </w:r>
          </w:p>
        </w:tc>
        <w:tc>
          <w:tcPr>
            <w:tcW w:w="3260" w:type="dxa"/>
            <w:shd w:val="clear" w:color="auto" w:fill="D9D9D9"/>
          </w:tcPr>
          <w:p w14:paraId="444E475F" w14:textId="77777777" w:rsidR="0016539B" w:rsidRPr="0016539B" w:rsidRDefault="0016539B" w:rsidP="0016539B">
            <w:pPr>
              <w:widowControl w:val="0"/>
              <w:spacing w:after="120" w:line="240" w:lineRule="auto"/>
              <w:jc w:val="center"/>
              <w:rPr>
                <w:rFonts w:ascii="Tahoma" w:eastAsia="Times New Roman" w:hAnsi="Tahoma" w:cs="Tahoma"/>
                <w:b/>
                <w:sz w:val="24"/>
                <w:szCs w:val="24"/>
                <w:lang w:val="en-US"/>
              </w:rPr>
            </w:pPr>
            <w:r w:rsidRPr="0016539B">
              <w:rPr>
                <w:rFonts w:ascii="Tahoma" w:eastAsia="Times New Roman" w:hAnsi="Tahoma" w:cs="Tahoma"/>
                <w:b/>
                <w:sz w:val="24"/>
                <w:szCs w:val="24"/>
                <w:lang w:val="en-US"/>
              </w:rPr>
              <w:t>Notes</w:t>
            </w:r>
          </w:p>
        </w:tc>
      </w:tr>
      <w:tr w:rsidR="0016539B" w:rsidRPr="00D33648" w14:paraId="4AC39C18" w14:textId="77777777" w:rsidTr="000B21DD">
        <w:tc>
          <w:tcPr>
            <w:tcW w:w="567" w:type="dxa"/>
          </w:tcPr>
          <w:p w14:paraId="5D75129C" w14:textId="77777777" w:rsidR="0016539B" w:rsidRPr="0016539B" w:rsidRDefault="0016539B" w:rsidP="0016539B">
            <w:pPr>
              <w:widowControl w:val="0"/>
              <w:spacing w:after="120" w:line="240" w:lineRule="auto"/>
              <w:jc w:val="center"/>
              <w:rPr>
                <w:rFonts w:ascii="Tahoma" w:eastAsia="Times New Roman" w:hAnsi="Tahoma" w:cs="Tahoma"/>
                <w:sz w:val="24"/>
                <w:szCs w:val="24"/>
                <w:lang w:val="en-US"/>
              </w:rPr>
            </w:pPr>
            <w:r w:rsidRPr="0016539B">
              <w:rPr>
                <w:rFonts w:ascii="Tahoma" w:eastAsia="Times New Roman" w:hAnsi="Tahoma" w:cs="Tahoma"/>
                <w:sz w:val="24"/>
                <w:szCs w:val="24"/>
                <w:lang w:val="en-US"/>
              </w:rPr>
              <w:t>1</w:t>
            </w:r>
          </w:p>
        </w:tc>
        <w:tc>
          <w:tcPr>
            <w:tcW w:w="2836" w:type="dxa"/>
          </w:tcPr>
          <w:p w14:paraId="6F57C4A8" w14:textId="77777777" w:rsidR="0016539B" w:rsidRPr="0016539B" w:rsidRDefault="0016539B" w:rsidP="0016539B">
            <w:pPr>
              <w:widowControl w:val="0"/>
              <w:spacing w:after="120" w:line="240" w:lineRule="auto"/>
              <w:rPr>
                <w:rFonts w:ascii="Tahoma" w:eastAsia="Times New Roman" w:hAnsi="Tahoma" w:cs="Tahoma"/>
                <w:sz w:val="24"/>
                <w:szCs w:val="24"/>
                <w:lang w:val="en-US"/>
              </w:rPr>
            </w:pPr>
            <w:r w:rsidRPr="0016539B">
              <w:rPr>
                <w:rFonts w:ascii="Tahoma" w:eastAsia="Times New Roman" w:hAnsi="Tahoma" w:cs="Tahoma"/>
                <w:sz w:val="24"/>
                <w:szCs w:val="24"/>
                <w:lang w:val="en-US"/>
              </w:rPr>
              <w:t>Bond Issue Acceptance and Servicing Notice</w:t>
            </w:r>
          </w:p>
        </w:tc>
        <w:tc>
          <w:tcPr>
            <w:tcW w:w="1559" w:type="dxa"/>
          </w:tcPr>
          <w:p w14:paraId="15206702" w14:textId="77777777" w:rsidR="0016539B" w:rsidRPr="005E2797" w:rsidRDefault="0016539B" w:rsidP="0016539B">
            <w:pPr>
              <w:widowControl w:val="0"/>
              <w:spacing w:after="120" w:line="240" w:lineRule="auto"/>
              <w:jc w:val="center"/>
              <w:rPr>
                <w:rFonts w:ascii="Tahoma" w:eastAsia="Times New Roman" w:hAnsi="Tahoma" w:cs="Tahoma"/>
                <w:sz w:val="24"/>
                <w:szCs w:val="24"/>
                <w:lang w:val="en-US"/>
              </w:rPr>
            </w:pPr>
            <w:r w:rsidRPr="005E2797">
              <w:rPr>
                <w:rFonts w:ascii="Tahoma" w:eastAsia="Times New Roman" w:hAnsi="Tahoma" w:cs="Tahoma"/>
                <w:sz w:val="24"/>
                <w:szCs w:val="24"/>
                <w:lang w:val="en-US"/>
              </w:rPr>
              <w:t xml:space="preserve">Section 2 </w:t>
            </w:r>
            <w:r w:rsidRPr="005E2797">
              <w:rPr>
                <w:rFonts w:ascii="Times New Roman" w:eastAsia="Times New Roman" w:hAnsi="Times New Roman" w:cs="Times New Roman"/>
                <w:sz w:val="24"/>
                <w:szCs w:val="24"/>
                <w:lang w:val="en-US"/>
              </w:rPr>
              <w:br/>
            </w:r>
            <w:r w:rsidRPr="005E2797">
              <w:rPr>
                <w:rFonts w:ascii="Tahoma" w:eastAsia="Times New Roman" w:hAnsi="Tahoma" w:cs="Tahoma"/>
                <w:sz w:val="24"/>
                <w:szCs w:val="24"/>
                <w:lang w:val="en-US"/>
              </w:rPr>
              <w:t>of Form Z1.1</w:t>
            </w:r>
          </w:p>
          <w:p w14:paraId="171C6283" w14:textId="77777777" w:rsidR="005E2797" w:rsidRPr="005E2797" w:rsidRDefault="005E2797" w:rsidP="002005BF">
            <w:pPr>
              <w:widowControl w:val="0"/>
              <w:spacing w:after="120" w:line="240" w:lineRule="auto"/>
              <w:jc w:val="center"/>
              <w:rPr>
                <w:rFonts w:ascii="Tahoma" w:eastAsia="Times New Roman" w:hAnsi="Tahoma" w:cs="Tahoma"/>
                <w:sz w:val="24"/>
                <w:szCs w:val="24"/>
                <w:lang w:val="en-US"/>
              </w:rPr>
            </w:pPr>
            <w:r w:rsidRPr="005E2797">
              <w:rPr>
                <w:rFonts w:ascii="Tahoma" w:hAnsi="Tahoma" w:cs="Tahoma"/>
                <w:sz w:val="24"/>
                <w:szCs w:val="24"/>
                <w:lang w:val="en-US"/>
              </w:rPr>
              <w:t>(Original)</w:t>
            </w:r>
          </w:p>
        </w:tc>
        <w:tc>
          <w:tcPr>
            <w:tcW w:w="2268" w:type="dxa"/>
          </w:tcPr>
          <w:p w14:paraId="36FC0A91" w14:textId="77777777" w:rsidR="0016539B" w:rsidRPr="0016539B" w:rsidRDefault="0016539B" w:rsidP="0016539B">
            <w:pPr>
              <w:widowControl w:val="0"/>
              <w:spacing w:after="120" w:line="240" w:lineRule="auto"/>
              <w:ind w:left="169"/>
              <w:rPr>
                <w:rFonts w:ascii="Tahoma" w:eastAsia="Times New Roman" w:hAnsi="Tahoma" w:cs="Tahoma"/>
                <w:sz w:val="24"/>
                <w:szCs w:val="24"/>
                <w:lang w:val="en-US"/>
              </w:rPr>
            </w:pPr>
            <w:r w:rsidRPr="0016539B">
              <w:rPr>
                <w:rFonts w:ascii="Tahoma" w:eastAsia="Times New Roman" w:hAnsi="Tahoma" w:cs="Tahoma"/>
                <w:sz w:val="24"/>
                <w:szCs w:val="24"/>
                <w:lang w:val="en-US"/>
              </w:rPr>
              <w:t>No later than one business day of the coupon rate determination date</w:t>
            </w:r>
          </w:p>
        </w:tc>
        <w:tc>
          <w:tcPr>
            <w:tcW w:w="3260" w:type="dxa"/>
          </w:tcPr>
          <w:p w14:paraId="7E2E2162" w14:textId="77777777" w:rsidR="0016539B" w:rsidRPr="0016539B" w:rsidRDefault="0016539B" w:rsidP="0016539B">
            <w:pPr>
              <w:autoSpaceDE w:val="0"/>
              <w:autoSpaceDN w:val="0"/>
              <w:adjustRightInd w:val="0"/>
              <w:spacing w:after="120" w:line="240" w:lineRule="auto"/>
              <w:ind w:left="311"/>
              <w:rPr>
                <w:rFonts w:ascii="Tahoma" w:eastAsia="Times New Roman" w:hAnsi="Tahoma" w:cs="Tahoma"/>
                <w:sz w:val="24"/>
                <w:szCs w:val="24"/>
                <w:lang w:val="en-US"/>
              </w:rPr>
            </w:pPr>
            <w:r w:rsidRPr="0016539B">
              <w:rPr>
                <w:rFonts w:ascii="Tahoma" w:eastAsia="Times New Roman" w:hAnsi="Tahoma" w:cs="Tahoma"/>
                <w:sz w:val="24"/>
                <w:szCs w:val="24"/>
                <w:lang w:val="en-US"/>
              </w:rPr>
              <w:t xml:space="preserve">To be submitted where there is no duty to provide information on interest rate determination for securities in accordance with paragraph 15.18 of </w:t>
            </w:r>
            <w:hyperlink r:id="rId12" w:tgtFrame="_blank" w:history="1">
              <w:r w:rsidRPr="0016539B">
                <w:rPr>
                  <w:rFonts w:ascii="Tahoma" w:eastAsia="Times New Roman" w:hAnsi="Tahoma" w:cs="Tahoma"/>
                  <w:sz w:val="24"/>
                  <w:szCs w:val="24"/>
                  <w:lang w:val="en-US"/>
                </w:rPr>
                <w:t>Regulations 546-P</w:t>
              </w:r>
            </w:hyperlink>
          </w:p>
        </w:tc>
      </w:tr>
      <w:tr w:rsidR="0016539B" w:rsidRPr="00D33648" w14:paraId="47E35ED3" w14:textId="77777777" w:rsidTr="000B21DD">
        <w:tc>
          <w:tcPr>
            <w:tcW w:w="567" w:type="dxa"/>
          </w:tcPr>
          <w:p w14:paraId="4D482959" w14:textId="77777777" w:rsidR="0016539B" w:rsidRPr="0016539B" w:rsidRDefault="0016539B" w:rsidP="0016539B">
            <w:pPr>
              <w:widowControl w:val="0"/>
              <w:spacing w:after="120" w:line="240" w:lineRule="auto"/>
              <w:jc w:val="both"/>
              <w:rPr>
                <w:rFonts w:ascii="Tahoma" w:eastAsia="Times New Roman" w:hAnsi="Tahoma" w:cs="Tahoma"/>
                <w:sz w:val="24"/>
                <w:szCs w:val="24"/>
                <w:lang w:val="en-US"/>
              </w:rPr>
            </w:pPr>
            <w:r w:rsidRPr="0016539B">
              <w:rPr>
                <w:rFonts w:ascii="Tahoma" w:eastAsia="Times New Roman" w:hAnsi="Tahoma" w:cs="Tahoma"/>
                <w:sz w:val="24"/>
                <w:szCs w:val="24"/>
                <w:lang w:val="en-US"/>
              </w:rPr>
              <w:lastRenderedPageBreak/>
              <w:t>2</w:t>
            </w:r>
          </w:p>
        </w:tc>
        <w:tc>
          <w:tcPr>
            <w:tcW w:w="2836" w:type="dxa"/>
          </w:tcPr>
          <w:p w14:paraId="646712FF" w14:textId="77777777" w:rsidR="0016539B" w:rsidRPr="0016539B" w:rsidRDefault="0016539B" w:rsidP="0016539B">
            <w:pPr>
              <w:widowControl w:val="0"/>
              <w:spacing w:after="120" w:line="240" w:lineRule="auto"/>
              <w:rPr>
                <w:rFonts w:ascii="Tahoma" w:eastAsia="Times New Roman" w:hAnsi="Tahoma" w:cs="Tahoma"/>
                <w:sz w:val="24"/>
                <w:szCs w:val="24"/>
                <w:lang w:val="en-US"/>
              </w:rPr>
            </w:pPr>
            <w:r w:rsidRPr="0016539B">
              <w:rPr>
                <w:rFonts w:ascii="Tahoma" w:eastAsia="Times New Roman" w:hAnsi="Tahoma" w:cs="Tahoma"/>
                <w:sz w:val="24"/>
                <w:szCs w:val="24"/>
                <w:lang w:val="en-US"/>
              </w:rPr>
              <w:t>Notice of the Nominal Value of Inflation-Indexed Bonds</w:t>
            </w:r>
          </w:p>
        </w:tc>
        <w:tc>
          <w:tcPr>
            <w:tcW w:w="1559" w:type="dxa"/>
          </w:tcPr>
          <w:p w14:paraId="6150AE68" w14:textId="77777777" w:rsidR="0016539B" w:rsidRPr="005E2797" w:rsidRDefault="0016539B" w:rsidP="0016539B">
            <w:pPr>
              <w:widowControl w:val="0"/>
              <w:spacing w:after="120" w:line="240" w:lineRule="auto"/>
              <w:jc w:val="center"/>
              <w:rPr>
                <w:rFonts w:ascii="Tahoma" w:eastAsia="Times New Roman" w:hAnsi="Tahoma" w:cs="Tahoma"/>
                <w:sz w:val="24"/>
                <w:szCs w:val="24"/>
                <w:lang w:val="en-US"/>
              </w:rPr>
            </w:pPr>
            <w:r w:rsidRPr="005E2797">
              <w:rPr>
                <w:rFonts w:ascii="Tahoma" w:eastAsia="Times New Roman" w:hAnsi="Tahoma" w:cs="Tahoma"/>
                <w:sz w:val="24"/>
                <w:szCs w:val="24"/>
                <w:lang w:val="en-US"/>
              </w:rPr>
              <w:t>Form Z14</w:t>
            </w:r>
          </w:p>
          <w:p w14:paraId="6F3FA997" w14:textId="77777777" w:rsidR="005E2797" w:rsidRPr="005E2797" w:rsidRDefault="005E2797" w:rsidP="002005BF">
            <w:pPr>
              <w:widowControl w:val="0"/>
              <w:spacing w:after="120" w:line="240" w:lineRule="auto"/>
              <w:jc w:val="center"/>
              <w:rPr>
                <w:rFonts w:ascii="Tahoma" w:eastAsia="Times New Roman" w:hAnsi="Tahoma" w:cs="Tahoma"/>
                <w:sz w:val="24"/>
                <w:szCs w:val="24"/>
                <w:lang w:val="en-US"/>
              </w:rPr>
            </w:pPr>
            <w:r w:rsidRPr="005E2797">
              <w:rPr>
                <w:rFonts w:ascii="Tahoma" w:hAnsi="Tahoma" w:cs="Tahoma"/>
                <w:sz w:val="24"/>
                <w:szCs w:val="24"/>
                <w:lang w:val="en-US"/>
              </w:rPr>
              <w:t>(Original)</w:t>
            </w:r>
          </w:p>
        </w:tc>
        <w:tc>
          <w:tcPr>
            <w:tcW w:w="2268" w:type="dxa"/>
          </w:tcPr>
          <w:p w14:paraId="7859EF94" w14:textId="77777777" w:rsidR="0016539B" w:rsidRPr="0016539B" w:rsidRDefault="0016539B" w:rsidP="0016539B">
            <w:pPr>
              <w:widowControl w:val="0"/>
              <w:spacing w:after="120" w:line="240" w:lineRule="auto"/>
              <w:jc w:val="both"/>
              <w:rPr>
                <w:rFonts w:ascii="Tahoma" w:eastAsia="Times New Roman" w:hAnsi="Tahoma" w:cs="Tahoma"/>
                <w:sz w:val="24"/>
                <w:szCs w:val="24"/>
                <w:lang w:val="en-US"/>
              </w:rPr>
            </w:pPr>
            <w:r w:rsidRPr="0016539B">
              <w:rPr>
                <w:rFonts w:ascii="Tahoma" w:eastAsia="Times New Roman" w:hAnsi="Tahoma" w:cs="Tahoma"/>
                <w:sz w:val="24"/>
                <w:szCs w:val="24"/>
                <w:lang w:val="en-US"/>
              </w:rPr>
              <w:t>No later than seven business days prior to the start of each calendar month in which the Bonds remain outstanding</w:t>
            </w:r>
          </w:p>
        </w:tc>
        <w:tc>
          <w:tcPr>
            <w:tcW w:w="3260" w:type="dxa"/>
          </w:tcPr>
          <w:p w14:paraId="2D48E5FF" w14:textId="77777777" w:rsidR="0016539B" w:rsidRPr="0016539B" w:rsidRDefault="0016539B" w:rsidP="0016539B">
            <w:pPr>
              <w:widowControl w:val="0"/>
              <w:spacing w:after="120" w:line="240" w:lineRule="auto"/>
              <w:jc w:val="both"/>
              <w:rPr>
                <w:rFonts w:ascii="Tahoma" w:eastAsia="Times New Roman" w:hAnsi="Tahoma" w:cs="Tahoma"/>
                <w:sz w:val="24"/>
                <w:szCs w:val="24"/>
                <w:lang w:val="en-US"/>
              </w:rPr>
            </w:pPr>
            <w:r w:rsidRPr="0016539B">
              <w:rPr>
                <w:rFonts w:ascii="Tahoma" w:eastAsia="Times New Roman" w:hAnsi="Tahoma" w:cs="Tahoma"/>
                <w:sz w:val="24"/>
                <w:szCs w:val="24"/>
                <w:lang w:val="en-US"/>
              </w:rPr>
              <w:t xml:space="preserve">Applicable to Bonds with an inflation-indexed nominal value </w:t>
            </w:r>
          </w:p>
          <w:p w14:paraId="60AC2A65" w14:textId="77777777" w:rsidR="0016539B" w:rsidRPr="0016539B" w:rsidRDefault="0016539B" w:rsidP="0016539B">
            <w:pPr>
              <w:widowControl w:val="0"/>
              <w:spacing w:after="120" w:line="240" w:lineRule="auto"/>
              <w:jc w:val="both"/>
              <w:rPr>
                <w:rFonts w:ascii="Tahoma" w:eastAsia="Times New Roman" w:hAnsi="Tahoma" w:cs="Tahoma"/>
                <w:sz w:val="24"/>
                <w:szCs w:val="24"/>
                <w:lang w:val="en-US"/>
              </w:rPr>
            </w:pPr>
            <w:r w:rsidRPr="0016539B">
              <w:rPr>
                <w:rFonts w:ascii="Tahoma" w:eastAsia="Times New Roman" w:hAnsi="Tahoma" w:cs="Tahoma"/>
                <w:sz w:val="24"/>
                <w:szCs w:val="24"/>
                <w:lang w:val="en-US"/>
              </w:rPr>
              <w:t>To be submitted in the Excel format</w:t>
            </w:r>
          </w:p>
        </w:tc>
      </w:tr>
    </w:tbl>
    <w:tbl>
      <w:tblPr>
        <w:tblStyle w:val="a3"/>
        <w:tblW w:w="10490" w:type="dxa"/>
        <w:tblInd w:w="-1168" w:type="dxa"/>
        <w:tblLook w:val="04A0" w:firstRow="1" w:lastRow="0" w:firstColumn="1" w:lastColumn="0" w:noHBand="0" w:noVBand="1"/>
      </w:tblPr>
      <w:tblGrid>
        <w:gridCol w:w="5958"/>
        <w:gridCol w:w="4532"/>
      </w:tblGrid>
      <w:tr w:rsidR="00590D1E" w:rsidRPr="00D33648" w14:paraId="3CCDABC4" w14:textId="77777777" w:rsidTr="000B21DD">
        <w:tc>
          <w:tcPr>
            <w:tcW w:w="5958" w:type="dxa"/>
          </w:tcPr>
          <w:p w14:paraId="78B9A156" w14:textId="77777777" w:rsidR="00754DD5" w:rsidRDefault="00590D1E" w:rsidP="00802012">
            <w:pPr>
              <w:widowControl w:val="0"/>
              <w:numPr>
                <w:ilvl w:val="2"/>
                <w:numId w:val="63"/>
              </w:numPr>
              <w:spacing w:after="120"/>
              <w:jc w:val="both"/>
              <w:rPr>
                <w:rFonts w:ascii="Tahoma" w:eastAsia="Times New Roman" w:hAnsi="Tahoma" w:cs="Tahoma"/>
                <w:sz w:val="24"/>
                <w:szCs w:val="24"/>
              </w:rPr>
            </w:pPr>
            <w:r w:rsidRPr="00590D1E">
              <w:rPr>
                <w:rFonts w:ascii="Tahoma" w:eastAsia="Times New Roman" w:hAnsi="Tahoma" w:cs="Tahoma"/>
                <w:sz w:val="24"/>
                <w:szCs w:val="24"/>
              </w:rPr>
              <w:t xml:space="preserve">Для обеспечения выплаты суммы частичного погашения номинальной стоимости по Облигациям, независимо от даты </w:t>
            </w:r>
            <w:r w:rsidR="00785A3F">
              <w:rPr>
                <w:rFonts w:ascii="Tahoma" w:eastAsia="Times New Roman" w:hAnsi="Tahoma" w:cs="Tahoma"/>
                <w:sz w:val="24"/>
                <w:szCs w:val="24"/>
              </w:rPr>
              <w:t>присвоения Регистрационного</w:t>
            </w:r>
            <w:r w:rsidRPr="00590D1E">
              <w:rPr>
                <w:rFonts w:ascii="Tahoma" w:eastAsia="Times New Roman" w:hAnsi="Tahoma" w:cs="Tahoma"/>
                <w:sz w:val="24"/>
                <w:szCs w:val="24"/>
              </w:rPr>
              <w:t xml:space="preserve"> номера, Эмитент уведомляет НРД об установленном размере (в процентах и (или) в валюте выплаты) суммы частичного погашения номинальной стоимости по Облигациям (определяемой как в ходе размещения Облигаций, так и устанавливаемой в определенные Условиями сроки) путем предоставления </w:t>
            </w:r>
            <w:r w:rsidR="00802012" w:rsidRPr="00802012">
              <w:rPr>
                <w:rFonts w:ascii="Tahoma" w:eastAsia="Times New Roman" w:hAnsi="Tahoma" w:cs="Tahoma"/>
                <w:sz w:val="24"/>
                <w:szCs w:val="24"/>
              </w:rPr>
              <w:t xml:space="preserve">Уведомления о приеме и обслуживании выпуска Облигаций (форма Z1.1) </w:t>
            </w:r>
            <w:r w:rsidRPr="00590D1E">
              <w:rPr>
                <w:rFonts w:ascii="Tahoma" w:eastAsia="Times New Roman" w:hAnsi="Tahoma" w:cs="Tahoma"/>
                <w:sz w:val="24"/>
                <w:szCs w:val="24"/>
              </w:rPr>
              <w:t xml:space="preserve"> с заполненными полями раздела 2 формы. </w:t>
            </w:r>
          </w:p>
        </w:tc>
        <w:tc>
          <w:tcPr>
            <w:tcW w:w="4532" w:type="dxa"/>
          </w:tcPr>
          <w:p w14:paraId="046F5489" w14:textId="77777777"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proofErr w:type="gramStart"/>
            <w:r w:rsidRPr="00E12B31">
              <w:rPr>
                <w:rFonts w:ascii="Tahoma" w:hAnsi="Tahoma" w:cs="Tahoma"/>
                <w:sz w:val="24"/>
                <w:szCs w:val="24"/>
                <w:lang w:val="en-US"/>
              </w:rPr>
              <w:t xml:space="preserve">For the purposes of payment of proceeds from partial redemption of Bonds, regardless of their </w:t>
            </w:r>
            <w:r w:rsidR="005E2797">
              <w:rPr>
                <w:rFonts w:ascii="Tahoma" w:hAnsi="Tahoma" w:cs="Tahoma"/>
                <w:sz w:val="24"/>
                <w:szCs w:val="24"/>
                <w:lang w:val="en-US"/>
              </w:rPr>
              <w:t>R</w:t>
            </w:r>
            <w:r w:rsidRPr="00E12B31">
              <w:rPr>
                <w:rFonts w:ascii="Tahoma" w:hAnsi="Tahoma" w:cs="Tahoma"/>
                <w:sz w:val="24"/>
                <w:szCs w:val="24"/>
                <w:lang w:val="en-US"/>
              </w:rPr>
              <w:t xml:space="preserve">egistration </w:t>
            </w:r>
            <w:r w:rsidR="005E2797">
              <w:rPr>
                <w:rFonts w:ascii="Tahoma" w:hAnsi="Tahoma" w:cs="Tahoma"/>
                <w:sz w:val="24"/>
                <w:szCs w:val="24"/>
                <w:lang w:val="en-US"/>
              </w:rPr>
              <w:t>N</w:t>
            </w:r>
            <w:r w:rsidRPr="00E12B31">
              <w:rPr>
                <w:rFonts w:ascii="Tahoma" w:hAnsi="Tahoma" w:cs="Tahoma"/>
                <w:sz w:val="24"/>
                <w:szCs w:val="24"/>
                <w:lang w:val="en-US"/>
              </w:rPr>
              <w:t>umber assignment date, the Issuer shall give notice to NSD of the amount of such partial redemption (as a percentage and/or in the payment currency, and determined either at the time of Bond offering, or within the time limits stipulated by the Terms &amp; Conditions) by submitting</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Bond Issue Acceptance and Servicing Notice (Form Z1.1)</w:t>
            </w:r>
            <w:r w:rsidRPr="00E12B31">
              <w:rPr>
                <w:rFonts w:ascii="Tahoma" w:hAnsi="Tahoma" w:cs="Tahoma"/>
                <w:sz w:val="24"/>
                <w:szCs w:val="24"/>
                <w:lang w:val="en-US"/>
              </w:rPr>
              <w:t xml:space="preserve"> with the completed fields of its Section 2.</w:t>
            </w:r>
            <w:hyperlink w:anchor="Z1" w:history="1"/>
            <w:proofErr w:type="gramEnd"/>
            <w:r w:rsidRPr="00E12B31">
              <w:rPr>
                <w:rFonts w:ascii="Tahoma" w:hAnsi="Tahoma" w:cs="Tahoma"/>
                <w:sz w:val="24"/>
                <w:szCs w:val="24"/>
                <w:lang w:val="en-US"/>
              </w:rPr>
              <w:t xml:space="preserve"> </w:t>
            </w:r>
          </w:p>
          <w:p w14:paraId="3E0ABBA6" w14:textId="77777777" w:rsidR="00590D1E" w:rsidRPr="00E12B31" w:rsidRDefault="00590D1E">
            <w:pPr>
              <w:rPr>
                <w:sz w:val="24"/>
                <w:szCs w:val="24"/>
                <w:lang w:val="en-US"/>
              </w:rPr>
            </w:pPr>
          </w:p>
        </w:tc>
      </w:tr>
      <w:tr w:rsidR="00590D1E" w:rsidRPr="00D33648" w14:paraId="1A66BAD3" w14:textId="77777777" w:rsidTr="000B21DD">
        <w:tc>
          <w:tcPr>
            <w:tcW w:w="5958" w:type="dxa"/>
          </w:tcPr>
          <w:p w14:paraId="39435D96" w14:textId="77777777" w:rsidR="00754DD5" w:rsidRDefault="00590D1E" w:rsidP="00802012">
            <w:pPr>
              <w:widowControl w:val="0"/>
              <w:numPr>
                <w:ilvl w:val="2"/>
                <w:numId w:val="63"/>
              </w:numPr>
              <w:spacing w:after="120"/>
              <w:jc w:val="both"/>
              <w:rPr>
                <w:rFonts w:ascii="Tahoma" w:eastAsia="Times New Roman" w:hAnsi="Tahoma" w:cs="Tahoma"/>
                <w:sz w:val="24"/>
                <w:szCs w:val="24"/>
              </w:rPr>
            </w:pPr>
            <w:r w:rsidRPr="00590D1E">
              <w:rPr>
                <w:rFonts w:ascii="Tahoma" w:eastAsia="Times New Roman" w:hAnsi="Tahoma" w:cs="Tahoma"/>
                <w:sz w:val="24"/>
                <w:szCs w:val="24"/>
              </w:rPr>
              <w:t xml:space="preserve">Для обеспечения выплаты суммы погашения по структурным Облигациям, которая меньше номинальной стоимости структурных Облигаций, Эмитент уведомляет НРД об установленном размере (в процентах и (или) в валюте выплаты) суммы погашения по структурным Облигациям путем предоставления </w:t>
            </w:r>
            <w:r w:rsidR="00802012" w:rsidRPr="00802012">
              <w:rPr>
                <w:rFonts w:ascii="Tahoma" w:eastAsia="Times New Roman" w:hAnsi="Tahoma" w:cs="Tahoma"/>
                <w:sz w:val="24"/>
                <w:szCs w:val="24"/>
              </w:rPr>
              <w:t>Уведомления о приеме и обслуживании выпуска Облигаций (форма Z1.1)</w:t>
            </w:r>
            <w:r w:rsidR="00802012">
              <w:rPr>
                <w:rFonts w:ascii="Tahoma" w:eastAsia="Times New Roman" w:hAnsi="Tahoma" w:cs="Tahoma"/>
                <w:sz w:val="24"/>
                <w:szCs w:val="24"/>
              </w:rPr>
              <w:t xml:space="preserve"> </w:t>
            </w:r>
            <w:r w:rsidRPr="00590D1E">
              <w:rPr>
                <w:rFonts w:ascii="Tahoma" w:eastAsia="Times New Roman" w:hAnsi="Tahoma" w:cs="Tahoma"/>
                <w:sz w:val="24"/>
                <w:szCs w:val="24"/>
              </w:rPr>
              <w:t xml:space="preserve">с заполненными полями раздела 2 формы. При этом Эмитент указывает в поле «Примечания» соответствующего раздела </w:t>
            </w:r>
            <w:hyperlink w:anchor="Z1" w:history="1">
              <w:r w:rsidRPr="00590D1E">
                <w:rPr>
                  <w:rFonts w:ascii="Tahoma" w:eastAsia="Times New Roman" w:hAnsi="Tahoma" w:cs="Tahoma"/>
                  <w:sz w:val="24"/>
                  <w:szCs w:val="24"/>
                </w:rPr>
                <w:t>формы Z1</w:t>
              </w:r>
            </w:hyperlink>
            <w:r w:rsidRPr="00590D1E">
              <w:rPr>
                <w:rFonts w:ascii="Tahoma" w:eastAsia="Times New Roman" w:hAnsi="Tahoma" w:cs="Tahoma"/>
                <w:sz w:val="24"/>
                <w:szCs w:val="24"/>
              </w:rPr>
              <w:t xml:space="preserve">.1 сведения об обстоятельствах, в зависимости от наступления или </w:t>
            </w:r>
            <w:proofErr w:type="spellStart"/>
            <w:r w:rsidRPr="00590D1E">
              <w:rPr>
                <w:rFonts w:ascii="Tahoma" w:eastAsia="Times New Roman" w:hAnsi="Tahoma" w:cs="Tahoma"/>
                <w:sz w:val="24"/>
                <w:szCs w:val="24"/>
              </w:rPr>
              <w:t>ненаступления</w:t>
            </w:r>
            <w:proofErr w:type="spellEnd"/>
            <w:r w:rsidRPr="00590D1E">
              <w:rPr>
                <w:rFonts w:ascii="Tahoma" w:eastAsia="Times New Roman" w:hAnsi="Tahoma" w:cs="Tahoma"/>
                <w:sz w:val="24"/>
                <w:szCs w:val="24"/>
              </w:rPr>
              <w:t xml:space="preserve"> которых осуществляются не в полном объеме выплаты при погашении, со ссылкой на соответствующий пункт Эмиссионных документов.</w:t>
            </w:r>
          </w:p>
        </w:tc>
        <w:tc>
          <w:tcPr>
            <w:tcW w:w="4532" w:type="dxa"/>
          </w:tcPr>
          <w:p w14:paraId="686A2618" w14:textId="77777777"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For the purposes of payment of proceeds from redemption of structured Bonds, which is less than their nominal value, the Issuer shall give notice to NSD of the amount of such redemption (as a percentage and/or in the payment currency) by submitting</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Bond Issue Acceptance and Servicing Notice (Form Z1.1)</w:t>
            </w:r>
            <w:r w:rsidRPr="00E12B31">
              <w:rPr>
                <w:rFonts w:ascii="Tahoma" w:hAnsi="Tahoma" w:cs="Tahoma"/>
                <w:sz w:val="24"/>
                <w:szCs w:val="24"/>
                <w:lang w:val="en-US"/>
              </w:rPr>
              <w:t xml:space="preserve"> with the completed fields of its Section 2.</w:t>
            </w:r>
            <w:hyperlink w:anchor="Z1" w:history="1"/>
            <w:r w:rsidRPr="00E12B31">
              <w:rPr>
                <w:rFonts w:ascii="Tahoma" w:hAnsi="Tahoma" w:cs="Tahoma"/>
                <w:sz w:val="24"/>
                <w:szCs w:val="24"/>
                <w:lang w:val="en-US"/>
              </w:rPr>
              <w:t xml:space="preserve"> </w:t>
            </w:r>
            <w:hyperlink w:anchor="Z1" w:history="1"/>
            <w:r w:rsidRPr="00E12B31">
              <w:rPr>
                <w:rFonts w:ascii="Tahoma" w:hAnsi="Tahoma" w:cs="Tahoma"/>
                <w:sz w:val="24"/>
                <w:szCs w:val="24"/>
                <w:lang w:val="en-US"/>
              </w:rPr>
              <w:t>In the field "Notes" of the relevant Section of Form Z1.1, the Issuer shall specify the circumstances the occurrence or non-occurrence of which constitutes the ground to pay the nominal value upon redemption not in full, with a reference to the applicable paragraph of the Issue-related Documents.</w:t>
            </w:r>
          </w:p>
          <w:p w14:paraId="4B44686B" w14:textId="77777777" w:rsidR="00590D1E" w:rsidRPr="00E12B31" w:rsidRDefault="00590D1E">
            <w:pPr>
              <w:rPr>
                <w:sz w:val="24"/>
                <w:szCs w:val="24"/>
                <w:lang w:val="en-US"/>
              </w:rPr>
            </w:pPr>
          </w:p>
        </w:tc>
      </w:tr>
      <w:tr w:rsidR="00590D1E" w:rsidRPr="00D33648" w14:paraId="4FA9C79E" w14:textId="77777777" w:rsidTr="000B21DD">
        <w:tc>
          <w:tcPr>
            <w:tcW w:w="5958" w:type="dxa"/>
          </w:tcPr>
          <w:p w14:paraId="7219DDFB" w14:textId="77777777" w:rsidR="00754DD5" w:rsidRDefault="00590D1E" w:rsidP="00802012">
            <w:pPr>
              <w:widowControl w:val="0"/>
              <w:numPr>
                <w:ilvl w:val="2"/>
                <w:numId w:val="63"/>
              </w:numPr>
              <w:spacing w:after="120"/>
              <w:jc w:val="both"/>
              <w:rPr>
                <w:rFonts w:ascii="Tahoma" w:eastAsia="Times New Roman" w:hAnsi="Tahoma" w:cs="Tahoma"/>
                <w:sz w:val="24"/>
                <w:szCs w:val="24"/>
              </w:rPr>
            </w:pPr>
            <w:r w:rsidRPr="00590D1E">
              <w:rPr>
                <w:rFonts w:ascii="Tahoma" w:eastAsia="Times New Roman" w:hAnsi="Tahoma" w:cs="Tahoma"/>
                <w:sz w:val="24"/>
                <w:szCs w:val="24"/>
              </w:rPr>
              <w:t xml:space="preserve">Для обеспечения выплаты дополнительного дохода по Облигациям, независимо от даты </w:t>
            </w:r>
            <w:r w:rsidR="00785A3F">
              <w:rPr>
                <w:rFonts w:ascii="Tahoma" w:eastAsia="Times New Roman" w:hAnsi="Tahoma" w:cs="Tahoma"/>
                <w:sz w:val="24"/>
                <w:szCs w:val="24"/>
              </w:rPr>
              <w:lastRenderedPageBreak/>
              <w:t xml:space="preserve">присвоения Регистрационного </w:t>
            </w:r>
            <w:r w:rsidRPr="00590D1E">
              <w:rPr>
                <w:rFonts w:ascii="Tahoma" w:eastAsia="Times New Roman" w:hAnsi="Tahoma" w:cs="Tahoma"/>
                <w:sz w:val="24"/>
                <w:szCs w:val="24"/>
              </w:rPr>
              <w:t xml:space="preserve">номера, Эмитент уведомляет НРД об установленном размере (в процентах и (или) в сумме валюты выплаты) дополнительного дохода по Облигациям, определенной как в процессе размещения Облигаций, так и установленной в определенные Условиями сроки путем предоставления </w:t>
            </w:r>
            <w:r w:rsidR="00802012" w:rsidRPr="00802012">
              <w:rPr>
                <w:rFonts w:ascii="Tahoma" w:eastAsia="Times New Roman" w:hAnsi="Tahoma" w:cs="Tahoma"/>
                <w:sz w:val="24"/>
                <w:szCs w:val="24"/>
              </w:rPr>
              <w:t>Уведомления о приеме и обслуживании выпуска Облигаций (форма Z1.1)</w:t>
            </w:r>
            <w:r w:rsidR="00802012">
              <w:rPr>
                <w:rFonts w:ascii="Tahoma" w:eastAsia="Times New Roman" w:hAnsi="Tahoma" w:cs="Tahoma"/>
                <w:sz w:val="24"/>
                <w:szCs w:val="24"/>
              </w:rPr>
              <w:t xml:space="preserve"> </w:t>
            </w:r>
            <w:r w:rsidRPr="00590D1E">
              <w:rPr>
                <w:rFonts w:ascii="Tahoma" w:eastAsia="Times New Roman" w:hAnsi="Tahoma" w:cs="Tahoma"/>
                <w:sz w:val="24"/>
                <w:szCs w:val="24"/>
              </w:rPr>
              <w:t xml:space="preserve"> с заполненными полями раздела 2.</w:t>
            </w:r>
          </w:p>
        </w:tc>
        <w:tc>
          <w:tcPr>
            <w:tcW w:w="4532" w:type="dxa"/>
          </w:tcPr>
          <w:p w14:paraId="6565E243" w14:textId="77777777"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proofErr w:type="gramStart"/>
            <w:r w:rsidRPr="00E12B31">
              <w:rPr>
                <w:rFonts w:ascii="Tahoma" w:hAnsi="Tahoma" w:cs="Tahoma"/>
                <w:sz w:val="24"/>
                <w:szCs w:val="24"/>
                <w:lang w:val="en-US"/>
              </w:rPr>
              <w:lastRenderedPageBreak/>
              <w:t xml:space="preserve">For the purposes of payment of additional income from Bonds, </w:t>
            </w:r>
            <w:r w:rsidRPr="00E12B31">
              <w:rPr>
                <w:rFonts w:ascii="Tahoma" w:hAnsi="Tahoma" w:cs="Tahoma"/>
                <w:sz w:val="24"/>
                <w:szCs w:val="24"/>
                <w:lang w:val="en-US"/>
              </w:rPr>
              <w:lastRenderedPageBreak/>
              <w:t xml:space="preserve">regardless of their </w:t>
            </w:r>
            <w:r w:rsidR="005E2797">
              <w:rPr>
                <w:rFonts w:ascii="Tahoma" w:hAnsi="Tahoma" w:cs="Tahoma"/>
                <w:sz w:val="24"/>
                <w:szCs w:val="24"/>
                <w:lang w:val="en-US"/>
              </w:rPr>
              <w:t>R</w:t>
            </w:r>
            <w:r w:rsidRPr="00E12B31">
              <w:rPr>
                <w:rFonts w:ascii="Tahoma" w:hAnsi="Tahoma" w:cs="Tahoma"/>
                <w:sz w:val="24"/>
                <w:szCs w:val="24"/>
                <w:lang w:val="en-US"/>
              </w:rPr>
              <w:t xml:space="preserve">egistration </w:t>
            </w:r>
            <w:r w:rsidR="005E2797">
              <w:rPr>
                <w:rFonts w:ascii="Tahoma" w:hAnsi="Tahoma" w:cs="Tahoma"/>
                <w:sz w:val="24"/>
                <w:szCs w:val="24"/>
                <w:lang w:val="en-US"/>
              </w:rPr>
              <w:t>N</w:t>
            </w:r>
            <w:r w:rsidRPr="00E12B31">
              <w:rPr>
                <w:rFonts w:ascii="Tahoma" w:hAnsi="Tahoma" w:cs="Tahoma"/>
                <w:sz w:val="24"/>
                <w:szCs w:val="24"/>
                <w:lang w:val="en-US"/>
              </w:rPr>
              <w:t>umber assignment date, the Issuer shall give notice to NSD of the amount of such additional income (as a percentage and/or in the payment currency, and determined either at the time of Bond offering, or within the time limits stipulated by the Terms &amp; Conditions) by submitting</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Bond Issue Acceptance and Servicing Notice (Form Z1.1)</w:t>
            </w:r>
            <w:r w:rsidRPr="00E12B31">
              <w:rPr>
                <w:rFonts w:ascii="Tahoma" w:hAnsi="Tahoma" w:cs="Tahoma"/>
                <w:sz w:val="24"/>
                <w:szCs w:val="24"/>
                <w:lang w:val="en-US"/>
              </w:rPr>
              <w:t xml:space="preserve"> with the completed fields of its Section 2.</w:t>
            </w:r>
            <w:hyperlink w:anchor="Z1" w:history="1"/>
            <w:proofErr w:type="gramEnd"/>
          </w:p>
          <w:p w14:paraId="10A61CC1" w14:textId="77777777" w:rsidR="00590D1E" w:rsidRPr="00E12B31" w:rsidRDefault="00590D1E">
            <w:pPr>
              <w:rPr>
                <w:rFonts w:ascii="Tahoma" w:hAnsi="Tahoma" w:cs="Tahoma"/>
                <w:sz w:val="24"/>
                <w:szCs w:val="24"/>
                <w:lang w:val="en-US"/>
              </w:rPr>
            </w:pPr>
          </w:p>
        </w:tc>
      </w:tr>
      <w:tr w:rsidR="00590D1E" w:rsidRPr="00D33648" w14:paraId="01F0AF6C" w14:textId="77777777" w:rsidTr="000B21DD">
        <w:tc>
          <w:tcPr>
            <w:tcW w:w="5958" w:type="dxa"/>
          </w:tcPr>
          <w:p w14:paraId="3F5BD862" w14:textId="77777777" w:rsidR="00754DD5" w:rsidRDefault="00590D1E" w:rsidP="00802012">
            <w:pPr>
              <w:widowControl w:val="0"/>
              <w:numPr>
                <w:ilvl w:val="2"/>
                <w:numId w:val="63"/>
              </w:numPr>
              <w:spacing w:after="120"/>
              <w:jc w:val="both"/>
              <w:rPr>
                <w:rFonts w:ascii="Tahoma" w:eastAsia="Times New Roman" w:hAnsi="Tahoma" w:cs="Tahoma"/>
                <w:sz w:val="24"/>
                <w:szCs w:val="24"/>
              </w:rPr>
            </w:pPr>
            <w:r w:rsidRPr="00590D1E">
              <w:rPr>
                <w:rFonts w:ascii="Tahoma" w:eastAsia="Times New Roman" w:hAnsi="Tahoma" w:cs="Tahoma"/>
                <w:sz w:val="24"/>
                <w:szCs w:val="24"/>
              </w:rPr>
              <w:lastRenderedPageBreak/>
              <w:t xml:space="preserve">Если исполнение обязательств по выплате дохода по структурным Облигациям не осуществляется либо осуществляется не в полном объеме, Эмитент уведомляет НРД о наступлении или </w:t>
            </w:r>
            <w:proofErr w:type="spellStart"/>
            <w:r w:rsidRPr="00590D1E">
              <w:rPr>
                <w:rFonts w:ascii="Tahoma" w:eastAsia="Times New Roman" w:hAnsi="Tahoma" w:cs="Tahoma"/>
                <w:sz w:val="24"/>
                <w:szCs w:val="24"/>
              </w:rPr>
              <w:t>ненаступлении</w:t>
            </w:r>
            <w:proofErr w:type="spellEnd"/>
            <w:r w:rsidRPr="00590D1E">
              <w:rPr>
                <w:rFonts w:ascii="Tahoma" w:eastAsia="Times New Roman" w:hAnsi="Tahoma" w:cs="Tahoma"/>
                <w:sz w:val="24"/>
                <w:szCs w:val="24"/>
              </w:rPr>
              <w:t xml:space="preserve"> обстоятельств, в зависимости от которых не осуществляется либо осуществляется не в полном объеме выплата дохода по структурным Облигациям, путем предоставления </w:t>
            </w:r>
            <w:r w:rsidR="00802012" w:rsidRPr="00802012">
              <w:rPr>
                <w:rFonts w:ascii="Tahoma" w:eastAsia="Times New Roman" w:hAnsi="Tahoma" w:cs="Tahoma"/>
                <w:sz w:val="24"/>
                <w:szCs w:val="24"/>
              </w:rPr>
              <w:t>Уведомления о приеме и обслуживании выпуска Облигаций (форма Z1.1)</w:t>
            </w:r>
            <w:r w:rsidR="00802012">
              <w:rPr>
                <w:rFonts w:ascii="Tahoma" w:eastAsia="Times New Roman" w:hAnsi="Tahoma" w:cs="Tahoma"/>
                <w:sz w:val="24"/>
                <w:szCs w:val="24"/>
              </w:rPr>
              <w:t xml:space="preserve"> </w:t>
            </w:r>
            <w:r w:rsidRPr="00590D1E">
              <w:rPr>
                <w:rFonts w:ascii="Tahoma" w:eastAsia="Times New Roman" w:hAnsi="Tahoma" w:cs="Tahoma"/>
                <w:sz w:val="24"/>
                <w:szCs w:val="24"/>
              </w:rPr>
              <w:t xml:space="preserve"> с заполненным полем «Примечания», содержащим сведения об обстоятельствах, в зависимости от наступления или </w:t>
            </w:r>
            <w:proofErr w:type="spellStart"/>
            <w:r w:rsidRPr="00590D1E">
              <w:rPr>
                <w:rFonts w:ascii="Tahoma" w:eastAsia="Times New Roman" w:hAnsi="Tahoma" w:cs="Tahoma"/>
                <w:sz w:val="24"/>
                <w:szCs w:val="24"/>
              </w:rPr>
              <w:t>ненаступления</w:t>
            </w:r>
            <w:proofErr w:type="spellEnd"/>
            <w:r w:rsidRPr="00590D1E">
              <w:rPr>
                <w:rFonts w:ascii="Tahoma" w:eastAsia="Times New Roman" w:hAnsi="Tahoma" w:cs="Tahoma"/>
                <w:sz w:val="24"/>
                <w:szCs w:val="24"/>
              </w:rPr>
              <w:t xml:space="preserve"> которых не осуществляется либо осуществляется не в полном объеме выплата дохода, со ссылкой на соответствующий пункт Эмиссионных документов, не позднее одного рабочего дня с даты наступления или </w:t>
            </w:r>
            <w:proofErr w:type="spellStart"/>
            <w:r w:rsidRPr="00590D1E">
              <w:rPr>
                <w:rFonts w:ascii="Tahoma" w:eastAsia="Times New Roman" w:hAnsi="Tahoma" w:cs="Tahoma"/>
                <w:sz w:val="24"/>
                <w:szCs w:val="24"/>
              </w:rPr>
              <w:t>ненаступления</w:t>
            </w:r>
            <w:proofErr w:type="spellEnd"/>
            <w:r w:rsidRPr="00590D1E">
              <w:rPr>
                <w:rFonts w:ascii="Tahoma" w:eastAsia="Times New Roman" w:hAnsi="Tahoma" w:cs="Tahoma"/>
                <w:sz w:val="24"/>
                <w:szCs w:val="24"/>
              </w:rPr>
              <w:t xml:space="preserve"> таких обстоятельств. Предоставление указанного уведомления не требуется, если Эмитентом в соответствии с Правилами КД направлено Уведомление об обстоятельствах по структурным облигациям.</w:t>
            </w:r>
          </w:p>
        </w:tc>
        <w:tc>
          <w:tcPr>
            <w:tcW w:w="4532" w:type="dxa"/>
          </w:tcPr>
          <w:p w14:paraId="4188F53A" w14:textId="77777777" w:rsidR="0016539B" w:rsidRPr="00E12B31" w:rsidRDefault="00CC630D" w:rsidP="009D7274">
            <w:pPr>
              <w:widowControl w:val="0"/>
              <w:numPr>
                <w:ilvl w:val="2"/>
                <w:numId w:val="5"/>
              </w:numPr>
              <w:spacing w:after="120"/>
              <w:ind w:left="709" w:hanging="709"/>
              <w:jc w:val="both"/>
              <w:rPr>
                <w:rFonts w:ascii="Tahoma" w:hAnsi="Tahoma" w:cs="Tahoma"/>
                <w:sz w:val="24"/>
                <w:szCs w:val="24"/>
                <w:lang w:val="en-US"/>
              </w:rPr>
            </w:pPr>
            <w:hyperlink w:anchor="Z1" w:history="1"/>
            <w:proofErr w:type="gramStart"/>
            <w:r w:rsidR="0016539B" w:rsidRPr="00E12B31">
              <w:rPr>
                <w:rFonts w:ascii="Tahoma" w:hAnsi="Tahoma" w:cs="Tahoma"/>
                <w:sz w:val="24"/>
                <w:szCs w:val="24"/>
                <w:lang w:val="en-US"/>
              </w:rPr>
              <w:t>Where the obligations to pay income from structured Bonds are not discharged or discharged not in full, the Issuer shall give notice to NSD of the occurrence or non-occurrence of the circumstances the occurrence or non-occurrence of which constitutes the ground not to pay, or to pay not in full, income from the structured Bonds, by submitting</w:t>
            </w:r>
            <w:r w:rsidR="00415C44">
              <w:rPr>
                <w:rFonts w:ascii="Tahoma" w:hAnsi="Tahoma" w:cs="Tahoma"/>
                <w:sz w:val="24"/>
                <w:szCs w:val="24"/>
                <w:lang w:val="en-US"/>
              </w:rPr>
              <w:t xml:space="preserve"> </w:t>
            </w:r>
            <w:r w:rsidR="00415C44" w:rsidRPr="00C51454">
              <w:rPr>
                <w:rFonts w:ascii="Tahoma" w:eastAsia="Times New Roman" w:hAnsi="Tahoma" w:cs="Tahoma"/>
                <w:sz w:val="24"/>
                <w:szCs w:val="24"/>
                <w:lang w:val="en-US"/>
              </w:rPr>
              <w:t>Bond Issue Acceptance and Servicing Notice (Form Z1.1)</w:t>
            </w:r>
            <w:r w:rsidR="0016539B" w:rsidRPr="00E12B31">
              <w:rPr>
                <w:rFonts w:ascii="Tahoma" w:hAnsi="Tahoma" w:cs="Tahoma"/>
                <w:sz w:val="24"/>
                <w:szCs w:val="24"/>
                <w:lang w:val="en-US"/>
              </w:rPr>
              <w:t xml:space="preserve"> with the completed field "Notes" that has to contain information on such circumstances, with a reference to the applicable paragraph of the Issue-related Documents, no later than one business day of the date on which such circumstances occurred or did not occur, as the case may be.</w:t>
            </w:r>
            <w:proofErr w:type="gramEnd"/>
            <w:r w:rsidR="0016539B" w:rsidRPr="00E12B31">
              <w:rPr>
                <w:rFonts w:ascii="Tahoma" w:hAnsi="Tahoma" w:cs="Tahoma"/>
                <w:sz w:val="24"/>
                <w:szCs w:val="24"/>
                <w:lang w:val="en-US"/>
              </w:rPr>
              <w:t xml:space="preserve"> No such notice has to </w:t>
            </w:r>
            <w:proofErr w:type="gramStart"/>
            <w:r w:rsidR="0016539B" w:rsidRPr="00E12B31">
              <w:rPr>
                <w:rFonts w:ascii="Tahoma" w:hAnsi="Tahoma" w:cs="Tahoma"/>
                <w:sz w:val="24"/>
                <w:szCs w:val="24"/>
                <w:lang w:val="en-US"/>
              </w:rPr>
              <w:t>be given</w:t>
            </w:r>
            <w:proofErr w:type="gramEnd"/>
            <w:r w:rsidR="0016539B" w:rsidRPr="00E12B31">
              <w:rPr>
                <w:rFonts w:ascii="Tahoma" w:hAnsi="Tahoma" w:cs="Tahoma"/>
                <w:sz w:val="24"/>
                <w:szCs w:val="24"/>
                <w:lang w:val="en-US"/>
              </w:rPr>
              <w:t xml:space="preserve"> if the Issuer has given a notice regarding the circumstances for structured Bonds in accordance with the CA Rules.</w:t>
            </w:r>
          </w:p>
          <w:p w14:paraId="3E3492CE" w14:textId="77777777" w:rsidR="00590D1E" w:rsidRPr="00E12B31" w:rsidRDefault="00590D1E">
            <w:pPr>
              <w:rPr>
                <w:rFonts w:ascii="Tahoma" w:hAnsi="Tahoma" w:cs="Tahoma"/>
                <w:sz w:val="24"/>
                <w:szCs w:val="24"/>
                <w:lang w:val="en-US"/>
              </w:rPr>
            </w:pPr>
          </w:p>
        </w:tc>
      </w:tr>
      <w:tr w:rsidR="00785A3F" w:rsidRPr="00D33648" w14:paraId="38F2C3DD" w14:textId="77777777" w:rsidTr="000B21DD">
        <w:tc>
          <w:tcPr>
            <w:tcW w:w="5958" w:type="dxa"/>
          </w:tcPr>
          <w:p w14:paraId="098679C3" w14:textId="77777777" w:rsidR="00785A3F" w:rsidRPr="00590D1E" w:rsidRDefault="00785A3F" w:rsidP="00802012">
            <w:pPr>
              <w:widowControl w:val="0"/>
              <w:numPr>
                <w:ilvl w:val="2"/>
                <w:numId w:val="63"/>
              </w:numPr>
              <w:spacing w:after="120"/>
              <w:jc w:val="both"/>
              <w:rPr>
                <w:rFonts w:ascii="Tahoma" w:eastAsia="Times New Roman" w:hAnsi="Tahoma" w:cs="Tahoma"/>
                <w:sz w:val="24"/>
                <w:szCs w:val="24"/>
              </w:rPr>
            </w:pPr>
            <w:r w:rsidRPr="00785A3F">
              <w:rPr>
                <w:rFonts w:ascii="Tahoma" w:eastAsia="Times New Roman" w:hAnsi="Tahoma" w:cs="Tahoma"/>
                <w:sz w:val="24"/>
                <w:szCs w:val="24"/>
              </w:rPr>
              <w:t xml:space="preserve">Если исполнение обязательств по выплате дохода по Облигациям без срока погашения Эмитентом не осуществляется в связи с отказом Эмитента в одностороннем порядке от такой выплаты, Эмитент не позднее следующего рабочего дня после принятия </w:t>
            </w:r>
            <w:r w:rsidRPr="00785A3F">
              <w:rPr>
                <w:rFonts w:ascii="Tahoma" w:eastAsia="Times New Roman" w:hAnsi="Tahoma" w:cs="Tahoma"/>
                <w:sz w:val="24"/>
                <w:szCs w:val="24"/>
              </w:rPr>
              <w:lastRenderedPageBreak/>
              <w:t xml:space="preserve">соответствующего решения уведомляет НРД путем предоставления </w:t>
            </w:r>
            <w:r w:rsidR="00802012" w:rsidRPr="00802012">
              <w:rPr>
                <w:rFonts w:ascii="Tahoma" w:eastAsia="Times New Roman" w:hAnsi="Tahoma" w:cs="Tahoma"/>
                <w:sz w:val="24"/>
                <w:szCs w:val="24"/>
              </w:rPr>
              <w:t>Уведомления о приеме и обслуживании выпуска Облигаций (форма Z1.1)</w:t>
            </w:r>
            <w:r w:rsidR="00802012">
              <w:rPr>
                <w:rFonts w:ascii="Tahoma" w:eastAsia="Times New Roman" w:hAnsi="Tahoma" w:cs="Tahoma"/>
                <w:sz w:val="24"/>
                <w:szCs w:val="24"/>
              </w:rPr>
              <w:t xml:space="preserve"> </w:t>
            </w:r>
            <w:r w:rsidRPr="00785A3F">
              <w:rPr>
                <w:rFonts w:ascii="Tahoma" w:eastAsia="Times New Roman" w:hAnsi="Tahoma" w:cs="Tahoma"/>
                <w:sz w:val="24"/>
                <w:szCs w:val="24"/>
              </w:rPr>
              <w:t xml:space="preserve"> с указанием в поле «Размер купонного дохода на одну Облигацию»/«Размер выплаты на одну Облигацию» (в зависимости от того, что применимо) значения «0». При этом Эмитент указывает в поле «Примечания» соответствующего раздела формы Z1.1 пункт Эмиссионных документов, предусматривающий право Эмитента отказаться в одностороннем порядке от выплаты по Облигациям без срока погашения. При невыплате дохода по Облигациям в дату, определенную Эмиссионными документами, и отсутствии указанного уведомления </w:t>
            </w:r>
            <w:proofErr w:type="spellStart"/>
            <w:r w:rsidRPr="00785A3F">
              <w:rPr>
                <w:rFonts w:ascii="Tahoma" w:eastAsia="Times New Roman" w:hAnsi="Tahoma" w:cs="Tahoma"/>
                <w:sz w:val="24"/>
                <w:szCs w:val="24"/>
              </w:rPr>
              <w:t>презюмируется</w:t>
            </w:r>
            <w:proofErr w:type="spellEnd"/>
            <w:r w:rsidRPr="00785A3F">
              <w:rPr>
                <w:rFonts w:ascii="Tahoma" w:eastAsia="Times New Roman" w:hAnsi="Tahoma" w:cs="Tahoma"/>
                <w:sz w:val="24"/>
                <w:szCs w:val="24"/>
              </w:rPr>
              <w:t>, что обязанность Эмитента по выплате дохода по Облигациям не исполнена.</w:t>
            </w:r>
          </w:p>
        </w:tc>
        <w:tc>
          <w:tcPr>
            <w:tcW w:w="4532" w:type="dxa"/>
          </w:tcPr>
          <w:p w14:paraId="06F9D1D0" w14:textId="77777777" w:rsidR="00785A3F" w:rsidRPr="005E2797" w:rsidRDefault="005E2797" w:rsidP="00520078">
            <w:pPr>
              <w:widowControl w:val="0"/>
              <w:numPr>
                <w:ilvl w:val="2"/>
                <w:numId w:val="5"/>
              </w:numPr>
              <w:spacing w:after="120"/>
              <w:ind w:left="709" w:hanging="709"/>
              <w:jc w:val="both"/>
              <w:rPr>
                <w:lang w:val="en-US"/>
              </w:rPr>
            </w:pPr>
            <w:proofErr w:type="gramStart"/>
            <w:r w:rsidRPr="005E2797">
              <w:rPr>
                <w:rFonts w:ascii="Tahoma" w:eastAsia="Times New Roman" w:hAnsi="Tahoma" w:cs="Tahoma"/>
                <w:sz w:val="24"/>
                <w:szCs w:val="24"/>
                <w:lang w:val="en-US"/>
              </w:rPr>
              <w:lastRenderedPageBreak/>
              <w:t xml:space="preserve">Where the obligations to pay income from Perpetual Bonds are not discharged by the Issuer due to the Issuer's refusal to pay income at the Issuer's own discretion, the Issuer shall, no </w:t>
            </w:r>
            <w:r w:rsidRPr="005E2797">
              <w:rPr>
                <w:rFonts w:ascii="Tahoma" w:eastAsia="Times New Roman" w:hAnsi="Tahoma" w:cs="Tahoma"/>
                <w:sz w:val="24"/>
                <w:szCs w:val="24"/>
                <w:lang w:val="en-US"/>
              </w:rPr>
              <w:lastRenderedPageBreak/>
              <w:t>later than the next business day after the date when the decision not to pay income is taken, give notice to that effect to NSD by submitting</w:t>
            </w:r>
            <w:r w:rsidR="00520078">
              <w:rPr>
                <w:rFonts w:ascii="Tahoma" w:eastAsia="Times New Roman" w:hAnsi="Tahoma" w:cs="Tahoma"/>
                <w:sz w:val="24"/>
                <w:szCs w:val="24"/>
                <w:lang w:val="en-US"/>
              </w:rPr>
              <w:t xml:space="preserve"> </w:t>
            </w:r>
            <w:r w:rsidR="00520078" w:rsidRPr="00C51454">
              <w:rPr>
                <w:rFonts w:ascii="Tahoma" w:eastAsia="Times New Roman" w:hAnsi="Tahoma" w:cs="Tahoma"/>
                <w:sz w:val="24"/>
                <w:szCs w:val="24"/>
                <w:lang w:val="en-US"/>
              </w:rPr>
              <w:t>Bond Issue Acceptance and Servicing Notice (Form Z1.1)</w:t>
            </w:r>
            <w:r w:rsidRPr="005E2797">
              <w:rPr>
                <w:rFonts w:ascii="Tahoma" w:eastAsia="Times New Roman" w:hAnsi="Tahoma" w:cs="Tahoma"/>
                <w:sz w:val="24"/>
                <w:szCs w:val="24"/>
                <w:lang w:val="en-US"/>
              </w:rPr>
              <w:t>, in which value "0" shall be put in the field "Coupon income amount per Bond" / "Payment amount per Bond" (as applicable).</w:t>
            </w:r>
            <w:proofErr w:type="gramEnd"/>
            <w:r w:rsidRPr="005E2797">
              <w:rPr>
                <w:rFonts w:ascii="Tahoma" w:eastAsia="Times New Roman" w:hAnsi="Tahoma" w:cs="Tahoma"/>
                <w:sz w:val="24"/>
                <w:szCs w:val="24"/>
                <w:lang w:val="en-US"/>
              </w:rPr>
              <w:t xml:space="preserve"> In the field "Notes" in the relevant section of Form Z1.1, the Issuer shall provide a reference to the applicable paragraph of the Issue-related </w:t>
            </w:r>
            <w:proofErr w:type="gramStart"/>
            <w:r w:rsidRPr="005E2797">
              <w:rPr>
                <w:rFonts w:ascii="Tahoma" w:eastAsia="Times New Roman" w:hAnsi="Tahoma" w:cs="Tahoma"/>
                <w:sz w:val="24"/>
                <w:szCs w:val="24"/>
                <w:lang w:val="en-US"/>
              </w:rPr>
              <w:t>Documents which</w:t>
            </w:r>
            <w:proofErr w:type="gramEnd"/>
            <w:r w:rsidRPr="005E2797">
              <w:rPr>
                <w:rFonts w:ascii="Tahoma" w:eastAsia="Times New Roman" w:hAnsi="Tahoma" w:cs="Tahoma"/>
                <w:sz w:val="24"/>
                <w:szCs w:val="24"/>
                <w:lang w:val="en-US"/>
              </w:rPr>
              <w:t xml:space="preserve"> authorizes the Issuer to refuse to make payments on Perpetual Bonds at the Issuer's own discretion. Where no income from Bonds </w:t>
            </w:r>
            <w:proofErr w:type="gramStart"/>
            <w:r w:rsidRPr="005E2797">
              <w:rPr>
                <w:rFonts w:ascii="Tahoma" w:eastAsia="Times New Roman" w:hAnsi="Tahoma" w:cs="Tahoma"/>
                <w:sz w:val="24"/>
                <w:szCs w:val="24"/>
                <w:lang w:val="en-US"/>
              </w:rPr>
              <w:t>is paid</w:t>
            </w:r>
            <w:proofErr w:type="gramEnd"/>
            <w:r w:rsidRPr="005E2797">
              <w:rPr>
                <w:rFonts w:ascii="Tahoma" w:eastAsia="Times New Roman" w:hAnsi="Tahoma" w:cs="Tahoma"/>
                <w:sz w:val="24"/>
                <w:szCs w:val="24"/>
                <w:lang w:val="en-US"/>
              </w:rPr>
              <w:t xml:space="preserve"> on the date provided for by the Issue-related Documents, and if no notice as mentioned above is given to NSD by the Issuer, the Issuer shall be deemed to have failed to discharge its obligation to pay income from Bonds.</w:t>
            </w:r>
          </w:p>
        </w:tc>
      </w:tr>
      <w:tr w:rsidR="00590D1E" w:rsidRPr="00D34059" w14:paraId="1F5DE7F5" w14:textId="77777777" w:rsidTr="000B21DD">
        <w:tc>
          <w:tcPr>
            <w:tcW w:w="5958" w:type="dxa"/>
          </w:tcPr>
          <w:p w14:paraId="5450BF6B" w14:textId="77777777" w:rsidR="00D769A5" w:rsidRDefault="00590D1E">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lastRenderedPageBreak/>
              <w:t>Эмитент не позднее рабочего дня, следующего за днем осуществления выплаты купонного дохода, сумм частичного погашения номинальной стоимости или дополнительного дохода по Облигациям</w:t>
            </w:r>
            <w:r w:rsidR="00D17CC8">
              <w:rPr>
                <w:rFonts w:ascii="Tahoma" w:eastAsia="Times New Roman" w:hAnsi="Tahoma" w:cs="Tahoma"/>
                <w:sz w:val="24"/>
                <w:szCs w:val="24"/>
              </w:rPr>
              <w:t xml:space="preserve"> ЦХ</w:t>
            </w:r>
            <w:r w:rsidRPr="00590D1E">
              <w:rPr>
                <w:rFonts w:ascii="Tahoma" w:eastAsia="Times New Roman" w:hAnsi="Tahoma" w:cs="Tahoma"/>
                <w:sz w:val="24"/>
                <w:szCs w:val="24"/>
              </w:rPr>
              <w:t>,</w:t>
            </w:r>
            <w:r w:rsidR="00802012">
              <w:rPr>
                <w:rFonts w:ascii="Tahoma" w:eastAsia="Times New Roman" w:hAnsi="Tahoma" w:cs="Tahoma"/>
                <w:sz w:val="24"/>
                <w:szCs w:val="24"/>
              </w:rPr>
              <w:t xml:space="preserve"> </w:t>
            </w:r>
            <w:r w:rsidR="00802012" w:rsidRPr="002A5640">
              <w:rPr>
                <w:rFonts w:ascii="Tahoma" w:hAnsi="Tahoma" w:cs="Tahoma"/>
              </w:rPr>
              <w:t>зарегистрированным до 01.01.2012</w:t>
            </w:r>
            <w:r w:rsidR="00802012">
              <w:rPr>
                <w:rFonts w:ascii="Tahoma" w:eastAsia="Times New Roman" w:hAnsi="Tahoma" w:cs="Tahoma"/>
                <w:sz w:val="24"/>
                <w:szCs w:val="24"/>
              </w:rPr>
              <w:t>,</w:t>
            </w:r>
            <w:r w:rsidRPr="00590D1E">
              <w:rPr>
                <w:rFonts w:ascii="Tahoma" w:eastAsia="Times New Roman" w:hAnsi="Tahoma" w:cs="Tahoma"/>
                <w:sz w:val="24"/>
                <w:szCs w:val="24"/>
              </w:rPr>
              <w:t xml:space="preserve"> обязан уведомить НРД о произведенной выплате.</w:t>
            </w:r>
            <w:bookmarkStart w:id="92" w:name="_Toc4557581"/>
            <w:bookmarkStart w:id="93" w:name="_Toc49236814"/>
            <w:bookmarkStart w:id="94" w:name="_Toc248903842"/>
            <w:r w:rsidRPr="00590D1E">
              <w:rPr>
                <w:rFonts w:ascii="Tahoma" w:eastAsia="Times New Roman" w:hAnsi="Tahoma" w:cs="Tahoma"/>
                <w:sz w:val="24"/>
                <w:szCs w:val="24"/>
              </w:rPr>
              <w:t> </w:t>
            </w:r>
            <w:bookmarkStart w:id="95" w:name="_3.2.14._Формирование_Cписка."/>
            <w:bookmarkStart w:id="96" w:name="_4.2.7._Блокировано_для"/>
            <w:bookmarkStart w:id="97" w:name="as002"/>
            <w:bookmarkStart w:id="98" w:name="as003"/>
            <w:bookmarkStart w:id="99" w:name="as004"/>
            <w:bookmarkStart w:id="100" w:name="as005"/>
            <w:bookmarkStart w:id="101" w:name="Перечень_документов"/>
            <w:bookmarkEnd w:id="92"/>
            <w:bookmarkEnd w:id="93"/>
            <w:bookmarkEnd w:id="94"/>
            <w:bookmarkEnd w:id="95"/>
            <w:bookmarkEnd w:id="96"/>
            <w:bookmarkEnd w:id="97"/>
            <w:bookmarkEnd w:id="98"/>
            <w:bookmarkEnd w:id="99"/>
            <w:bookmarkEnd w:id="100"/>
            <w:bookmarkEnd w:id="101"/>
            <w:r w:rsidRPr="00590D1E">
              <w:rPr>
                <w:rFonts w:ascii="Tahoma" w:eastAsia="Times New Roman" w:hAnsi="Tahoma" w:cs="Tahoma"/>
                <w:sz w:val="24"/>
                <w:szCs w:val="24"/>
              </w:rPr>
              <w:t>Уведомление предоставляется Эмитентом в свободной форме. Уведомление в свободной форме может быть представлено в НРД в виде электронного документа платежным агентом Эмитента, указанным в Уведомлении о предоставлении Списка (форма Z3), при соблюдении следующих условий: заключения между платежным агентом и НРД Договора ЭДО и осуществлении данной выплаты платежным агентом. Предоставление Уведомления не требуется, если платежным агентом по Облигациям</w:t>
            </w:r>
            <w:r w:rsidR="00D17CC8">
              <w:rPr>
                <w:rFonts w:ascii="Tahoma" w:eastAsia="Times New Roman" w:hAnsi="Tahoma" w:cs="Tahoma"/>
                <w:sz w:val="24"/>
                <w:szCs w:val="24"/>
              </w:rPr>
              <w:t xml:space="preserve"> ЦХ</w:t>
            </w:r>
            <w:r w:rsidRPr="00590D1E">
              <w:rPr>
                <w:rFonts w:ascii="Tahoma" w:eastAsia="Times New Roman" w:hAnsi="Tahoma" w:cs="Tahoma"/>
                <w:sz w:val="24"/>
                <w:szCs w:val="24"/>
              </w:rPr>
              <w:t>,</w:t>
            </w:r>
            <w:r w:rsidR="00802012">
              <w:rPr>
                <w:rFonts w:ascii="Tahoma" w:eastAsia="Times New Roman" w:hAnsi="Tahoma" w:cs="Tahoma"/>
                <w:sz w:val="24"/>
                <w:szCs w:val="24"/>
              </w:rPr>
              <w:t xml:space="preserve"> </w:t>
            </w:r>
            <w:r w:rsidR="00802012" w:rsidRPr="002A5640">
              <w:rPr>
                <w:rFonts w:ascii="Tahoma" w:hAnsi="Tahoma" w:cs="Tahoma"/>
              </w:rPr>
              <w:t>зарегистрированным до 01.01.2012</w:t>
            </w:r>
            <w:r w:rsidRPr="00590D1E">
              <w:rPr>
                <w:rFonts w:ascii="Tahoma" w:eastAsia="Times New Roman" w:hAnsi="Tahoma" w:cs="Tahoma"/>
                <w:sz w:val="24"/>
                <w:szCs w:val="24"/>
              </w:rPr>
              <w:t>, является НРД.</w:t>
            </w:r>
          </w:p>
        </w:tc>
        <w:tc>
          <w:tcPr>
            <w:tcW w:w="4532" w:type="dxa"/>
          </w:tcPr>
          <w:p w14:paraId="38CC3F6B" w14:textId="0B34B31E" w:rsidR="0016539B" w:rsidRPr="00E12B31" w:rsidRDefault="0016539B" w:rsidP="00E74B32">
            <w:pPr>
              <w:widowControl w:val="0"/>
              <w:numPr>
                <w:ilvl w:val="2"/>
                <w:numId w:val="5"/>
              </w:numPr>
              <w:spacing w:after="120"/>
              <w:jc w:val="both"/>
              <w:rPr>
                <w:rFonts w:ascii="Tahoma" w:hAnsi="Tahoma" w:cs="Tahoma"/>
                <w:sz w:val="24"/>
                <w:szCs w:val="24"/>
                <w:lang w:val="en-US"/>
              </w:rPr>
            </w:pPr>
            <w:r w:rsidRPr="00E12B31">
              <w:rPr>
                <w:rFonts w:ascii="Tahoma" w:hAnsi="Tahoma" w:cs="Tahoma"/>
                <w:sz w:val="24"/>
                <w:szCs w:val="24"/>
                <w:lang w:val="en-US"/>
              </w:rPr>
              <w:t xml:space="preserve">No later than the business day immediately next to the date of payment of coupon income, partial redemption proceeds, or additional income from </w:t>
            </w:r>
            <w:r w:rsidR="00E74B32" w:rsidRPr="00E74B32">
              <w:rPr>
                <w:rFonts w:ascii="Tahoma" w:hAnsi="Tahoma" w:cs="Tahoma"/>
                <w:sz w:val="24"/>
                <w:szCs w:val="24"/>
                <w:lang w:val="en-US"/>
              </w:rPr>
              <w:t>MCS Bonds</w:t>
            </w:r>
            <w:r w:rsidR="00520078">
              <w:rPr>
                <w:rFonts w:ascii="Tahoma" w:hAnsi="Tahoma" w:cs="Tahoma"/>
                <w:sz w:val="24"/>
                <w:szCs w:val="24"/>
                <w:lang w:val="en-US"/>
              </w:rPr>
              <w:t xml:space="preserve"> </w:t>
            </w:r>
            <w:r w:rsidR="00520078" w:rsidRPr="00C51454">
              <w:rPr>
                <w:rFonts w:ascii="Tahoma" w:hAnsi="Tahoma" w:cs="Tahoma"/>
                <w:sz w:val="24"/>
                <w:szCs w:val="24"/>
                <w:lang w:val="en-US"/>
              </w:rPr>
              <w:t>registered prior to 1 January 2012</w:t>
            </w:r>
            <w:r w:rsidRPr="00E12B31">
              <w:rPr>
                <w:rFonts w:ascii="Tahoma" w:hAnsi="Tahoma" w:cs="Tahoma"/>
                <w:sz w:val="24"/>
                <w:szCs w:val="24"/>
                <w:lang w:val="en-US"/>
              </w:rPr>
              <w:t>, the Issuer shall be required to give notice of such payment to NSD. </w:t>
            </w:r>
            <w:proofErr w:type="gramStart"/>
            <w:r w:rsidRPr="00E12B31">
              <w:rPr>
                <w:rFonts w:ascii="Tahoma" w:hAnsi="Tahoma" w:cs="Tahoma"/>
                <w:sz w:val="24"/>
                <w:szCs w:val="24"/>
                <w:lang w:val="en-US"/>
              </w:rPr>
              <w:t>Such notice may be given by the Issuer in any format</w:t>
            </w:r>
            <w:proofErr w:type="gramEnd"/>
            <w:r w:rsidRPr="00E12B31">
              <w:rPr>
                <w:rFonts w:ascii="Tahoma" w:hAnsi="Tahoma" w:cs="Tahoma"/>
                <w:sz w:val="24"/>
                <w:szCs w:val="24"/>
                <w:lang w:val="en-US"/>
              </w:rPr>
              <w:t xml:space="preserve">. Such notice may be given to NSD in the form of an electronic document by the Issuer's paying agent named in the Request for a List (Form Z3), </w:t>
            </w:r>
            <w:proofErr w:type="gramStart"/>
            <w:r w:rsidRPr="00E12B31">
              <w:rPr>
                <w:rFonts w:ascii="Tahoma" w:hAnsi="Tahoma" w:cs="Tahoma"/>
                <w:sz w:val="24"/>
                <w:szCs w:val="24"/>
                <w:lang w:val="en-US"/>
              </w:rPr>
              <w:t>provided that</w:t>
            </w:r>
            <w:proofErr w:type="gramEnd"/>
            <w:r w:rsidRPr="00E12B31">
              <w:rPr>
                <w:rFonts w:ascii="Tahoma" w:hAnsi="Tahoma" w:cs="Tahoma"/>
                <w:sz w:val="24"/>
                <w:szCs w:val="24"/>
                <w:lang w:val="en-US"/>
              </w:rPr>
              <w:t xml:space="preserve"> there is an EDI Agreement between the paying agent and NSD, and that the relevant payment is </w:t>
            </w:r>
            <w:r w:rsidRPr="00E12B31">
              <w:rPr>
                <w:rFonts w:ascii="Tahoma" w:hAnsi="Tahoma" w:cs="Tahoma"/>
                <w:sz w:val="24"/>
                <w:szCs w:val="24"/>
                <w:lang w:val="en-US"/>
              </w:rPr>
              <w:lastRenderedPageBreak/>
              <w:t xml:space="preserve">made by the paying agent. No such notice has to </w:t>
            </w:r>
            <w:proofErr w:type="gramStart"/>
            <w:r w:rsidRPr="00E12B31">
              <w:rPr>
                <w:rFonts w:ascii="Tahoma" w:hAnsi="Tahoma" w:cs="Tahoma"/>
                <w:sz w:val="24"/>
                <w:szCs w:val="24"/>
                <w:lang w:val="en-US"/>
              </w:rPr>
              <w:t>be given</w:t>
            </w:r>
            <w:proofErr w:type="gramEnd"/>
            <w:r w:rsidRPr="00E12B31">
              <w:rPr>
                <w:rFonts w:ascii="Tahoma" w:hAnsi="Tahoma" w:cs="Tahoma"/>
                <w:sz w:val="24"/>
                <w:szCs w:val="24"/>
                <w:lang w:val="en-US"/>
              </w:rPr>
              <w:t xml:space="preserve"> if the paying agent for </w:t>
            </w:r>
            <w:r w:rsidR="00E74B32" w:rsidRPr="00E74B32">
              <w:rPr>
                <w:rFonts w:ascii="Tahoma" w:hAnsi="Tahoma" w:cs="Tahoma"/>
                <w:sz w:val="24"/>
                <w:szCs w:val="24"/>
                <w:lang w:val="en-US"/>
              </w:rPr>
              <w:t>MCS Bonds</w:t>
            </w:r>
            <w:r w:rsidR="00520078">
              <w:rPr>
                <w:rFonts w:ascii="Tahoma" w:hAnsi="Tahoma" w:cs="Tahoma"/>
                <w:sz w:val="24"/>
                <w:szCs w:val="24"/>
                <w:lang w:val="en-US"/>
              </w:rPr>
              <w:t xml:space="preserve"> </w:t>
            </w:r>
            <w:r w:rsidR="00520078" w:rsidRPr="00C51454">
              <w:rPr>
                <w:rFonts w:ascii="Tahoma" w:hAnsi="Tahoma" w:cs="Tahoma"/>
                <w:sz w:val="24"/>
                <w:szCs w:val="24"/>
                <w:lang w:val="en-US"/>
              </w:rPr>
              <w:t>registered prior to 1 January 2012</w:t>
            </w:r>
            <w:r w:rsidRPr="00E12B31">
              <w:rPr>
                <w:rFonts w:ascii="Tahoma" w:hAnsi="Tahoma" w:cs="Tahoma"/>
                <w:sz w:val="24"/>
                <w:szCs w:val="24"/>
                <w:lang w:val="en-US"/>
              </w:rPr>
              <w:t xml:space="preserve"> is NSD.</w:t>
            </w:r>
          </w:p>
          <w:p w14:paraId="0EA9B3A8" w14:textId="77777777" w:rsidR="00590D1E" w:rsidRPr="00E12B31" w:rsidRDefault="00590D1E">
            <w:pPr>
              <w:rPr>
                <w:sz w:val="24"/>
                <w:szCs w:val="24"/>
                <w:lang w:val="en-US"/>
              </w:rPr>
            </w:pPr>
          </w:p>
        </w:tc>
      </w:tr>
      <w:tr w:rsidR="00590D1E" w:rsidRPr="00D33648" w14:paraId="0D2B89EB" w14:textId="77777777" w:rsidTr="000B21DD">
        <w:tc>
          <w:tcPr>
            <w:tcW w:w="5958" w:type="dxa"/>
          </w:tcPr>
          <w:p w14:paraId="7098771F" w14:textId="77777777" w:rsidR="00754DD5" w:rsidRDefault="00590D1E">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lastRenderedPageBreak/>
              <w:t>Эмитент осуществляет информационное взаимодействие с НРД при выплате дохода по структурным Облигациям также в соответствии с Правилами КД.</w:t>
            </w:r>
          </w:p>
        </w:tc>
        <w:tc>
          <w:tcPr>
            <w:tcW w:w="4532" w:type="dxa"/>
          </w:tcPr>
          <w:p w14:paraId="241EC74A" w14:textId="77777777"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The Issuer shall maintain communications with NSD in connection with the payment of income from structured Bonds also in accordance with the CA Rules.</w:t>
            </w:r>
          </w:p>
          <w:p w14:paraId="4BD0326E" w14:textId="77777777" w:rsidR="00590D1E" w:rsidRPr="00E12B31" w:rsidRDefault="00590D1E">
            <w:pPr>
              <w:rPr>
                <w:sz w:val="24"/>
                <w:szCs w:val="24"/>
                <w:lang w:val="en-US"/>
              </w:rPr>
            </w:pPr>
          </w:p>
        </w:tc>
      </w:tr>
      <w:tr w:rsidR="00E72B38" w:rsidRPr="00D33648" w14:paraId="43142DFA" w14:textId="77777777" w:rsidTr="000B21DD">
        <w:tc>
          <w:tcPr>
            <w:tcW w:w="5958" w:type="dxa"/>
          </w:tcPr>
          <w:p w14:paraId="5A56BBAF" w14:textId="77777777" w:rsidR="00E72B38" w:rsidRPr="00590D1E" w:rsidRDefault="00CB5741" w:rsidP="00E72B38">
            <w:pPr>
              <w:widowControl w:val="0"/>
              <w:numPr>
                <w:ilvl w:val="2"/>
                <w:numId w:val="63"/>
              </w:numPr>
              <w:spacing w:after="120"/>
              <w:jc w:val="both"/>
              <w:rPr>
                <w:rFonts w:ascii="Tahoma" w:eastAsia="Times New Roman" w:hAnsi="Tahoma" w:cs="Tahoma"/>
                <w:sz w:val="24"/>
                <w:szCs w:val="24"/>
              </w:rPr>
            </w:pPr>
            <w:r w:rsidRPr="00CB5741">
              <w:rPr>
                <w:rFonts w:ascii="Tahoma" w:eastAsia="Times New Roman" w:hAnsi="Tahoma" w:cs="Tahoma"/>
                <w:sz w:val="24"/>
                <w:szCs w:val="24"/>
                <w:lang w:val="en-US"/>
              </w:rPr>
              <w:t xml:space="preserve"> </w:t>
            </w:r>
            <w:r w:rsidR="00E72B38" w:rsidRPr="00E72B38">
              <w:rPr>
                <w:rFonts w:ascii="Tahoma" w:eastAsia="Times New Roman" w:hAnsi="Tahoma" w:cs="Tahoma"/>
                <w:sz w:val="24"/>
                <w:szCs w:val="24"/>
              </w:rPr>
              <w:t xml:space="preserve">Если обязательства Эмитента по любой выплате по Облигациям не исполнены или исполнены ненадлежащим образом и при этом изменился размер купонного дохода и (или) дополнительного дохода по Облигациям, о котором Эмитент ранее уведомил НРД, Эмитент не позднее 1 (одного) рабочего дня с даты такого изменения  уведомляет НРД о новом размере (в процентах и (или) в сумме валюты выплаты) такого дохода путем предоставления Уведомления о приеме и обслуживании выпуска Облигаций (форма Z1.1) с заполненными полями раздела 2 формы. При невыплате (неполной выплате) по Облигациям и отсутствии указанного уведомления </w:t>
            </w:r>
            <w:proofErr w:type="spellStart"/>
            <w:r w:rsidR="00E72B38" w:rsidRPr="00E72B38">
              <w:rPr>
                <w:rFonts w:ascii="Tahoma" w:eastAsia="Times New Roman" w:hAnsi="Tahoma" w:cs="Tahoma"/>
                <w:sz w:val="24"/>
                <w:szCs w:val="24"/>
              </w:rPr>
              <w:t>презюмируется</w:t>
            </w:r>
            <w:proofErr w:type="spellEnd"/>
            <w:r w:rsidR="00E72B38" w:rsidRPr="00E72B38">
              <w:rPr>
                <w:rFonts w:ascii="Tahoma" w:eastAsia="Times New Roman" w:hAnsi="Tahoma" w:cs="Tahoma"/>
                <w:sz w:val="24"/>
                <w:szCs w:val="24"/>
              </w:rPr>
              <w:t>, что размер купонного дохода и (или) дополнительного дохода по Облигациям не изменился.</w:t>
            </w:r>
          </w:p>
        </w:tc>
        <w:tc>
          <w:tcPr>
            <w:tcW w:w="4532" w:type="dxa"/>
          </w:tcPr>
          <w:p w14:paraId="4C6B1512" w14:textId="77777777" w:rsidR="00E72B38" w:rsidRPr="002007E4" w:rsidRDefault="002007E4" w:rsidP="009D7274">
            <w:pPr>
              <w:widowControl w:val="0"/>
              <w:numPr>
                <w:ilvl w:val="2"/>
                <w:numId w:val="5"/>
              </w:numPr>
              <w:spacing w:after="120" w:line="276" w:lineRule="auto"/>
              <w:ind w:left="709" w:hanging="709"/>
              <w:jc w:val="both"/>
              <w:rPr>
                <w:rFonts w:ascii="Tahoma" w:hAnsi="Tahoma" w:cs="Tahoma"/>
                <w:sz w:val="24"/>
                <w:szCs w:val="24"/>
                <w:lang w:val="en-US"/>
              </w:rPr>
            </w:pPr>
            <w:proofErr w:type="gramStart"/>
            <w:r w:rsidRPr="00E479C1">
              <w:rPr>
                <w:rFonts w:ascii="Tahoma" w:eastAsia="Times New Roman" w:hAnsi="Tahoma" w:cs="Tahoma"/>
                <w:sz w:val="24"/>
                <w:szCs w:val="24"/>
                <w:lang w:val="en-US"/>
              </w:rPr>
              <w:t>Where the Issuer has failed to perform or performed improperly its obligations to make any payment on the Bonds, and the amount of coupon income and/or additional income on the Bonds, as previously notified by the Issuer to NSD, has changed, the Issuer shall, no later than one (1) business day after that change, give notice to NSD of the new amount (as a percentage and/or in the payment currency) of such income by submitting a Bond Issue Acceptance and Servicing Notice (Form Z1.1) with the completed fields of its Section 2.</w:t>
            </w:r>
            <w:proofErr w:type="gramEnd"/>
            <w:r w:rsidRPr="00E479C1">
              <w:rPr>
                <w:rFonts w:ascii="Tahoma" w:eastAsia="Times New Roman" w:hAnsi="Tahoma" w:cs="Tahoma"/>
                <w:sz w:val="24"/>
                <w:szCs w:val="24"/>
                <w:lang w:val="en-US"/>
              </w:rPr>
              <w:t xml:space="preserve"> Where income on the Bonds is not paid (or </w:t>
            </w:r>
            <w:proofErr w:type="gramStart"/>
            <w:r w:rsidRPr="00E479C1">
              <w:rPr>
                <w:rFonts w:ascii="Tahoma" w:eastAsia="Times New Roman" w:hAnsi="Tahoma" w:cs="Tahoma"/>
                <w:sz w:val="24"/>
                <w:szCs w:val="24"/>
                <w:lang w:val="en-US"/>
              </w:rPr>
              <w:t>is paid</w:t>
            </w:r>
            <w:proofErr w:type="gramEnd"/>
            <w:r w:rsidRPr="00E479C1">
              <w:rPr>
                <w:rFonts w:ascii="Tahoma" w:eastAsia="Times New Roman" w:hAnsi="Tahoma" w:cs="Tahoma"/>
                <w:sz w:val="24"/>
                <w:szCs w:val="24"/>
                <w:lang w:val="en-US"/>
              </w:rPr>
              <w:t xml:space="preserve"> not in full) and if no notice as mentioned above is given to NSD by the Issuer, the amount of coupon income and/or additional income on the Bonds shall be deemed to have not changed.</w:t>
            </w:r>
          </w:p>
        </w:tc>
      </w:tr>
      <w:tr w:rsidR="00EE6E05" w:rsidRPr="00D33648" w14:paraId="2BB8FCB7" w14:textId="77777777" w:rsidTr="000B21DD">
        <w:tc>
          <w:tcPr>
            <w:tcW w:w="5958" w:type="dxa"/>
          </w:tcPr>
          <w:p w14:paraId="7834B2DF" w14:textId="77777777" w:rsidR="00EE6E05" w:rsidRPr="00D630AD" w:rsidRDefault="00CB5741" w:rsidP="002007E4">
            <w:pPr>
              <w:pStyle w:val="a4"/>
              <w:numPr>
                <w:ilvl w:val="2"/>
                <w:numId w:val="63"/>
              </w:numPr>
              <w:jc w:val="both"/>
              <w:rPr>
                <w:rFonts w:ascii="Tahoma" w:hAnsi="Tahoma" w:cs="Tahoma"/>
              </w:rPr>
            </w:pPr>
            <w:r w:rsidRPr="00D630AD">
              <w:rPr>
                <w:rFonts w:ascii="Tahoma" w:hAnsi="Tahoma" w:cs="Tahoma"/>
              </w:rPr>
              <w:t>Для обеспечения любой выплаты по Облигациям, выпуск которых подпадает под действие Раздела 871(</w:t>
            </w:r>
            <w:r w:rsidRPr="00D630AD">
              <w:rPr>
                <w:rFonts w:ascii="Tahoma" w:hAnsi="Tahoma" w:cs="Tahoma"/>
                <w:lang w:val="en-US"/>
              </w:rPr>
              <w:t>m</w:t>
            </w:r>
            <w:r w:rsidRPr="00D630AD">
              <w:rPr>
                <w:rFonts w:ascii="Tahoma" w:hAnsi="Tahoma" w:cs="Tahoma"/>
              </w:rPr>
              <w:t xml:space="preserve">) Налогового кодекса США к дате такой выплаты, Эмитент не позднее 5 (пяти) рабочих дней до даты </w:t>
            </w:r>
            <w:r w:rsidRPr="00D630AD">
              <w:rPr>
                <w:rFonts w:ascii="Tahoma" w:hAnsi="Tahoma" w:cs="Tahoma"/>
              </w:rPr>
              <w:lastRenderedPageBreak/>
              <w:t>выплаты уведомляет НРД путем предоставления Уведомления Эмитента о выпуске Облигаций, если такое уведомление не было предоставлено Эмитентом при приеме выпуска Облигаций на обслуживание либо указанная в нем информация изменилась.</w:t>
            </w:r>
          </w:p>
          <w:p w14:paraId="18BF1A29" w14:textId="77777777" w:rsidR="00267234" w:rsidRPr="00D630AD" w:rsidRDefault="00267234" w:rsidP="002007E4">
            <w:pPr>
              <w:widowControl w:val="0"/>
              <w:spacing w:after="120"/>
              <w:rPr>
                <w:rFonts w:ascii="Tahoma" w:eastAsia="Times New Roman" w:hAnsi="Tahoma" w:cs="Tahoma"/>
                <w:sz w:val="24"/>
                <w:szCs w:val="24"/>
              </w:rPr>
            </w:pPr>
          </w:p>
        </w:tc>
        <w:tc>
          <w:tcPr>
            <w:tcW w:w="4532" w:type="dxa"/>
          </w:tcPr>
          <w:p w14:paraId="765B6830" w14:textId="77777777" w:rsidR="00EE6E05" w:rsidRPr="00D630AD" w:rsidRDefault="002007E4" w:rsidP="009D7274">
            <w:pPr>
              <w:widowControl w:val="0"/>
              <w:numPr>
                <w:ilvl w:val="2"/>
                <w:numId w:val="5"/>
              </w:numPr>
              <w:spacing w:after="120"/>
              <w:ind w:left="709" w:hanging="709"/>
              <w:jc w:val="both"/>
              <w:rPr>
                <w:rFonts w:ascii="Tahoma" w:hAnsi="Tahoma" w:cs="Tahoma"/>
                <w:sz w:val="24"/>
                <w:szCs w:val="24"/>
                <w:lang w:val="en-US"/>
              </w:rPr>
            </w:pPr>
            <w:proofErr w:type="gramStart"/>
            <w:r w:rsidRPr="00D630AD">
              <w:rPr>
                <w:rFonts w:ascii="Tahoma" w:hAnsi="Tahoma" w:cs="Tahoma"/>
                <w:sz w:val="24"/>
                <w:szCs w:val="24"/>
                <w:lang w:val="en-US"/>
              </w:rPr>
              <w:lastRenderedPageBreak/>
              <w:t xml:space="preserve">To ensure the making of any payment on Bonds that are, as of the date of such payment, subject to Section 871(m) of the U.S. Internal Revenue Code, the Issuer </w:t>
            </w:r>
            <w:r w:rsidRPr="00D630AD">
              <w:rPr>
                <w:rFonts w:ascii="Tahoma" w:hAnsi="Tahoma" w:cs="Tahoma"/>
                <w:sz w:val="24"/>
                <w:szCs w:val="24"/>
                <w:lang w:val="en-US"/>
              </w:rPr>
              <w:lastRenderedPageBreak/>
              <w:t>shall, no later than five (5) business days before the payment date, give an Issuer's Notice of the Issuance of Bonds to NSD, unless such Issuer's Notice of the Issuance of Bonds was given by the Issuer upon acceptance of the Bonds issue by NSD for servicing, or if any information contained therein has changed.</w:t>
            </w:r>
            <w:proofErr w:type="gramEnd"/>
          </w:p>
        </w:tc>
      </w:tr>
      <w:tr w:rsidR="00590D1E" w:rsidRPr="00D34059" w14:paraId="35115776" w14:textId="77777777" w:rsidTr="000B21DD">
        <w:tc>
          <w:tcPr>
            <w:tcW w:w="5958" w:type="dxa"/>
          </w:tcPr>
          <w:p w14:paraId="72C3B4F2" w14:textId="77777777" w:rsidR="00754DD5" w:rsidRDefault="00590D1E" w:rsidP="00D17CC8">
            <w:pPr>
              <w:widowControl w:val="0"/>
              <w:numPr>
                <w:ilvl w:val="1"/>
                <w:numId w:val="63"/>
              </w:numPr>
              <w:tabs>
                <w:tab w:val="left" w:pos="709"/>
              </w:tabs>
              <w:spacing w:after="120"/>
              <w:jc w:val="both"/>
              <w:outlineLvl w:val="0"/>
              <w:rPr>
                <w:rFonts w:ascii="Tahoma" w:eastAsia="Times New Roman" w:hAnsi="Tahoma" w:cs="Tahoma"/>
                <w:b/>
                <w:kern w:val="28"/>
                <w:sz w:val="24"/>
                <w:szCs w:val="24"/>
              </w:rPr>
            </w:pPr>
            <w:bookmarkStart w:id="102" w:name="_Toc501110270"/>
            <w:bookmarkStart w:id="103" w:name="_Toc528915727"/>
            <w:r w:rsidRPr="00590D1E">
              <w:rPr>
                <w:rFonts w:ascii="Tahoma" w:eastAsia="Times New Roman" w:hAnsi="Tahoma" w:cs="Tahoma"/>
                <w:b/>
                <w:kern w:val="28"/>
                <w:sz w:val="24"/>
                <w:szCs w:val="24"/>
              </w:rPr>
              <w:lastRenderedPageBreak/>
              <w:t>Передача выплат Депонентам по Облигациям</w:t>
            </w:r>
            <w:r w:rsidR="00D17CC8">
              <w:rPr>
                <w:rFonts w:ascii="Tahoma" w:eastAsia="Times New Roman" w:hAnsi="Tahoma" w:cs="Tahoma"/>
                <w:b/>
                <w:kern w:val="28"/>
                <w:sz w:val="24"/>
                <w:szCs w:val="24"/>
              </w:rPr>
              <w:t xml:space="preserve"> ЦХ</w:t>
            </w:r>
            <w:r w:rsidRPr="00590D1E">
              <w:rPr>
                <w:rFonts w:ascii="Tahoma" w:eastAsia="Times New Roman" w:hAnsi="Tahoma" w:cs="Tahoma"/>
                <w:b/>
                <w:kern w:val="28"/>
                <w:sz w:val="24"/>
                <w:szCs w:val="24"/>
              </w:rPr>
              <w:t>, зарегистрированным после 01.01.2012</w:t>
            </w:r>
            <w:bookmarkEnd w:id="102"/>
            <w:bookmarkEnd w:id="103"/>
            <w:r w:rsidR="00D17CC8">
              <w:rPr>
                <w:rFonts w:ascii="Tahoma" w:eastAsia="Times New Roman" w:hAnsi="Tahoma" w:cs="Tahoma"/>
                <w:b/>
                <w:kern w:val="28"/>
                <w:sz w:val="24"/>
                <w:szCs w:val="24"/>
              </w:rPr>
              <w:t xml:space="preserve">, </w:t>
            </w:r>
            <w:r w:rsidR="00D17CC8" w:rsidRPr="00D17CC8">
              <w:rPr>
                <w:rFonts w:ascii="Tahoma" w:eastAsia="Times New Roman" w:hAnsi="Tahoma" w:cs="Tahoma"/>
                <w:b/>
                <w:kern w:val="28"/>
                <w:sz w:val="24"/>
                <w:szCs w:val="24"/>
              </w:rPr>
              <w:t>и Облигациям ЦУП</w:t>
            </w:r>
          </w:p>
        </w:tc>
        <w:tc>
          <w:tcPr>
            <w:tcW w:w="4532" w:type="dxa"/>
          </w:tcPr>
          <w:p w14:paraId="59019828" w14:textId="03DFE933" w:rsidR="0016539B" w:rsidRPr="00E12B31" w:rsidRDefault="0016539B" w:rsidP="00E74B32">
            <w:pPr>
              <w:pStyle w:val="1"/>
              <w:keepNext w:val="0"/>
              <w:widowControl w:val="0"/>
              <w:numPr>
                <w:ilvl w:val="1"/>
                <w:numId w:val="5"/>
              </w:numPr>
              <w:tabs>
                <w:tab w:val="clear" w:pos="360"/>
                <w:tab w:val="left" w:pos="709"/>
              </w:tabs>
              <w:spacing w:before="0" w:after="120"/>
              <w:outlineLvl w:val="0"/>
              <w:rPr>
                <w:rFonts w:ascii="Tahoma" w:hAnsi="Tahoma" w:cs="Tahoma"/>
                <w:szCs w:val="24"/>
                <w:lang w:val="en-US"/>
              </w:rPr>
            </w:pPr>
            <w:bookmarkStart w:id="104" w:name="_Toc14452732"/>
            <w:r w:rsidRPr="00E12B31">
              <w:rPr>
                <w:rFonts w:ascii="Tahoma" w:hAnsi="Tahoma" w:cs="Tahoma"/>
                <w:szCs w:val="24"/>
                <w:lang w:val="en-US"/>
              </w:rPr>
              <w:t xml:space="preserve">Transfer of payments on </w:t>
            </w:r>
            <w:r w:rsidR="00E74B32" w:rsidRPr="00E74B32">
              <w:rPr>
                <w:rFonts w:ascii="Tahoma" w:hAnsi="Tahoma" w:cs="Tahoma"/>
                <w:szCs w:val="24"/>
                <w:lang w:val="en-US"/>
              </w:rPr>
              <w:t>MCS Bonds</w:t>
            </w:r>
            <w:r w:rsidRPr="00E12B31">
              <w:rPr>
                <w:rFonts w:ascii="Tahoma" w:hAnsi="Tahoma" w:cs="Tahoma"/>
                <w:szCs w:val="24"/>
                <w:lang w:val="en-US"/>
              </w:rPr>
              <w:t xml:space="preserve"> registered after 1 January 2012</w:t>
            </w:r>
            <w:r w:rsidR="00E74B32">
              <w:rPr>
                <w:rFonts w:ascii="Tahoma" w:hAnsi="Tahoma" w:cs="Tahoma"/>
                <w:szCs w:val="24"/>
                <w:lang w:val="en-US"/>
              </w:rPr>
              <w:t>, and CRR Bonds</w:t>
            </w:r>
            <w:r w:rsidRPr="00E12B31">
              <w:rPr>
                <w:rFonts w:ascii="Tahoma" w:hAnsi="Tahoma" w:cs="Tahoma"/>
                <w:szCs w:val="24"/>
                <w:lang w:val="en-US"/>
              </w:rPr>
              <w:t xml:space="preserve"> to Clients</w:t>
            </w:r>
            <w:bookmarkEnd w:id="104"/>
          </w:p>
          <w:p w14:paraId="2D371445" w14:textId="77777777" w:rsidR="00590D1E" w:rsidRPr="00E12B31" w:rsidRDefault="00590D1E">
            <w:pPr>
              <w:rPr>
                <w:sz w:val="24"/>
                <w:szCs w:val="24"/>
                <w:lang w:val="en-US"/>
              </w:rPr>
            </w:pPr>
          </w:p>
        </w:tc>
      </w:tr>
      <w:tr w:rsidR="00590D1E" w:rsidRPr="00D34059" w14:paraId="1DB37817" w14:textId="77777777" w:rsidTr="000B21DD">
        <w:tc>
          <w:tcPr>
            <w:tcW w:w="5958" w:type="dxa"/>
          </w:tcPr>
          <w:p w14:paraId="75550CC6" w14:textId="77777777" w:rsidR="00754DD5" w:rsidRDefault="00590D1E" w:rsidP="00D17CC8">
            <w:pPr>
              <w:widowControl w:val="0"/>
              <w:numPr>
                <w:ilvl w:val="2"/>
                <w:numId w:val="63"/>
              </w:numPr>
              <w:spacing w:after="120"/>
              <w:jc w:val="both"/>
              <w:rPr>
                <w:rFonts w:ascii="Tahoma" w:eastAsia="Times New Roman" w:hAnsi="Tahoma" w:cs="Tahoma"/>
                <w:sz w:val="24"/>
                <w:szCs w:val="24"/>
              </w:rPr>
            </w:pPr>
            <w:r w:rsidRPr="00590D1E">
              <w:rPr>
                <w:rFonts w:ascii="Tahoma" w:eastAsia="Times New Roman" w:hAnsi="Tahoma" w:cs="Tahoma"/>
                <w:sz w:val="24"/>
                <w:szCs w:val="24"/>
              </w:rPr>
              <w:t>Настоящий пункт Регламента распространяется на взаимодействие НРД и Эмитента при передаче выплат Депонентам только по Облигациям</w:t>
            </w:r>
            <w:r w:rsidR="00D17CC8">
              <w:rPr>
                <w:rFonts w:ascii="Tahoma" w:eastAsia="Times New Roman" w:hAnsi="Tahoma" w:cs="Tahoma"/>
                <w:sz w:val="24"/>
                <w:szCs w:val="24"/>
              </w:rPr>
              <w:t xml:space="preserve"> ЦХ</w:t>
            </w:r>
            <w:r w:rsidRPr="00590D1E">
              <w:rPr>
                <w:rFonts w:ascii="Tahoma" w:eastAsia="Times New Roman" w:hAnsi="Tahoma" w:cs="Tahoma"/>
                <w:sz w:val="24"/>
                <w:szCs w:val="24"/>
              </w:rPr>
              <w:t xml:space="preserve">, </w:t>
            </w:r>
            <w:r w:rsidR="00C85EBC" w:rsidRPr="00C85EBC">
              <w:rPr>
                <w:rFonts w:ascii="Tahoma" w:eastAsia="Times New Roman" w:hAnsi="Tahoma" w:cs="Tahoma"/>
                <w:sz w:val="24"/>
                <w:szCs w:val="24"/>
              </w:rPr>
              <w:t>зарегистрированным после 01.01.2012</w:t>
            </w:r>
            <w:r w:rsidR="00D17CC8">
              <w:rPr>
                <w:rFonts w:ascii="Tahoma" w:eastAsia="Times New Roman" w:hAnsi="Tahoma" w:cs="Tahoma"/>
                <w:sz w:val="24"/>
                <w:szCs w:val="24"/>
              </w:rPr>
              <w:t xml:space="preserve">, </w:t>
            </w:r>
            <w:r w:rsidR="00D17CC8" w:rsidRPr="00D17CC8">
              <w:rPr>
                <w:rFonts w:ascii="Tahoma" w:eastAsia="Times New Roman" w:hAnsi="Tahoma" w:cs="Tahoma"/>
                <w:sz w:val="24"/>
                <w:szCs w:val="24"/>
              </w:rPr>
              <w:t>и Облигациям ЦУП</w:t>
            </w:r>
            <w:r w:rsidRPr="00590D1E">
              <w:rPr>
                <w:rFonts w:ascii="Tahoma" w:eastAsia="Times New Roman" w:hAnsi="Tahoma" w:cs="Tahoma"/>
                <w:sz w:val="24"/>
                <w:szCs w:val="24"/>
              </w:rPr>
              <w:t>.</w:t>
            </w:r>
          </w:p>
        </w:tc>
        <w:tc>
          <w:tcPr>
            <w:tcW w:w="4532" w:type="dxa"/>
          </w:tcPr>
          <w:p w14:paraId="5AD81000" w14:textId="743026D9" w:rsidR="0016539B" w:rsidRPr="00E12B31" w:rsidRDefault="0016539B" w:rsidP="00E74B32">
            <w:pPr>
              <w:widowControl w:val="0"/>
              <w:numPr>
                <w:ilvl w:val="2"/>
                <w:numId w:val="5"/>
              </w:numPr>
              <w:spacing w:after="120"/>
              <w:jc w:val="both"/>
              <w:rPr>
                <w:rFonts w:ascii="Tahoma" w:hAnsi="Tahoma" w:cs="Tahoma"/>
                <w:sz w:val="24"/>
                <w:szCs w:val="24"/>
                <w:lang w:val="en-US"/>
              </w:rPr>
            </w:pPr>
            <w:r w:rsidRPr="00E12B31">
              <w:rPr>
                <w:rFonts w:ascii="Tahoma" w:hAnsi="Tahoma" w:cs="Tahoma"/>
                <w:sz w:val="24"/>
                <w:szCs w:val="24"/>
                <w:lang w:val="en-US"/>
              </w:rPr>
              <w:t xml:space="preserve">This Section of the Guidelines shall only apply to interaction between NSD and an Issuer in connection with the transfer of payments on </w:t>
            </w:r>
            <w:r w:rsidR="00E74B32" w:rsidRPr="00E74B32">
              <w:rPr>
                <w:rFonts w:ascii="Tahoma" w:hAnsi="Tahoma" w:cs="Tahoma"/>
                <w:sz w:val="24"/>
                <w:szCs w:val="24"/>
                <w:lang w:val="en-US"/>
              </w:rPr>
              <w:t>MCS Bonds</w:t>
            </w:r>
            <w:r w:rsidR="00520078">
              <w:rPr>
                <w:rFonts w:ascii="Tahoma" w:hAnsi="Tahoma" w:cs="Tahoma"/>
                <w:sz w:val="24"/>
                <w:szCs w:val="24"/>
                <w:lang w:val="en-US"/>
              </w:rPr>
              <w:t xml:space="preserve"> </w:t>
            </w:r>
            <w:r w:rsidR="00520078" w:rsidRPr="00C51454">
              <w:rPr>
                <w:rFonts w:ascii="Tahoma" w:hAnsi="Tahoma" w:cs="Tahoma"/>
                <w:sz w:val="24"/>
                <w:szCs w:val="24"/>
                <w:lang w:val="en-US"/>
              </w:rPr>
              <w:t xml:space="preserve">registered </w:t>
            </w:r>
            <w:r w:rsidR="00520078">
              <w:rPr>
                <w:rFonts w:ascii="Tahoma" w:hAnsi="Tahoma" w:cs="Tahoma"/>
                <w:sz w:val="24"/>
                <w:szCs w:val="24"/>
                <w:lang w:val="en-US"/>
              </w:rPr>
              <w:t>after</w:t>
            </w:r>
            <w:r w:rsidR="00520078" w:rsidRPr="00C51454">
              <w:rPr>
                <w:rFonts w:ascii="Tahoma" w:hAnsi="Tahoma" w:cs="Tahoma"/>
                <w:sz w:val="24"/>
                <w:szCs w:val="24"/>
                <w:lang w:val="en-US"/>
              </w:rPr>
              <w:t xml:space="preserve"> 1 January 2012</w:t>
            </w:r>
            <w:r w:rsidR="00E74B32" w:rsidRPr="00EE183D">
              <w:rPr>
                <w:rFonts w:ascii="Tahoma" w:hAnsi="Tahoma" w:cs="Tahoma"/>
                <w:sz w:val="24"/>
                <w:szCs w:val="24"/>
                <w:lang w:val="en-US"/>
              </w:rPr>
              <w:t xml:space="preserve">, </w:t>
            </w:r>
            <w:r w:rsidR="00E74B32">
              <w:rPr>
                <w:rFonts w:ascii="Tahoma" w:hAnsi="Tahoma" w:cs="Tahoma"/>
                <w:sz w:val="24"/>
                <w:szCs w:val="24"/>
                <w:lang w:val="en-US"/>
              </w:rPr>
              <w:t>and CRR Bonds</w:t>
            </w:r>
            <w:r w:rsidRPr="00E12B31">
              <w:rPr>
                <w:rFonts w:ascii="Tahoma" w:hAnsi="Tahoma" w:cs="Tahoma"/>
                <w:sz w:val="24"/>
                <w:szCs w:val="24"/>
                <w:lang w:val="en-US"/>
              </w:rPr>
              <w:t>.</w:t>
            </w:r>
          </w:p>
          <w:p w14:paraId="2DEAA472" w14:textId="77777777" w:rsidR="00590D1E" w:rsidRPr="00E12B31" w:rsidRDefault="00590D1E">
            <w:pPr>
              <w:rPr>
                <w:sz w:val="24"/>
                <w:szCs w:val="24"/>
                <w:lang w:val="en-US"/>
              </w:rPr>
            </w:pPr>
          </w:p>
        </w:tc>
      </w:tr>
      <w:tr w:rsidR="00590D1E" w:rsidRPr="00D34059" w14:paraId="5EB443C8" w14:textId="77777777" w:rsidTr="000B21DD">
        <w:tc>
          <w:tcPr>
            <w:tcW w:w="5958" w:type="dxa"/>
          </w:tcPr>
          <w:p w14:paraId="0912D98F" w14:textId="6898DCA3" w:rsidR="00754DD5" w:rsidRDefault="00590D1E" w:rsidP="00C85EBC">
            <w:pPr>
              <w:widowControl w:val="0"/>
              <w:numPr>
                <w:ilvl w:val="2"/>
                <w:numId w:val="63"/>
              </w:numPr>
              <w:spacing w:after="120"/>
              <w:jc w:val="both"/>
              <w:rPr>
                <w:rFonts w:ascii="Tahoma" w:eastAsia="Times New Roman" w:hAnsi="Tahoma" w:cs="Tahoma"/>
                <w:sz w:val="24"/>
                <w:szCs w:val="24"/>
              </w:rPr>
            </w:pPr>
            <w:r w:rsidRPr="00590D1E">
              <w:rPr>
                <w:rFonts w:ascii="Tahoma" w:eastAsia="Times New Roman" w:hAnsi="Tahoma" w:cs="Tahoma"/>
                <w:sz w:val="24"/>
                <w:szCs w:val="24"/>
              </w:rPr>
              <w:t>Порядок взаимодействия Эмитента и НРД при выплатах денежных средств по Облигациям</w:t>
            </w:r>
            <w:r w:rsidR="00D17CC8">
              <w:rPr>
                <w:rFonts w:ascii="Tahoma" w:eastAsia="Times New Roman" w:hAnsi="Tahoma" w:cs="Tahoma"/>
                <w:sz w:val="24"/>
                <w:szCs w:val="24"/>
              </w:rPr>
              <w:t xml:space="preserve"> ЦХ</w:t>
            </w:r>
            <w:r w:rsidRPr="00590D1E">
              <w:rPr>
                <w:rFonts w:ascii="Tahoma" w:eastAsia="Times New Roman" w:hAnsi="Tahoma" w:cs="Tahoma"/>
                <w:sz w:val="24"/>
                <w:szCs w:val="24"/>
              </w:rPr>
              <w:t xml:space="preserve">, </w:t>
            </w:r>
            <w:r w:rsidR="00C85EBC" w:rsidRPr="00C85EBC">
              <w:rPr>
                <w:rFonts w:ascii="Tahoma" w:eastAsia="Times New Roman" w:hAnsi="Tahoma" w:cs="Tahoma"/>
                <w:sz w:val="24"/>
                <w:szCs w:val="24"/>
              </w:rPr>
              <w:t>зарегистрированным до 01.01.2012</w:t>
            </w:r>
            <w:r w:rsidR="00C85EBC">
              <w:rPr>
                <w:rFonts w:ascii="Tahoma" w:eastAsia="Times New Roman" w:hAnsi="Tahoma" w:cs="Tahoma"/>
                <w:sz w:val="24"/>
                <w:szCs w:val="24"/>
              </w:rPr>
              <w:t xml:space="preserve">, </w:t>
            </w:r>
            <w:r w:rsidRPr="00590D1E">
              <w:rPr>
                <w:rFonts w:ascii="Tahoma" w:eastAsia="Times New Roman" w:hAnsi="Tahoma" w:cs="Tahoma"/>
                <w:sz w:val="24"/>
                <w:szCs w:val="24"/>
              </w:rPr>
              <w:t>регулируется отдельным договором, заключаемым между НРД и Эмитентом (в случае, если НРД является платежным агентом).</w:t>
            </w:r>
          </w:p>
        </w:tc>
        <w:tc>
          <w:tcPr>
            <w:tcW w:w="4532" w:type="dxa"/>
          </w:tcPr>
          <w:p w14:paraId="3330F634" w14:textId="6C289860" w:rsidR="0016539B" w:rsidRPr="00E12B31" w:rsidRDefault="0016539B" w:rsidP="00E74B32">
            <w:pPr>
              <w:widowControl w:val="0"/>
              <w:numPr>
                <w:ilvl w:val="2"/>
                <w:numId w:val="5"/>
              </w:numPr>
              <w:spacing w:after="120"/>
              <w:jc w:val="both"/>
              <w:rPr>
                <w:rFonts w:ascii="Tahoma" w:hAnsi="Tahoma" w:cs="Tahoma"/>
                <w:sz w:val="24"/>
                <w:szCs w:val="24"/>
                <w:lang w:val="en-US"/>
              </w:rPr>
            </w:pPr>
            <w:r w:rsidRPr="00E12B31">
              <w:rPr>
                <w:rFonts w:ascii="Tahoma" w:hAnsi="Tahoma" w:cs="Tahoma"/>
                <w:sz w:val="24"/>
                <w:szCs w:val="24"/>
                <w:lang w:val="en-US"/>
              </w:rPr>
              <w:t xml:space="preserve">The procedure for interaction between an Issuer and NSD in connection with the payment of cash funds on </w:t>
            </w:r>
            <w:r w:rsidR="00E74B32" w:rsidRPr="00E74B32">
              <w:rPr>
                <w:rFonts w:ascii="Tahoma" w:hAnsi="Tahoma" w:cs="Tahoma"/>
                <w:sz w:val="24"/>
                <w:szCs w:val="24"/>
                <w:lang w:val="en-US"/>
              </w:rPr>
              <w:t>MCS Bonds</w:t>
            </w:r>
            <w:r w:rsidR="00520078">
              <w:rPr>
                <w:rFonts w:ascii="Tahoma" w:hAnsi="Tahoma" w:cs="Tahoma"/>
                <w:sz w:val="24"/>
                <w:szCs w:val="24"/>
                <w:lang w:val="en-US"/>
              </w:rPr>
              <w:t xml:space="preserve"> </w:t>
            </w:r>
            <w:r w:rsidR="00520078" w:rsidRPr="00C51454">
              <w:rPr>
                <w:rFonts w:ascii="Tahoma" w:hAnsi="Tahoma" w:cs="Tahoma"/>
                <w:sz w:val="24"/>
                <w:szCs w:val="24"/>
                <w:lang w:val="en-US"/>
              </w:rPr>
              <w:t>registered prior to 1 January 2012</w:t>
            </w:r>
            <w:r w:rsidRPr="00E12B31">
              <w:rPr>
                <w:rFonts w:ascii="Tahoma" w:hAnsi="Tahoma" w:cs="Tahoma"/>
                <w:sz w:val="24"/>
                <w:szCs w:val="24"/>
                <w:lang w:val="en-US"/>
              </w:rPr>
              <w:t xml:space="preserve"> </w:t>
            </w:r>
            <w:proofErr w:type="gramStart"/>
            <w:r w:rsidRPr="00E12B31">
              <w:rPr>
                <w:rFonts w:ascii="Tahoma" w:hAnsi="Tahoma" w:cs="Tahoma"/>
                <w:sz w:val="24"/>
                <w:szCs w:val="24"/>
                <w:lang w:val="en-US"/>
              </w:rPr>
              <w:t>shall be governed</w:t>
            </w:r>
            <w:proofErr w:type="gramEnd"/>
            <w:r w:rsidRPr="00E12B31">
              <w:rPr>
                <w:rFonts w:ascii="Tahoma" w:hAnsi="Tahoma" w:cs="Tahoma"/>
                <w:sz w:val="24"/>
                <w:szCs w:val="24"/>
                <w:lang w:val="en-US"/>
              </w:rPr>
              <w:t xml:space="preserve"> by a separate agreement to be entered into between NSD and the Issuer (where NSD acts as paying agent).</w:t>
            </w:r>
          </w:p>
          <w:p w14:paraId="7861E5A8" w14:textId="77777777" w:rsidR="00590D1E" w:rsidRPr="00E12B31" w:rsidRDefault="00590D1E">
            <w:pPr>
              <w:rPr>
                <w:sz w:val="24"/>
                <w:szCs w:val="24"/>
                <w:lang w:val="en-US"/>
              </w:rPr>
            </w:pPr>
          </w:p>
        </w:tc>
      </w:tr>
      <w:tr w:rsidR="00590D1E" w:rsidRPr="00D33648" w14:paraId="1DF00833" w14:textId="77777777" w:rsidTr="000B21DD">
        <w:tc>
          <w:tcPr>
            <w:tcW w:w="5958" w:type="dxa"/>
          </w:tcPr>
          <w:p w14:paraId="44994345" w14:textId="77777777" w:rsidR="00754DD5" w:rsidRDefault="00590D1E">
            <w:pPr>
              <w:widowControl w:val="0"/>
              <w:numPr>
                <w:ilvl w:val="2"/>
                <w:numId w:val="63"/>
              </w:numPr>
              <w:spacing w:after="120"/>
              <w:ind w:left="709" w:hanging="709"/>
              <w:jc w:val="both"/>
              <w:rPr>
                <w:rFonts w:ascii="Tahoma" w:eastAsia="Times New Roman" w:hAnsi="Tahoma" w:cs="Tahoma"/>
                <w:sz w:val="24"/>
                <w:szCs w:val="24"/>
              </w:rPr>
            </w:pPr>
            <w:bookmarkStart w:id="105" w:name="_Ref496199752"/>
            <w:r w:rsidRPr="00590D1E">
              <w:rPr>
                <w:rFonts w:ascii="Tahoma" w:eastAsia="Times New Roman" w:hAnsi="Tahoma" w:cs="Tahoma"/>
                <w:sz w:val="24"/>
                <w:szCs w:val="24"/>
              </w:rPr>
              <w:t xml:space="preserve">НРД производит передачу выплат по Облигациям, предусмотренных Эмиссионными документами и законодательством Российской Федерации, только в том случае, если выплаты предназначены для распределения среди всех Депонентов, пропорционально количеству Облигаций, права на которые учитываются на их счетах депо, включая, но не ограничиваясь, следующими видами </w:t>
            </w:r>
            <w:r w:rsidRPr="00590D1E">
              <w:rPr>
                <w:rFonts w:ascii="Tahoma" w:eastAsia="Times New Roman" w:hAnsi="Tahoma" w:cs="Tahoma"/>
                <w:sz w:val="24"/>
                <w:szCs w:val="24"/>
              </w:rPr>
              <w:lastRenderedPageBreak/>
              <w:t>выплат:</w:t>
            </w:r>
            <w:bookmarkEnd w:id="105"/>
          </w:p>
          <w:p w14:paraId="46B69252" w14:textId="77777777" w:rsidR="00590D1E" w:rsidRPr="00590D1E" w:rsidRDefault="00590D1E" w:rsidP="00590D1E">
            <w:pPr>
              <w:widowControl w:val="0"/>
              <w:spacing w:after="120"/>
              <w:ind w:left="709"/>
              <w:jc w:val="both"/>
              <w:rPr>
                <w:rFonts w:ascii="Tahoma" w:eastAsia="Times New Roman" w:hAnsi="Tahoma" w:cs="Tahoma"/>
                <w:sz w:val="24"/>
                <w:szCs w:val="24"/>
              </w:rPr>
            </w:pPr>
            <w:r w:rsidRPr="00590D1E">
              <w:rPr>
                <w:rFonts w:ascii="Tahoma" w:eastAsia="Times New Roman" w:hAnsi="Tahoma" w:cs="Tahoma"/>
                <w:sz w:val="24"/>
                <w:szCs w:val="24"/>
              </w:rPr>
              <w:t>9.2.3.1 Выплаты номинальной стоимости при погашении Облигаций, в том числе при досрочном погашении выпуска Облигаций;</w:t>
            </w:r>
          </w:p>
          <w:p w14:paraId="65182EFA" w14:textId="77777777" w:rsidR="00590D1E" w:rsidRPr="00590D1E" w:rsidRDefault="00590D1E" w:rsidP="00590D1E">
            <w:pPr>
              <w:widowControl w:val="0"/>
              <w:spacing w:after="120"/>
              <w:ind w:left="709"/>
              <w:jc w:val="both"/>
              <w:rPr>
                <w:rFonts w:ascii="Tahoma" w:eastAsia="Times New Roman" w:hAnsi="Tahoma" w:cs="Tahoma"/>
                <w:sz w:val="24"/>
                <w:szCs w:val="24"/>
              </w:rPr>
            </w:pPr>
            <w:r w:rsidRPr="00590D1E">
              <w:rPr>
                <w:rFonts w:ascii="Tahoma" w:eastAsia="Times New Roman" w:hAnsi="Tahoma" w:cs="Tahoma"/>
                <w:sz w:val="24"/>
                <w:szCs w:val="24"/>
              </w:rPr>
              <w:t>9.2.3.2 Выплаты части номинальной стоимости, в том числе при досрочном погашении выпуска Облигаций;</w:t>
            </w:r>
          </w:p>
          <w:p w14:paraId="6BCF08D4" w14:textId="77777777" w:rsidR="00590D1E" w:rsidRPr="00590D1E" w:rsidRDefault="00590D1E" w:rsidP="00590D1E">
            <w:pPr>
              <w:widowControl w:val="0"/>
              <w:spacing w:after="120"/>
              <w:ind w:left="709"/>
              <w:jc w:val="both"/>
              <w:rPr>
                <w:rFonts w:ascii="Tahoma" w:eastAsia="Times New Roman" w:hAnsi="Tahoma" w:cs="Tahoma"/>
                <w:sz w:val="24"/>
                <w:szCs w:val="24"/>
              </w:rPr>
            </w:pPr>
            <w:r w:rsidRPr="00590D1E">
              <w:rPr>
                <w:rFonts w:ascii="Tahoma" w:eastAsia="Times New Roman" w:hAnsi="Tahoma" w:cs="Tahoma"/>
                <w:sz w:val="24"/>
                <w:szCs w:val="24"/>
              </w:rPr>
              <w:t>9.2.3.3Выплаты купонного дохода, в том числе при досрочном погашении выпуска Облигаций;</w:t>
            </w:r>
          </w:p>
          <w:p w14:paraId="0092AF52" w14:textId="77777777" w:rsidR="00590D1E" w:rsidRPr="00590D1E" w:rsidRDefault="00590D1E" w:rsidP="00590D1E">
            <w:pPr>
              <w:widowControl w:val="0"/>
              <w:spacing w:after="120"/>
              <w:ind w:left="709"/>
              <w:jc w:val="both"/>
              <w:rPr>
                <w:rFonts w:ascii="Tahoma" w:eastAsia="Times New Roman" w:hAnsi="Tahoma" w:cs="Tahoma"/>
                <w:sz w:val="24"/>
                <w:szCs w:val="24"/>
              </w:rPr>
            </w:pPr>
            <w:r w:rsidRPr="00590D1E">
              <w:rPr>
                <w:rFonts w:ascii="Tahoma" w:eastAsia="Times New Roman" w:hAnsi="Tahoma" w:cs="Tahoma"/>
                <w:sz w:val="24"/>
                <w:szCs w:val="24"/>
              </w:rPr>
              <w:t>9.2.3.4 Выплаты любого вида дополнительного дохода или компенсационного дохода, в том числе при досрочном погашении выпуска Облигаций;</w:t>
            </w:r>
          </w:p>
          <w:p w14:paraId="165C8B79" w14:textId="77777777" w:rsidR="00590D1E" w:rsidRPr="00590D1E" w:rsidRDefault="00590D1E" w:rsidP="00590D1E">
            <w:pPr>
              <w:widowControl w:val="0"/>
              <w:spacing w:after="120"/>
              <w:ind w:left="709"/>
              <w:jc w:val="both"/>
              <w:rPr>
                <w:rFonts w:ascii="Tahoma" w:eastAsia="Times New Roman" w:hAnsi="Tahoma" w:cs="Tahoma"/>
                <w:sz w:val="24"/>
                <w:szCs w:val="24"/>
              </w:rPr>
            </w:pPr>
            <w:r w:rsidRPr="00590D1E">
              <w:rPr>
                <w:rFonts w:ascii="Tahoma" w:eastAsia="Times New Roman" w:hAnsi="Tahoma" w:cs="Tahoma"/>
                <w:sz w:val="24"/>
                <w:szCs w:val="24"/>
              </w:rPr>
              <w:t xml:space="preserve">9.2.3.5 Для Облигаций с индексируемым номиналом (в случае, когда номинальная стоимость к погашению оказывается выше, чем изначальная номинальная стоимость) - выплаты номинальной стоимости и дохода от индексации. В этом случае денежные средства, предназначенные для выплаты </w:t>
            </w:r>
            <w:proofErr w:type="gramStart"/>
            <w:r w:rsidRPr="00590D1E">
              <w:rPr>
                <w:rFonts w:ascii="Tahoma" w:eastAsia="Times New Roman" w:hAnsi="Tahoma" w:cs="Tahoma"/>
                <w:sz w:val="24"/>
                <w:szCs w:val="24"/>
              </w:rPr>
              <w:t>сумм погашения номинальной стоимости Облигаций</w:t>
            </w:r>
            <w:proofErr w:type="gramEnd"/>
            <w:r w:rsidRPr="00590D1E">
              <w:rPr>
                <w:rFonts w:ascii="Tahoma" w:eastAsia="Times New Roman" w:hAnsi="Tahoma" w:cs="Tahoma"/>
                <w:sz w:val="24"/>
                <w:szCs w:val="24"/>
              </w:rPr>
              <w:t xml:space="preserve"> разделяются на две части. Первая часть – номинальная стоимость при размещении Облигаций, вторая часть – доход, образовавшийся при индексации номинальной стоимости при погашении.</w:t>
            </w:r>
          </w:p>
        </w:tc>
        <w:tc>
          <w:tcPr>
            <w:tcW w:w="4532" w:type="dxa"/>
          </w:tcPr>
          <w:p w14:paraId="775F5AA6" w14:textId="77777777" w:rsidR="0016539B" w:rsidRPr="00E12B31" w:rsidRDefault="0016539B" w:rsidP="009D7274">
            <w:pPr>
              <w:widowControl w:val="0"/>
              <w:numPr>
                <w:ilvl w:val="2"/>
                <w:numId w:val="5"/>
              </w:numPr>
              <w:spacing w:after="120"/>
              <w:ind w:left="709" w:hanging="709"/>
              <w:jc w:val="both"/>
              <w:rPr>
                <w:rFonts w:ascii="Tahoma" w:eastAsia="Times New Roman" w:hAnsi="Tahoma" w:cs="Tahoma"/>
                <w:sz w:val="24"/>
                <w:szCs w:val="24"/>
                <w:lang w:val="en-US"/>
              </w:rPr>
            </w:pPr>
            <w:r w:rsidRPr="00E12B31">
              <w:rPr>
                <w:rFonts w:ascii="Tahoma" w:eastAsia="Times New Roman" w:hAnsi="Tahoma" w:cs="Tahoma"/>
                <w:sz w:val="24"/>
                <w:szCs w:val="24"/>
                <w:lang w:val="en-US"/>
              </w:rPr>
              <w:lastRenderedPageBreak/>
              <w:t xml:space="preserve">NSD shall transfer payments made on Bonds, which are provided for by the Issue-related Documents and the laws of the Russian Federation, only if such payments are to be distributed to all Clients in proportion to the quantity of Bonds held in their respective securities accounts, including, without limitation, the following </w:t>
            </w:r>
            <w:r w:rsidRPr="00E12B31">
              <w:rPr>
                <w:rFonts w:ascii="Tahoma" w:eastAsia="Times New Roman" w:hAnsi="Tahoma" w:cs="Tahoma"/>
                <w:sz w:val="24"/>
                <w:szCs w:val="24"/>
                <w:lang w:val="en-US"/>
              </w:rPr>
              <w:lastRenderedPageBreak/>
              <w:t>payment types:</w:t>
            </w:r>
          </w:p>
          <w:p w14:paraId="202598C4" w14:textId="77777777" w:rsidR="0016539B" w:rsidRPr="00E12B31" w:rsidRDefault="0016539B" w:rsidP="0016539B">
            <w:pPr>
              <w:widowControl w:val="0"/>
              <w:spacing w:after="120"/>
              <w:ind w:left="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 xml:space="preserve">9.2.3.1 Payments of the nominal value upon Bonds redemption, including early redemption; </w:t>
            </w:r>
          </w:p>
          <w:p w14:paraId="5D625C36" w14:textId="77777777" w:rsidR="0016539B" w:rsidRPr="00E12B31" w:rsidRDefault="0016539B" w:rsidP="0016539B">
            <w:pPr>
              <w:widowControl w:val="0"/>
              <w:spacing w:after="120"/>
              <w:ind w:left="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 xml:space="preserve">9.2.3.2 Payments of a portion of the nominal value, including upon early redemption of Bonds; </w:t>
            </w:r>
          </w:p>
          <w:p w14:paraId="2178689F" w14:textId="77777777" w:rsidR="0016539B" w:rsidRPr="00E12B31" w:rsidRDefault="0016539B" w:rsidP="0016539B">
            <w:pPr>
              <w:widowControl w:val="0"/>
              <w:spacing w:after="120"/>
              <w:ind w:left="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 xml:space="preserve">9.2.3.3 Payments of coupon income, including upon early redemption of Bonds; </w:t>
            </w:r>
          </w:p>
          <w:p w14:paraId="23526FE9" w14:textId="77777777" w:rsidR="0016539B" w:rsidRPr="00E12B31" w:rsidRDefault="0016539B" w:rsidP="0016539B">
            <w:pPr>
              <w:widowControl w:val="0"/>
              <w:spacing w:after="120"/>
              <w:ind w:left="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 xml:space="preserve">9.2.3.4 Payments of any type of additional income or manufactured income, including upon early redemption of Bonds; </w:t>
            </w:r>
          </w:p>
          <w:p w14:paraId="2C9BF073" w14:textId="77777777" w:rsidR="0016539B" w:rsidRPr="00E12B31" w:rsidRDefault="0016539B" w:rsidP="0016539B">
            <w:pPr>
              <w:widowControl w:val="0"/>
              <w:spacing w:after="120"/>
              <w:ind w:left="709"/>
              <w:jc w:val="both"/>
              <w:rPr>
                <w:rFonts w:ascii="Tahoma" w:eastAsia="Times New Roman" w:hAnsi="Tahoma" w:cs="Tahoma"/>
                <w:sz w:val="24"/>
                <w:szCs w:val="24"/>
                <w:lang w:val="en-US"/>
              </w:rPr>
            </w:pPr>
            <w:r w:rsidRPr="00E12B31">
              <w:rPr>
                <w:rFonts w:ascii="Tahoma" w:eastAsia="Times New Roman" w:hAnsi="Tahoma" w:cs="Tahoma"/>
                <w:sz w:val="24"/>
                <w:szCs w:val="24"/>
                <w:lang w:val="en-US"/>
              </w:rPr>
              <w:t xml:space="preserve">9.2.3.5 For inflation-indexed Bonds (where the nominal value to </w:t>
            </w:r>
            <w:proofErr w:type="gramStart"/>
            <w:r w:rsidRPr="00E12B31">
              <w:rPr>
                <w:rFonts w:ascii="Tahoma" w:eastAsia="Times New Roman" w:hAnsi="Tahoma" w:cs="Tahoma"/>
                <w:sz w:val="24"/>
                <w:szCs w:val="24"/>
                <w:lang w:val="en-US"/>
              </w:rPr>
              <w:t>be redeemed</w:t>
            </w:r>
            <w:proofErr w:type="gramEnd"/>
            <w:r w:rsidRPr="00E12B31">
              <w:rPr>
                <w:rFonts w:ascii="Tahoma" w:eastAsia="Times New Roman" w:hAnsi="Tahoma" w:cs="Tahoma"/>
                <w:sz w:val="24"/>
                <w:szCs w:val="24"/>
                <w:lang w:val="en-US"/>
              </w:rPr>
              <w:t xml:space="preserve"> is higher than the initial nominal value), payments of the nominal value and income from indexation. In this case, the cash funds payable as Bond redemption proceeds </w:t>
            </w:r>
            <w:proofErr w:type="gramStart"/>
            <w:r w:rsidRPr="00E12B31">
              <w:rPr>
                <w:rFonts w:ascii="Tahoma" w:eastAsia="Times New Roman" w:hAnsi="Tahoma" w:cs="Tahoma"/>
                <w:sz w:val="24"/>
                <w:szCs w:val="24"/>
                <w:lang w:val="en-US"/>
              </w:rPr>
              <w:t>shall be paid</w:t>
            </w:r>
            <w:proofErr w:type="gramEnd"/>
            <w:r w:rsidRPr="00E12B31">
              <w:rPr>
                <w:rFonts w:ascii="Tahoma" w:eastAsia="Times New Roman" w:hAnsi="Tahoma" w:cs="Tahoma"/>
                <w:sz w:val="24"/>
                <w:szCs w:val="24"/>
                <w:lang w:val="en-US"/>
              </w:rPr>
              <w:t xml:space="preserve"> in two parts: the first part - the initial nominal value of the Bonds, and the second part - income resulting from the indexation of the nominal value at the time of redemption.</w:t>
            </w:r>
          </w:p>
          <w:p w14:paraId="75642518" w14:textId="77777777" w:rsidR="00590D1E" w:rsidRPr="00E12B31" w:rsidRDefault="00590D1E">
            <w:pPr>
              <w:rPr>
                <w:sz w:val="24"/>
                <w:szCs w:val="24"/>
                <w:lang w:val="en-US"/>
              </w:rPr>
            </w:pPr>
          </w:p>
        </w:tc>
      </w:tr>
      <w:tr w:rsidR="00785A3F" w:rsidRPr="00D33648" w14:paraId="051671A5" w14:textId="77777777" w:rsidTr="000B21DD">
        <w:tc>
          <w:tcPr>
            <w:tcW w:w="5958" w:type="dxa"/>
          </w:tcPr>
          <w:p w14:paraId="1C775762" w14:textId="77777777" w:rsidR="00785A3F" w:rsidRPr="00785A3F" w:rsidRDefault="00785A3F" w:rsidP="00785A3F">
            <w:pPr>
              <w:widowControl w:val="0"/>
              <w:numPr>
                <w:ilvl w:val="2"/>
                <w:numId w:val="63"/>
              </w:numPr>
              <w:spacing w:after="120"/>
              <w:jc w:val="both"/>
              <w:rPr>
                <w:rFonts w:ascii="Tahoma" w:eastAsia="Times New Roman" w:hAnsi="Tahoma" w:cs="Tahoma"/>
                <w:sz w:val="24"/>
                <w:szCs w:val="24"/>
              </w:rPr>
            </w:pPr>
            <w:r w:rsidRPr="00785A3F">
              <w:rPr>
                <w:rFonts w:ascii="Tahoma" w:eastAsia="Times New Roman" w:hAnsi="Tahoma" w:cs="Tahoma"/>
                <w:sz w:val="24"/>
                <w:szCs w:val="24"/>
              </w:rPr>
              <w:lastRenderedPageBreak/>
              <w:t xml:space="preserve">При передаче Эмитентом в НРД выплат по Облигациям, предусмотренных Эмиссионными документами и законодательством Российской Федерации, в случаях досрочного погашения Облигаций Эмитентом по требованию владельцев и приобретения Облигаций Эмитентом, НРД производит передачу таких выплат своим Депонентам. При этом выплаты должны быть переданы Эмитентом в размере, необходимом для досрочного погашения или приобретения всех Облигаций, в отношении которых в НРД предъявлены соответствующие требования, или в размере, необходимом для досрочного погашения Облигаций, в отношении которых в НРД предъявлено соответствующее </w:t>
            </w:r>
            <w:r w:rsidRPr="00785A3F">
              <w:rPr>
                <w:rFonts w:ascii="Tahoma" w:eastAsia="Times New Roman" w:hAnsi="Tahoma" w:cs="Tahoma"/>
                <w:sz w:val="24"/>
                <w:szCs w:val="24"/>
              </w:rPr>
              <w:lastRenderedPageBreak/>
              <w:t xml:space="preserve">требование (в зависимости от того, что применимо в соответствии с Правилами КД). </w:t>
            </w:r>
          </w:p>
          <w:p w14:paraId="29600FB0" w14:textId="77777777" w:rsidR="00754DD5" w:rsidRDefault="00785A3F">
            <w:pPr>
              <w:widowControl w:val="0"/>
              <w:spacing w:after="120"/>
              <w:ind w:left="720"/>
              <w:jc w:val="both"/>
              <w:rPr>
                <w:rFonts w:ascii="Tahoma" w:eastAsia="Times New Roman" w:hAnsi="Tahoma" w:cs="Tahoma"/>
                <w:sz w:val="24"/>
                <w:szCs w:val="24"/>
              </w:rPr>
            </w:pPr>
            <w:r w:rsidRPr="00785A3F">
              <w:rPr>
                <w:rFonts w:ascii="Tahoma" w:eastAsia="Times New Roman" w:hAnsi="Tahoma" w:cs="Tahoma"/>
                <w:sz w:val="24"/>
                <w:szCs w:val="24"/>
              </w:rPr>
              <w:t>В случае невозможности осуществления НРД выплат по всем Облигациям, в отношении которых в НРД предъявлены соответствующие требования или требование, а также в случае поступления большей суммы денежных средств, НРД возвращает соответствующие денежные средства в течение 3 (трех) рабочих дней после даты их поступления или даты окончания срока оплаты (в зависимости от того, что применимо) путем перечисления на счет Эмитента, с которого они поступили.</w:t>
            </w:r>
          </w:p>
        </w:tc>
        <w:tc>
          <w:tcPr>
            <w:tcW w:w="4532" w:type="dxa"/>
          </w:tcPr>
          <w:p w14:paraId="6546988B" w14:textId="77777777" w:rsidR="00785A3F" w:rsidRDefault="005E2797" w:rsidP="009D7274">
            <w:pPr>
              <w:widowControl w:val="0"/>
              <w:numPr>
                <w:ilvl w:val="2"/>
                <w:numId w:val="5"/>
              </w:numPr>
              <w:spacing w:after="120" w:line="276" w:lineRule="auto"/>
              <w:ind w:left="709" w:hanging="709"/>
              <w:jc w:val="both"/>
              <w:rPr>
                <w:rFonts w:ascii="Tahoma" w:eastAsia="Times New Roman" w:hAnsi="Tahoma" w:cs="Tahoma"/>
                <w:sz w:val="24"/>
                <w:szCs w:val="24"/>
                <w:lang w:val="en-US"/>
              </w:rPr>
            </w:pPr>
            <w:r w:rsidRPr="005E2797">
              <w:rPr>
                <w:rFonts w:ascii="Tahoma" w:eastAsia="Times New Roman" w:hAnsi="Tahoma" w:cs="Tahoma"/>
                <w:sz w:val="24"/>
                <w:szCs w:val="24"/>
                <w:lang w:val="en-US"/>
              </w:rPr>
              <w:lastRenderedPageBreak/>
              <w:t xml:space="preserve">Where the Issuer remits payments on Bonds, as provided for by the Issue-related Documents and the laws of the Russian Federation, to NSD upon early redemption of the Bonds by the Issuer at the request of Bondholders or upon repurchase of the Bonds by the Issuer, NSD shall transfer those payments to its Clients. The Issuer shall remit to NSD the amount required for early redemption or repurchase of all Bonds with respect to which NSD has received the relevant claims, or the amount </w:t>
            </w:r>
            <w:r w:rsidRPr="005E2797">
              <w:rPr>
                <w:rFonts w:ascii="Tahoma" w:eastAsia="Times New Roman" w:hAnsi="Tahoma" w:cs="Tahoma"/>
                <w:sz w:val="24"/>
                <w:szCs w:val="24"/>
                <w:lang w:val="en-US"/>
              </w:rPr>
              <w:lastRenderedPageBreak/>
              <w:t>required for early redemption of the Bonds with respect to which NSD has received the relevant claim (as applicable in accordance with the CA Rules).</w:t>
            </w:r>
          </w:p>
          <w:p w14:paraId="605702E2" w14:textId="77777777" w:rsidR="005E2797" w:rsidRPr="005E2797" w:rsidRDefault="005E2797" w:rsidP="005E2797">
            <w:pPr>
              <w:widowControl w:val="0"/>
              <w:spacing w:after="120" w:line="276" w:lineRule="auto"/>
              <w:ind w:left="739"/>
              <w:jc w:val="both"/>
              <w:rPr>
                <w:rFonts w:ascii="Tahoma" w:eastAsia="Times New Roman" w:hAnsi="Tahoma" w:cs="Tahoma"/>
                <w:sz w:val="24"/>
                <w:szCs w:val="24"/>
                <w:lang w:val="en-US"/>
              </w:rPr>
            </w:pPr>
            <w:proofErr w:type="gramStart"/>
            <w:r w:rsidRPr="005E2797">
              <w:rPr>
                <w:rFonts w:ascii="Tahoma" w:eastAsia="Times New Roman" w:hAnsi="Tahoma" w:cs="Tahoma"/>
                <w:sz w:val="24"/>
                <w:szCs w:val="24"/>
                <w:lang w:val="en-US"/>
              </w:rPr>
              <w:t>Where NSD is not able to make payouts with respect to all Bonds with respect to which NSD has received the relevant claims or claim, or where NSD has received an amount that is greater than the amount required to make payouts, NSD shall pay the relevant amount back to the Issuer's account from which that amount has been received, within three (3) business days after the date of receipt of that amount or after the end date of the payment period (as applicable).</w:t>
            </w:r>
            <w:proofErr w:type="gramEnd"/>
          </w:p>
        </w:tc>
      </w:tr>
      <w:tr w:rsidR="00590D1E" w:rsidRPr="00D33648" w14:paraId="124A65D0" w14:textId="77777777" w:rsidTr="000B21DD">
        <w:tc>
          <w:tcPr>
            <w:tcW w:w="5958" w:type="dxa"/>
          </w:tcPr>
          <w:p w14:paraId="49127CBD" w14:textId="229F4334" w:rsidR="00754DD5" w:rsidRPr="00097BE9" w:rsidRDefault="00590D1E">
            <w:pPr>
              <w:widowControl w:val="0"/>
              <w:numPr>
                <w:ilvl w:val="2"/>
                <w:numId w:val="63"/>
              </w:numPr>
              <w:spacing w:after="120"/>
              <w:ind w:left="709" w:hanging="709"/>
              <w:jc w:val="both"/>
              <w:rPr>
                <w:rFonts w:ascii="Tahoma" w:eastAsia="Times New Roman" w:hAnsi="Tahoma" w:cs="Tahoma"/>
                <w:sz w:val="24"/>
                <w:szCs w:val="24"/>
              </w:rPr>
            </w:pPr>
            <w:r w:rsidRPr="00097BE9">
              <w:rPr>
                <w:rFonts w:ascii="Tahoma" w:eastAsia="Times New Roman" w:hAnsi="Tahoma" w:cs="Tahoma"/>
                <w:sz w:val="24"/>
                <w:szCs w:val="24"/>
              </w:rPr>
              <w:lastRenderedPageBreak/>
              <w:t xml:space="preserve">НРД осуществляет передачу Депонентам выплат, </w:t>
            </w:r>
            <w:r w:rsidR="00785A3F" w:rsidRPr="00097BE9">
              <w:rPr>
                <w:rFonts w:ascii="Tahoma" w:eastAsia="Times New Roman" w:hAnsi="Tahoma" w:cs="Tahoma"/>
                <w:sz w:val="24"/>
                <w:szCs w:val="24"/>
              </w:rPr>
              <w:t>предусмотренных</w:t>
            </w:r>
            <w:r w:rsidRPr="00097BE9">
              <w:rPr>
                <w:rFonts w:ascii="Tahoma" w:eastAsia="Times New Roman" w:hAnsi="Tahoma" w:cs="Tahoma"/>
                <w:sz w:val="24"/>
                <w:szCs w:val="24"/>
              </w:rPr>
              <w:t xml:space="preserve"> пункт</w:t>
            </w:r>
            <w:r w:rsidR="00C85EBC">
              <w:rPr>
                <w:rFonts w:ascii="Tahoma" w:eastAsia="Times New Roman" w:hAnsi="Tahoma" w:cs="Tahoma"/>
                <w:sz w:val="24"/>
                <w:szCs w:val="24"/>
              </w:rPr>
              <w:t>ом</w:t>
            </w:r>
            <w:r w:rsidRPr="00097BE9">
              <w:rPr>
                <w:rFonts w:ascii="Tahoma" w:eastAsia="Times New Roman" w:hAnsi="Tahoma" w:cs="Tahoma"/>
                <w:sz w:val="24"/>
                <w:szCs w:val="24"/>
              </w:rPr>
              <w:t xml:space="preserve"> 9.2.3</w:t>
            </w:r>
            <w:r w:rsidR="00785A3F" w:rsidRPr="00097BE9">
              <w:rPr>
                <w:rFonts w:ascii="Tahoma" w:eastAsia="Times New Roman" w:hAnsi="Tahoma" w:cs="Tahoma"/>
                <w:sz w:val="24"/>
                <w:szCs w:val="24"/>
              </w:rPr>
              <w:t xml:space="preserve"> </w:t>
            </w:r>
            <w:del w:id="106" w:author="Maxim Prokofiev" w:date="2021-05-03T12:46:00Z">
              <w:r w:rsidR="00785A3F" w:rsidRPr="00097BE9" w:rsidDel="00EE183D">
                <w:rPr>
                  <w:rFonts w:ascii="Tahoma" w:eastAsia="Times New Roman" w:hAnsi="Tahoma" w:cs="Tahoma"/>
                  <w:sz w:val="24"/>
                  <w:szCs w:val="24"/>
                </w:rPr>
                <w:delText xml:space="preserve"> </w:delText>
              </w:r>
            </w:del>
            <w:r w:rsidR="00785A3F" w:rsidRPr="00097BE9">
              <w:rPr>
                <w:rFonts w:ascii="Tahoma" w:hAnsi="Tahoma" w:cs="Tahoma"/>
                <w:sz w:val="24"/>
                <w:szCs w:val="24"/>
              </w:rPr>
              <w:t>Регламента и полученных от Эмитента в соответствии с Эмиссионными документами</w:t>
            </w:r>
            <w:r w:rsidRPr="00097BE9">
              <w:rPr>
                <w:rFonts w:ascii="Tahoma" w:eastAsia="Times New Roman" w:hAnsi="Tahoma" w:cs="Tahoma"/>
                <w:sz w:val="24"/>
                <w:szCs w:val="24"/>
              </w:rPr>
              <w:t xml:space="preserve">, </w:t>
            </w:r>
            <w:r w:rsidR="00785A3F" w:rsidRPr="00097BE9">
              <w:rPr>
                <w:rFonts w:ascii="Tahoma" w:eastAsia="Times New Roman" w:hAnsi="Tahoma" w:cs="Tahoma"/>
                <w:sz w:val="24"/>
                <w:szCs w:val="24"/>
              </w:rPr>
              <w:t xml:space="preserve">согласно </w:t>
            </w:r>
            <w:r w:rsidRPr="00097BE9">
              <w:rPr>
                <w:rFonts w:ascii="Tahoma" w:eastAsia="Times New Roman" w:hAnsi="Tahoma" w:cs="Tahoma"/>
                <w:sz w:val="24"/>
                <w:szCs w:val="24"/>
              </w:rPr>
              <w:t>законодательств</w:t>
            </w:r>
            <w:r w:rsidR="00785A3F" w:rsidRPr="00097BE9">
              <w:rPr>
                <w:rFonts w:ascii="Tahoma" w:eastAsia="Times New Roman" w:hAnsi="Tahoma" w:cs="Tahoma"/>
                <w:sz w:val="24"/>
                <w:szCs w:val="24"/>
              </w:rPr>
              <w:t>у</w:t>
            </w:r>
            <w:r w:rsidRPr="00097BE9">
              <w:rPr>
                <w:rFonts w:ascii="Tahoma" w:eastAsia="Times New Roman" w:hAnsi="Tahoma" w:cs="Tahoma"/>
                <w:sz w:val="24"/>
                <w:szCs w:val="24"/>
              </w:rPr>
              <w:t xml:space="preserve"> Российской Федерации в следующие сроки:</w:t>
            </w:r>
          </w:p>
          <w:p w14:paraId="65484888" w14:textId="3E94F3DF" w:rsidR="00590D1E" w:rsidRPr="00097BE9" w:rsidRDefault="00590D1E" w:rsidP="00590D1E">
            <w:pPr>
              <w:widowControl w:val="0"/>
              <w:spacing w:after="120"/>
              <w:ind w:left="709"/>
              <w:jc w:val="both"/>
              <w:rPr>
                <w:rFonts w:ascii="Tahoma" w:eastAsia="Times New Roman" w:hAnsi="Tahoma" w:cs="Tahoma"/>
                <w:sz w:val="24"/>
                <w:szCs w:val="24"/>
              </w:rPr>
            </w:pPr>
            <w:r w:rsidRPr="00097BE9">
              <w:rPr>
                <w:rFonts w:ascii="Tahoma" w:eastAsia="Times New Roman" w:hAnsi="Tahoma" w:cs="Tahoma"/>
                <w:sz w:val="24"/>
                <w:szCs w:val="24"/>
              </w:rPr>
              <w:t>9.2.</w:t>
            </w:r>
            <w:r w:rsidR="00785A3F" w:rsidRPr="00097BE9">
              <w:rPr>
                <w:rFonts w:ascii="Tahoma" w:eastAsia="Times New Roman" w:hAnsi="Tahoma" w:cs="Tahoma"/>
                <w:sz w:val="24"/>
                <w:szCs w:val="24"/>
              </w:rPr>
              <w:t>5</w:t>
            </w:r>
            <w:r w:rsidRPr="00097BE9">
              <w:rPr>
                <w:rFonts w:ascii="Tahoma" w:eastAsia="Times New Roman" w:hAnsi="Tahoma" w:cs="Tahoma"/>
                <w:sz w:val="24"/>
                <w:szCs w:val="24"/>
              </w:rPr>
              <w:t xml:space="preserve">.1 При поступлении денежных средств от Эмитента на банковский счет НРД до 17-00 (семнадцати) часов </w:t>
            </w:r>
            <w:r w:rsidR="00785A3F" w:rsidRPr="00097BE9">
              <w:rPr>
                <w:rFonts w:ascii="Tahoma" w:hAnsi="Tahoma" w:cs="Tahoma"/>
                <w:sz w:val="24"/>
                <w:szCs w:val="24"/>
              </w:rPr>
              <w:t>и при условии наступления даты выплаты</w:t>
            </w:r>
            <w:r w:rsidR="00785A3F" w:rsidRPr="00097BE9">
              <w:rPr>
                <w:rFonts w:ascii="Tahoma" w:eastAsia="Times New Roman" w:hAnsi="Tahoma" w:cs="Tahoma"/>
                <w:sz w:val="24"/>
                <w:szCs w:val="24"/>
              </w:rPr>
              <w:t xml:space="preserve"> </w:t>
            </w:r>
            <w:r w:rsidRPr="00097BE9">
              <w:rPr>
                <w:rFonts w:ascii="Tahoma" w:eastAsia="Times New Roman" w:hAnsi="Tahoma" w:cs="Tahoma"/>
                <w:sz w:val="24"/>
                <w:szCs w:val="24"/>
              </w:rPr>
              <w:t>передача выплат Депонентам</w:t>
            </w:r>
            <w:r w:rsidR="00785A3F" w:rsidRPr="00097BE9">
              <w:rPr>
                <w:rFonts w:ascii="Tahoma" w:eastAsia="Times New Roman" w:hAnsi="Tahoma" w:cs="Tahoma"/>
                <w:sz w:val="24"/>
                <w:szCs w:val="24"/>
              </w:rPr>
              <w:t xml:space="preserve">, </w:t>
            </w:r>
            <w:r w:rsidR="00785A3F" w:rsidRPr="00097BE9">
              <w:rPr>
                <w:rFonts w:ascii="Tahoma" w:hAnsi="Tahoma" w:cs="Tahoma"/>
                <w:sz w:val="24"/>
                <w:szCs w:val="24"/>
              </w:rPr>
              <w:t>которые являются номинальными держателями и управляющими,</w:t>
            </w:r>
            <w:r w:rsidRPr="00097BE9">
              <w:rPr>
                <w:rFonts w:ascii="Tahoma" w:eastAsia="Times New Roman" w:hAnsi="Tahoma" w:cs="Tahoma"/>
                <w:sz w:val="24"/>
                <w:szCs w:val="24"/>
              </w:rPr>
              <w:t xml:space="preserve"> осуществляется до конца рабочего дня </w:t>
            </w:r>
            <w:r w:rsidR="00785A3F" w:rsidRPr="00097BE9">
              <w:rPr>
                <w:rFonts w:ascii="Tahoma" w:eastAsia="Times New Roman" w:hAnsi="Tahoma" w:cs="Tahoma"/>
                <w:sz w:val="24"/>
                <w:szCs w:val="24"/>
              </w:rPr>
              <w:t>даты выплаты</w:t>
            </w:r>
            <w:r w:rsidRPr="00097BE9">
              <w:rPr>
                <w:rFonts w:ascii="Tahoma" w:eastAsia="Times New Roman" w:hAnsi="Tahoma" w:cs="Tahoma"/>
                <w:sz w:val="24"/>
                <w:szCs w:val="24"/>
              </w:rPr>
              <w:t>;</w:t>
            </w:r>
          </w:p>
          <w:p w14:paraId="21137C80" w14:textId="77777777" w:rsidR="00590D1E" w:rsidRPr="00097BE9" w:rsidRDefault="00590D1E" w:rsidP="00785A3F">
            <w:pPr>
              <w:widowControl w:val="0"/>
              <w:spacing w:after="120"/>
              <w:ind w:left="709"/>
              <w:jc w:val="both"/>
              <w:rPr>
                <w:rFonts w:ascii="Tahoma" w:eastAsia="Times New Roman" w:hAnsi="Tahoma" w:cs="Tahoma"/>
                <w:sz w:val="24"/>
                <w:szCs w:val="24"/>
              </w:rPr>
            </w:pPr>
            <w:r w:rsidRPr="00097BE9">
              <w:rPr>
                <w:rFonts w:ascii="Tahoma" w:eastAsia="Times New Roman" w:hAnsi="Tahoma" w:cs="Tahoma"/>
                <w:sz w:val="24"/>
                <w:szCs w:val="24"/>
              </w:rPr>
              <w:t>9.2.</w:t>
            </w:r>
            <w:r w:rsidR="00785A3F" w:rsidRPr="00097BE9">
              <w:rPr>
                <w:rFonts w:ascii="Tahoma" w:eastAsia="Times New Roman" w:hAnsi="Tahoma" w:cs="Tahoma"/>
                <w:sz w:val="24"/>
                <w:szCs w:val="24"/>
              </w:rPr>
              <w:t>5</w:t>
            </w:r>
            <w:r w:rsidRPr="00097BE9">
              <w:rPr>
                <w:rFonts w:ascii="Tahoma" w:eastAsia="Times New Roman" w:hAnsi="Tahoma" w:cs="Tahoma"/>
                <w:sz w:val="24"/>
                <w:szCs w:val="24"/>
              </w:rPr>
              <w:t xml:space="preserve">.2 При поступлении денежных средств от Эмитента на банковский счет НРД после 17-00 (семнадцати) часов </w:t>
            </w:r>
            <w:r w:rsidR="00785A3F" w:rsidRPr="00097BE9">
              <w:rPr>
                <w:rFonts w:ascii="Tahoma" w:hAnsi="Tahoma" w:cs="Tahoma"/>
                <w:sz w:val="24"/>
                <w:szCs w:val="24"/>
              </w:rPr>
              <w:t>и при условии наступления даты выплаты</w:t>
            </w:r>
            <w:r w:rsidR="00785A3F" w:rsidRPr="00097BE9">
              <w:rPr>
                <w:rFonts w:ascii="Tahoma" w:eastAsia="Times New Roman" w:hAnsi="Tahoma" w:cs="Tahoma"/>
                <w:sz w:val="24"/>
                <w:szCs w:val="24"/>
              </w:rPr>
              <w:t xml:space="preserve"> </w:t>
            </w:r>
            <w:r w:rsidRPr="00097BE9">
              <w:rPr>
                <w:rFonts w:ascii="Tahoma" w:eastAsia="Times New Roman" w:hAnsi="Tahoma" w:cs="Tahoma"/>
                <w:sz w:val="24"/>
                <w:szCs w:val="24"/>
              </w:rPr>
              <w:t>передача выплат Депонентам</w:t>
            </w:r>
            <w:r w:rsidR="00785A3F" w:rsidRPr="00097BE9">
              <w:rPr>
                <w:rFonts w:ascii="Tahoma" w:eastAsia="Times New Roman" w:hAnsi="Tahoma" w:cs="Tahoma"/>
                <w:sz w:val="24"/>
                <w:szCs w:val="24"/>
              </w:rPr>
              <w:t xml:space="preserve">, </w:t>
            </w:r>
            <w:r w:rsidR="00785A3F" w:rsidRPr="00097BE9">
              <w:rPr>
                <w:rFonts w:ascii="Tahoma" w:hAnsi="Tahoma" w:cs="Tahoma"/>
                <w:sz w:val="24"/>
                <w:szCs w:val="24"/>
              </w:rPr>
              <w:t>которые являются номинальными держателями и управляющими,</w:t>
            </w:r>
            <w:r w:rsidRPr="00097BE9">
              <w:rPr>
                <w:rFonts w:ascii="Tahoma" w:eastAsia="Times New Roman" w:hAnsi="Tahoma" w:cs="Tahoma"/>
                <w:sz w:val="24"/>
                <w:szCs w:val="24"/>
              </w:rPr>
              <w:t xml:space="preserve"> осуществляется не позднее рабочего дня, следующего за </w:t>
            </w:r>
            <w:r w:rsidR="00785A3F" w:rsidRPr="00097BE9">
              <w:rPr>
                <w:rFonts w:ascii="Tahoma" w:eastAsia="Times New Roman" w:hAnsi="Tahoma" w:cs="Tahoma"/>
                <w:sz w:val="24"/>
                <w:szCs w:val="24"/>
              </w:rPr>
              <w:t>датой выплаты</w:t>
            </w:r>
            <w:r w:rsidRPr="00097BE9">
              <w:rPr>
                <w:rFonts w:ascii="Tahoma" w:eastAsia="Times New Roman" w:hAnsi="Tahoma" w:cs="Tahoma"/>
                <w:sz w:val="24"/>
                <w:szCs w:val="24"/>
              </w:rPr>
              <w:t>.</w:t>
            </w:r>
            <w:bookmarkStart w:id="107" w:name="_Hlt496082458"/>
            <w:bookmarkEnd w:id="107"/>
          </w:p>
          <w:p w14:paraId="039BEDFB" w14:textId="77777777" w:rsidR="00785A3F" w:rsidRPr="00097BE9" w:rsidRDefault="00785A3F" w:rsidP="00785A3F">
            <w:pPr>
              <w:widowControl w:val="0"/>
              <w:spacing w:after="120"/>
              <w:ind w:left="709"/>
              <w:jc w:val="both"/>
              <w:rPr>
                <w:rFonts w:ascii="Tahoma" w:eastAsia="Times New Roman" w:hAnsi="Tahoma" w:cs="Tahoma"/>
                <w:sz w:val="24"/>
                <w:szCs w:val="24"/>
              </w:rPr>
            </w:pPr>
            <w:r w:rsidRPr="00097BE9">
              <w:rPr>
                <w:rFonts w:ascii="Tahoma" w:eastAsia="Times New Roman" w:hAnsi="Tahoma" w:cs="Tahoma"/>
                <w:sz w:val="24"/>
                <w:szCs w:val="24"/>
              </w:rPr>
              <w:t xml:space="preserve">9.2.5.3 передача выплат иным Депонентам </w:t>
            </w:r>
            <w:r w:rsidRPr="00097BE9">
              <w:rPr>
                <w:rFonts w:ascii="Tahoma" w:eastAsia="Times New Roman" w:hAnsi="Tahoma" w:cs="Tahoma"/>
                <w:sz w:val="24"/>
                <w:szCs w:val="24"/>
              </w:rPr>
              <w:lastRenderedPageBreak/>
              <w:t>осуществляется в сроки, установленные законодательством Российской Федерации.</w:t>
            </w:r>
          </w:p>
        </w:tc>
        <w:tc>
          <w:tcPr>
            <w:tcW w:w="4532" w:type="dxa"/>
          </w:tcPr>
          <w:p w14:paraId="1005617F" w14:textId="77777777" w:rsidR="0016539B" w:rsidRPr="00097BE9" w:rsidRDefault="0016539B" w:rsidP="009D7274">
            <w:pPr>
              <w:widowControl w:val="0"/>
              <w:numPr>
                <w:ilvl w:val="2"/>
                <w:numId w:val="5"/>
              </w:numPr>
              <w:spacing w:after="120"/>
              <w:ind w:left="709" w:hanging="709"/>
              <w:jc w:val="both"/>
              <w:rPr>
                <w:rFonts w:ascii="Tahoma" w:eastAsia="Times New Roman" w:hAnsi="Tahoma" w:cs="Tahoma"/>
                <w:sz w:val="24"/>
                <w:szCs w:val="24"/>
                <w:lang w:val="en-US"/>
              </w:rPr>
            </w:pPr>
            <w:r w:rsidRPr="00097BE9">
              <w:rPr>
                <w:rFonts w:ascii="Tahoma" w:eastAsia="Times New Roman" w:hAnsi="Tahoma" w:cs="Tahoma"/>
                <w:sz w:val="24"/>
                <w:szCs w:val="24"/>
                <w:lang w:val="en-US"/>
              </w:rPr>
              <w:lastRenderedPageBreak/>
              <w:t>Any payments referred to in paragraph 9.2.3 above</w:t>
            </w:r>
            <w:r w:rsidR="00097BE9" w:rsidRPr="00097BE9">
              <w:rPr>
                <w:rFonts w:ascii="Tahoma" w:eastAsia="Times New Roman" w:hAnsi="Tahoma" w:cs="Tahoma"/>
                <w:sz w:val="24"/>
                <w:szCs w:val="24"/>
                <w:lang w:val="en-US"/>
              </w:rPr>
              <w:t>, which are received from the Issuer in accordance with the Issue-related Documents,</w:t>
            </w:r>
            <w:r w:rsidRPr="00097BE9">
              <w:rPr>
                <w:rFonts w:ascii="Tahoma" w:eastAsia="Times New Roman" w:hAnsi="Tahoma" w:cs="Tahoma"/>
                <w:sz w:val="24"/>
                <w:szCs w:val="24"/>
                <w:lang w:val="en-US"/>
              </w:rPr>
              <w:t xml:space="preserve"> shall be transferred by NSD to Clients in accordance with the laws of the Russian Federation within the following time limits:</w:t>
            </w:r>
          </w:p>
          <w:p w14:paraId="3979F82A" w14:textId="77777777" w:rsidR="0016539B" w:rsidRPr="00097BE9" w:rsidRDefault="0016539B" w:rsidP="0016539B">
            <w:pPr>
              <w:widowControl w:val="0"/>
              <w:spacing w:after="120"/>
              <w:ind w:left="709"/>
              <w:jc w:val="both"/>
              <w:rPr>
                <w:rFonts w:ascii="Tahoma" w:eastAsia="Times New Roman" w:hAnsi="Tahoma" w:cs="Tahoma"/>
                <w:sz w:val="24"/>
                <w:szCs w:val="24"/>
                <w:lang w:val="en-US"/>
              </w:rPr>
            </w:pPr>
            <w:r w:rsidRPr="00097BE9">
              <w:rPr>
                <w:rFonts w:ascii="Tahoma" w:eastAsia="Times New Roman" w:hAnsi="Tahoma" w:cs="Tahoma"/>
                <w:sz w:val="24"/>
                <w:szCs w:val="24"/>
                <w:lang w:val="en-US"/>
              </w:rPr>
              <w:t>9.2.</w:t>
            </w:r>
            <w:r w:rsidR="00097BE9" w:rsidRPr="00097BE9">
              <w:rPr>
                <w:rFonts w:ascii="Tahoma" w:eastAsia="Times New Roman" w:hAnsi="Tahoma" w:cs="Tahoma"/>
                <w:sz w:val="24"/>
                <w:szCs w:val="24"/>
                <w:lang w:val="en-US"/>
              </w:rPr>
              <w:t>5</w:t>
            </w:r>
            <w:r w:rsidRPr="00097BE9">
              <w:rPr>
                <w:rFonts w:ascii="Tahoma" w:eastAsia="Times New Roman" w:hAnsi="Tahoma" w:cs="Tahoma"/>
                <w:sz w:val="24"/>
                <w:szCs w:val="24"/>
                <w:lang w:val="en-US"/>
              </w:rPr>
              <w:t>.1. Provided that the cash funds from the Issuer are received to NSD's bank account before 5.00 pm,</w:t>
            </w:r>
            <w:r w:rsidR="00097BE9" w:rsidRPr="00097BE9">
              <w:rPr>
                <w:rFonts w:ascii="Tahoma" w:eastAsia="Times New Roman" w:hAnsi="Tahoma" w:cs="Tahoma"/>
                <w:sz w:val="24"/>
                <w:szCs w:val="24"/>
                <w:lang w:val="en-US"/>
              </w:rPr>
              <w:t xml:space="preserve"> and further provided that the due payment date has occurred,</w:t>
            </w:r>
            <w:r w:rsidRPr="00097BE9">
              <w:rPr>
                <w:rFonts w:ascii="Tahoma" w:eastAsia="Times New Roman" w:hAnsi="Tahoma" w:cs="Tahoma"/>
                <w:sz w:val="24"/>
                <w:szCs w:val="24"/>
                <w:lang w:val="en-US"/>
              </w:rPr>
              <w:t xml:space="preserve"> the payments shall be transferred to the Clients</w:t>
            </w:r>
            <w:r w:rsidR="00097BE9" w:rsidRPr="00097BE9">
              <w:rPr>
                <w:rFonts w:ascii="Tahoma" w:eastAsia="Times New Roman" w:hAnsi="Tahoma" w:cs="Tahoma"/>
                <w:sz w:val="24"/>
                <w:szCs w:val="24"/>
                <w:lang w:val="en-US"/>
              </w:rPr>
              <w:t xml:space="preserve"> who are nominee holders or asset managers</w:t>
            </w:r>
            <w:r w:rsidRPr="00097BE9">
              <w:rPr>
                <w:rFonts w:ascii="Tahoma" w:eastAsia="Times New Roman" w:hAnsi="Tahoma" w:cs="Tahoma"/>
                <w:sz w:val="24"/>
                <w:szCs w:val="24"/>
                <w:lang w:val="en-US"/>
              </w:rPr>
              <w:t xml:space="preserve"> by the</w:t>
            </w:r>
            <w:r w:rsidR="00097BE9" w:rsidRPr="00097BE9">
              <w:rPr>
                <w:rFonts w:ascii="Tahoma" w:eastAsia="Times New Roman" w:hAnsi="Tahoma" w:cs="Tahoma"/>
                <w:sz w:val="24"/>
                <w:szCs w:val="24"/>
                <w:lang w:val="en-US"/>
              </w:rPr>
              <w:t xml:space="preserve"> close of business on the due payment date</w:t>
            </w:r>
            <w:r w:rsidRPr="00097BE9">
              <w:rPr>
                <w:rFonts w:ascii="Tahoma" w:eastAsia="Times New Roman" w:hAnsi="Tahoma" w:cs="Tahoma"/>
                <w:sz w:val="24"/>
                <w:szCs w:val="24"/>
                <w:lang w:val="en-US"/>
              </w:rPr>
              <w:t>;</w:t>
            </w:r>
          </w:p>
          <w:p w14:paraId="1732317C" w14:textId="77777777" w:rsidR="0016539B" w:rsidRPr="00097BE9" w:rsidRDefault="0016539B" w:rsidP="0016539B">
            <w:pPr>
              <w:widowControl w:val="0"/>
              <w:spacing w:after="120"/>
              <w:ind w:left="709"/>
              <w:jc w:val="both"/>
              <w:rPr>
                <w:rFonts w:ascii="Tahoma" w:eastAsia="Times New Roman" w:hAnsi="Tahoma" w:cs="Tahoma"/>
                <w:sz w:val="24"/>
                <w:szCs w:val="24"/>
                <w:lang w:val="en-US"/>
              </w:rPr>
            </w:pPr>
            <w:r w:rsidRPr="00097BE9">
              <w:rPr>
                <w:rFonts w:ascii="Tahoma" w:eastAsia="Times New Roman" w:hAnsi="Tahoma" w:cs="Tahoma"/>
                <w:sz w:val="24"/>
                <w:szCs w:val="24"/>
                <w:lang w:val="en-US"/>
              </w:rPr>
              <w:t>9.2.</w:t>
            </w:r>
            <w:r w:rsidR="00097BE9" w:rsidRPr="00097BE9">
              <w:rPr>
                <w:rFonts w:ascii="Tahoma" w:eastAsia="Times New Roman" w:hAnsi="Tahoma" w:cs="Tahoma"/>
                <w:sz w:val="24"/>
                <w:szCs w:val="24"/>
                <w:lang w:val="en-US"/>
              </w:rPr>
              <w:t>5</w:t>
            </w:r>
            <w:r w:rsidRPr="00097BE9">
              <w:rPr>
                <w:rFonts w:ascii="Tahoma" w:eastAsia="Times New Roman" w:hAnsi="Tahoma" w:cs="Tahoma"/>
                <w:sz w:val="24"/>
                <w:szCs w:val="24"/>
                <w:lang w:val="en-US"/>
              </w:rPr>
              <w:t>.2. Provided that the cash funds from the Issuer are received to NSD's bank account after 5.00 pm,</w:t>
            </w:r>
            <w:r w:rsidR="00097BE9" w:rsidRPr="00097BE9">
              <w:rPr>
                <w:rFonts w:ascii="Tahoma" w:eastAsia="Times New Roman" w:hAnsi="Tahoma" w:cs="Tahoma"/>
                <w:sz w:val="24"/>
                <w:szCs w:val="24"/>
                <w:lang w:val="en-US"/>
              </w:rPr>
              <w:t xml:space="preserve"> and further provided that the due payment date has occurred,</w:t>
            </w:r>
            <w:r w:rsidRPr="00097BE9">
              <w:rPr>
                <w:rFonts w:ascii="Tahoma" w:eastAsia="Times New Roman" w:hAnsi="Tahoma" w:cs="Tahoma"/>
                <w:sz w:val="24"/>
                <w:szCs w:val="24"/>
                <w:lang w:val="en-US"/>
              </w:rPr>
              <w:t xml:space="preserve"> </w:t>
            </w:r>
            <w:r w:rsidRPr="00097BE9">
              <w:rPr>
                <w:rFonts w:ascii="Tahoma" w:eastAsia="Times New Roman" w:hAnsi="Tahoma" w:cs="Tahoma"/>
                <w:sz w:val="24"/>
                <w:szCs w:val="24"/>
                <w:lang w:val="en-US"/>
              </w:rPr>
              <w:lastRenderedPageBreak/>
              <w:t>the payments shall be transferred to the Clients</w:t>
            </w:r>
            <w:r w:rsidR="00097BE9" w:rsidRPr="00097BE9">
              <w:rPr>
                <w:rFonts w:ascii="Tahoma" w:eastAsia="Times New Roman" w:hAnsi="Tahoma" w:cs="Tahoma"/>
                <w:sz w:val="24"/>
                <w:szCs w:val="24"/>
                <w:lang w:val="en-US"/>
              </w:rPr>
              <w:t xml:space="preserve"> who are nominee holders or asset managers</w:t>
            </w:r>
            <w:r w:rsidRPr="00097BE9">
              <w:rPr>
                <w:rFonts w:ascii="Tahoma" w:eastAsia="Times New Roman" w:hAnsi="Tahoma" w:cs="Tahoma"/>
                <w:sz w:val="24"/>
                <w:szCs w:val="24"/>
                <w:lang w:val="en-US"/>
              </w:rPr>
              <w:t xml:space="preserve"> no later than the business day immediately next to the</w:t>
            </w:r>
            <w:r w:rsidR="00097BE9" w:rsidRPr="00097BE9">
              <w:rPr>
                <w:rFonts w:ascii="Tahoma" w:eastAsia="Times New Roman" w:hAnsi="Tahoma" w:cs="Tahoma"/>
                <w:sz w:val="24"/>
                <w:szCs w:val="24"/>
                <w:lang w:val="en-US"/>
              </w:rPr>
              <w:t xml:space="preserve"> due payment date;</w:t>
            </w:r>
          </w:p>
          <w:p w14:paraId="7BA12DCC" w14:textId="77777777" w:rsidR="00097BE9" w:rsidRPr="00097BE9" w:rsidRDefault="00097BE9" w:rsidP="0016539B">
            <w:pPr>
              <w:widowControl w:val="0"/>
              <w:spacing w:after="120"/>
              <w:ind w:left="709"/>
              <w:jc w:val="both"/>
              <w:rPr>
                <w:rFonts w:ascii="Tahoma" w:eastAsia="Times New Roman" w:hAnsi="Tahoma" w:cs="Tahoma"/>
                <w:sz w:val="24"/>
                <w:szCs w:val="24"/>
                <w:lang w:val="en-US"/>
              </w:rPr>
            </w:pPr>
            <w:r w:rsidRPr="00097BE9">
              <w:rPr>
                <w:rFonts w:ascii="Tahoma" w:eastAsia="Times New Roman" w:hAnsi="Tahoma" w:cs="Tahoma"/>
                <w:sz w:val="24"/>
                <w:szCs w:val="24"/>
                <w:lang w:val="en-US"/>
              </w:rPr>
              <w:t xml:space="preserve">9.2.5.3. Payments to any other Clients </w:t>
            </w:r>
            <w:proofErr w:type="gramStart"/>
            <w:r w:rsidRPr="00097BE9">
              <w:rPr>
                <w:rFonts w:ascii="Tahoma" w:eastAsia="Times New Roman" w:hAnsi="Tahoma" w:cs="Tahoma"/>
                <w:sz w:val="24"/>
                <w:szCs w:val="24"/>
                <w:lang w:val="en-US"/>
              </w:rPr>
              <w:t>shall be transferred</w:t>
            </w:r>
            <w:proofErr w:type="gramEnd"/>
            <w:r w:rsidRPr="00097BE9">
              <w:rPr>
                <w:rFonts w:ascii="Tahoma" w:eastAsia="Times New Roman" w:hAnsi="Tahoma" w:cs="Tahoma"/>
                <w:sz w:val="24"/>
                <w:szCs w:val="24"/>
                <w:lang w:val="en-US"/>
              </w:rPr>
              <w:t xml:space="preserve"> within the time limits set forth by the laws of the Russian Federation.</w:t>
            </w:r>
          </w:p>
          <w:p w14:paraId="7166DD73" w14:textId="77777777" w:rsidR="00590D1E" w:rsidRPr="00097BE9" w:rsidRDefault="00590D1E" w:rsidP="0016539B">
            <w:pPr>
              <w:rPr>
                <w:sz w:val="24"/>
                <w:szCs w:val="24"/>
                <w:lang w:val="en-US"/>
              </w:rPr>
            </w:pPr>
          </w:p>
        </w:tc>
      </w:tr>
      <w:tr w:rsidR="00E23DE0" w:rsidRPr="00D33648" w14:paraId="11BFD933" w14:textId="77777777" w:rsidTr="000B21DD">
        <w:tc>
          <w:tcPr>
            <w:tcW w:w="5958" w:type="dxa"/>
          </w:tcPr>
          <w:p w14:paraId="4B3098BB" w14:textId="77777777" w:rsidR="00E23DE0" w:rsidRPr="00E23DE0" w:rsidRDefault="00E23DE0" w:rsidP="00E23DE0">
            <w:pPr>
              <w:widowControl w:val="0"/>
              <w:numPr>
                <w:ilvl w:val="2"/>
                <w:numId w:val="63"/>
              </w:numPr>
              <w:spacing w:after="120"/>
              <w:jc w:val="both"/>
              <w:rPr>
                <w:rFonts w:ascii="Tahoma" w:eastAsia="Times New Roman" w:hAnsi="Tahoma" w:cs="Tahoma"/>
                <w:sz w:val="24"/>
                <w:szCs w:val="24"/>
              </w:rPr>
            </w:pPr>
            <w:r w:rsidRPr="00E23DE0">
              <w:rPr>
                <w:rFonts w:ascii="Tahoma" w:eastAsia="Times New Roman" w:hAnsi="Tahoma" w:cs="Tahoma"/>
                <w:sz w:val="24"/>
                <w:szCs w:val="24"/>
              </w:rPr>
              <w:lastRenderedPageBreak/>
              <w:t>НРД осуществляет передачу Депонентам выплат, предусмотренных пунктом 9.2.3 Регламента и полученных от Эмитента с нарушением Эмиссионных документов, в следующие сроки:</w:t>
            </w:r>
          </w:p>
          <w:p w14:paraId="2260124E" w14:textId="77777777" w:rsidR="00CF73EF" w:rsidRDefault="004F319D">
            <w:pPr>
              <w:pStyle w:val="a4"/>
              <w:widowControl w:val="0"/>
              <w:numPr>
                <w:ilvl w:val="3"/>
                <w:numId w:val="63"/>
              </w:numPr>
              <w:spacing w:after="120"/>
              <w:jc w:val="both"/>
              <w:rPr>
                <w:rFonts w:ascii="Tahoma" w:hAnsi="Tahoma" w:cs="Tahoma"/>
              </w:rPr>
            </w:pPr>
            <w:r w:rsidRPr="004F319D">
              <w:rPr>
                <w:rFonts w:ascii="Tahoma" w:hAnsi="Tahoma" w:cs="Tahoma"/>
              </w:rPr>
              <w:t xml:space="preserve">по Облигациям ЦХ (за исключением последней выплаты по Облигациям ЦХ российских Эмитентов), а также по Облигациям ЦУП Иностранных эмитентов   – в сроки, предусмотренные пунктом 9.2.5 Регламента; </w:t>
            </w:r>
          </w:p>
          <w:p w14:paraId="5AAB020A" w14:textId="77777777" w:rsidR="00CF73EF" w:rsidRDefault="004F319D">
            <w:pPr>
              <w:pStyle w:val="a4"/>
              <w:widowControl w:val="0"/>
              <w:numPr>
                <w:ilvl w:val="3"/>
                <w:numId w:val="63"/>
              </w:numPr>
              <w:spacing w:after="120"/>
              <w:jc w:val="both"/>
              <w:rPr>
                <w:rFonts w:ascii="Tahoma" w:hAnsi="Tahoma" w:cs="Tahoma"/>
              </w:rPr>
            </w:pPr>
            <w:r w:rsidRPr="004F319D">
              <w:rPr>
                <w:rFonts w:ascii="Tahoma" w:hAnsi="Tahoma" w:cs="Tahoma"/>
              </w:rPr>
              <w:t>по Облигациям ЦУП (за исключением Облигаций ЦУП Иностранного эмитента), а также последней выплаты по Облигациям ЦХ российских Эмитентов – в сроки, определенные согласно законодательству Российской Федерации.</w:t>
            </w:r>
          </w:p>
          <w:p w14:paraId="6D7A3350" w14:textId="77777777" w:rsidR="00CF73EF" w:rsidRDefault="00CF73EF">
            <w:pPr>
              <w:widowControl w:val="0"/>
              <w:spacing w:after="120"/>
              <w:ind w:left="709"/>
              <w:jc w:val="both"/>
              <w:rPr>
                <w:rFonts w:ascii="Tahoma" w:eastAsia="Times New Roman" w:hAnsi="Tahoma" w:cs="Tahoma"/>
                <w:sz w:val="24"/>
                <w:szCs w:val="24"/>
              </w:rPr>
            </w:pPr>
          </w:p>
        </w:tc>
        <w:tc>
          <w:tcPr>
            <w:tcW w:w="4532" w:type="dxa"/>
          </w:tcPr>
          <w:p w14:paraId="040F83AB" w14:textId="77777777" w:rsidR="00E23DE0" w:rsidRDefault="00B37331" w:rsidP="009D7274">
            <w:pPr>
              <w:widowControl w:val="0"/>
              <w:numPr>
                <w:ilvl w:val="2"/>
                <w:numId w:val="5"/>
              </w:numPr>
              <w:spacing w:after="120" w:line="276" w:lineRule="auto"/>
              <w:ind w:left="709" w:hanging="709"/>
              <w:jc w:val="both"/>
              <w:rPr>
                <w:rFonts w:ascii="Tahoma" w:eastAsia="Times New Roman" w:hAnsi="Tahoma" w:cs="Tahoma"/>
                <w:sz w:val="24"/>
                <w:szCs w:val="24"/>
                <w:lang w:val="en-US"/>
              </w:rPr>
            </w:pPr>
            <w:r w:rsidRPr="00BC5723">
              <w:rPr>
                <w:rFonts w:ascii="Tahoma" w:eastAsia="Times New Roman" w:hAnsi="Tahoma" w:cs="Tahoma"/>
                <w:sz w:val="24"/>
                <w:szCs w:val="24"/>
                <w:lang w:val="en-US"/>
              </w:rPr>
              <w:t>Any payments referred to in paragraph 9.2.3 above, which are received from the Issuer other than in accordance with the Issue-related Documents, shall be transferred by NSD to Clients within the following time limits:</w:t>
            </w:r>
          </w:p>
          <w:p w14:paraId="623AF77C" w14:textId="77777777" w:rsidR="00B37331" w:rsidRPr="00D017C1" w:rsidRDefault="00D017C1" w:rsidP="00D017C1">
            <w:pPr>
              <w:pStyle w:val="a4"/>
              <w:widowControl w:val="0"/>
              <w:numPr>
                <w:ilvl w:val="3"/>
                <w:numId w:val="5"/>
              </w:numPr>
              <w:spacing w:after="120"/>
              <w:ind w:left="1164" w:hanging="992"/>
              <w:jc w:val="both"/>
              <w:rPr>
                <w:rFonts w:ascii="Tahoma" w:hAnsi="Tahoma" w:cs="Tahoma"/>
                <w:lang w:val="en-US"/>
              </w:rPr>
            </w:pPr>
            <w:r w:rsidRPr="00D017C1">
              <w:rPr>
                <w:rFonts w:ascii="Tahoma" w:hAnsi="Tahoma" w:cs="Tahoma"/>
                <w:lang w:val="en-US"/>
              </w:rPr>
              <w:t>for MCS Bonds (other than the last payment on a Russian Issuer's MCS Bonds), as well as for Foreign Issuers' CRR Bonds, within the time limits provided for by paragraph 9.2.5 hereof;</w:t>
            </w:r>
          </w:p>
          <w:p w14:paraId="0B352B03" w14:textId="77777777" w:rsidR="00D017C1" w:rsidRPr="00D017C1" w:rsidRDefault="00D017C1" w:rsidP="00D017C1">
            <w:pPr>
              <w:pStyle w:val="a4"/>
              <w:widowControl w:val="0"/>
              <w:numPr>
                <w:ilvl w:val="3"/>
                <w:numId w:val="5"/>
              </w:numPr>
              <w:spacing w:after="120"/>
              <w:ind w:left="1164" w:hanging="992"/>
              <w:jc w:val="both"/>
              <w:rPr>
                <w:rFonts w:ascii="Tahoma" w:hAnsi="Tahoma" w:cs="Tahoma"/>
                <w:lang w:val="en-US"/>
              </w:rPr>
            </w:pPr>
            <w:r w:rsidRPr="00BC5723">
              <w:rPr>
                <w:rFonts w:ascii="Tahoma" w:hAnsi="Tahoma" w:cs="Tahoma"/>
                <w:lang w:val="en-US"/>
              </w:rPr>
              <w:t>for CRR Bonds (other than Foreign Issuers' CRR Bonds), as well as for the last payment on a Russian Issuer's MCS Bonds, within the time limits stipulated by the Russian laws.</w:t>
            </w:r>
          </w:p>
        </w:tc>
      </w:tr>
      <w:tr w:rsidR="00C85EBC" w:rsidRPr="00D33648" w14:paraId="03E27490" w14:textId="77777777" w:rsidTr="000B21DD">
        <w:tc>
          <w:tcPr>
            <w:tcW w:w="5958" w:type="dxa"/>
          </w:tcPr>
          <w:p w14:paraId="07FC3B78" w14:textId="77777777" w:rsidR="00C85EBC" w:rsidRPr="00097BE9" w:rsidRDefault="00C85EBC" w:rsidP="00C85EBC">
            <w:pPr>
              <w:widowControl w:val="0"/>
              <w:numPr>
                <w:ilvl w:val="2"/>
                <w:numId w:val="63"/>
              </w:numPr>
              <w:spacing w:after="120"/>
              <w:jc w:val="both"/>
              <w:rPr>
                <w:rFonts w:ascii="Tahoma" w:eastAsia="Times New Roman" w:hAnsi="Tahoma" w:cs="Tahoma"/>
                <w:sz w:val="24"/>
                <w:szCs w:val="24"/>
              </w:rPr>
            </w:pPr>
            <w:r w:rsidRPr="00C85EBC">
              <w:rPr>
                <w:rFonts w:ascii="Tahoma" w:eastAsia="Times New Roman" w:hAnsi="Tahoma" w:cs="Tahoma"/>
                <w:sz w:val="24"/>
                <w:szCs w:val="24"/>
              </w:rPr>
              <w:t>НРД осуществляет передачу Депонентам выплат, предусмотренных пунктом 9.2.4 Регламента, в соответствии с Правилами КД.</w:t>
            </w:r>
          </w:p>
        </w:tc>
        <w:tc>
          <w:tcPr>
            <w:tcW w:w="4532" w:type="dxa"/>
          </w:tcPr>
          <w:p w14:paraId="72821813" w14:textId="77777777" w:rsidR="00C85EBC" w:rsidRPr="00520078" w:rsidRDefault="00520078" w:rsidP="009D7274">
            <w:pPr>
              <w:widowControl w:val="0"/>
              <w:numPr>
                <w:ilvl w:val="2"/>
                <w:numId w:val="5"/>
              </w:numPr>
              <w:spacing w:after="120" w:line="276" w:lineRule="auto"/>
              <w:ind w:left="709" w:hanging="709"/>
              <w:jc w:val="both"/>
              <w:rPr>
                <w:rFonts w:ascii="Tahoma" w:eastAsia="Times New Roman" w:hAnsi="Tahoma" w:cs="Tahoma"/>
                <w:sz w:val="24"/>
                <w:szCs w:val="24"/>
                <w:lang w:val="en-US"/>
              </w:rPr>
            </w:pPr>
            <w:r w:rsidRPr="00C51454">
              <w:rPr>
                <w:rFonts w:ascii="Tahoma" w:eastAsia="Times New Roman" w:hAnsi="Tahoma" w:cs="Tahoma"/>
                <w:sz w:val="24"/>
                <w:szCs w:val="24"/>
                <w:lang w:val="en-US"/>
              </w:rPr>
              <w:t xml:space="preserve">Any payments referred to in paragraph 9.2.4 above </w:t>
            </w:r>
            <w:proofErr w:type="gramStart"/>
            <w:r w:rsidRPr="00C51454">
              <w:rPr>
                <w:rFonts w:ascii="Tahoma" w:eastAsia="Times New Roman" w:hAnsi="Tahoma" w:cs="Tahoma"/>
                <w:sz w:val="24"/>
                <w:szCs w:val="24"/>
                <w:lang w:val="en-US"/>
              </w:rPr>
              <w:t>shall be remitted</w:t>
            </w:r>
            <w:proofErr w:type="gramEnd"/>
            <w:r w:rsidRPr="00C51454">
              <w:rPr>
                <w:rFonts w:ascii="Tahoma" w:eastAsia="Times New Roman" w:hAnsi="Tahoma" w:cs="Tahoma"/>
                <w:sz w:val="24"/>
                <w:szCs w:val="24"/>
                <w:lang w:val="en-US"/>
              </w:rPr>
              <w:t xml:space="preserve"> by NSD to Clients in accordance with the CA Rules.</w:t>
            </w:r>
          </w:p>
        </w:tc>
      </w:tr>
      <w:tr w:rsidR="00590D1E" w:rsidRPr="00D33648" w14:paraId="56C6BB8F" w14:textId="77777777" w:rsidTr="000B21DD">
        <w:tc>
          <w:tcPr>
            <w:tcW w:w="5958" w:type="dxa"/>
          </w:tcPr>
          <w:p w14:paraId="219E5BE8" w14:textId="77777777" w:rsidR="00754DD5" w:rsidRPr="00097BE9" w:rsidRDefault="00590D1E">
            <w:pPr>
              <w:widowControl w:val="0"/>
              <w:numPr>
                <w:ilvl w:val="2"/>
                <w:numId w:val="63"/>
              </w:numPr>
              <w:spacing w:after="120"/>
              <w:ind w:left="709" w:hanging="709"/>
              <w:jc w:val="both"/>
              <w:rPr>
                <w:rFonts w:ascii="Tahoma" w:eastAsia="Times New Roman" w:hAnsi="Tahoma" w:cs="Tahoma"/>
                <w:sz w:val="24"/>
                <w:szCs w:val="24"/>
              </w:rPr>
            </w:pPr>
            <w:bookmarkStart w:id="108" w:name="_Ref496201056"/>
            <w:r w:rsidRPr="00097BE9">
              <w:rPr>
                <w:rFonts w:ascii="Tahoma" w:eastAsia="Times New Roman" w:hAnsi="Tahoma" w:cs="Tahoma"/>
                <w:sz w:val="24"/>
                <w:szCs w:val="24"/>
              </w:rPr>
              <w:t>Для классификации дохода в целях налогообложения при одновременном проведении выплат разных видов дохода (в частности: номинальной стоимости, погашения части номинальной стоимости, купонного дохода, компенсационного дохода, дополнительного дохода от индексации и изменения номинала, от операций выкупа (реализации)</w:t>
            </w:r>
            <w:r w:rsidR="00785A3F" w:rsidRPr="00097BE9">
              <w:rPr>
                <w:rFonts w:ascii="Tahoma" w:eastAsia="Times New Roman" w:hAnsi="Tahoma" w:cs="Tahoma"/>
                <w:sz w:val="24"/>
                <w:szCs w:val="24"/>
              </w:rPr>
              <w:t xml:space="preserve"> </w:t>
            </w:r>
            <w:r w:rsidR="00785A3F" w:rsidRPr="00097BE9">
              <w:rPr>
                <w:rFonts w:ascii="Tahoma" w:hAnsi="Tahoma" w:cs="Tahoma"/>
                <w:sz w:val="24"/>
                <w:szCs w:val="24"/>
              </w:rPr>
              <w:t xml:space="preserve">или </w:t>
            </w:r>
            <w:r w:rsidR="00785A3F" w:rsidRPr="00097BE9">
              <w:rPr>
                <w:rFonts w:ascii="Tahoma" w:hAnsi="Tahoma" w:cs="Tahoma"/>
                <w:sz w:val="24"/>
                <w:szCs w:val="24"/>
              </w:rPr>
              <w:lastRenderedPageBreak/>
              <w:t>приобретения, досрочного погашения по требованию владельцев</w:t>
            </w:r>
            <w:r w:rsidRPr="00097BE9">
              <w:rPr>
                <w:rFonts w:ascii="Tahoma" w:eastAsia="Times New Roman" w:hAnsi="Tahoma" w:cs="Tahoma"/>
                <w:sz w:val="24"/>
                <w:szCs w:val="24"/>
              </w:rPr>
              <w:t>, какого-либо иного дохода) Эмитент перечисляет денежные средства, предназначенные для разных видов дохода, отдельными платежными поручениями, с указанием в поле «Назначение платежа» платежного поручения только одного вида выплачиваемого дохода или экономической сути проводимой выплаты</w:t>
            </w:r>
            <w:bookmarkEnd w:id="108"/>
            <w:r w:rsidRPr="00097BE9">
              <w:rPr>
                <w:rFonts w:ascii="Tahoma" w:eastAsia="Times New Roman" w:hAnsi="Tahoma" w:cs="Tahoma"/>
                <w:sz w:val="24"/>
                <w:szCs w:val="24"/>
              </w:rPr>
              <w:t>.</w:t>
            </w:r>
          </w:p>
        </w:tc>
        <w:tc>
          <w:tcPr>
            <w:tcW w:w="4532" w:type="dxa"/>
          </w:tcPr>
          <w:p w14:paraId="53389179" w14:textId="77777777" w:rsidR="0016539B" w:rsidRPr="00097BE9" w:rsidRDefault="0016539B" w:rsidP="009D7274">
            <w:pPr>
              <w:widowControl w:val="0"/>
              <w:numPr>
                <w:ilvl w:val="2"/>
                <w:numId w:val="5"/>
              </w:numPr>
              <w:spacing w:after="120"/>
              <w:ind w:left="709" w:hanging="709"/>
              <w:jc w:val="both"/>
              <w:rPr>
                <w:rFonts w:ascii="Tahoma" w:hAnsi="Tahoma" w:cs="Tahoma"/>
                <w:sz w:val="24"/>
                <w:szCs w:val="24"/>
                <w:lang w:val="en-US"/>
              </w:rPr>
            </w:pPr>
            <w:proofErr w:type="gramStart"/>
            <w:r w:rsidRPr="00097BE9">
              <w:rPr>
                <w:rFonts w:ascii="Tahoma" w:hAnsi="Tahoma" w:cs="Tahoma"/>
                <w:sz w:val="24"/>
                <w:szCs w:val="24"/>
                <w:lang w:val="en-US"/>
              </w:rPr>
              <w:lastRenderedPageBreak/>
              <w:t>For income classification for tax purposes where different types of income are paid at the same time (in particular, full redemption, partial redemption, coupon income, manufactured income, additional income from nominal value indexation or from repurchase (sale) transactions,</w:t>
            </w:r>
            <w:r w:rsidR="00097BE9" w:rsidRPr="00097BE9">
              <w:rPr>
                <w:rFonts w:ascii="Tahoma" w:hAnsi="Tahoma" w:cs="Tahoma"/>
                <w:sz w:val="24"/>
                <w:szCs w:val="24"/>
                <w:lang w:val="en-US"/>
              </w:rPr>
              <w:t xml:space="preserve"> or </w:t>
            </w:r>
            <w:r w:rsidR="00097BE9" w:rsidRPr="00097BE9">
              <w:rPr>
                <w:rFonts w:ascii="Tahoma" w:hAnsi="Tahoma" w:cs="Tahoma"/>
                <w:sz w:val="24"/>
                <w:szCs w:val="24"/>
                <w:lang w:val="en-US"/>
              </w:rPr>
              <w:lastRenderedPageBreak/>
              <w:t>purchase, or early redemption at the request of Bondholders (put redemption)</w:t>
            </w:r>
            <w:r w:rsidR="00097BE9">
              <w:rPr>
                <w:rFonts w:ascii="Tahoma" w:hAnsi="Tahoma" w:cs="Tahoma"/>
                <w:sz w:val="24"/>
                <w:szCs w:val="24"/>
                <w:lang w:val="en-US"/>
              </w:rPr>
              <w:t>,</w:t>
            </w:r>
            <w:r w:rsidRPr="00097BE9">
              <w:rPr>
                <w:rFonts w:ascii="Tahoma" w:hAnsi="Tahoma" w:cs="Tahoma"/>
                <w:sz w:val="24"/>
                <w:szCs w:val="24"/>
                <w:lang w:val="en-US"/>
              </w:rPr>
              <w:t xml:space="preserve"> or any other income), the Issuer shall remit the cash funds intended for payment of different income types by separate payment orders, stating, in the 'Details of Payment' field, only one type of income paid or the economic essence of the payment.</w:t>
            </w:r>
            <w:proofErr w:type="gramEnd"/>
          </w:p>
          <w:p w14:paraId="3C319FA8" w14:textId="77777777" w:rsidR="00590D1E" w:rsidRPr="00097BE9" w:rsidRDefault="00590D1E">
            <w:pPr>
              <w:rPr>
                <w:sz w:val="24"/>
                <w:szCs w:val="24"/>
                <w:lang w:val="en-US"/>
              </w:rPr>
            </w:pPr>
          </w:p>
        </w:tc>
      </w:tr>
      <w:tr w:rsidR="00590D1E" w:rsidRPr="00D33648" w14:paraId="36A28E3A" w14:textId="77777777" w:rsidTr="000B21DD">
        <w:tc>
          <w:tcPr>
            <w:tcW w:w="5958" w:type="dxa"/>
          </w:tcPr>
          <w:p w14:paraId="21163A63" w14:textId="77777777" w:rsidR="00754DD5" w:rsidRDefault="00590D1E" w:rsidP="004E0A5B">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lastRenderedPageBreak/>
              <w:t xml:space="preserve">Если в соответствии с Налоговым Кодексом Российской Федерации Эмитент обязан выполнять обязанности налогового агента по исчислению и удержанию налога с доходов по ценным бумагам, денежные средства перечисляются НРД в сумме, уменьшенной на сумму удержанного налога. </w:t>
            </w:r>
          </w:p>
        </w:tc>
        <w:tc>
          <w:tcPr>
            <w:tcW w:w="4532" w:type="dxa"/>
          </w:tcPr>
          <w:p w14:paraId="6CCAAED8" w14:textId="77777777" w:rsidR="00590D1E" w:rsidRPr="00E12B31" w:rsidRDefault="0016539B" w:rsidP="001B70F0">
            <w:pPr>
              <w:widowControl w:val="0"/>
              <w:numPr>
                <w:ilvl w:val="2"/>
                <w:numId w:val="5"/>
              </w:numPr>
              <w:spacing w:after="120"/>
              <w:ind w:left="709" w:hanging="709"/>
              <w:jc w:val="both"/>
              <w:rPr>
                <w:sz w:val="24"/>
                <w:szCs w:val="24"/>
                <w:lang w:val="en-US"/>
              </w:rPr>
            </w:pPr>
            <w:r w:rsidRPr="00E12B31">
              <w:rPr>
                <w:rFonts w:ascii="Tahoma" w:hAnsi="Tahoma" w:cs="Tahoma"/>
                <w:sz w:val="24"/>
                <w:szCs w:val="24"/>
                <w:lang w:val="en-US"/>
              </w:rPr>
              <w:t xml:space="preserve">If, in accordance with the Tax Code of the Russian Federation, the Issuer is required to act as withholding agent and, as such, calculate and withhold tax on income from securities, cash funds shall be remitted to NSD in the applicable amount less withholding tax. </w:t>
            </w:r>
          </w:p>
        </w:tc>
      </w:tr>
      <w:tr w:rsidR="004E0A5B" w:rsidRPr="00D33648" w14:paraId="79A4D9A9" w14:textId="77777777" w:rsidTr="000B21DD">
        <w:tc>
          <w:tcPr>
            <w:tcW w:w="5958" w:type="dxa"/>
          </w:tcPr>
          <w:p w14:paraId="1537275B" w14:textId="77777777" w:rsidR="004E0A5B" w:rsidRPr="00590D1E" w:rsidRDefault="004E0A5B">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НРД вправе осуществить возврат денежных средств Эмитенту в случае, когда выплата дохода не может быть классифицирована в целях налогообложения и (или) обязанности налогового агента не были исполнены Эмитентом.</w:t>
            </w:r>
          </w:p>
        </w:tc>
        <w:tc>
          <w:tcPr>
            <w:tcW w:w="4532" w:type="dxa"/>
          </w:tcPr>
          <w:p w14:paraId="7FED9131" w14:textId="77777777" w:rsidR="001B70F0" w:rsidRPr="001B70F0" w:rsidRDefault="001B70F0" w:rsidP="001B70F0">
            <w:pPr>
              <w:ind w:left="739" w:hanging="739"/>
              <w:jc w:val="both"/>
              <w:rPr>
                <w:rFonts w:ascii="Tahoma" w:hAnsi="Tahoma" w:cs="Tahoma"/>
                <w:lang w:val="en-US"/>
              </w:rPr>
            </w:pPr>
            <w:r w:rsidRPr="001B70F0">
              <w:rPr>
                <w:rFonts w:ascii="Tahoma" w:eastAsia="Times New Roman" w:hAnsi="Tahoma" w:cs="Tahoma"/>
                <w:sz w:val="24"/>
                <w:szCs w:val="24"/>
                <w:lang w:val="en-US"/>
              </w:rPr>
              <w:t>9.2.</w:t>
            </w:r>
            <w:r w:rsidR="00D017C1">
              <w:rPr>
                <w:rFonts w:ascii="Tahoma" w:eastAsia="Times New Roman" w:hAnsi="Tahoma" w:cs="Tahoma"/>
                <w:sz w:val="24"/>
                <w:szCs w:val="24"/>
                <w:lang w:val="en-US"/>
              </w:rPr>
              <w:t>10</w:t>
            </w:r>
            <w:r w:rsidRPr="001B70F0">
              <w:rPr>
                <w:rFonts w:ascii="Tahoma" w:eastAsia="Times New Roman" w:hAnsi="Tahoma" w:cs="Tahoma"/>
                <w:sz w:val="24"/>
                <w:szCs w:val="24"/>
                <w:lang w:val="en-US"/>
              </w:rPr>
              <w:t xml:space="preserve"> NSD may pay cash funds back to the Issuer where the income payment for which </w:t>
            </w:r>
            <w:proofErr w:type="gramStart"/>
            <w:r w:rsidRPr="001B70F0">
              <w:rPr>
                <w:rFonts w:ascii="Tahoma" w:eastAsia="Times New Roman" w:hAnsi="Tahoma" w:cs="Tahoma"/>
                <w:sz w:val="24"/>
                <w:szCs w:val="24"/>
                <w:lang w:val="en-US"/>
              </w:rPr>
              <w:t>those cash funds have been remitted by the Issuer</w:t>
            </w:r>
            <w:proofErr w:type="gramEnd"/>
            <w:r w:rsidRPr="001B70F0">
              <w:rPr>
                <w:rFonts w:ascii="Tahoma" w:eastAsia="Times New Roman" w:hAnsi="Tahoma" w:cs="Tahoma"/>
                <w:sz w:val="24"/>
                <w:szCs w:val="24"/>
                <w:lang w:val="en-US"/>
              </w:rPr>
              <w:t xml:space="preserve"> cannot be classified for tax purposes and/or where the Issuer has failed to perform its duties as withholding agent.</w:t>
            </w:r>
          </w:p>
          <w:p w14:paraId="57E7FB69" w14:textId="77777777" w:rsidR="004E0A5B" w:rsidRPr="001B70F0" w:rsidRDefault="004E0A5B" w:rsidP="001B70F0">
            <w:pPr>
              <w:widowControl w:val="0"/>
              <w:spacing w:after="120"/>
              <w:ind w:left="709"/>
              <w:jc w:val="both"/>
              <w:rPr>
                <w:rFonts w:ascii="Tahoma" w:hAnsi="Tahoma" w:cs="Tahoma"/>
                <w:sz w:val="24"/>
                <w:szCs w:val="24"/>
                <w:lang w:val="en-US"/>
              </w:rPr>
            </w:pPr>
          </w:p>
        </w:tc>
      </w:tr>
      <w:tr w:rsidR="00590D1E" w:rsidRPr="00D33648" w14:paraId="2A4A2C3B" w14:textId="77777777" w:rsidTr="000B21DD">
        <w:tc>
          <w:tcPr>
            <w:tcW w:w="5958" w:type="dxa"/>
          </w:tcPr>
          <w:p w14:paraId="443F2586" w14:textId="735C7BF7" w:rsidR="00754DD5" w:rsidRDefault="00590D1E">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 xml:space="preserve">Информация о </w:t>
            </w:r>
            <w:r w:rsidR="00785A3F">
              <w:rPr>
                <w:rFonts w:ascii="Tahoma" w:eastAsia="Times New Roman" w:hAnsi="Tahoma" w:cs="Tahoma"/>
                <w:sz w:val="24"/>
                <w:szCs w:val="24"/>
              </w:rPr>
              <w:t xml:space="preserve">получении и </w:t>
            </w:r>
            <w:r w:rsidRPr="00590D1E">
              <w:rPr>
                <w:rFonts w:ascii="Tahoma" w:eastAsia="Times New Roman" w:hAnsi="Tahoma" w:cs="Tahoma"/>
                <w:sz w:val="24"/>
                <w:szCs w:val="24"/>
              </w:rPr>
              <w:t>передаче выплат Депонентам раскрывается НРД в соответствии с законодательством Российской Федерации.</w:t>
            </w:r>
          </w:p>
        </w:tc>
        <w:tc>
          <w:tcPr>
            <w:tcW w:w="4532" w:type="dxa"/>
          </w:tcPr>
          <w:p w14:paraId="458F6CB5" w14:textId="77777777" w:rsidR="00590D1E" w:rsidRPr="00D017C1" w:rsidRDefault="00D017C1" w:rsidP="00D017C1">
            <w:pPr>
              <w:widowControl w:val="0"/>
              <w:spacing w:after="120"/>
              <w:jc w:val="both"/>
              <w:rPr>
                <w:rFonts w:ascii="Tahoma" w:hAnsi="Tahoma" w:cs="Tahoma"/>
                <w:lang w:val="en-US"/>
              </w:rPr>
            </w:pPr>
            <w:r>
              <w:rPr>
                <w:rFonts w:ascii="Tahoma" w:hAnsi="Tahoma" w:cs="Tahoma"/>
                <w:lang w:val="en-US"/>
              </w:rPr>
              <w:t xml:space="preserve">9.2.11. </w:t>
            </w:r>
            <w:r w:rsidR="0016539B" w:rsidRPr="00D017C1">
              <w:rPr>
                <w:rFonts w:ascii="Tahoma" w:hAnsi="Tahoma" w:cs="Tahoma"/>
                <w:lang w:val="en-US"/>
              </w:rPr>
              <w:t>Information on the</w:t>
            </w:r>
            <w:r w:rsidR="00097BE9" w:rsidRPr="00D017C1">
              <w:rPr>
                <w:rFonts w:ascii="Tahoma" w:hAnsi="Tahoma" w:cs="Tahoma"/>
                <w:lang w:val="en-US"/>
              </w:rPr>
              <w:t xml:space="preserve"> receipt and</w:t>
            </w:r>
            <w:r w:rsidR="0016539B" w:rsidRPr="00D017C1">
              <w:rPr>
                <w:rFonts w:ascii="Tahoma" w:hAnsi="Tahoma" w:cs="Tahoma"/>
                <w:lang w:val="en-US"/>
              </w:rPr>
              <w:t xml:space="preserve"> transfer of payments to Clients </w:t>
            </w:r>
            <w:proofErr w:type="gramStart"/>
            <w:r w:rsidR="0016539B" w:rsidRPr="00D017C1">
              <w:rPr>
                <w:rFonts w:ascii="Tahoma" w:hAnsi="Tahoma" w:cs="Tahoma"/>
                <w:lang w:val="en-US"/>
              </w:rPr>
              <w:t>shall be disclosed</w:t>
            </w:r>
            <w:proofErr w:type="gramEnd"/>
            <w:r w:rsidR="0016539B" w:rsidRPr="00D017C1">
              <w:rPr>
                <w:rFonts w:ascii="Tahoma" w:hAnsi="Tahoma" w:cs="Tahoma"/>
                <w:lang w:val="en-US"/>
              </w:rPr>
              <w:t xml:space="preserve"> by NSD in accordance with the laws of the Russian Federation.</w:t>
            </w:r>
          </w:p>
        </w:tc>
      </w:tr>
      <w:tr w:rsidR="00590D1E" w:rsidRPr="00D33648" w14:paraId="04F10EBF" w14:textId="77777777" w:rsidTr="000B21DD">
        <w:tc>
          <w:tcPr>
            <w:tcW w:w="5958" w:type="dxa"/>
          </w:tcPr>
          <w:p w14:paraId="7A8F8A0E" w14:textId="77777777" w:rsidR="00754DD5" w:rsidRPr="00097BE9" w:rsidRDefault="00590D1E">
            <w:pPr>
              <w:widowControl w:val="0"/>
              <w:numPr>
                <w:ilvl w:val="2"/>
                <w:numId w:val="63"/>
              </w:numPr>
              <w:spacing w:after="120"/>
              <w:ind w:left="709" w:hanging="709"/>
              <w:jc w:val="both"/>
              <w:rPr>
                <w:rFonts w:ascii="Tahoma" w:eastAsia="Times New Roman" w:hAnsi="Tahoma" w:cs="Tahoma"/>
                <w:sz w:val="24"/>
                <w:szCs w:val="24"/>
              </w:rPr>
            </w:pPr>
            <w:r w:rsidRPr="00097BE9">
              <w:rPr>
                <w:rFonts w:ascii="Tahoma" w:eastAsia="Times New Roman" w:hAnsi="Tahoma" w:cs="Tahoma"/>
                <w:sz w:val="24"/>
                <w:szCs w:val="24"/>
              </w:rPr>
              <w:t>При</w:t>
            </w:r>
            <w:r w:rsidRPr="00D017C1">
              <w:rPr>
                <w:rFonts w:ascii="Tahoma" w:eastAsia="Times New Roman" w:hAnsi="Tahoma" w:cs="Tahoma"/>
                <w:sz w:val="24"/>
                <w:szCs w:val="24"/>
              </w:rPr>
              <w:t xml:space="preserve"> </w:t>
            </w:r>
            <w:r w:rsidRPr="00097BE9">
              <w:rPr>
                <w:rFonts w:ascii="Tahoma" w:eastAsia="Times New Roman" w:hAnsi="Tahoma" w:cs="Tahoma"/>
                <w:sz w:val="24"/>
                <w:szCs w:val="24"/>
              </w:rPr>
              <w:t>расчете</w:t>
            </w:r>
            <w:r w:rsidRPr="00D017C1">
              <w:rPr>
                <w:rFonts w:ascii="Tahoma" w:eastAsia="Times New Roman" w:hAnsi="Tahoma" w:cs="Tahoma"/>
                <w:sz w:val="24"/>
                <w:szCs w:val="24"/>
              </w:rPr>
              <w:t xml:space="preserve"> </w:t>
            </w:r>
            <w:r w:rsidRPr="00097BE9">
              <w:rPr>
                <w:rFonts w:ascii="Tahoma" w:eastAsia="Times New Roman" w:hAnsi="Tahoma" w:cs="Tahoma"/>
                <w:sz w:val="24"/>
                <w:szCs w:val="24"/>
              </w:rPr>
              <w:t>сумм</w:t>
            </w:r>
            <w:r w:rsidRPr="00D017C1">
              <w:rPr>
                <w:rFonts w:ascii="Tahoma" w:eastAsia="Times New Roman" w:hAnsi="Tahoma" w:cs="Tahoma"/>
                <w:sz w:val="24"/>
                <w:szCs w:val="24"/>
              </w:rPr>
              <w:t xml:space="preserve"> </w:t>
            </w:r>
            <w:r w:rsidRPr="00097BE9">
              <w:rPr>
                <w:rFonts w:ascii="Tahoma" w:eastAsia="Times New Roman" w:hAnsi="Tahoma" w:cs="Tahoma"/>
                <w:sz w:val="24"/>
                <w:szCs w:val="24"/>
              </w:rPr>
              <w:t>выплат</w:t>
            </w:r>
            <w:r w:rsidR="00F44D4D" w:rsidRPr="00D017C1">
              <w:rPr>
                <w:rFonts w:ascii="Tahoma" w:eastAsia="Times New Roman" w:hAnsi="Tahoma" w:cs="Tahoma"/>
                <w:sz w:val="24"/>
                <w:szCs w:val="24"/>
              </w:rPr>
              <w:t>,</w:t>
            </w:r>
            <w:r w:rsidRPr="00D017C1">
              <w:rPr>
                <w:rFonts w:ascii="Tahoma" w:eastAsia="Times New Roman" w:hAnsi="Tahoma" w:cs="Tahoma"/>
                <w:sz w:val="24"/>
                <w:szCs w:val="24"/>
              </w:rPr>
              <w:t xml:space="preserve"> </w:t>
            </w:r>
            <w:r w:rsidR="00F44D4D" w:rsidRPr="00097BE9">
              <w:rPr>
                <w:rFonts w:ascii="Tahoma" w:hAnsi="Tahoma" w:cs="Tahoma"/>
                <w:sz w:val="24"/>
                <w:szCs w:val="24"/>
              </w:rPr>
              <w:t>предусмотренных</w:t>
            </w:r>
            <w:r w:rsidR="00F44D4D" w:rsidRPr="00D017C1">
              <w:rPr>
                <w:rFonts w:ascii="Tahoma" w:hAnsi="Tahoma" w:cs="Tahoma"/>
                <w:sz w:val="24"/>
                <w:szCs w:val="24"/>
              </w:rPr>
              <w:t xml:space="preserve"> </w:t>
            </w:r>
            <w:r w:rsidR="00F44D4D" w:rsidRPr="00097BE9">
              <w:rPr>
                <w:rFonts w:ascii="Tahoma" w:hAnsi="Tahoma" w:cs="Tahoma"/>
                <w:sz w:val="24"/>
                <w:szCs w:val="24"/>
              </w:rPr>
              <w:t>пунктом</w:t>
            </w:r>
            <w:r w:rsidR="00F44D4D" w:rsidRPr="00D017C1">
              <w:rPr>
                <w:rFonts w:ascii="Tahoma" w:hAnsi="Tahoma" w:cs="Tahoma"/>
                <w:sz w:val="24"/>
                <w:szCs w:val="24"/>
              </w:rPr>
              <w:t xml:space="preserve"> </w:t>
            </w:r>
            <w:r w:rsidR="00167063">
              <w:fldChar w:fldCharType="begin"/>
            </w:r>
            <w:r w:rsidR="00167063">
              <w:instrText xml:space="preserve"> REF _Ref496199752 \r \h  \* MERGEFORMAT </w:instrText>
            </w:r>
            <w:r w:rsidR="00167063">
              <w:fldChar w:fldCharType="separate"/>
            </w:r>
            <w:r w:rsidR="00F44D4D" w:rsidRPr="00D017C1">
              <w:rPr>
                <w:rFonts w:ascii="Tahoma" w:hAnsi="Tahoma" w:cs="Tahoma"/>
                <w:sz w:val="24"/>
                <w:szCs w:val="24"/>
              </w:rPr>
              <w:t>9.2.3</w:t>
            </w:r>
            <w:r w:rsidR="00167063">
              <w:fldChar w:fldCharType="end"/>
            </w:r>
            <w:r w:rsidR="00F44D4D" w:rsidRPr="00D017C1">
              <w:rPr>
                <w:rFonts w:ascii="Tahoma" w:hAnsi="Tahoma" w:cs="Tahoma"/>
                <w:sz w:val="24"/>
                <w:szCs w:val="24"/>
              </w:rPr>
              <w:t xml:space="preserve"> </w:t>
            </w:r>
            <w:r w:rsidR="00F44D4D" w:rsidRPr="00097BE9">
              <w:rPr>
                <w:rFonts w:ascii="Tahoma" w:hAnsi="Tahoma" w:cs="Tahoma"/>
                <w:sz w:val="24"/>
                <w:szCs w:val="24"/>
              </w:rPr>
              <w:t>Регламента</w:t>
            </w:r>
            <w:r w:rsidR="00F44D4D" w:rsidRPr="00D017C1">
              <w:rPr>
                <w:rFonts w:ascii="Tahoma" w:hAnsi="Tahoma" w:cs="Tahoma"/>
                <w:sz w:val="24"/>
                <w:szCs w:val="24"/>
              </w:rPr>
              <w:t xml:space="preserve">, </w:t>
            </w:r>
            <w:r w:rsidRPr="00097BE9">
              <w:rPr>
                <w:rFonts w:ascii="Tahoma" w:eastAsia="Times New Roman" w:hAnsi="Tahoma" w:cs="Tahoma"/>
                <w:sz w:val="24"/>
                <w:szCs w:val="24"/>
              </w:rPr>
              <w:t>денежные</w:t>
            </w:r>
            <w:r w:rsidRPr="00D017C1">
              <w:rPr>
                <w:rFonts w:ascii="Tahoma" w:eastAsia="Times New Roman" w:hAnsi="Tahoma" w:cs="Tahoma"/>
                <w:sz w:val="24"/>
                <w:szCs w:val="24"/>
              </w:rPr>
              <w:t xml:space="preserve"> </w:t>
            </w:r>
            <w:r w:rsidRPr="00097BE9">
              <w:rPr>
                <w:rFonts w:ascii="Tahoma" w:eastAsia="Times New Roman" w:hAnsi="Tahoma" w:cs="Tahoma"/>
                <w:sz w:val="24"/>
                <w:szCs w:val="24"/>
              </w:rPr>
              <w:t xml:space="preserve">средства делятся пропорционально количеству Облигаций, учитываемых на счетах депо Депонентов до целых копеек или до целых частей денежных единиц иностранных государств (если применимо). </w:t>
            </w:r>
            <w:r w:rsidR="00EC6985" w:rsidRPr="00590D1E">
              <w:rPr>
                <w:rFonts w:ascii="Tahoma" w:eastAsia="Times New Roman" w:hAnsi="Tahoma" w:cs="Tahoma"/>
                <w:sz w:val="24"/>
                <w:szCs w:val="24"/>
              </w:rPr>
              <w:t xml:space="preserve">Если при </w:t>
            </w:r>
            <w:r w:rsidR="00EC6985">
              <w:rPr>
                <w:rFonts w:ascii="Tahoma" w:eastAsia="Times New Roman" w:hAnsi="Tahoma" w:cs="Tahoma"/>
                <w:sz w:val="24"/>
                <w:szCs w:val="24"/>
              </w:rPr>
              <w:t xml:space="preserve">таком </w:t>
            </w:r>
            <w:r w:rsidR="00EC6985" w:rsidRPr="00590D1E">
              <w:rPr>
                <w:rFonts w:ascii="Tahoma" w:eastAsia="Times New Roman" w:hAnsi="Tahoma" w:cs="Tahoma"/>
                <w:sz w:val="24"/>
                <w:szCs w:val="24"/>
              </w:rPr>
              <w:t xml:space="preserve">расчете выплат образуется сумма денежных средств, которая превышает размер денежных средств, необходимых для передачи Депонентам, то НРД возвращает указанную сумму денежных средств в течение 3 (трех) рабочих дней </w:t>
            </w:r>
            <w:r w:rsidR="00EC6985" w:rsidRPr="00590D1E">
              <w:rPr>
                <w:rFonts w:ascii="Tahoma" w:eastAsia="Times New Roman" w:hAnsi="Tahoma" w:cs="Tahoma"/>
                <w:sz w:val="24"/>
                <w:szCs w:val="24"/>
              </w:rPr>
              <w:lastRenderedPageBreak/>
              <w:t>после даты передачи выплат Депонентам НРД путем перечисления на счет Эмитента, с которого поступили данные денежные средства.</w:t>
            </w:r>
          </w:p>
        </w:tc>
        <w:tc>
          <w:tcPr>
            <w:tcW w:w="4532" w:type="dxa"/>
          </w:tcPr>
          <w:p w14:paraId="6FB024E2" w14:textId="77777777" w:rsidR="0016539B" w:rsidRPr="00D017C1" w:rsidRDefault="0016539B" w:rsidP="000B21DD">
            <w:pPr>
              <w:pStyle w:val="a4"/>
              <w:widowControl w:val="0"/>
              <w:numPr>
                <w:ilvl w:val="2"/>
                <w:numId w:val="100"/>
              </w:numPr>
              <w:spacing w:after="120"/>
              <w:ind w:left="307" w:hanging="283"/>
              <w:jc w:val="both"/>
              <w:rPr>
                <w:rFonts w:ascii="Tahoma" w:hAnsi="Tahoma" w:cs="Tahoma"/>
                <w:lang w:val="en-US"/>
              </w:rPr>
            </w:pPr>
            <w:r w:rsidRPr="00D017C1">
              <w:rPr>
                <w:rFonts w:ascii="Tahoma" w:hAnsi="Tahoma" w:cs="Tahoma"/>
                <w:lang w:val="en-US"/>
              </w:rPr>
              <w:lastRenderedPageBreak/>
              <w:t>For the purpose of calculation of amounts to be paid,</w:t>
            </w:r>
            <w:r w:rsidR="00097BE9" w:rsidRPr="00D017C1">
              <w:rPr>
                <w:rFonts w:ascii="Tahoma" w:hAnsi="Tahoma" w:cs="Tahoma"/>
                <w:lang w:val="en-US"/>
              </w:rPr>
              <w:t xml:space="preserve"> as provided for in paragraph 9.2.3 above,</w:t>
            </w:r>
            <w:r w:rsidRPr="00D017C1">
              <w:rPr>
                <w:rFonts w:ascii="Tahoma" w:hAnsi="Tahoma" w:cs="Tahoma"/>
                <w:lang w:val="en-US"/>
              </w:rPr>
              <w:t xml:space="preserve"> the cash funds shall be divided pro rata to the quantity of Bonds held in the Clients' securities accounts and rounded to the whole number of Russian kopeks or to the whole number of parts of a foreign country's currency (if applicable). </w:t>
            </w:r>
            <w:r w:rsidR="001B70F0" w:rsidRPr="00D017C1">
              <w:rPr>
                <w:rFonts w:ascii="Tahoma" w:hAnsi="Tahoma" w:cs="Tahoma"/>
                <w:lang w:val="en-US"/>
              </w:rPr>
              <w:t xml:space="preserve">Where such calculation gives rise to an excess amount over the amount of payments to </w:t>
            </w:r>
            <w:proofErr w:type="gramStart"/>
            <w:r w:rsidR="001B70F0" w:rsidRPr="00D017C1">
              <w:rPr>
                <w:rFonts w:ascii="Tahoma" w:hAnsi="Tahoma" w:cs="Tahoma"/>
                <w:lang w:val="en-US"/>
              </w:rPr>
              <w:t>be transferred</w:t>
            </w:r>
            <w:proofErr w:type="gramEnd"/>
            <w:r w:rsidR="001B70F0" w:rsidRPr="00D017C1">
              <w:rPr>
                <w:rFonts w:ascii="Tahoma" w:hAnsi="Tahoma" w:cs="Tahoma"/>
                <w:lang w:val="en-US"/>
              </w:rPr>
              <w:t xml:space="preserve"> to the Clients, NSD </w:t>
            </w:r>
            <w:r w:rsidR="001B70F0" w:rsidRPr="00D017C1">
              <w:rPr>
                <w:rFonts w:ascii="Tahoma" w:hAnsi="Tahoma" w:cs="Tahoma"/>
                <w:lang w:val="en-US"/>
              </w:rPr>
              <w:lastRenderedPageBreak/>
              <w:t>shall refund the excess amount to the Issuer within three (3) business days following the transfer of payments to the Clients, by remitting the excess amount to the Issuer's account from which the cash funds were received.</w:t>
            </w:r>
          </w:p>
          <w:p w14:paraId="5383DE39" w14:textId="77777777" w:rsidR="00590D1E" w:rsidRPr="00097BE9" w:rsidRDefault="00590D1E" w:rsidP="000B21DD">
            <w:pPr>
              <w:ind w:left="307" w:hanging="283"/>
              <w:rPr>
                <w:sz w:val="24"/>
                <w:szCs w:val="24"/>
                <w:lang w:val="en-US"/>
              </w:rPr>
            </w:pPr>
          </w:p>
        </w:tc>
      </w:tr>
      <w:tr w:rsidR="00590D1E" w:rsidRPr="00D33648" w14:paraId="4F0B5BA8" w14:textId="77777777" w:rsidTr="000B21DD">
        <w:tc>
          <w:tcPr>
            <w:tcW w:w="5958" w:type="dxa"/>
          </w:tcPr>
          <w:p w14:paraId="2ECF674A" w14:textId="77777777" w:rsidR="00754DD5" w:rsidRPr="00097BE9"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097BE9">
              <w:rPr>
                <w:rFonts w:ascii="Tahoma" w:eastAsia="Times New Roman" w:hAnsi="Tahoma" w:cs="Tahoma"/>
                <w:sz w:val="24"/>
                <w:szCs w:val="24"/>
              </w:rPr>
              <w:lastRenderedPageBreak/>
              <w:t>Если выплаты не могут быть переданы Депоненту в установленный законом срок, по причине невозможности зачислить денежные средства на банковский счет, реквизиты которого были предоставлены Депонентом для передачи выплат, НРД вправе произвести выплату после предоставления Депонентом корректных банковских реквизитов для перечисления. Если перечисление выплат Депоненту невозможно (по причине ликвидации, отзыва лицензий, аннулирования лицензии профессионального участника рынка ценных бумаг и т. п.) НРД возвращает указанные денежные средства Эмитенту в течение 8 (восьми) рабочих дней от даты определения лиц, имеющих право на получение дохода (в случае поступления денежных средств до даты выплаты</w:t>
            </w:r>
            <w:r w:rsidR="00F44D4D" w:rsidRPr="00097BE9">
              <w:rPr>
                <w:rFonts w:ascii="Tahoma" w:eastAsia="Times New Roman" w:hAnsi="Tahoma" w:cs="Tahoma"/>
                <w:sz w:val="24"/>
                <w:szCs w:val="24"/>
              </w:rPr>
              <w:t xml:space="preserve"> </w:t>
            </w:r>
            <w:r w:rsidR="00F44D4D" w:rsidRPr="00097BE9">
              <w:rPr>
                <w:rFonts w:ascii="Tahoma" w:hAnsi="Tahoma" w:cs="Tahoma"/>
                <w:sz w:val="24"/>
                <w:szCs w:val="24"/>
              </w:rPr>
              <w:t>или в дату выплаты/до даты окончания срока оплаты или в дату окончания срока оплаты</w:t>
            </w:r>
            <w:r w:rsidRPr="00097BE9">
              <w:rPr>
                <w:rFonts w:ascii="Tahoma" w:eastAsia="Times New Roman" w:hAnsi="Tahoma" w:cs="Tahoma"/>
                <w:sz w:val="24"/>
                <w:szCs w:val="24"/>
              </w:rPr>
              <w:t>) или даты получения соответствующих выплат от Эмитента, если денежные средства получены позднее даты выплаты, определенной в Эмиссионных документах</w:t>
            </w:r>
            <w:r w:rsidR="00F44D4D" w:rsidRPr="00097BE9">
              <w:rPr>
                <w:rFonts w:ascii="Tahoma" w:hAnsi="Tahoma" w:cs="Tahoma"/>
                <w:sz w:val="24"/>
                <w:szCs w:val="24"/>
              </w:rPr>
              <w:t>/даты окончания срока оплаты (в зависимости от того, что применимо)</w:t>
            </w:r>
            <w:r w:rsidRPr="00097BE9">
              <w:rPr>
                <w:rFonts w:ascii="Tahoma" w:eastAsia="Times New Roman" w:hAnsi="Tahoma" w:cs="Tahoma"/>
                <w:sz w:val="24"/>
                <w:szCs w:val="24"/>
              </w:rPr>
              <w:t>.</w:t>
            </w:r>
          </w:p>
        </w:tc>
        <w:tc>
          <w:tcPr>
            <w:tcW w:w="4532" w:type="dxa"/>
          </w:tcPr>
          <w:p w14:paraId="65BA5AAC" w14:textId="77777777" w:rsidR="0016539B" w:rsidRPr="00D017C1" w:rsidRDefault="0016539B" w:rsidP="000B21DD">
            <w:pPr>
              <w:pStyle w:val="a4"/>
              <w:widowControl w:val="0"/>
              <w:numPr>
                <w:ilvl w:val="2"/>
                <w:numId w:val="100"/>
              </w:numPr>
              <w:spacing w:after="120"/>
              <w:ind w:left="449" w:hanging="425"/>
              <w:jc w:val="both"/>
              <w:rPr>
                <w:rFonts w:ascii="Tahoma" w:hAnsi="Tahoma" w:cs="Tahoma"/>
                <w:lang w:val="en-US"/>
              </w:rPr>
            </w:pPr>
            <w:r w:rsidRPr="00D017C1">
              <w:rPr>
                <w:rFonts w:ascii="Tahoma" w:hAnsi="Tahoma" w:cs="Tahoma"/>
                <w:lang w:val="en-US"/>
              </w:rPr>
              <w:t xml:space="preserve">Where any payment </w:t>
            </w:r>
            <w:proofErr w:type="gramStart"/>
            <w:r w:rsidRPr="00D017C1">
              <w:rPr>
                <w:rFonts w:ascii="Tahoma" w:hAnsi="Tahoma" w:cs="Tahoma"/>
                <w:lang w:val="en-US"/>
              </w:rPr>
              <w:t>cannot be transferred</w:t>
            </w:r>
            <w:proofErr w:type="gramEnd"/>
            <w:r w:rsidRPr="00D017C1">
              <w:rPr>
                <w:rFonts w:ascii="Tahoma" w:hAnsi="Tahoma" w:cs="Tahoma"/>
                <w:lang w:val="en-US"/>
              </w:rPr>
              <w:t xml:space="preserve"> to a Client within the time limits required by law due to the impossibility to credit the relevant amount to the bank account the details of which were provided by the Client for payment purposes, NSD may transfer the payment after the Client provides correct bank account details. </w:t>
            </w:r>
            <w:proofErr w:type="gramStart"/>
            <w:r w:rsidRPr="00D017C1">
              <w:rPr>
                <w:rFonts w:ascii="Tahoma" w:hAnsi="Tahoma" w:cs="Tahoma"/>
                <w:lang w:val="en-US"/>
              </w:rPr>
              <w:t>Where any payment cannot be transferred to a Client (due to the Client's liquidation, revocation of its licenses, or cancellation of its professional securities market participant's license, etc.), NSD shall pay the relevant amount back to the Issuer within eight (8) business days of the record date for income payment purposes (where the cash funds were received before the due payment date</w:t>
            </w:r>
            <w:r w:rsidR="00097BE9" w:rsidRPr="00D017C1">
              <w:rPr>
                <w:rFonts w:ascii="Tahoma" w:hAnsi="Tahoma" w:cs="Tahoma"/>
                <w:lang w:val="en-US"/>
              </w:rPr>
              <w:t xml:space="preserve"> or on the due payment date / before the end date of the payment period or on the end date of the payment period</w:t>
            </w:r>
            <w:r w:rsidRPr="00D017C1">
              <w:rPr>
                <w:rFonts w:ascii="Tahoma" w:hAnsi="Tahoma" w:cs="Tahoma"/>
                <w:lang w:val="en-US"/>
              </w:rPr>
              <w:t>), or of the date of receipt of the relevant payment from the Issuer (where the cash funds were received later than the due payment date set out in the Issue-related Documents</w:t>
            </w:r>
            <w:r w:rsidR="00097BE9" w:rsidRPr="00D017C1">
              <w:rPr>
                <w:rFonts w:ascii="Tahoma" w:hAnsi="Tahoma" w:cs="Tahoma"/>
                <w:lang w:val="en-US"/>
              </w:rPr>
              <w:t xml:space="preserve"> / the end date of the payment period (as applicable)</w:t>
            </w:r>
            <w:r w:rsidRPr="00D017C1">
              <w:rPr>
                <w:rFonts w:ascii="Tahoma" w:hAnsi="Tahoma" w:cs="Tahoma"/>
                <w:lang w:val="en-US"/>
              </w:rPr>
              <w:t>).</w:t>
            </w:r>
            <w:proofErr w:type="gramEnd"/>
          </w:p>
          <w:p w14:paraId="39355BB1" w14:textId="77777777" w:rsidR="00590D1E" w:rsidRPr="00097BE9" w:rsidRDefault="00590D1E" w:rsidP="000B21DD">
            <w:pPr>
              <w:ind w:left="449" w:hanging="425"/>
              <w:rPr>
                <w:sz w:val="24"/>
                <w:szCs w:val="24"/>
                <w:lang w:val="en-US"/>
              </w:rPr>
            </w:pPr>
          </w:p>
        </w:tc>
      </w:tr>
      <w:tr w:rsidR="00C85EBC" w:rsidRPr="00D33648" w14:paraId="41651296" w14:textId="77777777" w:rsidTr="000B21DD">
        <w:tc>
          <w:tcPr>
            <w:tcW w:w="5958" w:type="dxa"/>
          </w:tcPr>
          <w:p w14:paraId="01C82B61" w14:textId="77777777" w:rsidR="00C85EBC" w:rsidRPr="00097BE9" w:rsidRDefault="00C85EBC" w:rsidP="00C85EBC">
            <w:pPr>
              <w:widowControl w:val="0"/>
              <w:numPr>
                <w:ilvl w:val="2"/>
                <w:numId w:val="63"/>
              </w:numPr>
              <w:spacing w:after="120"/>
              <w:jc w:val="both"/>
              <w:rPr>
                <w:rFonts w:ascii="Tahoma" w:eastAsia="Times New Roman" w:hAnsi="Tahoma" w:cs="Tahoma"/>
                <w:sz w:val="24"/>
                <w:szCs w:val="24"/>
              </w:rPr>
            </w:pPr>
            <w:r w:rsidRPr="00C85EBC">
              <w:rPr>
                <w:rFonts w:ascii="Tahoma" w:eastAsia="Times New Roman" w:hAnsi="Tahoma" w:cs="Tahoma"/>
                <w:sz w:val="24"/>
                <w:szCs w:val="24"/>
              </w:rPr>
              <w:t xml:space="preserve">Если выплаты, предусмотренные пунктом 9.2.3 Регламента, не могут быть переданы номинальным держателем его клиентам по независящим от номинального держателя причинам, НРД по запросу Депонента – номинального держателя, содержащего необходимую информацию о виде дохода или экономической сути выплаты и о лице, которому не передана такая выплата, вправе </w:t>
            </w:r>
            <w:r w:rsidRPr="00C85EBC">
              <w:rPr>
                <w:rFonts w:ascii="Tahoma" w:eastAsia="Times New Roman" w:hAnsi="Tahoma" w:cs="Tahoma"/>
                <w:sz w:val="24"/>
                <w:szCs w:val="24"/>
              </w:rPr>
              <w:lastRenderedPageBreak/>
              <w:t>предоставить информацию о реквизитах счета Эмитента, с которого в НРД поступили соответствующие денежные средства.</w:t>
            </w:r>
          </w:p>
        </w:tc>
        <w:tc>
          <w:tcPr>
            <w:tcW w:w="4532" w:type="dxa"/>
          </w:tcPr>
          <w:p w14:paraId="7734D890" w14:textId="77777777" w:rsidR="00C85EBC" w:rsidRPr="00520078" w:rsidRDefault="00520078" w:rsidP="00364402">
            <w:pPr>
              <w:widowControl w:val="0"/>
              <w:numPr>
                <w:ilvl w:val="2"/>
                <w:numId w:val="100"/>
              </w:numPr>
              <w:spacing w:after="120" w:line="276" w:lineRule="auto"/>
              <w:ind w:left="709" w:hanging="709"/>
              <w:jc w:val="both"/>
              <w:rPr>
                <w:rFonts w:ascii="Tahoma" w:hAnsi="Tahoma" w:cs="Tahoma"/>
                <w:sz w:val="24"/>
                <w:szCs w:val="24"/>
                <w:lang w:val="en-US"/>
              </w:rPr>
            </w:pPr>
            <w:proofErr w:type="gramStart"/>
            <w:r w:rsidRPr="00C51454">
              <w:rPr>
                <w:rFonts w:ascii="Tahoma" w:eastAsia="Times New Roman" w:hAnsi="Tahoma" w:cs="Tahoma"/>
                <w:sz w:val="24"/>
                <w:szCs w:val="24"/>
                <w:lang w:val="en-US"/>
              </w:rPr>
              <w:lastRenderedPageBreak/>
              <w:t xml:space="preserve">Where payments referred to in paragraph 9.2.3 above cannot be remitted by a nominee holder to its customers due to any reason beyond control of the nominee holder, NSD may, at the nominee holder's request </w:t>
            </w:r>
            <w:r w:rsidRPr="00C51454">
              <w:rPr>
                <w:rFonts w:ascii="Tahoma" w:eastAsia="Times New Roman" w:hAnsi="Tahoma" w:cs="Tahoma"/>
                <w:sz w:val="24"/>
                <w:szCs w:val="24"/>
                <w:lang w:val="en-US"/>
              </w:rPr>
              <w:lastRenderedPageBreak/>
              <w:t>containing information on the income type or the economic essence of the payment and on the person to whom the payment has not been remitted, disclose the details of the Issuer's account from which the relevant amount had been received by NSD.</w:t>
            </w:r>
            <w:proofErr w:type="gramEnd"/>
          </w:p>
        </w:tc>
      </w:tr>
      <w:tr w:rsidR="00590D1E" w:rsidRPr="00D33648" w14:paraId="6F1145CD" w14:textId="77777777" w:rsidTr="000B21DD">
        <w:tc>
          <w:tcPr>
            <w:tcW w:w="5958" w:type="dxa"/>
          </w:tcPr>
          <w:p w14:paraId="5D86E23A" w14:textId="77777777"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lastRenderedPageBreak/>
              <w:t>При наличии Облигаций на счете неустановленных лиц, открытом в НРД, денежные средства по таким Облигациям не выплачиваются. НРД в течение 3 (трех) рабочих дней после даты передачи выплат Депонентам возвращает Эмитенту денежные средства по Облигациям, находящимся на счете неустановленных лиц, путем перечисления на счет Эмитента, с которого поступили денежные средства.</w:t>
            </w:r>
          </w:p>
        </w:tc>
        <w:tc>
          <w:tcPr>
            <w:tcW w:w="4532" w:type="dxa"/>
          </w:tcPr>
          <w:p w14:paraId="1AA1ADD4" w14:textId="77777777" w:rsidR="0016539B" w:rsidRPr="00E12B31" w:rsidRDefault="0016539B" w:rsidP="00364402">
            <w:pPr>
              <w:widowControl w:val="0"/>
              <w:numPr>
                <w:ilvl w:val="2"/>
                <w:numId w:val="100"/>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Where there are any Bonds in an unidentified party account with NSD, no cash funds </w:t>
            </w:r>
            <w:proofErr w:type="gramStart"/>
            <w:r w:rsidRPr="00E12B31">
              <w:rPr>
                <w:rFonts w:ascii="Tahoma" w:hAnsi="Tahoma" w:cs="Tahoma"/>
                <w:sz w:val="24"/>
                <w:szCs w:val="24"/>
                <w:lang w:val="en-US"/>
              </w:rPr>
              <w:t>shall be paid</w:t>
            </w:r>
            <w:proofErr w:type="gramEnd"/>
            <w:r w:rsidRPr="00E12B31">
              <w:rPr>
                <w:rFonts w:ascii="Tahoma" w:hAnsi="Tahoma" w:cs="Tahoma"/>
                <w:sz w:val="24"/>
                <w:szCs w:val="24"/>
                <w:lang w:val="en-US"/>
              </w:rPr>
              <w:t xml:space="preserve"> on such Bonds. In this case, NSD shall, within three (3) business days of the date on which the relevant payments </w:t>
            </w:r>
            <w:proofErr w:type="gramStart"/>
            <w:r w:rsidRPr="00E12B31">
              <w:rPr>
                <w:rFonts w:ascii="Tahoma" w:hAnsi="Tahoma" w:cs="Tahoma"/>
                <w:sz w:val="24"/>
                <w:szCs w:val="24"/>
                <w:lang w:val="en-US"/>
              </w:rPr>
              <w:t>are transferred</w:t>
            </w:r>
            <w:proofErr w:type="gramEnd"/>
            <w:r w:rsidRPr="00E12B31">
              <w:rPr>
                <w:rFonts w:ascii="Tahoma" w:hAnsi="Tahoma" w:cs="Tahoma"/>
                <w:sz w:val="24"/>
                <w:szCs w:val="24"/>
                <w:lang w:val="en-US"/>
              </w:rPr>
              <w:t xml:space="preserve"> to Clients, pay the cash funds otherwise payable on the Bonds in the unidentified party account back to the Issuer by remitting those cash funds to the Issuer's account from which they were received.</w:t>
            </w:r>
          </w:p>
          <w:p w14:paraId="479660ED" w14:textId="77777777" w:rsidR="00590D1E" w:rsidRPr="00E12B31" w:rsidRDefault="00590D1E">
            <w:pPr>
              <w:rPr>
                <w:sz w:val="24"/>
                <w:szCs w:val="24"/>
                <w:lang w:val="en-US"/>
              </w:rPr>
            </w:pPr>
          </w:p>
        </w:tc>
      </w:tr>
      <w:tr w:rsidR="00590D1E" w:rsidRPr="00D33648" w14:paraId="19922F46" w14:textId="77777777" w:rsidTr="000B21DD">
        <w:tc>
          <w:tcPr>
            <w:tcW w:w="5958" w:type="dxa"/>
          </w:tcPr>
          <w:p w14:paraId="04AFC449" w14:textId="77777777"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При расчете сумм выплат денежные средства, подлежащие передаче Депонентам, не распределяются на Облигации, учитываемые на Эмиссионном счете и казначейском счете депо Эмитента.</w:t>
            </w:r>
          </w:p>
        </w:tc>
        <w:tc>
          <w:tcPr>
            <w:tcW w:w="4532" w:type="dxa"/>
          </w:tcPr>
          <w:p w14:paraId="6609CCE7" w14:textId="77777777" w:rsidR="0016539B" w:rsidRPr="00E12B31" w:rsidRDefault="0016539B" w:rsidP="00364402">
            <w:pPr>
              <w:widowControl w:val="0"/>
              <w:numPr>
                <w:ilvl w:val="2"/>
                <w:numId w:val="100"/>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When calculating the amounts of payments, the cash funds to </w:t>
            </w:r>
            <w:proofErr w:type="gramStart"/>
            <w:r w:rsidRPr="00E12B31">
              <w:rPr>
                <w:rFonts w:ascii="Tahoma" w:hAnsi="Tahoma" w:cs="Tahoma"/>
                <w:sz w:val="24"/>
                <w:szCs w:val="24"/>
                <w:lang w:val="en-US"/>
              </w:rPr>
              <w:t>be transferred</w:t>
            </w:r>
            <w:proofErr w:type="gramEnd"/>
            <w:r w:rsidRPr="00E12B31">
              <w:rPr>
                <w:rFonts w:ascii="Tahoma" w:hAnsi="Tahoma" w:cs="Tahoma"/>
                <w:sz w:val="24"/>
                <w:szCs w:val="24"/>
                <w:lang w:val="en-US"/>
              </w:rPr>
              <w:t xml:space="preserve"> to Clients shall not be allocated to any Bonds held in the Issuer Account or in the Issuer's treasury securities account.</w:t>
            </w:r>
          </w:p>
          <w:p w14:paraId="2106B673" w14:textId="77777777" w:rsidR="00590D1E" w:rsidRPr="00E12B31" w:rsidRDefault="00590D1E">
            <w:pPr>
              <w:rPr>
                <w:sz w:val="24"/>
                <w:szCs w:val="24"/>
                <w:lang w:val="en-US"/>
              </w:rPr>
            </w:pPr>
          </w:p>
        </w:tc>
      </w:tr>
      <w:tr w:rsidR="00590D1E" w:rsidRPr="00D33648" w14:paraId="65C43970" w14:textId="77777777" w:rsidTr="000B21DD">
        <w:tc>
          <w:tcPr>
            <w:tcW w:w="5958" w:type="dxa"/>
          </w:tcPr>
          <w:p w14:paraId="182C4D93" w14:textId="77777777" w:rsidR="00D769A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 xml:space="preserve">НРД имеет право не проводить выплаты в случае поступления денежных средств от Эмитента с нарушением </w:t>
            </w:r>
            <w:proofErr w:type="spellStart"/>
            <w:r w:rsidRPr="00590D1E">
              <w:rPr>
                <w:rFonts w:ascii="Tahoma" w:eastAsia="Times New Roman" w:hAnsi="Tahoma" w:cs="Tahoma"/>
                <w:sz w:val="24"/>
                <w:szCs w:val="24"/>
              </w:rPr>
              <w:t>пп</w:t>
            </w:r>
            <w:proofErr w:type="spellEnd"/>
            <w:r w:rsidRPr="00590D1E">
              <w:rPr>
                <w:rFonts w:ascii="Tahoma" w:eastAsia="Times New Roman" w:hAnsi="Tahoma" w:cs="Tahoma"/>
                <w:sz w:val="24"/>
                <w:szCs w:val="24"/>
              </w:rPr>
              <w:t xml:space="preserve">. </w:t>
            </w:r>
            <w:r w:rsidR="00C85EBC">
              <w:rPr>
                <w:rFonts w:ascii="Tahoma" w:eastAsia="Times New Roman" w:hAnsi="Tahoma" w:cs="Tahoma"/>
                <w:sz w:val="24"/>
                <w:szCs w:val="24"/>
              </w:rPr>
              <w:t>9.2.7</w:t>
            </w:r>
            <w:r w:rsidRPr="00590D1E">
              <w:rPr>
                <w:rFonts w:ascii="Tahoma" w:eastAsia="Times New Roman" w:hAnsi="Tahoma" w:cs="Tahoma"/>
                <w:sz w:val="24"/>
                <w:szCs w:val="24"/>
              </w:rPr>
              <w:t xml:space="preserve"> Регламента, т.е. в назначении платежа которых не указано для какой выплаты они предназначены, либо указано более одного варианта выплаты. При возврате денежных средств в соответствии с настоящим пунктом Регламента НРД предоставляет Эмитенту имеющуюся информацию о причинах возврата денежных средств.</w:t>
            </w:r>
          </w:p>
        </w:tc>
        <w:tc>
          <w:tcPr>
            <w:tcW w:w="4532" w:type="dxa"/>
          </w:tcPr>
          <w:p w14:paraId="76A8BC44" w14:textId="77777777" w:rsidR="0016539B" w:rsidRPr="00E12B31" w:rsidRDefault="0016539B" w:rsidP="00364402">
            <w:pPr>
              <w:widowControl w:val="0"/>
              <w:numPr>
                <w:ilvl w:val="2"/>
                <w:numId w:val="100"/>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shall have the right not to transfer payments where the cash funds have been received from the Issuer in the manner that violates paragraph 9.2.</w:t>
            </w:r>
            <w:r w:rsidR="00520078">
              <w:rPr>
                <w:rFonts w:ascii="Tahoma" w:hAnsi="Tahoma" w:cs="Tahoma"/>
                <w:sz w:val="24"/>
                <w:szCs w:val="24"/>
                <w:lang w:val="en-US"/>
              </w:rPr>
              <w:t>7</w:t>
            </w:r>
            <w:r w:rsidRPr="00E12B31">
              <w:rPr>
                <w:rFonts w:ascii="Tahoma" w:hAnsi="Tahoma" w:cs="Tahoma"/>
                <w:sz w:val="24"/>
                <w:szCs w:val="24"/>
                <w:lang w:val="en-US"/>
              </w:rPr>
              <w:t xml:space="preserve"> of these Guidelines, i.e., where no or more than one purpose of payment is specified in the 'Details of Payment' field. When refunding any cash funds to the Issuer in accordance with this paragraph of the Guidelines, NSD shall provide the Issuer with any available information regarding the reasons for such refund.</w:t>
            </w:r>
          </w:p>
          <w:p w14:paraId="424B81ED" w14:textId="77777777" w:rsidR="00590D1E" w:rsidRPr="00E12B31" w:rsidRDefault="00590D1E">
            <w:pPr>
              <w:rPr>
                <w:sz w:val="24"/>
                <w:szCs w:val="24"/>
                <w:lang w:val="en-US"/>
              </w:rPr>
            </w:pPr>
          </w:p>
        </w:tc>
      </w:tr>
      <w:tr w:rsidR="00590D1E" w:rsidRPr="00D34059" w14:paraId="7AAE2941" w14:textId="77777777" w:rsidTr="000B21DD">
        <w:tc>
          <w:tcPr>
            <w:tcW w:w="5958" w:type="dxa"/>
          </w:tcPr>
          <w:p w14:paraId="33DC5D72" w14:textId="77777777" w:rsidR="00754DD5" w:rsidRDefault="00590D1E">
            <w:pPr>
              <w:widowControl w:val="0"/>
              <w:numPr>
                <w:ilvl w:val="1"/>
                <w:numId w:val="63"/>
              </w:numPr>
              <w:tabs>
                <w:tab w:val="left" w:pos="709"/>
              </w:tabs>
              <w:spacing w:after="120"/>
              <w:ind w:left="709" w:hanging="709"/>
              <w:jc w:val="both"/>
              <w:outlineLvl w:val="0"/>
              <w:rPr>
                <w:rFonts w:ascii="Tahoma" w:eastAsia="Times New Roman" w:hAnsi="Tahoma" w:cs="Tahoma"/>
                <w:b/>
                <w:bCs/>
                <w:color w:val="4F81BD" w:themeColor="accent1"/>
                <w:kern w:val="28"/>
                <w:sz w:val="24"/>
                <w:szCs w:val="24"/>
              </w:rPr>
            </w:pPr>
            <w:bookmarkStart w:id="109" w:name="_Ref496189290"/>
            <w:bookmarkStart w:id="110" w:name="_Toc501110271"/>
            <w:bookmarkStart w:id="111" w:name="_Toc528915728"/>
            <w:r w:rsidRPr="00590D1E">
              <w:rPr>
                <w:rFonts w:ascii="Tahoma" w:eastAsia="Times New Roman" w:hAnsi="Tahoma" w:cs="Tahoma"/>
                <w:b/>
                <w:kern w:val="28"/>
                <w:sz w:val="24"/>
                <w:szCs w:val="24"/>
              </w:rPr>
              <w:lastRenderedPageBreak/>
              <w:t>Предоставление Списка для передачи выплат по Облигациям</w:t>
            </w:r>
            <w:r w:rsidR="00D17CC8">
              <w:rPr>
                <w:rFonts w:ascii="Tahoma" w:eastAsia="Times New Roman" w:hAnsi="Tahoma" w:cs="Tahoma"/>
                <w:b/>
                <w:kern w:val="28"/>
                <w:sz w:val="24"/>
                <w:szCs w:val="24"/>
              </w:rPr>
              <w:t xml:space="preserve"> ЦХ</w:t>
            </w:r>
            <w:r w:rsidRPr="00590D1E">
              <w:rPr>
                <w:rFonts w:ascii="Tahoma" w:eastAsia="Times New Roman" w:hAnsi="Tahoma" w:cs="Tahoma"/>
                <w:b/>
                <w:kern w:val="28"/>
                <w:sz w:val="24"/>
                <w:szCs w:val="24"/>
              </w:rPr>
              <w:t>, зарегистрированным до 01.01.2012</w:t>
            </w:r>
            <w:bookmarkEnd w:id="109"/>
            <w:bookmarkEnd w:id="110"/>
            <w:bookmarkEnd w:id="111"/>
          </w:p>
        </w:tc>
        <w:tc>
          <w:tcPr>
            <w:tcW w:w="4532" w:type="dxa"/>
          </w:tcPr>
          <w:p w14:paraId="27F9BD80" w14:textId="30C15746" w:rsidR="0016539B" w:rsidRPr="00E12B31" w:rsidRDefault="0016539B" w:rsidP="00E74B32">
            <w:pPr>
              <w:pStyle w:val="1"/>
              <w:keepNext w:val="0"/>
              <w:widowControl w:val="0"/>
              <w:numPr>
                <w:ilvl w:val="1"/>
                <w:numId w:val="100"/>
              </w:numPr>
              <w:tabs>
                <w:tab w:val="clear" w:pos="360"/>
                <w:tab w:val="left" w:pos="709"/>
              </w:tabs>
              <w:spacing w:before="0" w:after="120"/>
              <w:outlineLvl w:val="0"/>
              <w:rPr>
                <w:rFonts w:ascii="Tahoma" w:hAnsi="Tahoma" w:cs="Tahoma"/>
                <w:szCs w:val="24"/>
                <w:lang w:val="en-US"/>
              </w:rPr>
            </w:pPr>
            <w:bookmarkStart w:id="112" w:name="_Toc14452733"/>
            <w:r w:rsidRPr="00E12B31">
              <w:rPr>
                <w:rFonts w:ascii="Tahoma" w:hAnsi="Tahoma" w:cs="Tahoma"/>
                <w:szCs w:val="24"/>
                <w:lang w:val="en-US"/>
              </w:rPr>
              <w:t xml:space="preserve">Provision of a List for the Purposes of Transfer of Payments on </w:t>
            </w:r>
            <w:r w:rsidR="00E74B32" w:rsidRPr="00E74B32">
              <w:rPr>
                <w:rFonts w:ascii="Tahoma" w:hAnsi="Tahoma" w:cs="Tahoma"/>
                <w:szCs w:val="24"/>
                <w:lang w:val="en-US"/>
              </w:rPr>
              <w:t>MCS Bonds</w:t>
            </w:r>
            <w:r w:rsidRPr="00E12B31">
              <w:rPr>
                <w:rFonts w:ascii="Tahoma" w:hAnsi="Tahoma" w:cs="Tahoma"/>
                <w:szCs w:val="24"/>
                <w:lang w:val="en-US"/>
              </w:rPr>
              <w:t xml:space="preserve"> Registered Prior to 1 January 2012</w:t>
            </w:r>
            <w:bookmarkEnd w:id="112"/>
          </w:p>
          <w:p w14:paraId="32E79E3C" w14:textId="77777777" w:rsidR="00590D1E" w:rsidRPr="00E12B31" w:rsidRDefault="00590D1E">
            <w:pPr>
              <w:rPr>
                <w:sz w:val="24"/>
                <w:szCs w:val="24"/>
                <w:lang w:val="en-US"/>
              </w:rPr>
            </w:pPr>
          </w:p>
        </w:tc>
      </w:tr>
      <w:tr w:rsidR="00590D1E" w:rsidRPr="00D34059" w14:paraId="02E93531" w14:textId="77777777" w:rsidTr="000B21DD">
        <w:tc>
          <w:tcPr>
            <w:tcW w:w="5958" w:type="dxa"/>
          </w:tcPr>
          <w:p w14:paraId="06718B11" w14:textId="77777777"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Для обеспечения передачи дохода и иных выплат по Облигациям</w:t>
            </w:r>
            <w:r w:rsidR="00D17CC8">
              <w:rPr>
                <w:rFonts w:ascii="Tahoma" w:eastAsia="Times New Roman" w:hAnsi="Tahoma" w:cs="Tahoma"/>
                <w:sz w:val="24"/>
                <w:szCs w:val="24"/>
              </w:rPr>
              <w:t xml:space="preserve"> ЦХ</w:t>
            </w:r>
            <w:r w:rsidRPr="00590D1E">
              <w:rPr>
                <w:rFonts w:ascii="Tahoma" w:eastAsia="Times New Roman" w:hAnsi="Tahoma" w:cs="Tahoma"/>
                <w:sz w:val="24"/>
                <w:szCs w:val="24"/>
              </w:rPr>
              <w:t>, зарегистрированным до 01.01.2012, в случаях, предусмотренных Условиями и (или) законодательством Российской Федерацией, НРД предоставляет Эмитенту Список.</w:t>
            </w:r>
          </w:p>
        </w:tc>
        <w:tc>
          <w:tcPr>
            <w:tcW w:w="4532" w:type="dxa"/>
          </w:tcPr>
          <w:p w14:paraId="4CF0C6BE" w14:textId="577BFFAF" w:rsidR="0016539B" w:rsidRPr="00B87E35" w:rsidRDefault="0016539B" w:rsidP="00E74B32">
            <w:pPr>
              <w:pStyle w:val="a4"/>
              <w:widowControl w:val="0"/>
              <w:numPr>
                <w:ilvl w:val="2"/>
                <w:numId w:val="92"/>
              </w:numPr>
              <w:spacing w:after="120"/>
              <w:jc w:val="both"/>
              <w:rPr>
                <w:rFonts w:ascii="Tahoma" w:hAnsi="Tahoma" w:cs="Tahoma"/>
                <w:lang w:val="en-US"/>
              </w:rPr>
            </w:pPr>
            <w:r w:rsidRPr="00B87E35">
              <w:rPr>
                <w:rFonts w:ascii="Tahoma" w:hAnsi="Tahoma" w:cs="Tahoma"/>
                <w:lang w:val="en-US"/>
              </w:rPr>
              <w:t xml:space="preserve">For the purposes of transfer of income or other payments on </w:t>
            </w:r>
            <w:r w:rsidR="00E74B32" w:rsidRPr="00E74B32">
              <w:rPr>
                <w:rFonts w:ascii="Tahoma" w:hAnsi="Tahoma" w:cs="Tahoma"/>
                <w:lang w:val="en-US"/>
              </w:rPr>
              <w:t>MCS Bonds</w:t>
            </w:r>
            <w:r w:rsidRPr="00B87E35">
              <w:rPr>
                <w:rFonts w:ascii="Tahoma" w:hAnsi="Tahoma" w:cs="Tahoma"/>
                <w:lang w:val="en-US"/>
              </w:rPr>
              <w:t xml:space="preserve"> registered prior to 1 January 2012, in the cases provided for by the Terms &amp; Conditions and/or by the laws of the Russian Federation, NSD shall provide the Issuer with a List.</w:t>
            </w:r>
          </w:p>
          <w:p w14:paraId="4C05505F" w14:textId="77777777" w:rsidR="00590D1E" w:rsidRPr="00E12B31" w:rsidRDefault="00590D1E">
            <w:pPr>
              <w:rPr>
                <w:sz w:val="24"/>
                <w:szCs w:val="24"/>
                <w:lang w:val="en-US"/>
              </w:rPr>
            </w:pPr>
          </w:p>
        </w:tc>
      </w:tr>
      <w:tr w:rsidR="00590D1E" w:rsidRPr="00D34059" w14:paraId="5B33DF88" w14:textId="77777777" w:rsidTr="000B21DD">
        <w:tc>
          <w:tcPr>
            <w:tcW w:w="5958" w:type="dxa"/>
          </w:tcPr>
          <w:p w14:paraId="47AA42C3" w14:textId="77777777"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Порядок взаимодействия Эмитента и НРД при выплатах денежных средств по Облигациям</w:t>
            </w:r>
            <w:r w:rsidR="00D17CC8">
              <w:rPr>
                <w:rFonts w:ascii="Tahoma" w:eastAsia="Times New Roman" w:hAnsi="Tahoma" w:cs="Tahoma"/>
                <w:sz w:val="24"/>
                <w:szCs w:val="24"/>
              </w:rPr>
              <w:t xml:space="preserve"> ЦХ</w:t>
            </w:r>
            <w:r w:rsidRPr="00590D1E">
              <w:rPr>
                <w:rFonts w:ascii="Tahoma" w:eastAsia="Times New Roman" w:hAnsi="Tahoma" w:cs="Tahoma"/>
                <w:sz w:val="24"/>
                <w:szCs w:val="24"/>
              </w:rPr>
              <w:t xml:space="preserve">, зарегистрированным до 01.01.2012, регулируется отдельным договором, заключаемым между НРД и Эмитентом. </w:t>
            </w:r>
          </w:p>
        </w:tc>
        <w:tc>
          <w:tcPr>
            <w:tcW w:w="4532" w:type="dxa"/>
          </w:tcPr>
          <w:p w14:paraId="69D001E4" w14:textId="09A485A5" w:rsidR="0016539B" w:rsidRPr="00E12B31" w:rsidRDefault="0016539B" w:rsidP="00E74B32">
            <w:pPr>
              <w:widowControl w:val="0"/>
              <w:numPr>
                <w:ilvl w:val="2"/>
                <w:numId w:val="92"/>
              </w:numPr>
              <w:spacing w:after="120"/>
              <w:jc w:val="both"/>
              <w:rPr>
                <w:rFonts w:ascii="Tahoma" w:hAnsi="Tahoma" w:cs="Tahoma"/>
                <w:sz w:val="24"/>
                <w:szCs w:val="24"/>
                <w:lang w:val="en-US"/>
              </w:rPr>
            </w:pPr>
            <w:r w:rsidRPr="00E12B31">
              <w:rPr>
                <w:rFonts w:ascii="Tahoma" w:hAnsi="Tahoma" w:cs="Tahoma"/>
                <w:sz w:val="24"/>
                <w:szCs w:val="24"/>
                <w:lang w:val="en-US"/>
              </w:rPr>
              <w:t xml:space="preserve">The procedure for interaction between the Issuer and NSD in connection with the payment of cash funds on </w:t>
            </w:r>
            <w:r w:rsidR="00E74B32" w:rsidRPr="00E74B32">
              <w:rPr>
                <w:rFonts w:ascii="Tahoma" w:hAnsi="Tahoma" w:cs="Tahoma"/>
                <w:sz w:val="24"/>
                <w:szCs w:val="24"/>
                <w:lang w:val="en-US"/>
              </w:rPr>
              <w:t>MCS Bonds</w:t>
            </w:r>
            <w:r w:rsidRPr="00E12B31">
              <w:rPr>
                <w:rFonts w:ascii="Tahoma" w:hAnsi="Tahoma" w:cs="Tahoma"/>
                <w:sz w:val="24"/>
                <w:szCs w:val="24"/>
                <w:lang w:val="en-US"/>
              </w:rPr>
              <w:t xml:space="preserve"> registered prior to 1 January 2012 </w:t>
            </w:r>
            <w:proofErr w:type="gramStart"/>
            <w:r w:rsidRPr="00E12B31">
              <w:rPr>
                <w:rFonts w:ascii="Tahoma" w:hAnsi="Tahoma" w:cs="Tahoma"/>
                <w:sz w:val="24"/>
                <w:szCs w:val="24"/>
                <w:lang w:val="en-US"/>
              </w:rPr>
              <w:t>shall be governed</w:t>
            </w:r>
            <w:proofErr w:type="gramEnd"/>
            <w:r w:rsidRPr="00E12B31">
              <w:rPr>
                <w:rFonts w:ascii="Tahoma" w:hAnsi="Tahoma" w:cs="Tahoma"/>
                <w:sz w:val="24"/>
                <w:szCs w:val="24"/>
                <w:lang w:val="en-US"/>
              </w:rPr>
              <w:t xml:space="preserve"> by a separate agreement to be entered into between NSD and the Issuer. </w:t>
            </w:r>
          </w:p>
          <w:p w14:paraId="6BE56A82" w14:textId="77777777" w:rsidR="00590D1E" w:rsidRPr="00E12B31" w:rsidRDefault="00590D1E">
            <w:pPr>
              <w:rPr>
                <w:sz w:val="24"/>
                <w:szCs w:val="24"/>
                <w:lang w:val="en-US"/>
              </w:rPr>
            </w:pPr>
          </w:p>
        </w:tc>
      </w:tr>
      <w:tr w:rsidR="00590D1E" w:rsidRPr="00D33648" w14:paraId="2CD25316" w14:textId="77777777" w:rsidTr="000B21DD">
        <w:tc>
          <w:tcPr>
            <w:tcW w:w="5958" w:type="dxa"/>
          </w:tcPr>
          <w:p w14:paraId="70134A3B" w14:textId="77777777"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НРД составляет Список:</w:t>
            </w:r>
          </w:p>
          <w:p w14:paraId="2F13B3DE" w14:textId="77777777" w:rsidR="00754DD5" w:rsidRDefault="00590D1E">
            <w:pPr>
              <w:widowControl w:val="0"/>
              <w:numPr>
                <w:ilvl w:val="3"/>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по состоянию на конец Операционного дня даты, установленной Условиями;</w:t>
            </w:r>
          </w:p>
          <w:p w14:paraId="21E81DFF" w14:textId="77777777" w:rsidR="00754DD5" w:rsidRDefault="00590D1E">
            <w:pPr>
              <w:widowControl w:val="0"/>
              <w:numPr>
                <w:ilvl w:val="3"/>
                <w:numId w:val="63"/>
              </w:numPr>
              <w:tabs>
                <w:tab w:val="left" w:pos="709"/>
              </w:tabs>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по состоянию на конец Операционного дня даты, указанной Эмитентом в соответствующем уведомлении, направленном в НРД (если дата не определена Условиями).</w:t>
            </w:r>
          </w:p>
        </w:tc>
        <w:tc>
          <w:tcPr>
            <w:tcW w:w="4532" w:type="dxa"/>
          </w:tcPr>
          <w:p w14:paraId="60D38B03" w14:textId="77777777" w:rsidR="0016539B" w:rsidRPr="00E12B31" w:rsidRDefault="0016539B" w:rsidP="00B87E35">
            <w:pPr>
              <w:widowControl w:val="0"/>
              <w:numPr>
                <w:ilvl w:val="2"/>
                <w:numId w:val="92"/>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shall compile a List:</w:t>
            </w:r>
          </w:p>
          <w:p w14:paraId="2E88E7F4" w14:textId="77777777" w:rsidR="0016539B" w:rsidRPr="00E12B31" w:rsidRDefault="0016539B" w:rsidP="00B87E35">
            <w:pPr>
              <w:widowControl w:val="0"/>
              <w:numPr>
                <w:ilvl w:val="3"/>
                <w:numId w:val="92"/>
              </w:numPr>
              <w:spacing w:after="120"/>
              <w:ind w:left="709" w:hanging="709"/>
              <w:jc w:val="both"/>
              <w:rPr>
                <w:rFonts w:ascii="Tahoma" w:hAnsi="Tahoma" w:cs="Tahoma"/>
                <w:sz w:val="24"/>
                <w:szCs w:val="24"/>
                <w:lang w:val="en-US"/>
              </w:rPr>
            </w:pPr>
            <w:r w:rsidRPr="00E12B31">
              <w:rPr>
                <w:rFonts w:ascii="Tahoma" w:hAnsi="Tahoma" w:cs="Tahoma"/>
                <w:sz w:val="24"/>
                <w:szCs w:val="24"/>
                <w:lang w:val="en-US"/>
              </w:rPr>
              <w:t>as at the close of the Operational Day on the date set out in the Terms &amp; Conditions;</w:t>
            </w:r>
          </w:p>
          <w:p w14:paraId="55374AC4" w14:textId="77777777" w:rsidR="0016539B" w:rsidRPr="00E12B31" w:rsidRDefault="0016539B" w:rsidP="00B87E35">
            <w:pPr>
              <w:widowControl w:val="0"/>
              <w:numPr>
                <w:ilvl w:val="3"/>
                <w:numId w:val="92"/>
              </w:numPr>
              <w:tabs>
                <w:tab w:val="left" w:pos="709"/>
              </w:tabs>
              <w:spacing w:after="120"/>
              <w:ind w:left="709" w:hanging="709"/>
              <w:jc w:val="both"/>
              <w:rPr>
                <w:rFonts w:ascii="Tahoma" w:hAnsi="Tahoma" w:cs="Tahoma"/>
                <w:sz w:val="24"/>
                <w:szCs w:val="24"/>
                <w:lang w:val="en-US"/>
              </w:rPr>
            </w:pPr>
            <w:proofErr w:type="gramStart"/>
            <w:r w:rsidRPr="00E12B31">
              <w:rPr>
                <w:rFonts w:ascii="Tahoma" w:hAnsi="Tahoma" w:cs="Tahoma"/>
                <w:sz w:val="24"/>
                <w:szCs w:val="24"/>
                <w:lang w:val="en-US"/>
              </w:rPr>
              <w:t>as</w:t>
            </w:r>
            <w:proofErr w:type="gramEnd"/>
            <w:r w:rsidRPr="00E12B31">
              <w:rPr>
                <w:rFonts w:ascii="Tahoma" w:hAnsi="Tahoma" w:cs="Tahoma"/>
                <w:sz w:val="24"/>
                <w:szCs w:val="24"/>
                <w:lang w:val="en-US"/>
              </w:rPr>
              <w:t xml:space="preserve"> at the close of the Operational Day on the date specified by the Issuer in the relevant request submitted to NSD (where no such date is set out in the Terms &amp; Conditions).</w:t>
            </w:r>
          </w:p>
          <w:p w14:paraId="453C13D9" w14:textId="77777777" w:rsidR="00590D1E" w:rsidRPr="00E12B31" w:rsidRDefault="00590D1E">
            <w:pPr>
              <w:rPr>
                <w:sz w:val="24"/>
                <w:szCs w:val="24"/>
                <w:lang w:val="en-US"/>
              </w:rPr>
            </w:pPr>
          </w:p>
        </w:tc>
      </w:tr>
      <w:tr w:rsidR="00590D1E" w:rsidRPr="00D33648" w14:paraId="1FFDFB2C" w14:textId="77777777" w:rsidTr="000B21DD">
        <w:tc>
          <w:tcPr>
            <w:tcW w:w="5958" w:type="dxa"/>
          </w:tcPr>
          <w:p w14:paraId="1BCA3202" w14:textId="77777777"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НРД предоставляет Список в срок, установленный Условиями.</w:t>
            </w:r>
          </w:p>
        </w:tc>
        <w:tc>
          <w:tcPr>
            <w:tcW w:w="4532" w:type="dxa"/>
          </w:tcPr>
          <w:p w14:paraId="36ED475A" w14:textId="77777777" w:rsidR="0016539B" w:rsidRPr="00E12B31" w:rsidRDefault="0016539B" w:rsidP="00B87E35">
            <w:pPr>
              <w:widowControl w:val="0"/>
              <w:numPr>
                <w:ilvl w:val="2"/>
                <w:numId w:val="92"/>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shall provide a List within the time limits prescribed by the Terms &amp; Conditions.</w:t>
            </w:r>
          </w:p>
          <w:p w14:paraId="47D70C41" w14:textId="77777777" w:rsidR="00590D1E" w:rsidRPr="00E12B31" w:rsidRDefault="00590D1E">
            <w:pPr>
              <w:rPr>
                <w:sz w:val="24"/>
                <w:szCs w:val="24"/>
                <w:lang w:val="en-US"/>
              </w:rPr>
            </w:pPr>
          </w:p>
        </w:tc>
      </w:tr>
      <w:tr w:rsidR="00590D1E" w:rsidRPr="00D33648" w14:paraId="1ED26369" w14:textId="77777777" w:rsidTr="000B21DD">
        <w:tc>
          <w:tcPr>
            <w:tcW w:w="5958" w:type="dxa"/>
          </w:tcPr>
          <w:p w14:paraId="6D998D7D" w14:textId="77777777"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 xml:space="preserve">Для обеспечения своевременного предоставления Списка Эмитент не позднее сроков, указанных в </w:t>
            </w:r>
            <w:proofErr w:type="spellStart"/>
            <w:r w:rsidRPr="00590D1E">
              <w:rPr>
                <w:rFonts w:ascii="Tahoma" w:eastAsia="Times New Roman" w:hAnsi="Tahoma" w:cs="Tahoma"/>
                <w:sz w:val="24"/>
                <w:szCs w:val="24"/>
              </w:rPr>
              <w:t>пп</w:t>
            </w:r>
            <w:proofErr w:type="spellEnd"/>
            <w:r w:rsidRPr="00590D1E">
              <w:rPr>
                <w:rFonts w:ascii="Tahoma" w:eastAsia="Times New Roman" w:hAnsi="Tahoma" w:cs="Tahoma"/>
                <w:sz w:val="24"/>
                <w:szCs w:val="24"/>
              </w:rPr>
              <w:t xml:space="preserve">. 7.2.6, 7.2.9, 7.4.1 </w:t>
            </w:r>
            <w:r w:rsidRPr="00590D1E">
              <w:rPr>
                <w:rFonts w:ascii="Tahoma" w:eastAsia="Times New Roman" w:hAnsi="Tahoma" w:cs="Tahoma"/>
                <w:sz w:val="24"/>
                <w:szCs w:val="24"/>
              </w:rPr>
              <w:lastRenderedPageBreak/>
              <w:t xml:space="preserve">Регламента, предоставляет НРД Уведомление о предоставлении Списка (форма Z3). </w:t>
            </w:r>
          </w:p>
        </w:tc>
        <w:tc>
          <w:tcPr>
            <w:tcW w:w="4532" w:type="dxa"/>
          </w:tcPr>
          <w:p w14:paraId="36D5F1B1" w14:textId="77777777" w:rsidR="0016539B" w:rsidRPr="00E12B31" w:rsidRDefault="0016539B" w:rsidP="00B87E35">
            <w:pPr>
              <w:widowControl w:val="0"/>
              <w:numPr>
                <w:ilvl w:val="2"/>
                <w:numId w:val="92"/>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To enable NSD to provide a List in due time, the Issuer shall be required to submit a Request for a </w:t>
            </w:r>
            <w:r w:rsidRPr="00E12B31">
              <w:rPr>
                <w:rFonts w:ascii="Tahoma" w:hAnsi="Tahoma" w:cs="Tahoma"/>
                <w:sz w:val="24"/>
                <w:szCs w:val="24"/>
                <w:lang w:val="en-US"/>
              </w:rPr>
              <w:lastRenderedPageBreak/>
              <w:t xml:space="preserve">List (Form Z3) to NSD no later than on the dates set out in paragraphs 7.2.6, 7.2.9, or 7.4.1 of these Guidelines (as applicable). </w:t>
            </w:r>
          </w:p>
          <w:p w14:paraId="48A5E1C0" w14:textId="77777777" w:rsidR="00590D1E" w:rsidRPr="00E12B31" w:rsidRDefault="00590D1E">
            <w:pPr>
              <w:rPr>
                <w:sz w:val="24"/>
                <w:szCs w:val="24"/>
                <w:lang w:val="en-US"/>
              </w:rPr>
            </w:pPr>
          </w:p>
        </w:tc>
      </w:tr>
      <w:tr w:rsidR="00590D1E" w:rsidRPr="00D33648" w14:paraId="4EDF358E" w14:textId="77777777" w:rsidTr="000B21DD">
        <w:tc>
          <w:tcPr>
            <w:tcW w:w="5958" w:type="dxa"/>
          </w:tcPr>
          <w:p w14:paraId="083C72C3" w14:textId="77777777"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lastRenderedPageBreak/>
              <w:t xml:space="preserve">Список предоставляется Эмитенту и (или) Платежному агенту в соответствии с Уведомлением о предоставлении Списка (форма Z3). При наличии Договора ЭДО между </w:t>
            </w:r>
            <w:r w:rsidR="00E44B3A">
              <w:rPr>
                <w:rFonts w:ascii="Tahoma" w:eastAsia="Times New Roman" w:hAnsi="Tahoma" w:cs="Tahoma"/>
                <w:sz w:val="24"/>
                <w:szCs w:val="24"/>
              </w:rPr>
              <w:t>Эмитентом/</w:t>
            </w:r>
            <w:r w:rsidRPr="00590D1E">
              <w:rPr>
                <w:rFonts w:ascii="Tahoma" w:eastAsia="Times New Roman" w:hAnsi="Tahoma" w:cs="Tahoma"/>
                <w:sz w:val="24"/>
                <w:szCs w:val="24"/>
              </w:rPr>
              <w:t xml:space="preserve">Платежным агентом и НРД Список представляется </w:t>
            </w:r>
            <w:r w:rsidR="00E44B3A">
              <w:rPr>
                <w:rFonts w:ascii="Tahoma" w:eastAsia="Times New Roman" w:hAnsi="Tahoma" w:cs="Tahoma"/>
                <w:sz w:val="24"/>
                <w:szCs w:val="24"/>
              </w:rPr>
              <w:t>Эмитенту/</w:t>
            </w:r>
            <w:r w:rsidRPr="00590D1E">
              <w:rPr>
                <w:rFonts w:ascii="Tahoma" w:eastAsia="Times New Roman" w:hAnsi="Tahoma" w:cs="Tahoma"/>
                <w:sz w:val="24"/>
                <w:szCs w:val="24"/>
              </w:rPr>
              <w:t>Платежному агенту в виде электронного документа в формате, установленном НРД.</w:t>
            </w:r>
          </w:p>
        </w:tc>
        <w:tc>
          <w:tcPr>
            <w:tcW w:w="4532" w:type="dxa"/>
          </w:tcPr>
          <w:p w14:paraId="120B5E7C" w14:textId="77777777" w:rsidR="0016539B" w:rsidRPr="00E12B31" w:rsidRDefault="0016539B" w:rsidP="00B87E35">
            <w:pPr>
              <w:widowControl w:val="0"/>
              <w:numPr>
                <w:ilvl w:val="2"/>
                <w:numId w:val="92"/>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The List </w:t>
            </w:r>
            <w:proofErr w:type="gramStart"/>
            <w:r w:rsidRPr="00E12B31">
              <w:rPr>
                <w:rFonts w:ascii="Tahoma" w:hAnsi="Tahoma" w:cs="Tahoma"/>
                <w:sz w:val="24"/>
                <w:szCs w:val="24"/>
                <w:lang w:val="en-US"/>
              </w:rPr>
              <w:t>shall be provided</w:t>
            </w:r>
            <w:proofErr w:type="gramEnd"/>
            <w:r w:rsidRPr="00E12B31">
              <w:rPr>
                <w:rFonts w:ascii="Tahoma" w:hAnsi="Tahoma" w:cs="Tahoma"/>
                <w:sz w:val="24"/>
                <w:szCs w:val="24"/>
                <w:lang w:val="en-US"/>
              </w:rPr>
              <w:t xml:space="preserve"> to the Issuer and/or the paying agent in accordance with the Request for a List (Form Z3). Where there is an EDI Agreement between the </w:t>
            </w:r>
            <w:r w:rsidR="00D017C1">
              <w:rPr>
                <w:rFonts w:ascii="Tahoma" w:hAnsi="Tahoma" w:cs="Tahoma"/>
                <w:sz w:val="24"/>
                <w:szCs w:val="24"/>
                <w:lang w:val="en-US"/>
              </w:rPr>
              <w:t xml:space="preserve">Issuer / </w:t>
            </w:r>
            <w:r w:rsidR="00446C7D">
              <w:rPr>
                <w:rFonts w:ascii="Tahoma" w:hAnsi="Tahoma" w:cs="Tahoma"/>
                <w:sz w:val="24"/>
                <w:szCs w:val="24"/>
                <w:lang w:val="en-US"/>
              </w:rPr>
              <w:t>P</w:t>
            </w:r>
            <w:r w:rsidRPr="00E12B31">
              <w:rPr>
                <w:rFonts w:ascii="Tahoma" w:hAnsi="Tahoma" w:cs="Tahoma"/>
                <w:sz w:val="24"/>
                <w:szCs w:val="24"/>
                <w:lang w:val="en-US"/>
              </w:rPr>
              <w:t xml:space="preserve">aying agent and NSD, the List </w:t>
            </w:r>
            <w:proofErr w:type="gramStart"/>
            <w:r w:rsidRPr="00E12B31">
              <w:rPr>
                <w:rFonts w:ascii="Tahoma" w:hAnsi="Tahoma" w:cs="Tahoma"/>
                <w:sz w:val="24"/>
                <w:szCs w:val="24"/>
                <w:lang w:val="en-US"/>
              </w:rPr>
              <w:t>shall be provided</w:t>
            </w:r>
            <w:proofErr w:type="gramEnd"/>
            <w:r w:rsidRPr="00E12B31">
              <w:rPr>
                <w:rFonts w:ascii="Tahoma" w:hAnsi="Tahoma" w:cs="Tahoma"/>
                <w:sz w:val="24"/>
                <w:szCs w:val="24"/>
                <w:lang w:val="en-US"/>
              </w:rPr>
              <w:t xml:space="preserve"> to the </w:t>
            </w:r>
            <w:r w:rsidR="00D017C1">
              <w:rPr>
                <w:rFonts w:ascii="Tahoma" w:hAnsi="Tahoma" w:cs="Tahoma"/>
                <w:sz w:val="24"/>
                <w:szCs w:val="24"/>
                <w:lang w:val="en-US"/>
              </w:rPr>
              <w:t xml:space="preserve">Issuer / </w:t>
            </w:r>
            <w:r w:rsidR="00446C7D">
              <w:rPr>
                <w:rFonts w:ascii="Tahoma" w:hAnsi="Tahoma" w:cs="Tahoma"/>
                <w:sz w:val="24"/>
                <w:szCs w:val="24"/>
                <w:lang w:val="en-US"/>
              </w:rPr>
              <w:t>P</w:t>
            </w:r>
            <w:r w:rsidRPr="00E12B31">
              <w:rPr>
                <w:rFonts w:ascii="Tahoma" w:hAnsi="Tahoma" w:cs="Tahoma"/>
                <w:sz w:val="24"/>
                <w:szCs w:val="24"/>
                <w:lang w:val="en-US"/>
              </w:rPr>
              <w:t>aying agent in the form of an electronic document in the format determined by NSD.</w:t>
            </w:r>
          </w:p>
          <w:p w14:paraId="59348500" w14:textId="77777777" w:rsidR="00590D1E" w:rsidRPr="00E12B31" w:rsidRDefault="00590D1E">
            <w:pPr>
              <w:rPr>
                <w:sz w:val="24"/>
                <w:szCs w:val="24"/>
                <w:lang w:val="en-US"/>
              </w:rPr>
            </w:pPr>
          </w:p>
        </w:tc>
      </w:tr>
      <w:tr w:rsidR="00590D1E" w:rsidRPr="00D33648" w14:paraId="70FB16FD" w14:textId="77777777" w:rsidTr="000B21DD">
        <w:tc>
          <w:tcPr>
            <w:tcW w:w="5958" w:type="dxa"/>
          </w:tcPr>
          <w:p w14:paraId="64165948" w14:textId="77777777"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В случае изменения сведений, содержащихся в Уведомлении о предоставлении Списка, Эмитент обязан незамедлительно представить в НРД новое Уведомление о предоставлении Списка (форма Z3).</w:t>
            </w:r>
          </w:p>
        </w:tc>
        <w:tc>
          <w:tcPr>
            <w:tcW w:w="4532" w:type="dxa"/>
          </w:tcPr>
          <w:p w14:paraId="486C110C" w14:textId="77777777" w:rsidR="0016539B" w:rsidRPr="00E12B31" w:rsidRDefault="0016539B" w:rsidP="00B87E35">
            <w:pPr>
              <w:widowControl w:val="0"/>
              <w:numPr>
                <w:ilvl w:val="2"/>
                <w:numId w:val="92"/>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In case of any changes made to any details in the Request for a List, the Issuer shall be required </w:t>
            </w:r>
            <w:proofErr w:type="gramStart"/>
            <w:r w:rsidRPr="00E12B31">
              <w:rPr>
                <w:rFonts w:ascii="Tahoma" w:hAnsi="Tahoma" w:cs="Tahoma"/>
                <w:sz w:val="24"/>
                <w:szCs w:val="24"/>
                <w:lang w:val="en-US"/>
              </w:rPr>
              <w:t>to immediately submit</w:t>
            </w:r>
            <w:proofErr w:type="gramEnd"/>
            <w:r w:rsidRPr="00E12B31">
              <w:rPr>
                <w:rFonts w:ascii="Tahoma" w:hAnsi="Tahoma" w:cs="Tahoma"/>
                <w:sz w:val="24"/>
                <w:szCs w:val="24"/>
                <w:lang w:val="en-US"/>
              </w:rPr>
              <w:t xml:space="preserve"> a new Request for a List (Form Z3) to NSD.</w:t>
            </w:r>
          </w:p>
          <w:p w14:paraId="74D6D6CB" w14:textId="77777777" w:rsidR="00590D1E" w:rsidRPr="00E12B31" w:rsidRDefault="00590D1E">
            <w:pPr>
              <w:rPr>
                <w:sz w:val="24"/>
                <w:szCs w:val="24"/>
                <w:lang w:val="en-US"/>
              </w:rPr>
            </w:pPr>
          </w:p>
        </w:tc>
      </w:tr>
      <w:tr w:rsidR="00590D1E" w:rsidRPr="00D33648" w14:paraId="530F64E5" w14:textId="77777777" w:rsidTr="000B21DD">
        <w:tc>
          <w:tcPr>
            <w:tcW w:w="5958" w:type="dxa"/>
          </w:tcPr>
          <w:p w14:paraId="6BADE1D1" w14:textId="77777777"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НРД не несет ответственность за не предоставление и (или) за ненадлежащее предоставление Депонентами информации для составления Списка, необходимой Эмитенту в соответствии с Условиями. При этом НРД несет ответственность за точность и своевременность передачи информации, полученной от Депонентов, Эмитенту либо его уполномоченному представителю, указанному в Уведомлении.</w:t>
            </w:r>
          </w:p>
        </w:tc>
        <w:tc>
          <w:tcPr>
            <w:tcW w:w="4532" w:type="dxa"/>
          </w:tcPr>
          <w:p w14:paraId="08BCFD26" w14:textId="77777777" w:rsidR="0016539B" w:rsidRPr="00E12B31" w:rsidRDefault="0016539B" w:rsidP="00B87E35">
            <w:pPr>
              <w:widowControl w:val="0"/>
              <w:numPr>
                <w:ilvl w:val="2"/>
                <w:numId w:val="92"/>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will not be liable for any failure to disclose and/or improper disclosure by any Client of any information required to compile a List, as may be necessary for the Issuer in accordance with the Terms &amp; Conditions. However, NSD shall be responsible for ensuring the accuracy and timeliness of provision of any information received from Clients to the Issuer or its authorized representative named in the Request for a List.</w:t>
            </w:r>
          </w:p>
          <w:p w14:paraId="554855C6" w14:textId="77777777" w:rsidR="00590D1E" w:rsidRPr="00E12B31" w:rsidRDefault="00590D1E">
            <w:pPr>
              <w:rPr>
                <w:sz w:val="24"/>
                <w:szCs w:val="24"/>
                <w:lang w:val="en-US"/>
              </w:rPr>
            </w:pPr>
          </w:p>
        </w:tc>
      </w:tr>
      <w:tr w:rsidR="00590D1E" w:rsidRPr="00D33648" w14:paraId="2FAB704E" w14:textId="77777777" w:rsidTr="000B21DD">
        <w:tc>
          <w:tcPr>
            <w:tcW w:w="5958" w:type="dxa"/>
          </w:tcPr>
          <w:p w14:paraId="109E887A" w14:textId="77777777"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rPr>
            </w:pPr>
            <w:r w:rsidRPr="00590D1E">
              <w:rPr>
                <w:rFonts w:ascii="Tahoma" w:eastAsia="Times New Roman" w:hAnsi="Tahoma" w:cs="Tahoma"/>
                <w:sz w:val="24"/>
                <w:szCs w:val="24"/>
              </w:rPr>
              <w:t xml:space="preserve">НРД не несет ответственность перед Эмитентом и Платежным агентом за не предоставление и (или) за ненадлежащее предоставление номинальными держателями информации для формирования Списка. НРД не несет ответственность за достоверность и полноту информации, предоставленной ему </w:t>
            </w:r>
            <w:r w:rsidRPr="00590D1E">
              <w:rPr>
                <w:rFonts w:ascii="Tahoma" w:eastAsia="Times New Roman" w:hAnsi="Tahoma" w:cs="Tahoma"/>
                <w:sz w:val="24"/>
                <w:szCs w:val="24"/>
              </w:rPr>
              <w:lastRenderedPageBreak/>
              <w:t>Депонентами для включения в Список. Если Депонент НРД - номинальный держатель предоставил в НРД информацию о владельцах Облигаций позднее срока предоставления НРД Эмитенту Списка, то НРД передает Эмитенту и (или) Платежному агенту полученную от Депонента НРД информацию в разумные сроки, дополнительно к ранее переданному Списку.</w:t>
            </w:r>
          </w:p>
        </w:tc>
        <w:tc>
          <w:tcPr>
            <w:tcW w:w="4532" w:type="dxa"/>
          </w:tcPr>
          <w:p w14:paraId="2CE65749" w14:textId="77777777" w:rsidR="0016539B" w:rsidRPr="00E12B31" w:rsidRDefault="0016539B" w:rsidP="00B87E35">
            <w:pPr>
              <w:widowControl w:val="0"/>
              <w:numPr>
                <w:ilvl w:val="2"/>
                <w:numId w:val="92"/>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NSD will not be liable to the Issuer or the paying agent for any failure to disclose and/or improper disclosure by nominee holders of any information required to compile a List. NSD will not be liable for inaccuracy or incompleteness of any information </w:t>
            </w:r>
            <w:r w:rsidRPr="00E12B31">
              <w:rPr>
                <w:rFonts w:ascii="Tahoma" w:hAnsi="Tahoma" w:cs="Tahoma"/>
                <w:sz w:val="24"/>
                <w:szCs w:val="24"/>
                <w:lang w:val="en-US"/>
              </w:rPr>
              <w:lastRenderedPageBreak/>
              <w:t xml:space="preserve">disclosed to NSD by any Client </w:t>
            </w:r>
            <w:proofErr w:type="gramStart"/>
            <w:r w:rsidRPr="00E12B31">
              <w:rPr>
                <w:rFonts w:ascii="Tahoma" w:hAnsi="Tahoma" w:cs="Tahoma"/>
                <w:sz w:val="24"/>
                <w:szCs w:val="24"/>
                <w:lang w:val="en-US"/>
              </w:rPr>
              <w:t>for the purpose of</w:t>
            </w:r>
            <w:proofErr w:type="gramEnd"/>
            <w:r w:rsidRPr="00E12B31">
              <w:rPr>
                <w:rFonts w:ascii="Tahoma" w:hAnsi="Tahoma" w:cs="Tahoma"/>
                <w:sz w:val="24"/>
                <w:szCs w:val="24"/>
                <w:lang w:val="en-US"/>
              </w:rPr>
              <w:t xml:space="preserve"> being included in the List. Where a Client being a nominee holder discloses information on any Bondholder to NSD later than the date on which NSD provided the List to the Issuer, NSD shall forward the information received from the Client to the Issuer and/or the paying agent within a reasonable </w:t>
            </w:r>
            <w:proofErr w:type="gramStart"/>
            <w:r w:rsidRPr="00E12B31">
              <w:rPr>
                <w:rFonts w:ascii="Tahoma" w:hAnsi="Tahoma" w:cs="Tahoma"/>
                <w:sz w:val="24"/>
                <w:szCs w:val="24"/>
                <w:lang w:val="en-US"/>
              </w:rPr>
              <w:t>time period</w:t>
            </w:r>
            <w:proofErr w:type="gramEnd"/>
            <w:r w:rsidRPr="00E12B31">
              <w:rPr>
                <w:rFonts w:ascii="Tahoma" w:hAnsi="Tahoma" w:cs="Tahoma"/>
                <w:sz w:val="24"/>
                <w:szCs w:val="24"/>
                <w:lang w:val="en-US"/>
              </w:rPr>
              <w:t>, in addition to the List provided earlier.</w:t>
            </w:r>
          </w:p>
          <w:p w14:paraId="1BAF5062" w14:textId="77777777" w:rsidR="00590D1E" w:rsidRPr="00E12B31" w:rsidRDefault="00590D1E">
            <w:pPr>
              <w:rPr>
                <w:sz w:val="24"/>
                <w:szCs w:val="24"/>
                <w:lang w:val="en-US"/>
              </w:rPr>
            </w:pPr>
          </w:p>
        </w:tc>
      </w:tr>
      <w:tr w:rsidR="00590D1E" w:rsidRPr="00D33648" w14:paraId="5DDB2D5F" w14:textId="77777777" w:rsidTr="000B21DD">
        <w:tc>
          <w:tcPr>
            <w:tcW w:w="5958" w:type="dxa"/>
          </w:tcPr>
          <w:p w14:paraId="5F003CB9" w14:textId="77777777" w:rsidR="00754DD5" w:rsidRDefault="00590D1E">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lastRenderedPageBreak/>
              <w:t>Формат и спецификация Списка, направленного в электронном виде, определяются Спецификацией XML-структур ПАРТАД, содержащейся в Приложении 3 к Правилам ЭДО НРД «Спецификации электронных сообщений, используемых НРД». Версия формата и спецификация, используемые при передаче Списка, указываются в информационном письме НРД, которое размещается на Сайте.</w:t>
            </w:r>
          </w:p>
        </w:tc>
        <w:tc>
          <w:tcPr>
            <w:tcW w:w="4532" w:type="dxa"/>
          </w:tcPr>
          <w:p w14:paraId="27265DA0" w14:textId="77777777" w:rsidR="0016539B" w:rsidRPr="00E12B31" w:rsidRDefault="0016539B" w:rsidP="00B87E35">
            <w:pPr>
              <w:widowControl w:val="0"/>
              <w:numPr>
                <w:ilvl w:val="2"/>
                <w:numId w:val="92"/>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The format and specifications of a List to </w:t>
            </w:r>
            <w:proofErr w:type="gramStart"/>
            <w:r w:rsidRPr="00E12B31">
              <w:rPr>
                <w:rFonts w:ascii="Tahoma" w:hAnsi="Tahoma" w:cs="Tahoma"/>
                <w:sz w:val="24"/>
                <w:szCs w:val="24"/>
                <w:lang w:val="en-US"/>
              </w:rPr>
              <w:t>be provided</w:t>
            </w:r>
            <w:proofErr w:type="gramEnd"/>
            <w:r w:rsidRPr="00E12B31">
              <w:rPr>
                <w:rFonts w:ascii="Tahoma" w:hAnsi="Tahoma" w:cs="Tahoma"/>
                <w:sz w:val="24"/>
                <w:szCs w:val="24"/>
                <w:lang w:val="en-US"/>
              </w:rPr>
              <w:t xml:space="preserve"> in electronic format shall be as provided for by PARTAD Specifications of XML Data Structures, as set out in Appendix 3 ("Specifications of Electronic Messages Being Used by NSD") to the NSD EDI Rules. The format version and the specifications to </w:t>
            </w:r>
            <w:proofErr w:type="gramStart"/>
            <w:r w:rsidRPr="00E12B31">
              <w:rPr>
                <w:rFonts w:ascii="Tahoma" w:hAnsi="Tahoma" w:cs="Tahoma"/>
                <w:sz w:val="24"/>
                <w:szCs w:val="24"/>
                <w:lang w:val="en-US"/>
              </w:rPr>
              <w:t>be used</w:t>
            </w:r>
            <w:proofErr w:type="gramEnd"/>
            <w:r w:rsidRPr="00E12B31">
              <w:rPr>
                <w:rFonts w:ascii="Tahoma" w:hAnsi="Tahoma" w:cs="Tahoma"/>
                <w:sz w:val="24"/>
                <w:szCs w:val="24"/>
                <w:lang w:val="en-US"/>
              </w:rPr>
              <w:t xml:space="preserve"> to issue a List shall be indicated in NSD's information posted on the Web Site.</w:t>
            </w:r>
          </w:p>
          <w:p w14:paraId="05E2837E" w14:textId="77777777" w:rsidR="00590D1E" w:rsidRPr="00E12B31" w:rsidRDefault="00590D1E">
            <w:pPr>
              <w:rPr>
                <w:sz w:val="24"/>
                <w:szCs w:val="24"/>
                <w:lang w:val="en-US"/>
              </w:rPr>
            </w:pPr>
          </w:p>
        </w:tc>
      </w:tr>
      <w:tr w:rsidR="00590D1E" w:rsidRPr="00D33648" w14:paraId="602F7988" w14:textId="77777777" w:rsidTr="000B21DD">
        <w:tc>
          <w:tcPr>
            <w:tcW w:w="5958" w:type="dxa"/>
          </w:tcPr>
          <w:p w14:paraId="3C6882FC" w14:textId="77777777" w:rsidR="00E44B3A" w:rsidRDefault="00590D1E" w:rsidP="00E44B3A">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По согласованию с НРД в случае отсутствия возможности предоставления Списка в виде электронного документа Список формируется на бумажном носителе. Датой предоставления Списка на бумажном носителе Эмитенту</w:t>
            </w:r>
            <w:r w:rsidR="00E44B3A">
              <w:rPr>
                <w:rFonts w:ascii="Tahoma" w:eastAsia="Times New Roman" w:hAnsi="Tahoma" w:cs="Tahoma"/>
                <w:sz w:val="24"/>
                <w:szCs w:val="24"/>
              </w:rPr>
              <w:t>/Платежному агенту</w:t>
            </w:r>
            <w:r w:rsidRPr="00590D1E">
              <w:rPr>
                <w:rFonts w:ascii="Tahoma" w:eastAsia="Times New Roman" w:hAnsi="Tahoma" w:cs="Tahoma"/>
                <w:sz w:val="24"/>
                <w:szCs w:val="24"/>
              </w:rPr>
              <w:t>, является</w:t>
            </w:r>
            <w:r w:rsidR="00E44B3A">
              <w:rPr>
                <w:rFonts w:ascii="Tahoma" w:eastAsia="Times New Roman" w:hAnsi="Tahoma" w:cs="Tahoma"/>
                <w:sz w:val="24"/>
                <w:szCs w:val="24"/>
              </w:rPr>
              <w:t>:</w:t>
            </w:r>
          </w:p>
          <w:p w14:paraId="1075BF7D" w14:textId="14F10754" w:rsidR="00CF73EF" w:rsidRDefault="00E44B3A">
            <w:pPr>
              <w:widowControl w:val="0"/>
              <w:spacing w:after="120"/>
              <w:ind w:left="709"/>
              <w:jc w:val="both"/>
              <w:rPr>
                <w:rFonts w:ascii="Tahoma" w:eastAsia="Times New Roman" w:hAnsi="Tahoma" w:cs="Tahoma"/>
                <w:sz w:val="24"/>
                <w:szCs w:val="24"/>
              </w:rPr>
            </w:pPr>
            <w:r>
              <w:rPr>
                <w:rFonts w:ascii="Tahoma" w:eastAsia="Times New Roman" w:hAnsi="Tahoma" w:cs="Tahoma"/>
                <w:sz w:val="24"/>
                <w:szCs w:val="24"/>
              </w:rPr>
              <w:t xml:space="preserve">9.3.11.1 </w:t>
            </w:r>
            <w:r w:rsidRPr="00E44B3A">
              <w:rPr>
                <w:rFonts w:ascii="Tahoma" w:eastAsia="Times New Roman" w:hAnsi="Tahoma" w:cs="Tahoma"/>
                <w:sz w:val="24"/>
                <w:szCs w:val="24"/>
              </w:rPr>
              <w:t xml:space="preserve">в случае передачи Списка в офисе НРД – </w:t>
            </w:r>
            <w:r w:rsidR="00590D1E" w:rsidRPr="00590D1E">
              <w:rPr>
                <w:rFonts w:ascii="Tahoma" w:eastAsia="Times New Roman" w:hAnsi="Tahoma" w:cs="Tahoma"/>
                <w:sz w:val="24"/>
                <w:szCs w:val="24"/>
              </w:rPr>
              <w:t>дата получения, указанная в расписке о получении Списка на руки</w:t>
            </w:r>
            <w:r>
              <w:rPr>
                <w:rFonts w:ascii="Tahoma" w:eastAsia="Times New Roman" w:hAnsi="Tahoma" w:cs="Tahoma"/>
                <w:sz w:val="24"/>
                <w:szCs w:val="24"/>
              </w:rPr>
              <w:t>, а если</w:t>
            </w:r>
            <w:r w:rsidR="00590D1E" w:rsidRPr="00590D1E">
              <w:rPr>
                <w:rFonts w:ascii="Tahoma" w:eastAsia="Times New Roman" w:hAnsi="Tahoma" w:cs="Tahoma"/>
                <w:sz w:val="24"/>
                <w:szCs w:val="24"/>
              </w:rPr>
              <w:t xml:space="preserve"> </w:t>
            </w:r>
            <w:r w:rsidRPr="00E44B3A">
              <w:rPr>
                <w:rFonts w:ascii="Tahoma" w:eastAsia="Times New Roman" w:hAnsi="Tahoma" w:cs="Tahoma"/>
                <w:sz w:val="24"/>
                <w:szCs w:val="24"/>
              </w:rPr>
              <w:t>действия по получению Списка осуществлены Эмитентом после истечения срока, предусмотренного пунктом 9.3.4 Регламента – последний день указанного срока;</w:t>
            </w:r>
          </w:p>
          <w:p w14:paraId="103FCBE5" w14:textId="7DB2D2BD" w:rsidR="00CF73EF" w:rsidRDefault="00E44B3A">
            <w:pPr>
              <w:widowControl w:val="0"/>
              <w:spacing w:after="120"/>
              <w:ind w:left="709"/>
              <w:jc w:val="both"/>
              <w:rPr>
                <w:rFonts w:ascii="Tahoma" w:eastAsia="Times New Roman" w:hAnsi="Tahoma" w:cs="Tahoma"/>
                <w:sz w:val="24"/>
                <w:szCs w:val="24"/>
              </w:rPr>
            </w:pPr>
            <w:r>
              <w:rPr>
                <w:rFonts w:ascii="Tahoma" w:eastAsia="Times New Roman" w:hAnsi="Tahoma" w:cs="Tahoma"/>
                <w:sz w:val="24"/>
                <w:szCs w:val="24"/>
              </w:rPr>
              <w:t xml:space="preserve">9.3.11.2 </w:t>
            </w:r>
            <w:r w:rsidRPr="00E44B3A">
              <w:rPr>
                <w:rFonts w:ascii="Tahoma" w:eastAsia="Times New Roman" w:hAnsi="Tahoma" w:cs="Tahoma"/>
                <w:sz w:val="24"/>
                <w:szCs w:val="24"/>
              </w:rPr>
              <w:t>в случае отправления Списка по почте заказным письмом с уведомлением о вручении по соответствующему адресу, указанному в Уведомлении о предоставлении Списка (форма Z3) –</w:t>
            </w:r>
            <w:r w:rsidR="00590D1E" w:rsidRPr="00590D1E">
              <w:rPr>
                <w:rFonts w:ascii="Tahoma" w:eastAsia="Times New Roman" w:hAnsi="Tahoma" w:cs="Tahoma"/>
                <w:sz w:val="24"/>
                <w:szCs w:val="24"/>
              </w:rPr>
              <w:t xml:space="preserve"> дата отправления </w:t>
            </w:r>
            <w:r w:rsidR="00590D1E" w:rsidRPr="00590D1E">
              <w:rPr>
                <w:rFonts w:ascii="Tahoma" w:eastAsia="Times New Roman" w:hAnsi="Tahoma" w:cs="Tahoma"/>
                <w:sz w:val="24"/>
                <w:szCs w:val="24"/>
              </w:rPr>
              <w:lastRenderedPageBreak/>
              <w:t>Списка, указанная почтовой службой на почтовом уведомлении.</w:t>
            </w:r>
          </w:p>
        </w:tc>
        <w:tc>
          <w:tcPr>
            <w:tcW w:w="4532" w:type="dxa"/>
          </w:tcPr>
          <w:p w14:paraId="7A7DCD7B" w14:textId="77777777" w:rsidR="00D017C1" w:rsidRDefault="0016539B" w:rsidP="00B87E35">
            <w:pPr>
              <w:widowControl w:val="0"/>
              <w:numPr>
                <w:ilvl w:val="2"/>
                <w:numId w:val="92"/>
              </w:numPr>
              <w:spacing w:after="120"/>
              <w:ind w:left="709" w:hanging="709"/>
              <w:jc w:val="both"/>
              <w:rPr>
                <w:rFonts w:ascii="Tahoma" w:eastAsia="Times New Roman" w:hAnsi="Tahoma" w:cs="Tahoma"/>
                <w:sz w:val="24"/>
                <w:szCs w:val="24"/>
                <w:lang w:val="en-US"/>
              </w:rPr>
            </w:pPr>
            <w:r w:rsidRPr="00E12B31">
              <w:rPr>
                <w:rFonts w:ascii="Tahoma" w:eastAsia="Times New Roman" w:hAnsi="Tahoma" w:cs="Tahoma"/>
                <w:sz w:val="24"/>
                <w:szCs w:val="24"/>
                <w:lang w:val="en-US"/>
              </w:rPr>
              <w:lastRenderedPageBreak/>
              <w:t xml:space="preserve">Upon agreement with NSD, where it is impossible to provide a List in electronic format, a List </w:t>
            </w:r>
            <w:proofErr w:type="gramStart"/>
            <w:r w:rsidRPr="00E12B31">
              <w:rPr>
                <w:rFonts w:ascii="Tahoma" w:eastAsia="Times New Roman" w:hAnsi="Tahoma" w:cs="Tahoma"/>
                <w:sz w:val="24"/>
                <w:szCs w:val="24"/>
                <w:lang w:val="en-US"/>
              </w:rPr>
              <w:t>shall be issued</w:t>
            </w:r>
            <w:proofErr w:type="gramEnd"/>
            <w:r w:rsidRPr="00E12B31">
              <w:rPr>
                <w:rFonts w:ascii="Tahoma" w:eastAsia="Times New Roman" w:hAnsi="Tahoma" w:cs="Tahoma"/>
                <w:sz w:val="24"/>
                <w:szCs w:val="24"/>
                <w:lang w:val="en-US"/>
              </w:rPr>
              <w:t xml:space="preserve"> in hard copy. A List in hard copy shall be deemed to have provided to the Issuer</w:t>
            </w:r>
            <w:r w:rsidR="00D017C1">
              <w:rPr>
                <w:rFonts w:ascii="Tahoma" w:eastAsia="Times New Roman" w:hAnsi="Tahoma" w:cs="Tahoma"/>
                <w:sz w:val="24"/>
                <w:szCs w:val="24"/>
                <w:lang w:val="en-US"/>
              </w:rPr>
              <w:t xml:space="preserve"> / </w:t>
            </w:r>
            <w:r w:rsidR="00DE2F36">
              <w:rPr>
                <w:rFonts w:ascii="Tahoma" w:eastAsia="Times New Roman" w:hAnsi="Tahoma" w:cs="Tahoma"/>
                <w:sz w:val="24"/>
                <w:szCs w:val="24"/>
                <w:lang w:val="en-US"/>
              </w:rPr>
              <w:t>P</w:t>
            </w:r>
            <w:r w:rsidR="00D017C1">
              <w:rPr>
                <w:rFonts w:ascii="Tahoma" w:eastAsia="Times New Roman" w:hAnsi="Tahoma" w:cs="Tahoma"/>
                <w:sz w:val="24"/>
                <w:szCs w:val="24"/>
                <w:lang w:val="en-US"/>
              </w:rPr>
              <w:t>aying agent as follows:</w:t>
            </w:r>
          </w:p>
          <w:p w14:paraId="4740D7DA" w14:textId="77777777" w:rsidR="00D017C1" w:rsidRPr="00D017C1" w:rsidRDefault="00D017C1" w:rsidP="00D017C1">
            <w:pPr>
              <w:pStyle w:val="a4"/>
              <w:widowControl w:val="0"/>
              <w:numPr>
                <w:ilvl w:val="3"/>
                <w:numId w:val="63"/>
              </w:numPr>
              <w:spacing w:after="120"/>
              <w:jc w:val="both"/>
              <w:rPr>
                <w:rFonts w:ascii="Tahoma" w:hAnsi="Tahoma" w:cs="Tahoma"/>
                <w:lang w:val="en-US"/>
              </w:rPr>
            </w:pPr>
            <w:r w:rsidRPr="00D017C1">
              <w:rPr>
                <w:rFonts w:ascii="Tahoma" w:hAnsi="Tahoma" w:cs="Tahoma"/>
                <w:lang w:val="en-US"/>
              </w:rPr>
              <w:t xml:space="preserve">if the List is delivered at NSD's offices, </w:t>
            </w:r>
            <w:r>
              <w:rPr>
                <w:rFonts w:ascii="Tahoma" w:hAnsi="Tahoma" w:cs="Tahoma"/>
                <w:lang w:val="en-US"/>
              </w:rPr>
              <w:t xml:space="preserve">on </w:t>
            </w:r>
            <w:r w:rsidRPr="00D017C1">
              <w:rPr>
                <w:rFonts w:ascii="Tahoma" w:hAnsi="Tahoma" w:cs="Tahoma"/>
                <w:lang w:val="en-US"/>
              </w:rPr>
              <w:t>the date of its receipt, as indicated in the confirmation of receipt, or if the Issuer has taken steps to receive the List after the expiry of the time period provided for in paragraph 9.3.4 hereof, then the last date of th</w:t>
            </w:r>
            <w:r w:rsidR="0052227D">
              <w:rPr>
                <w:rFonts w:ascii="Tahoma" w:hAnsi="Tahoma" w:cs="Tahoma"/>
                <w:lang w:val="en-US"/>
              </w:rPr>
              <w:t>e said</w:t>
            </w:r>
            <w:r w:rsidRPr="00D017C1">
              <w:rPr>
                <w:rFonts w:ascii="Tahoma" w:hAnsi="Tahoma" w:cs="Tahoma"/>
                <w:lang w:val="en-US"/>
              </w:rPr>
              <w:t xml:space="preserve"> time period;</w:t>
            </w:r>
          </w:p>
          <w:p w14:paraId="1DA59CE4" w14:textId="77777777" w:rsidR="0016539B" w:rsidRPr="00D017C1" w:rsidRDefault="00D017C1" w:rsidP="00D017C1">
            <w:pPr>
              <w:pStyle w:val="a4"/>
              <w:widowControl w:val="0"/>
              <w:numPr>
                <w:ilvl w:val="3"/>
                <w:numId w:val="63"/>
              </w:numPr>
              <w:spacing w:after="120"/>
              <w:jc w:val="both"/>
              <w:rPr>
                <w:rFonts w:ascii="Tahoma" w:hAnsi="Tahoma" w:cs="Tahoma"/>
                <w:lang w:val="en-US"/>
              </w:rPr>
            </w:pPr>
            <w:r w:rsidRPr="00BC5723">
              <w:rPr>
                <w:rFonts w:ascii="Tahoma" w:hAnsi="Tahoma" w:cs="Tahoma"/>
                <w:lang w:val="en-US"/>
              </w:rPr>
              <w:t xml:space="preserve">if the List is delivered by registered mail, return receipt </w:t>
            </w:r>
            <w:r w:rsidRPr="00BC5723">
              <w:rPr>
                <w:rFonts w:ascii="Tahoma" w:hAnsi="Tahoma" w:cs="Tahoma"/>
                <w:lang w:val="en-US"/>
              </w:rPr>
              <w:lastRenderedPageBreak/>
              <w:t>requested, to the relevant address specified in the Request for a List (Form Z3)</w:t>
            </w:r>
            <w:r>
              <w:rPr>
                <w:rFonts w:ascii="Tahoma" w:hAnsi="Tahoma" w:cs="Tahoma"/>
                <w:lang w:val="en-US"/>
              </w:rPr>
              <w:t>, then on the date of dispatch, as indicated by the post office on the return receipt;</w:t>
            </w:r>
            <w:r w:rsidRPr="00D017C1">
              <w:rPr>
                <w:rFonts w:ascii="Tahoma" w:hAnsi="Tahoma" w:cs="Tahoma"/>
                <w:lang w:val="en-US"/>
              </w:rPr>
              <w:t>;</w:t>
            </w:r>
          </w:p>
          <w:p w14:paraId="7580905F" w14:textId="77777777" w:rsidR="00590D1E" w:rsidRPr="00E12B31" w:rsidRDefault="00590D1E" w:rsidP="0016539B">
            <w:pPr>
              <w:ind w:firstLine="708"/>
              <w:rPr>
                <w:sz w:val="24"/>
                <w:szCs w:val="24"/>
                <w:lang w:val="en-US"/>
              </w:rPr>
            </w:pPr>
          </w:p>
        </w:tc>
      </w:tr>
      <w:tr w:rsidR="00590D1E" w:rsidRPr="00D34059" w14:paraId="4598C2D7" w14:textId="77777777" w:rsidTr="000B21DD">
        <w:tc>
          <w:tcPr>
            <w:tcW w:w="5958" w:type="dxa"/>
          </w:tcPr>
          <w:p w14:paraId="18563B56" w14:textId="77777777" w:rsidR="00754DD5" w:rsidRDefault="00590D1E" w:rsidP="008931A9">
            <w:pPr>
              <w:widowControl w:val="0"/>
              <w:numPr>
                <w:ilvl w:val="2"/>
                <w:numId w:val="63"/>
              </w:numPr>
              <w:spacing w:after="120"/>
              <w:ind w:left="709" w:hanging="709"/>
              <w:jc w:val="both"/>
              <w:rPr>
                <w:rFonts w:ascii="Tahoma" w:eastAsia="Times New Roman" w:hAnsi="Tahoma" w:cs="Tahoma"/>
                <w:sz w:val="24"/>
                <w:szCs w:val="24"/>
              </w:rPr>
            </w:pPr>
            <w:bookmarkStart w:id="113" w:name="_GoBack" w:colFirst="0" w:colLast="2"/>
            <w:r w:rsidRPr="00590D1E">
              <w:rPr>
                <w:rFonts w:ascii="Tahoma" w:eastAsia="Times New Roman" w:hAnsi="Tahoma" w:cs="Tahoma"/>
                <w:sz w:val="24"/>
                <w:szCs w:val="24"/>
              </w:rPr>
              <w:lastRenderedPageBreak/>
              <w:t>В</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соответствии</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со</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ст</w:t>
            </w:r>
            <w:r w:rsidRPr="00364402">
              <w:rPr>
                <w:rFonts w:ascii="Tahoma" w:eastAsia="Times New Roman" w:hAnsi="Tahoma" w:cs="Tahoma"/>
                <w:sz w:val="24"/>
                <w:szCs w:val="24"/>
              </w:rPr>
              <w:t xml:space="preserve">. 20 </w:t>
            </w:r>
            <w:r w:rsidRPr="00590D1E">
              <w:rPr>
                <w:rFonts w:ascii="Tahoma" w:eastAsia="Times New Roman" w:hAnsi="Tahoma" w:cs="Tahoma"/>
                <w:sz w:val="24"/>
                <w:szCs w:val="24"/>
              </w:rPr>
              <w:t>Федерального</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закона</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от</w:t>
            </w:r>
            <w:r w:rsidRPr="00364402">
              <w:rPr>
                <w:rFonts w:ascii="Tahoma" w:eastAsia="Times New Roman" w:hAnsi="Tahoma" w:cs="Tahoma"/>
                <w:sz w:val="24"/>
                <w:szCs w:val="24"/>
              </w:rPr>
              <w:t xml:space="preserve"> 02.12.1990 № 395-</w:t>
            </w:r>
            <w:r w:rsidR="008931A9" w:rsidRPr="00364402">
              <w:rPr>
                <w:rFonts w:ascii="Tahoma" w:eastAsia="Times New Roman" w:hAnsi="Tahoma" w:cs="Tahoma"/>
                <w:sz w:val="24"/>
                <w:szCs w:val="24"/>
              </w:rPr>
              <w:t>1</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О</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банках</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и</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банковской</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деятельности</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в</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случае</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отзыва</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у</w:t>
            </w:r>
            <w:r w:rsidRPr="00364402">
              <w:rPr>
                <w:rFonts w:ascii="Tahoma" w:eastAsia="Times New Roman" w:hAnsi="Tahoma" w:cs="Tahoma"/>
                <w:sz w:val="24"/>
                <w:szCs w:val="24"/>
              </w:rPr>
              <w:t xml:space="preserve"> </w:t>
            </w:r>
            <w:r w:rsidRPr="00590D1E">
              <w:rPr>
                <w:rFonts w:ascii="Tahoma" w:eastAsia="Times New Roman" w:hAnsi="Tahoma" w:cs="Tahoma"/>
                <w:sz w:val="24"/>
                <w:szCs w:val="24"/>
              </w:rPr>
              <w:t>кредитной организации, являющейся Эмитентом Облигаций, лицензии на осуществление банковских операций, в том числе запрещается исполнение кредитной организацией обязательств, за исключением сделок, связанных с текущими обязательствами кредитной организации, определяемыми в соответствии с указанной статьей. При отзыве у Эмитента банковской лицензии по всем Корпоративным действиям, связанным с исполнением таким Эмитентом денежных обязательств перед держателями его Облигаций</w:t>
            </w:r>
            <w:r w:rsidR="00D17CC8">
              <w:rPr>
                <w:rFonts w:ascii="Tahoma" w:eastAsia="Times New Roman" w:hAnsi="Tahoma" w:cs="Tahoma"/>
                <w:sz w:val="24"/>
                <w:szCs w:val="24"/>
              </w:rPr>
              <w:t xml:space="preserve"> ЦХ</w:t>
            </w:r>
            <w:r w:rsidRPr="00590D1E">
              <w:rPr>
                <w:rFonts w:ascii="Tahoma" w:eastAsia="Times New Roman" w:hAnsi="Tahoma" w:cs="Tahoma"/>
                <w:sz w:val="24"/>
                <w:szCs w:val="24"/>
              </w:rPr>
              <w:t>, зарегистрированных до 01.01.2012, формирование Списка осуществляться не будет.</w:t>
            </w:r>
          </w:p>
        </w:tc>
        <w:tc>
          <w:tcPr>
            <w:tcW w:w="4532" w:type="dxa"/>
          </w:tcPr>
          <w:p w14:paraId="3F2F1F6B" w14:textId="601446F5" w:rsidR="0016539B" w:rsidRPr="00E12B31" w:rsidRDefault="0016539B" w:rsidP="00E74B32">
            <w:pPr>
              <w:widowControl w:val="0"/>
              <w:numPr>
                <w:ilvl w:val="2"/>
                <w:numId w:val="92"/>
              </w:numPr>
              <w:spacing w:after="120"/>
              <w:jc w:val="both"/>
              <w:rPr>
                <w:rFonts w:ascii="Tahoma" w:hAnsi="Tahoma" w:cs="Tahoma"/>
                <w:sz w:val="24"/>
                <w:szCs w:val="24"/>
                <w:lang w:val="en-US"/>
              </w:rPr>
            </w:pPr>
            <w:proofErr w:type="gramStart"/>
            <w:r w:rsidRPr="00E12B31">
              <w:rPr>
                <w:rFonts w:ascii="Tahoma" w:hAnsi="Tahoma" w:cs="Tahoma"/>
                <w:sz w:val="24"/>
                <w:szCs w:val="24"/>
                <w:lang w:val="en-US"/>
              </w:rPr>
              <w:t>In accordance with Article 20 of Federal Law No. 395-I dated 2 December 1990 "On Banks and Banking Operations", where the banking license is revoked from a credit institution that is a Bond Issuer, the credit institution is prohibited, amongst other things, from discharging its obligations, except for making transactions relating to the credit institution's current liabilities determined in accordance with the said Article.</w:t>
            </w:r>
            <w:proofErr w:type="gramEnd"/>
            <w:r w:rsidRPr="00E12B31">
              <w:rPr>
                <w:rFonts w:ascii="Tahoma" w:hAnsi="Tahoma" w:cs="Tahoma"/>
                <w:sz w:val="24"/>
                <w:szCs w:val="24"/>
                <w:lang w:val="en-US"/>
              </w:rPr>
              <w:t xml:space="preserve"> In the event of revocation of an Issuer's banking license, </w:t>
            </w:r>
            <w:proofErr w:type="gramStart"/>
            <w:r w:rsidRPr="00E12B31">
              <w:rPr>
                <w:rFonts w:ascii="Tahoma" w:hAnsi="Tahoma" w:cs="Tahoma"/>
                <w:sz w:val="24"/>
                <w:szCs w:val="24"/>
                <w:lang w:val="en-US"/>
              </w:rPr>
              <w:t>no List will be issued for any Corporate Actions relating to the discharge by the Issuer of its financial obligations</w:t>
            </w:r>
            <w:proofErr w:type="gramEnd"/>
            <w:r w:rsidRPr="00E12B31">
              <w:rPr>
                <w:rFonts w:ascii="Tahoma" w:hAnsi="Tahoma" w:cs="Tahoma"/>
                <w:sz w:val="24"/>
                <w:szCs w:val="24"/>
                <w:lang w:val="en-US"/>
              </w:rPr>
              <w:t xml:space="preserve"> to the holders of its </w:t>
            </w:r>
            <w:r w:rsidR="00E74B32" w:rsidRPr="00E74B32">
              <w:rPr>
                <w:rFonts w:ascii="Tahoma" w:hAnsi="Tahoma" w:cs="Tahoma"/>
                <w:sz w:val="24"/>
                <w:szCs w:val="24"/>
                <w:lang w:val="en-US"/>
              </w:rPr>
              <w:t>MCS Bonds</w:t>
            </w:r>
            <w:r w:rsidRPr="00E12B31">
              <w:rPr>
                <w:rFonts w:ascii="Tahoma" w:hAnsi="Tahoma" w:cs="Tahoma"/>
                <w:sz w:val="24"/>
                <w:szCs w:val="24"/>
                <w:lang w:val="en-US"/>
              </w:rPr>
              <w:t xml:space="preserve"> registered prior to 1 January 2012.</w:t>
            </w:r>
          </w:p>
          <w:p w14:paraId="0DD52929" w14:textId="77777777" w:rsidR="00590D1E" w:rsidRPr="00E12B31" w:rsidRDefault="00590D1E">
            <w:pPr>
              <w:rPr>
                <w:sz w:val="24"/>
                <w:szCs w:val="24"/>
                <w:lang w:val="en-US"/>
              </w:rPr>
            </w:pPr>
          </w:p>
        </w:tc>
      </w:tr>
      <w:tr w:rsidR="00590D1E" w14:paraId="0D758C32" w14:textId="77777777" w:rsidTr="000B21DD">
        <w:tc>
          <w:tcPr>
            <w:tcW w:w="5958" w:type="dxa"/>
          </w:tcPr>
          <w:p w14:paraId="10778DBF" w14:textId="77777777" w:rsidR="00754DD5" w:rsidRDefault="00590D1E">
            <w:pPr>
              <w:widowControl w:val="0"/>
              <w:numPr>
                <w:ilvl w:val="0"/>
                <w:numId w:val="63"/>
              </w:numPr>
              <w:tabs>
                <w:tab w:val="left" w:pos="567"/>
              </w:tabs>
              <w:spacing w:after="120"/>
              <w:ind w:left="567" w:hanging="567"/>
              <w:jc w:val="both"/>
              <w:outlineLvl w:val="0"/>
              <w:rPr>
                <w:rFonts w:ascii="Tahoma" w:eastAsia="Times New Roman" w:hAnsi="Tahoma" w:cs="Tahoma"/>
                <w:b/>
                <w:kern w:val="28"/>
                <w:sz w:val="24"/>
                <w:szCs w:val="24"/>
              </w:rPr>
            </w:pPr>
            <w:bookmarkStart w:id="114" w:name="_Toc501110272"/>
            <w:bookmarkStart w:id="115" w:name="_Toc528915729"/>
            <w:bookmarkEnd w:id="113"/>
            <w:r w:rsidRPr="00590D1E">
              <w:rPr>
                <w:rFonts w:ascii="Tahoma" w:eastAsia="Times New Roman" w:hAnsi="Tahoma" w:cs="Tahoma"/>
                <w:b/>
                <w:kern w:val="28"/>
                <w:sz w:val="24"/>
                <w:szCs w:val="24"/>
              </w:rPr>
              <w:t xml:space="preserve">Порядок предоставления </w:t>
            </w:r>
            <w:bookmarkEnd w:id="114"/>
            <w:r w:rsidRPr="00590D1E">
              <w:rPr>
                <w:rFonts w:ascii="Tahoma" w:eastAsia="Times New Roman" w:hAnsi="Tahoma" w:cs="Tahoma"/>
                <w:b/>
                <w:kern w:val="28"/>
                <w:sz w:val="24"/>
                <w:szCs w:val="24"/>
              </w:rPr>
              <w:t>сведений</w:t>
            </w:r>
            <w:bookmarkEnd w:id="115"/>
          </w:p>
        </w:tc>
        <w:tc>
          <w:tcPr>
            <w:tcW w:w="4532" w:type="dxa"/>
          </w:tcPr>
          <w:p w14:paraId="5585917B" w14:textId="77777777" w:rsidR="0016539B" w:rsidRPr="00E12B31" w:rsidRDefault="0016539B" w:rsidP="00B87E35">
            <w:pPr>
              <w:pStyle w:val="1"/>
              <w:keepNext w:val="0"/>
              <w:widowControl w:val="0"/>
              <w:numPr>
                <w:ilvl w:val="0"/>
                <w:numId w:val="92"/>
              </w:numPr>
              <w:tabs>
                <w:tab w:val="clear" w:pos="360"/>
                <w:tab w:val="left" w:pos="567"/>
              </w:tabs>
              <w:spacing w:before="0" w:after="120"/>
              <w:ind w:left="567" w:hanging="567"/>
              <w:outlineLvl w:val="0"/>
              <w:rPr>
                <w:rFonts w:ascii="Tahoma" w:hAnsi="Tahoma" w:cs="Tahoma"/>
                <w:szCs w:val="24"/>
                <w:lang w:val="en-US"/>
              </w:rPr>
            </w:pPr>
            <w:bookmarkStart w:id="116" w:name="_Toc14452734"/>
            <w:r w:rsidRPr="00E12B31">
              <w:rPr>
                <w:rFonts w:ascii="Tahoma" w:hAnsi="Tahoma" w:cs="Tahoma"/>
                <w:szCs w:val="24"/>
                <w:lang w:val="en-US"/>
              </w:rPr>
              <w:t>Provision of Information</w:t>
            </w:r>
            <w:bookmarkEnd w:id="116"/>
          </w:p>
          <w:p w14:paraId="002B0543" w14:textId="77777777" w:rsidR="00590D1E" w:rsidRPr="00E12B31" w:rsidRDefault="00590D1E">
            <w:pPr>
              <w:rPr>
                <w:sz w:val="24"/>
                <w:szCs w:val="24"/>
              </w:rPr>
            </w:pPr>
          </w:p>
        </w:tc>
      </w:tr>
      <w:tr w:rsidR="00590D1E" w:rsidRPr="00D33648" w14:paraId="75A7F4C8" w14:textId="77777777" w:rsidTr="000B21DD">
        <w:tc>
          <w:tcPr>
            <w:tcW w:w="5958" w:type="dxa"/>
          </w:tcPr>
          <w:p w14:paraId="71901E1F" w14:textId="77777777" w:rsidR="00754DD5" w:rsidRDefault="00590D1E">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Предоставление информации предполагает направление Эмитенту Списка владельцев ценных бумаг и (или) Повторно предоставленных сведений.</w:t>
            </w:r>
          </w:p>
        </w:tc>
        <w:tc>
          <w:tcPr>
            <w:tcW w:w="4532" w:type="dxa"/>
          </w:tcPr>
          <w:p w14:paraId="40E0902B" w14:textId="77777777" w:rsidR="0016539B" w:rsidRPr="00B87E35" w:rsidRDefault="0016539B" w:rsidP="00B87E35">
            <w:pPr>
              <w:pStyle w:val="a4"/>
              <w:widowControl w:val="0"/>
              <w:numPr>
                <w:ilvl w:val="2"/>
                <w:numId w:val="93"/>
              </w:numPr>
              <w:spacing w:after="120"/>
              <w:ind w:left="739" w:hanging="709"/>
              <w:jc w:val="both"/>
              <w:rPr>
                <w:rFonts w:ascii="Tahoma" w:hAnsi="Tahoma" w:cs="Tahoma"/>
                <w:lang w:val="en-US"/>
              </w:rPr>
            </w:pPr>
            <w:r w:rsidRPr="00B87E35">
              <w:rPr>
                <w:rFonts w:ascii="Tahoma" w:hAnsi="Tahoma" w:cs="Tahoma"/>
                <w:lang w:val="en-US"/>
              </w:rPr>
              <w:t>Provision of information includes provision of a List of Securities Holders and/or Repeated Information to the Issuer.</w:t>
            </w:r>
          </w:p>
          <w:p w14:paraId="020785E3" w14:textId="77777777" w:rsidR="00590D1E" w:rsidRPr="00E12B31" w:rsidRDefault="00590D1E">
            <w:pPr>
              <w:rPr>
                <w:sz w:val="24"/>
                <w:szCs w:val="24"/>
                <w:lang w:val="en-US"/>
              </w:rPr>
            </w:pPr>
          </w:p>
        </w:tc>
      </w:tr>
      <w:tr w:rsidR="00590D1E" w:rsidRPr="00D33648" w14:paraId="402B40A0" w14:textId="77777777" w:rsidTr="000B21DD">
        <w:tc>
          <w:tcPr>
            <w:tcW w:w="5958" w:type="dxa"/>
          </w:tcPr>
          <w:p w14:paraId="47669A03" w14:textId="77777777" w:rsidR="00754DD5" w:rsidRDefault="00590D1E">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 xml:space="preserve">Предоставление информации осуществляется на основании Запроса на формирование Сведений о владельцах ценных бумаг и сведений о лицах, в интересах которых осуществляются права по ценным бумагам/ Сведений о владельцах </w:t>
            </w:r>
            <w:r w:rsidRPr="00590D1E">
              <w:rPr>
                <w:rFonts w:ascii="Tahoma" w:eastAsia="Times New Roman" w:hAnsi="Tahoma" w:cs="Tahoma"/>
                <w:sz w:val="24"/>
                <w:szCs w:val="24"/>
              </w:rPr>
              <w:lastRenderedPageBreak/>
              <w:t xml:space="preserve">ценных бумаг (форма Z10) с указанием нормы федерального закона, для исполнения которой Эмитенту необходима запрашиваемая информация, и даты, по состоянию на которую определяются сведения, подлежащие включению в Список владельцев ценных бумаг или в </w:t>
            </w:r>
            <w:proofErr w:type="gramStart"/>
            <w:r w:rsidRPr="00590D1E">
              <w:rPr>
                <w:rFonts w:ascii="Tahoma" w:eastAsia="Times New Roman" w:hAnsi="Tahoma" w:cs="Tahoma"/>
                <w:sz w:val="24"/>
                <w:szCs w:val="24"/>
              </w:rPr>
              <w:t>Повторно</w:t>
            </w:r>
            <w:proofErr w:type="gramEnd"/>
            <w:r w:rsidRPr="00590D1E">
              <w:rPr>
                <w:rFonts w:ascii="Tahoma" w:eastAsia="Times New Roman" w:hAnsi="Tahoma" w:cs="Tahoma"/>
                <w:sz w:val="24"/>
                <w:szCs w:val="24"/>
              </w:rPr>
              <w:t xml:space="preserve"> предоставленные сведения. </w:t>
            </w:r>
          </w:p>
        </w:tc>
        <w:tc>
          <w:tcPr>
            <w:tcW w:w="4532" w:type="dxa"/>
          </w:tcPr>
          <w:p w14:paraId="462F5183" w14:textId="77777777" w:rsidR="0016539B" w:rsidRPr="00E12B31" w:rsidRDefault="0016539B" w:rsidP="00B87E35">
            <w:pPr>
              <w:widowControl w:val="0"/>
              <w:numPr>
                <w:ilvl w:val="2"/>
                <w:numId w:val="93"/>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Information </w:t>
            </w:r>
            <w:proofErr w:type="gramStart"/>
            <w:r w:rsidRPr="00E12B31">
              <w:rPr>
                <w:rFonts w:ascii="Tahoma" w:hAnsi="Tahoma" w:cs="Tahoma"/>
                <w:sz w:val="24"/>
                <w:szCs w:val="24"/>
                <w:lang w:val="en-US"/>
              </w:rPr>
              <w:t>shall be provided</w:t>
            </w:r>
            <w:proofErr w:type="gramEnd"/>
            <w:r w:rsidRPr="00E12B31">
              <w:rPr>
                <w:rFonts w:ascii="Tahoma" w:hAnsi="Tahoma" w:cs="Tahoma"/>
                <w:sz w:val="24"/>
                <w:szCs w:val="24"/>
                <w:lang w:val="en-US"/>
              </w:rPr>
              <w:t xml:space="preserve"> in response to a Request for Information on Securities Holders and Persons on Whose Behalf the Rights Attached to the Securities are Being Exercised / </w:t>
            </w:r>
            <w:r w:rsidRPr="00E12B31">
              <w:rPr>
                <w:rFonts w:ascii="Tahoma" w:hAnsi="Tahoma" w:cs="Tahoma"/>
                <w:sz w:val="24"/>
                <w:szCs w:val="24"/>
                <w:lang w:val="en-US"/>
              </w:rPr>
              <w:lastRenderedPageBreak/>
              <w:t xml:space="preserve">Information on Securities Holders (Form Z10). The Request shall contain a reference to the federal law provision in accordance with which the Issuer needs the information requested, and the </w:t>
            </w:r>
            <w:proofErr w:type="gramStart"/>
            <w:r w:rsidRPr="00E12B31">
              <w:rPr>
                <w:rFonts w:ascii="Tahoma" w:hAnsi="Tahoma" w:cs="Tahoma"/>
                <w:sz w:val="24"/>
                <w:szCs w:val="24"/>
                <w:lang w:val="en-US"/>
              </w:rPr>
              <w:t>date</w:t>
            </w:r>
            <w:proofErr w:type="gramEnd"/>
            <w:r w:rsidRPr="00E12B31">
              <w:rPr>
                <w:rFonts w:ascii="Tahoma" w:hAnsi="Tahoma" w:cs="Tahoma"/>
                <w:sz w:val="24"/>
                <w:szCs w:val="24"/>
                <w:lang w:val="en-US"/>
              </w:rPr>
              <w:t xml:space="preserve"> as at which the relevant information needs to be included in the List of Securities Holders or in the Repeated Information. </w:t>
            </w:r>
          </w:p>
          <w:p w14:paraId="2056E210" w14:textId="77777777" w:rsidR="00590D1E" w:rsidRPr="00E12B31" w:rsidRDefault="00590D1E">
            <w:pPr>
              <w:rPr>
                <w:sz w:val="24"/>
                <w:szCs w:val="24"/>
                <w:lang w:val="en-US"/>
              </w:rPr>
            </w:pPr>
          </w:p>
        </w:tc>
      </w:tr>
      <w:tr w:rsidR="00590D1E" w:rsidRPr="00D33648" w14:paraId="7F51B3F0" w14:textId="77777777" w:rsidTr="000B21DD">
        <w:tc>
          <w:tcPr>
            <w:tcW w:w="5958" w:type="dxa"/>
          </w:tcPr>
          <w:p w14:paraId="565B1889" w14:textId="77777777" w:rsidR="00754DD5" w:rsidRDefault="00590D1E">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lastRenderedPageBreak/>
              <w:t>НРД не несет ответственность перед Эмитентом за не предоставление и (или) за ненадлежащее предоставление номинальными держателями информации для формирования Списка владельцев ценных бумаг. НРД не несет ответственность за достоверность и полноту информации, предоставленной ему Депонентами для включения в Список владельцев ценных бумаг. Если Депонент - номинальный держатель предоставил в НРД информацию о владельцах Облигаций позднее срока предоставления НРД Эмитенту Списка владельцев ценных бумаг, то НРД передает Эмитенту полученную от Депонента информацию в разумные сроки, дополнительно к ранее переданному Списку владельцев ценных бумаг.</w:t>
            </w:r>
          </w:p>
        </w:tc>
        <w:tc>
          <w:tcPr>
            <w:tcW w:w="4532" w:type="dxa"/>
          </w:tcPr>
          <w:p w14:paraId="7FC91483" w14:textId="77777777" w:rsidR="0016539B" w:rsidRPr="00E12B31" w:rsidRDefault="0016539B" w:rsidP="00B87E35">
            <w:pPr>
              <w:widowControl w:val="0"/>
              <w:numPr>
                <w:ilvl w:val="2"/>
                <w:numId w:val="93"/>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NSD will not be liable to the Issuer for any failure to disclose and/or improper disclosure by nominee holders of any information required </w:t>
            </w:r>
            <w:proofErr w:type="gramStart"/>
            <w:r w:rsidRPr="00E12B31">
              <w:rPr>
                <w:rFonts w:ascii="Tahoma" w:hAnsi="Tahoma" w:cs="Tahoma"/>
                <w:sz w:val="24"/>
                <w:szCs w:val="24"/>
                <w:lang w:val="en-US"/>
              </w:rPr>
              <w:t>to compile</w:t>
            </w:r>
            <w:proofErr w:type="gramEnd"/>
            <w:r w:rsidRPr="00E12B31">
              <w:rPr>
                <w:rFonts w:ascii="Tahoma" w:hAnsi="Tahoma" w:cs="Tahoma"/>
                <w:sz w:val="24"/>
                <w:szCs w:val="24"/>
                <w:lang w:val="en-US"/>
              </w:rPr>
              <w:t xml:space="preserve"> a List of Securities Holders. NSD will not be liable for inaccuracy or incompleteness of any information disclosed to NSD by any Client </w:t>
            </w:r>
            <w:proofErr w:type="gramStart"/>
            <w:r w:rsidRPr="00E12B31">
              <w:rPr>
                <w:rFonts w:ascii="Tahoma" w:hAnsi="Tahoma" w:cs="Tahoma"/>
                <w:sz w:val="24"/>
                <w:szCs w:val="24"/>
                <w:lang w:val="en-US"/>
              </w:rPr>
              <w:t>for the purpose of</w:t>
            </w:r>
            <w:proofErr w:type="gramEnd"/>
            <w:r w:rsidRPr="00E12B31">
              <w:rPr>
                <w:rFonts w:ascii="Tahoma" w:hAnsi="Tahoma" w:cs="Tahoma"/>
                <w:sz w:val="24"/>
                <w:szCs w:val="24"/>
                <w:lang w:val="en-US"/>
              </w:rPr>
              <w:t xml:space="preserve"> being included in the List of Securities Holders. Where a Client being a nominee holder discloses information on any Bondholder to NSD later than the date on which NSD provided the List of Securities Holders to the Issuer, NSD shall forward the information received from the Client to the Issuer within a reasonable </w:t>
            </w:r>
            <w:proofErr w:type="gramStart"/>
            <w:r w:rsidRPr="00E12B31">
              <w:rPr>
                <w:rFonts w:ascii="Tahoma" w:hAnsi="Tahoma" w:cs="Tahoma"/>
                <w:sz w:val="24"/>
                <w:szCs w:val="24"/>
                <w:lang w:val="en-US"/>
              </w:rPr>
              <w:t>time period</w:t>
            </w:r>
            <w:proofErr w:type="gramEnd"/>
            <w:r w:rsidRPr="00E12B31">
              <w:rPr>
                <w:rFonts w:ascii="Tahoma" w:hAnsi="Tahoma" w:cs="Tahoma"/>
                <w:sz w:val="24"/>
                <w:szCs w:val="24"/>
                <w:lang w:val="en-US"/>
              </w:rPr>
              <w:t>, in addition to the List of Securities Holders provided earlier.</w:t>
            </w:r>
          </w:p>
          <w:p w14:paraId="6024D023" w14:textId="77777777" w:rsidR="00590D1E" w:rsidRPr="00E12B31" w:rsidRDefault="00590D1E">
            <w:pPr>
              <w:rPr>
                <w:sz w:val="24"/>
                <w:szCs w:val="24"/>
                <w:lang w:val="en-US"/>
              </w:rPr>
            </w:pPr>
          </w:p>
        </w:tc>
      </w:tr>
      <w:tr w:rsidR="00590D1E" w:rsidRPr="00D33648" w14:paraId="619FA05D" w14:textId="77777777" w:rsidTr="000B21DD">
        <w:tc>
          <w:tcPr>
            <w:tcW w:w="5958" w:type="dxa"/>
          </w:tcPr>
          <w:p w14:paraId="7C710D99" w14:textId="25BF9B9D" w:rsidR="00D769A5" w:rsidRDefault="00590D1E">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НРД предоставляет Эмитенту Сведения о владельцах ценных бумаг и о лицах, в интересах которых осуществляются права по ценным бумагам</w:t>
            </w:r>
            <w:r w:rsidRPr="00590D1E" w:rsidDel="000D54B0">
              <w:rPr>
                <w:rFonts w:ascii="Tahoma" w:eastAsia="Times New Roman" w:hAnsi="Tahoma" w:cs="Tahoma"/>
                <w:sz w:val="24"/>
                <w:szCs w:val="24"/>
              </w:rPr>
              <w:t xml:space="preserve"> </w:t>
            </w:r>
            <w:r w:rsidRPr="00590D1E">
              <w:rPr>
                <w:rFonts w:ascii="Tahoma" w:eastAsia="Times New Roman" w:hAnsi="Tahoma" w:cs="Tahoma"/>
                <w:sz w:val="24"/>
                <w:szCs w:val="24"/>
              </w:rPr>
              <w:t xml:space="preserve">в сроки и объеме, предусмотренные ст. 8.6-1 </w:t>
            </w:r>
            <w:r w:rsidR="00C85EBC">
              <w:rPr>
                <w:rFonts w:ascii="Tahoma" w:eastAsia="Times New Roman" w:hAnsi="Tahoma" w:cs="Tahoma"/>
                <w:sz w:val="24"/>
                <w:szCs w:val="24"/>
              </w:rPr>
              <w:t>Закона о РЦБ</w:t>
            </w:r>
            <w:r w:rsidRPr="00590D1E">
              <w:rPr>
                <w:rFonts w:ascii="Tahoma" w:eastAsia="Times New Roman" w:hAnsi="Tahoma" w:cs="Tahoma"/>
                <w:sz w:val="24"/>
                <w:szCs w:val="24"/>
              </w:rPr>
              <w:t xml:space="preserve">. При этом сведения о лицах, в интересах которых осуществляются права по ценным бумагам, предоставляются только, если Запрос на формирование Сведений о владельцах ценных бумаг и сведений о лицах, в интересах которых осуществляются права по ценным бумагам/ Сведений о владельцах ценных бумаг (форма Z10) содержит прямое указание на необходимость их </w:t>
            </w:r>
            <w:r w:rsidRPr="00590D1E">
              <w:rPr>
                <w:rFonts w:ascii="Tahoma" w:eastAsia="Times New Roman" w:hAnsi="Tahoma" w:cs="Tahoma"/>
                <w:sz w:val="24"/>
                <w:szCs w:val="24"/>
              </w:rPr>
              <w:lastRenderedPageBreak/>
              <w:t xml:space="preserve">предоставления. </w:t>
            </w:r>
          </w:p>
        </w:tc>
        <w:tc>
          <w:tcPr>
            <w:tcW w:w="4532" w:type="dxa"/>
          </w:tcPr>
          <w:p w14:paraId="182399E6" w14:textId="77777777" w:rsidR="0016539B" w:rsidRPr="00E12B31" w:rsidRDefault="0016539B" w:rsidP="00B87E35">
            <w:pPr>
              <w:widowControl w:val="0"/>
              <w:numPr>
                <w:ilvl w:val="2"/>
                <w:numId w:val="93"/>
              </w:numPr>
              <w:spacing w:after="120"/>
              <w:ind w:left="709" w:hanging="709"/>
              <w:jc w:val="both"/>
              <w:rPr>
                <w:rFonts w:ascii="Tahoma" w:hAnsi="Tahoma" w:cs="Tahoma"/>
                <w:sz w:val="24"/>
                <w:szCs w:val="24"/>
                <w:lang w:val="en-US"/>
              </w:rPr>
            </w:pPr>
            <w:proofErr w:type="gramStart"/>
            <w:r w:rsidRPr="00E12B31">
              <w:rPr>
                <w:rFonts w:ascii="Tahoma" w:hAnsi="Tahoma" w:cs="Tahoma"/>
                <w:sz w:val="24"/>
                <w:szCs w:val="24"/>
                <w:lang w:val="en-US"/>
              </w:rPr>
              <w:lastRenderedPageBreak/>
              <w:t>NSD shall provide the Issuer with Information on Securities Holders and Persons on Whose Behalf the Rights Attached to the Securities are Being Exercised within the time limits and to the extent required by Article 8.6-1 of the</w:t>
            </w:r>
            <w:r w:rsidR="00520078">
              <w:rPr>
                <w:rFonts w:ascii="Tahoma" w:hAnsi="Tahoma" w:cs="Tahoma"/>
                <w:sz w:val="24"/>
                <w:szCs w:val="24"/>
                <w:lang w:val="en-US"/>
              </w:rPr>
              <w:t xml:space="preserve"> Securities Market Law</w:t>
            </w:r>
            <w:r w:rsidRPr="00E12B31">
              <w:rPr>
                <w:rFonts w:ascii="Tahoma" w:hAnsi="Tahoma" w:cs="Tahoma"/>
                <w:sz w:val="24"/>
                <w:szCs w:val="24"/>
                <w:lang w:val="en-US"/>
              </w:rPr>
              <w:t xml:space="preserve">; provided that Information on Persons on Whose Behalf the Rights Attached to the Securities are Being Exercised shall only be provided if the Request for Information on </w:t>
            </w:r>
            <w:r w:rsidRPr="00E12B31">
              <w:rPr>
                <w:rFonts w:ascii="Tahoma" w:hAnsi="Tahoma" w:cs="Tahoma"/>
                <w:sz w:val="24"/>
                <w:szCs w:val="24"/>
                <w:lang w:val="en-US"/>
              </w:rPr>
              <w:lastRenderedPageBreak/>
              <w:t>Securities Holders and Persons on Whose Behalf the Rights Attached to the Securities are Being Exercised / Information on Securities Holders (Form Z10) expressly requests for such information.</w:t>
            </w:r>
            <w:proofErr w:type="gramEnd"/>
            <w:r w:rsidRPr="00E12B31">
              <w:rPr>
                <w:rFonts w:ascii="Tahoma" w:hAnsi="Tahoma" w:cs="Tahoma"/>
                <w:sz w:val="24"/>
                <w:szCs w:val="24"/>
                <w:lang w:val="en-US"/>
              </w:rPr>
              <w:t xml:space="preserve"> </w:t>
            </w:r>
          </w:p>
          <w:p w14:paraId="28D3D503" w14:textId="77777777" w:rsidR="00590D1E" w:rsidRPr="00E12B31" w:rsidRDefault="00590D1E">
            <w:pPr>
              <w:rPr>
                <w:sz w:val="24"/>
                <w:szCs w:val="24"/>
                <w:lang w:val="en-US"/>
              </w:rPr>
            </w:pPr>
          </w:p>
        </w:tc>
      </w:tr>
      <w:tr w:rsidR="00590D1E" w:rsidRPr="00D33648" w14:paraId="67B3CA36" w14:textId="77777777" w:rsidTr="000B21DD">
        <w:tc>
          <w:tcPr>
            <w:tcW w:w="5958" w:type="dxa"/>
          </w:tcPr>
          <w:p w14:paraId="43D80C8A" w14:textId="77777777" w:rsidR="00754DD5" w:rsidRDefault="00590D1E">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lastRenderedPageBreak/>
              <w:t xml:space="preserve">НРД направляет Эмитенту Сведения о владельцах ценных бумаг или </w:t>
            </w:r>
            <w:proofErr w:type="gramStart"/>
            <w:r w:rsidRPr="00590D1E">
              <w:rPr>
                <w:rFonts w:ascii="Tahoma" w:eastAsia="Times New Roman" w:hAnsi="Tahoma" w:cs="Tahoma"/>
                <w:sz w:val="24"/>
                <w:szCs w:val="24"/>
              </w:rPr>
              <w:t>Повторно</w:t>
            </w:r>
            <w:proofErr w:type="gramEnd"/>
            <w:r w:rsidRPr="00590D1E">
              <w:rPr>
                <w:rFonts w:ascii="Tahoma" w:eastAsia="Times New Roman" w:hAnsi="Tahoma" w:cs="Tahoma"/>
                <w:sz w:val="24"/>
                <w:szCs w:val="24"/>
              </w:rPr>
              <w:t xml:space="preserve"> предоставленные сведения не позднее 7 (седьмого) рабочего дня, следующего за датой получения Запроса. А если дата составления Сведений о владельцах ценных бумаг, определенная в Запросе, наступает позднее дня получения Запроса, - не позднее 7 (седьмого) рабочего дня, следующего за днем наступления даты, указанной в Запросе.</w:t>
            </w:r>
          </w:p>
        </w:tc>
        <w:tc>
          <w:tcPr>
            <w:tcW w:w="4532" w:type="dxa"/>
          </w:tcPr>
          <w:p w14:paraId="5265F488" w14:textId="77777777" w:rsidR="0016539B" w:rsidRPr="00E12B31" w:rsidRDefault="0016539B" w:rsidP="00B87E35">
            <w:pPr>
              <w:widowControl w:val="0"/>
              <w:numPr>
                <w:ilvl w:val="2"/>
                <w:numId w:val="93"/>
              </w:numPr>
              <w:spacing w:after="120"/>
              <w:ind w:left="709" w:hanging="709"/>
              <w:jc w:val="both"/>
              <w:rPr>
                <w:rFonts w:ascii="Tahoma" w:hAnsi="Tahoma" w:cs="Tahoma"/>
                <w:sz w:val="24"/>
                <w:szCs w:val="24"/>
                <w:lang w:val="en-US"/>
              </w:rPr>
            </w:pPr>
            <w:proofErr w:type="gramStart"/>
            <w:r w:rsidRPr="00E12B31">
              <w:rPr>
                <w:rFonts w:ascii="Tahoma" w:hAnsi="Tahoma" w:cs="Tahoma"/>
                <w:sz w:val="24"/>
                <w:szCs w:val="24"/>
                <w:lang w:val="en-US"/>
              </w:rPr>
              <w:t>NSD shall deliver Information on Securities Holders or Repeated Information to the Issuer no later than the seventh (7th) business day of the date on which the Request is received, or, where the date specified in the Request as the date as at which Information on Securities Holders is to be provided falls later than the date on which the Request is received, then no later than the seventh (7th) business day of the date specified in the Request.</w:t>
            </w:r>
            <w:proofErr w:type="gramEnd"/>
          </w:p>
          <w:p w14:paraId="2C62DC8D" w14:textId="77777777" w:rsidR="00590D1E" w:rsidRPr="00E12B31" w:rsidRDefault="00590D1E">
            <w:pPr>
              <w:rPr>
                <w:sz w:val="24"/>
                <w:szCs w:val="24"/>
                <w:lang w:val="en-US"/>
              </w:rPr>
            </w:pPr>
          </w:p>
        </w:tc>
      </w:tr>
      <w:tr w:rsidR="00590D1E" w:rsidRPr="00D33648" w14:paraId="18B95287" w14:textId="77777777" w:rsidTr="000B21DD">
        <w:tc>
          <w:tcPr>
            <w:tcW w:w="5958" w:type="dxa"/>
          </w:tcPr>
          <w:p w14:paraId="77617446" w14:textId="42C1AB3B" w:rsidR="00754DD5" w:rsidRDefault="00590D1E" w:rsidP="00E44B3A">
            <w:pPr>
              <w:widowControl w:val="0"/>
              <w:numPr>
                <w:ilvl w:val="2"/>
                <w:numId w:val="63"/>
              </w:numPr>
              <w:spacing w:after="120"/>
              <w:jc w:val="both"/>
              <w:rPr>
                <w:rFonts w:ascii="Tahoma" w:eastAsia="Times New Roman" w:hAnsi="Tahoma" w:cs="Tahoma"/>
                <w:sz w:val="24"/>
                <w:szCs w:val="24"/>
              </w:rPr>
            </w:pPr>
            <w:r w:rsidRPr="00590D1E">
              <w:rPr>
                <w:rFonts w:ascii="Tahoma" w:eastAsia="Times New Roman" w:hAnsi="Tahoma" w:cs="Tahoma"/>
                <w:sz w:val="24"/>
                <w:szCs w:val="24"/>
              </w:rPr>
              <w:t xml:space="preserve">Датой предоставления Списка владельцев ценных бумаг </w:t>
            </w:r>
            <w:r w:rsidR="00E44B3A" w:rsidRPr="00E44B3A">
              <w:rPr>
                <w:rFonts w:ascii="Tahoma" w:eastAsia="Times New Roman" w:hAnsi="Tahoma" w:cs="Tahoma"/>
                <w:sz w:val="24"/>
                <w:szCs w:val="24"/>
              </w:rPr>
              <w:t xml:space="preserve">или </w:t>
            </w:r>
            <w:proofErr w:type="gramStart"/>
            <w:r w:rsidR="00E44B3A" w:rsidRPr="00E44B3A">
              <w:rPr>
                <w:rFonts w:ascii="Tahoma" w:eastAsia="Times New Roman" w:hAnsi="Tahoma" w:cs="Tahoma"/>
                <w:sz w:val="24"/>
                <w:szCs w:val="24"/>
              </w:rPr>
              <w:t>Повторно</w:t>
            </w:r>
            <w:proofErr w:type="gramEnd"/>
            <w:r w:rsidR="00E44B3A" w:rsidRPr="00E44B3A">
              <w:rPr>
                <w:rFonts w:ascii="Tahoma" w:eastAsia="Times New Roman" w:hAnsi="Tahoma" w:cs="Tahoma"/>
                <w:sz w:val="24"/>
                <w:szCs w:val="24"/>
              </w:rPr>
              <w:t xml:space="preserve"> предоставленных сведений на бумажном носителе в офисе НРД</w:t>
            </w:r>
            <w:r w:rsidR="00E44B3A">
              <w:rPr>
                <w:rFonts w:ascii="Tahoma" w:eastAsia="Times New Roman" w:hAnsi="Tahoma" w:cs="Tahoma"/>
                <w:sz w:val="24"/>
                <w:szCs w:val="24"/>
              </w:rPr>
              <w:t xml:space="preserve"> </w:t>
            </w:r>
            <w:r w:rsidRPr="00590D1E">
              <w:rPr>
                <w:rFonts w:ascii="Tahoma" w:eastAsia="Times New Roman" w:hAnsi="Tahoma" w:cs="Tahoma"/>
                <w:sz w:val="24"/>
                <w:szCs w:val="24"/>
              </w:rPr>
              <w:t>является:</w:t>
            </w:r>
          </w:p>
          <w:p w14:paraId="70B68887" w14:textId="77777777" w:rsidR="00754DD5" w:rsidRDefault="00590D1E" w:rsidP="00E44B3A">
            <w:pPr>
              <w:widowControl w:val="0"/>
              <w:numPr>
                <w:ilvl w:val="3"/>
                <w:numId w:val="63"/>
              </w:numPr>
              <w:spacing w:after="120"/>
              <w:jc w:val="both"/>
              <w:rPr>
                <w:rFonts w:ascii="Tahoma" w:eastAsia="Times New Roman" w:hAnsi="Tahoma" w:cs="Tahoma"/>
                <w:sz w:val="24"/>
                <w:szCs w:val="24"/>
              </w:rPr>
            </w:pPr>
            <w:r w:rsidRPr="00590D1E">
              <w:rPr>
                <w:rFonts w:ascii="Tahoma" w:eastAsia="Times New Roman" w:hAnsi="Tahoma" w:cs="Tahoma"/>
                <w:sz w:val="24"/>
                <w:szCs w:val="24"/>
              </w:rPr>
              <w:t xml:space="preserve">дата получения, указанная в расписке о получении </w:t>
            </w:r>
            <w:r w:rsidR="00E44B3A">
              <w:rPr>
                <w:rFonts w:ascii="Tahoma" w:eastAsia="Times New Roman" w:hAnsi="Tahoma" w:cs="Tahoma"/>
                <w:sz w:val="24"/>
                <w:szCs w:val="24"/>
              </w:rPr>
              <w:t xml:space="preserve">, </w:t>
            </w:r>
            <w:r w:rsidR="00E44B3A" w:rsidRPr="00E44B3A">
              <w:rPr>
                <w:rFonts w:ascii="Tahoma" w:eastAsia="Times New Roman" w:hAnsi="Tahoma" w:cs="Tahoma"/>
                <w:sz w:val="24"/>
                <w:szCs w:val="24"/>
              </w:rPr>
              <w:t>а если действия по получению Списка владельцев ценных бумаг или Повторно предоставленных сведений осуществлены Эмитентом после истечения срока, предусмотренного пунктом 10.1.5 Регламента, - последний день указанного срока</w:t>
            </w:r>
            <w:r w:rsidRPr="00590D1E">
              <w:rPr>
                <w:rFonts w:ascii="Tahoma" w:eastAsia="Times New Roman" w:hAnsi="Tahoma" w:cs="Tahoma"/>
                <w:sz w:val="24"/>
                <w:szCs w:val="24"/>
              </w:rPr>
              <w:t xml:space="preserve"> .</w:t>
            </w:r>
          </w:p>
        </w:tc>
        <w:tc>
          <w:tcPr>
            <w:tcW w:w="4532" w:type="dxa"/>
          </w:tcPr>
          <w:p w14:paraId="25A0A0D9" w14:textId="77777777" w:rsidR="0016539B" w:rsidRPr="00E12B31" w:rsidRDefault="0016539B" w:rsidP="00B87E35">
            <w:pPr>
              <w:widowControl w:val="0"/>
              <w:numPr>
                <w:ilvl w:val="2"/>
                <w:numId w:val="93"/>
              </w:numPr>
              <w:spacing w:after="120"/>
              <w:ind w:left="709" w:hanging="709"/>
              <w:jc w:val="both"/>
              <w:rPr>
                <w:rFonts w:ascii="Tahoma" w:hAnsi="Tahoma" w:cs="Tahoma"/>
                <w:sz w:val="24"/>
                <w:szCs w:val="24"/>
                <w:lang w:val="en-US"/>
              </w:rPr>
            </w:pPr>
            <w:r w:rsidRPr="00E12B31">
              <w:rPr>
                <w:rFonts w:ascii="Tahoma" w:hAnsi="Tahoma" w:cs="Tahoma"/>
                <w:sz w:val="24"/>
                <w:szCs w:val="24"/>
                <w:lang w:val="en-US"/>
              </w:rPr>
              <w:t>A List of Securities Holders</w:t>
            </w:r>
            <w:r w:rsidR="00D017C1">
              <w:rPr>
                <w:rFonts w:ascii="Tahoma" w:hAnsi="Tahoma" w:cs="Tahoma"/>
                <w:sz w:val="24"/>
                <w:szCs w:val="24"/>
                <w:lang w:val="en-US"/>
              </w:rPr>
              <w:t xml:space="preserve"> </w:t>
            </w:r>
            <w:r w:rsidR="00D017C1" w:rsidRPr="00BC5723">
              <w:rPr>
                <w:rFonts w:ascii="Tahoma" w:eastAsia="Times New Roman" w:hAnsi="Tahoma" w:cs="Tahoma"/>
                <w:sz w:val="24"/>
                <w:szCs w:val="24"/>
                <w:lang w:val="en-US"/>
              </w:rPr>
              <w:t xml:space="preserve">or Repeated Information </w:t>
            </w:r>
            <w:r w:rsidRPr="00E12B31">
              <w:rPr>
                <w:rFonts w:ascii="Tahoma" w:hAnsi="Tahoma" w:cs="Tahoma"/>
                <w:sz w:val="24"/>
                <w:szCs w:val="24"/>
                <w:lang w:val="en-US"/>
              </w:rPr>
              <w:t>shall be deemed to have been provided</w:t>
            </w:r>
            <w:r w:rsidR="00D017C1">
              <w:rPr>
                <w:rFonts w:ascii="Tahoma" w:hAnsi="Tahoma" w:cs="Tahoma"/>
                <w:sz w:val="24"/>
                <w:szCs w:val="24"/>
                <w:lang w:val="en-US"/>
              </w:rPr>
              <w:t xml:space="preserve"> </w:t>
            </w:r>
            <w:r w:rsidR="00D017C1" w:rsidRPr="00BC5723">
              <w:rPr>
                <w:rFonts w:ascii="Tahoma" w:eastAsia="Times New Roman" w:hAnsi="Tahoma" w:cs="Tahoma"/>
                <w:sz w:val="24"/>
                <w:szCs w:val="24"/>
                <w:lang w:val="en-US"/>
              </w:rPr>
              <w:t>in hard copy at NSD's offices</w:t>
            </w:r>
            <w:r w:rsidRPr="00E12B31">
              <w:rPr>
                <w:rFonts w:ascii="Tahoma" w:hAnsi="Tahoma" w:cs="Tahoma"/>
                <w:sz w:val="24"/>
                <w:szCs w:val="24"/>
                <w:lang w:val="en-US"/>
              </w:rPr>
              <w:t>:</w:t>
            </w:r>
          </w:p>
          <w:p w14:paraId="1E477DC6" w14:textId="77777777" w:rsidR="0016539B" w:rsidRPr="00E12B31" w:rsidRDefault="005B322C" w:rsidP="00B87E35">
            <w:pPr>
              <w:widowControl w:val="0"/>
              <w:numPr>
                <w:ilvl w:val="3"/>
                <w:numId w:val="93"/>
              </w:numPr>
              <w:spacing w:after="120"/>
              <w:ind w:left="709" w:hanging="709"/>
              <w:jc w:val="both"/>
              <w:rPr>
                <w:rFonts w:ascii="Tahoma" w:hAnsi="Tahoma" w:cs="Tahoma"/>
                <w:sz w:val="24"/>
                <w:szCs w:val="24"/>
                <w:lang w:val="en-US"/>
              </w:rPr>
            </w:pPr>
            <w:r>
              <w:rPr>
                <w:rFonts w:ascii="Tahoma" w:eastAsia="Times New Roman" w:hAnsi="Tahoma" w:cs="Tahoma"/>
                <w:sz w:val="24"/>
                <w:szCs w:val="24"/>
                <w:lang w:val="en-US"/>
              </w:rPr>
              <w:t xml:space="preserve">on </w:t>
            </w:r>
            <w:r w:rsidRPr="00BC5723">
              <w:rPr>
                <w:rFonts w:ascii="Tahoma" w:eastAsia="Times New Roman" w:hAnsi="Tahoma" w:cs="Tahoma"/>
                <w:sz w:val="24"/>
                <w:szCs w:val="24"/>
                <w:lang w:val="en-US"/>
              </w:rPr>
              <w:t>the date of its receipt, as indicated in the confirmation of receipt, or, if the Issuer has taken steps to receive the List of Securities Holders or the Repeated Information after the expiry of the time period provided for in paragraph 10.1.5 hereof, then the last date of th</w:t>
            </w:r>
            <w:r w:rsidR="002A5F6E">
              <w:rPr>
                <w:rFonts w:ascii="Tahoma" w:eastAsia="Times New Roman" w:hAnsi="Tahoma" w:cs="Tahoma"/>
                <w:sz w:val="24"/>
                <w:szCs w:val="24"/>
                <w:lang w:val="en-US"/>
              </w:rPr>
              <w:t>e said</w:t>
            </w:r>
            <w:r w:rsidRPr="00BC5723">
              <w:rPr>
                <w:rFonts w:ascii="Tahoma" w:eastAsia="Times New Roman" w:hAnsi="Tahoma" w:cs="Tahoma"/>
                <w:sz w:val="24"/>
                <w:szCs w:val="24"/>
                <w:lang w:val="en-US"/>
              </w:rPr>
              <w:t xml:space="preserve"> time period</w:t>
            </w:r>
            <w:r>
              <w:rPr>
                <w:rFonts w:ascii="Tahoma" w:hAnsi="Tahoma" w:cs="Tahoma"/>
                <w:sz w:val="24"/>
                <w:szCs w:val="24"/>
                <w:lang w:val="en-US"/>
              </w:rPr>
              <w:t>.</w:t>
            </w:r>
          </w:p>
          <w:p w14:paraId="37B0DFB5" w14:textId="77777777" w:rsidR="0016539B" w:rsidRPr="00E12B31" w:rsidRDefault="0016539B" w:rsidP="005B322C">
            <w:pPr>
              <w:widowControl w:val="0"/>
              <w:spacing w:after="120"/>
              <w:jc w:val="both"/>
              <w:rPr>
                <w:rFonts w:ascii="Tahoma" w:hAnsi="Tahoma" w:cs="Tahoma"/>
                <w:sz w:val="24"/>
                <w:szCs w:val="24"/>
                <w:lang w:val="en-US"/>
              </w:rPr>
            </w:pPr>
          </w:p>
          <w:p w14:paraId="1783073C" w14:textId="77777777" w:rsidR="00590D1E" w:rsidRPr="00E12B31" w:rsidRDefault="00590D1E">
            <w:pPr>
              <w:rPr>
                <w:sz w:val="24"/>
                <w:szCs w:val="24"/>
                <w:lang w:val="en-US"/>
              </w:rPr>
            </w:pPr>
          </w:p>
        </w:tc>
      </w:tr>
      <w:tr w:rsidR="00590D1E" w:rsidRPr="00D33648" w14:paraId="43288A70" w14:textId="77777777" w:rsidTr="000B21DD">
        <w:tc>
          <w:tcPr>
            <w:tcW w:w="5958" w:type="dxa"/>
          </w:tcPr>
          <w:p w14:paraId="189FD4B2" w14:textId="77777777" w:rsidR="00754DD5" w:rsidRDefault="00590D1E">
            <w:pPr>
              <w:widowControl w:val="0"/>
              <w:numPr>
                <w:ilvl w:val="2"/>
                <w:numId w:val="63"/>
              </w:numPr>
              <w:spacing w:after="120"/>
              <w:ind w:left="709" w:hanging="709"/>
              <w:jc w:val="both"/>
              <w:rPr>
                <w:rFonts w:ascii="Tahoma" w:eastAsia="Times New Roman" w:hAnsi="Tahoma" w:cs="Tahoma"/>
                <w:sz w:val="24"/>
                <w:szCs w:val="24"/>
              </w:rPr>
            </w:pPr>
            <w:r w:rsidRPr="00590D1E">
              <w:rPr>
                <w:rFonts w:ascii="Tahoma" w:eastAsia="Times New Roman" w:hAnsi="Tahoma" w:cs="Tahoma"/>
                <w:sz w:val="24"/>
                <w:szCs w:val="24"/>
              </w:rPr>
              <w:t xml:space="preserve">Формат и спецификация Списка владельцев ценных бумаг или </w:t>
            </w:r>
            <w:proofErr w:type="gramStart"/>
            <w:r w:rsidRPr="00590D1E">
              <w:rPr>
                <w:rFonts w:ascii="Tahoma" w:eastAsia="Times New Roman" w:hAnsi="Tahoma" w:cs="Tahoma"/>
                <w:sz w:val="24"/>
                <w:szCs w:val="24"/>
              </w:rPr>
              <w:t>Повторно</w:t>
            </w:r>
            <w:proofErr w:type="gramEnd"/>
            <w:r w:rsidRPr="00590D1E">
              <w:rPr>
                <w:rFonts w:ascii="Tahoma" w:eastAsia="Times New Roman" w:hAnsi="Tahoma" w:cs="Tahoma"/>
                <w:sz w:val="24"/>
                <w:szCs w:val="24"/>
              </w:rPr>
              <w:t xml:space="preserve"> предоставленных сведений, который направляется в электронном виде, определяется Спецификацией XML-структур ПАРТАД, содержащейся в Приложении 3 к Правилам ЭДО НРД «Спецификации электронных сообщений, используемых </w:t>
            </w:r>
            <w:r w:rsidRPr="00590D1E">
              <w:rPr>
                <w:rFonts w:ascii="Tahoma" w:eastAsia="Times New Roman" w:hAnsi="Tahoma" w:cs="Tahoma"/>
                <w:sz w:val="24"/>
                <w:szCs w:val="24"/>
              </w:rPr>
              <w:lastRenderedPageBreak/>
              <w:t>НРД». НРД размещает на Сайте информацию о версии и спецификации формата Списка владельцев ценных бумаг, используемых во взаимодействии Сторон.</w:t>
            </w:r>
          </w:p>
        </w:tc>
        <w:tc>
          <w:tcPr>
            <w:tcW w:w="4532" w:type="dxa"/>
          </w:tcPr>
          <w:p w14:paraId="46AF675D" w14:textId="77777777" w:rsidR="0016539B" w:rsidRPr="00E12B31" w:rsidRDefault="0016539B" w:rsidP="00B87E35">
            <w:pPr>
              <w:widowControl w:val="0"/>
              <w:numPr>
                <w:ilvl w:val="2"/>
                <w:numId w:val="93"/>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The format and specifications of a List of Securities Holders or Repeated Information to </w:t>
            </w:r>
            <w:proofErr w:type="gramStart"/>
            <w:r w:rsidRPr="00E12B31">
              <w:rPr>
                <w:rFonts w:ascii="Tahoma" w:hAnsi="Tahoma" w:cs="Tahoma"/>
                <w:sz w:val="24"/>
                <w:szCs w:val="24"/>
                <w:lang w:val="en-US"/>
              </w:rPr>
              <w:t>be provided</w:t>
            </w:r>
            <w:proofErr w:type="gramEnd"/>
            <w:r w:rsidRPr="00E12B31">
              <w:rPr>
                <w:rFonts w:ascii="Tahoma" w:hAnsi="Tahoma" w:cs="Tahoma"/>
                <w:sz w:val="24"/>
                <w:szCs w:val="24"/>
                <w:lang w:val="en-US"/>
              </w:rPr>
              <w:t xml:space="preserve"> in electronic format shall be as provided for by PARTAD Specifications of XML Data Structures, as set out in Appendix 3 ("Specifications of </w:t>
            </w:r>
            <w:r w:rsidRPr="00E12B31">
              <w:rPr>
                <w:rFonts w:ascii="Tahoma" w:hAnsi="Tahoma" w:cs="Tahoma"/>
                <w:sz w:val="24"/>
                <w:szCs w:val="24"/>
                <w:lang w:val="en-US"/>
              </w:rPr>
              <w:lastRenderedPageBreak/>
              <w:t xml:space="preserve">Electronic Messages Being Used by NSD") to the NSD EDI Rules. The format version and the specifications to </w:t>
            </w:r>
            <w:proofErr w:type="gramStart"/>
            <w:r w:rsidRPr="00E12B31">
              <w:rPr>
                <w:rFonts w:ascii="Tahoma" w:hAnsi="Tahoma" w:cs="Tahoma"/>
                <w:sz w:val="24"/>
                <w:szCs w:val="24"/>
                <w:lang w:val="en-US"/>
              </w:rPr>
              <w:t>be used</w:t>
            </w:r>
            <w:proofErr w:type="gramEnd"/>
            <w:r w:rsidRPr="00E12B31">
              <w:rPr>
                <w:rFonts w:ascii="Tahoma" w:hAnsi="Tahoma" w:cs="Tahoma"/>
                <w:sz w:val="24"/>
                <w:szCs w:val="24"/>
                <w:lang w:val="en-US"/>
              </w:rPr>
              <w:t xml:space="preserve"> to issue a List of Securities Holders shall be indicated in NSD's information posted on the Web Site.</w:t>
            </w:r>
          </w:p>
          <w:p w14:paraId="521D2530" w14:textId="77777777" w:rsidR="00590D1E" w:rsidRPr="00E12B31" w:rsidRDefault="00590D1E">
            <w:pPr>
              <w:rPr>
                <w:sz w:val="24"/>
                <w:szCs w:val="24"/>
                <w:lang w:val="en-US"/>
              </w:rPr>
            </w:pPr>
          </w:p>
        </w:tc>
      </w:tr>
      <w:tr w:rsidR="00E44B3A" w:rsidRPr="00D33648" w14:paraId="7781567A" w14:textId="77777777" w:rsidTr="000B21DD">
        <w:tc>
          <w:tcPr>
            <w:tcW w:w="5958" w:type="dxa"/>
          </w:tcPr>
          <w:p w14:paraId="0553C907" w14:textId="77777777" w:rsidR="00E44B3A" w:rsidRPr="00E44B3A" w:rsidRDefault="00E44B3A" w:rsidP="00CB535B">
            <w:pPr>
              <w:pStyle w:val="a4"/>
              <w:numPr>
                <w:ilvl w:val="2"/>
                <w:numId w:val="63"/>
              </w:numPr>
              <w:jc w:val="both"/>
              <w:rPr>
                <w:rFonts w:ascii="Tahoma" w:hAnsi="Tahoma" w:cs="Tahoma"/>
              </w:rPr>
            </w:pPr>
            <w:r w:rsidRPr="00E44B3A">
              <w:rPr>
                <w:rFonts w:ascii="Tahoma" w:hAnsi="Tahoma" w:cs="Tahoma"/>
              </w:rPr>
              <w:lastRenderedPageBreak/>
              <w:t xml:space="preserve">По согласованию с НРД в случае отсутствия возможности предоставления Списка владельцев ценных бумаг или </w:t>
            </w:r>
            <w:proofErr w:type="gramStart"/>
            <w:r w:rsidRPr="00E44B3A">
              <w:rPr>
                <w:rFonts w:ascii="Tahoma" w:hAnsi="Tahoma" w:cs="Tahoma"/>
              </w:rPr>
              <w:t>Повторно</w:t>
            </w:r>
            <w:proofErr w:type="gramEnd"/>
            <w:r w:rsidRPr="00E44B3A">
              <w:rPr>
                <w:rFonts w:ascii="Tahoma" w:hAnsi="Tahoma" w:cs="Tahoma"/>
              </w:rPr>
              <w:t xml:space="preserve"> предоставленных сведений в виде электронного документа Список владельцев ценных бумаг или Повторно предоставленные сведения формируются на бумажном носителе. В случае отсутствия у Эмитента возможности получения в офисе НРД Список владельцев ценных бумаг или </w:t>
            </w:r>
            <w:proofErr w:type="gramStart"/>
            <w:r w:rsidRPr="00E44B3A">
              <w:rPr>
                <w:rFonts w:ascii="Tahoma" w:hAnsi="Tahoma" w:cs="Tahoma"/>
              </w:rPr>
              <w:t>Повторно</w:t>
            </w:r>
            <w:proofErr w:type="gramEnd"/>
            <w:r w:rsidRPr="00E44B3A">
              <w:rPr>
                <w:rFonts w:ascii="Tahoma" w:hAnsi="Tahoma" w:cs="Tahoma"/>
              </w:rPr>
              <w:t xml:space="preserve"> предоставленные сведения могут быть направлены экспресс-почтой при условии организации и оплаты услуг экспресс-почты Эмитентом, при этом датой предоставления является дата отправления, указанная службой экспресс-доставки на уведомлении. </w:t>
            </w:r>
          </w:p>
          <w:p w14:paraId="7A53B8F4" w14:textId="77777777" w:rsidR="00CF73EF" w:rsidRDefault="00CF73EF" w:rsidP="00CB535B">
            <w:pPr>
              <w:widowControl w:val="0"/>
              <w:spacing w:after="120"/>
              <w:ind w:left="709"/>
              <w:jc w:val="both"/>
              <w:rPr>
                <w:rFonts w:ascii="Tahoma" w:eastAsia="Times New Roman" w:hAnsi="Tahoma" w:cs="Tahoma"/>
                <w:sz w:val="24"/>
                <w:szCs w:val="24"/>
              </w:rPr>
            </w:pPr>
          </w:p>
        </w:tc>
        <w:tc>
          <w:tcPr>
            <w:tcW w:w="4532" w:type="dxa"/>
          </w:tcPr>
          <w:p w14:paraId="78EB574E" w14:textId="77777777" w:rsidR="00E44B3A" w:rsidRPr="005B322C" w:rsidRDefault="005B322C" w:rsidP="00CB535B">
            <w:pPr>
              <w:widowControl w:val="0"/>
              <w:numPr>
                <w:ilvl w:val="2"/>
                <w:numId w:val="93"/>
              </w:numPr>
              <w:spacing w:after="120" w:line="276" w:lineRule="auto"/>
              <w:ind w:left="709" w:hanging="709"/>
              <w:jc w:val="both"/>
              <w:rPr>
                <w:rFonts w:ascii="Tahoma" w:hAnsi="Tahoma" w:cs="Tahoma"/>
                <w:sz w:val="24"/>
                <w:szCs w:val="24"/>
                <w:lang w:val="en-US"/>
              </w:rPr>
            </w:pPr>
            <w:r w:rsidRPr="005B322C">
              <w:rPr>
                <w:rFonts w:ascii="Tahoma" w:hAnsi="Tahoma" w:cs="Tahoma"/>
                <w:sz w:val="24"/>
                <w:szCs w:val="24"/>
                <w:lang w:val="en-US"/>
              </w:rPr>
              <w:t xml:space="preserve">Upon agreement with NSD, where it is impossible to provide a List of Securities Holders or Repeated Information in electronic format, a List of Securities Holders or Repeated Information </w:t>
            </w:r>
            <w:proofErr w:type="gramStart"/>
            <w:r w:rsidRPr="005B322C">
              <w:rPr>
                <w:rFonts w:ascii="Tahoma" w:hAnsi="Tahoma" w:cs="Tahoma"/>
                <w:sz w:val="24"/>
                <w:szCs w:val="24"/>
                <w:lang w:val="en-US"/>
              </w:rPr>
              <w:t>shall be issued</w:t>
            </w:r>
            <w:proofErr w:type="gramEnd"/>
            <w:r w:rsidRPr="005B322C">
              <w:rPr>
                <w:rFonts w:ascii="Tahoma" w:hAnsi="Tahoma" w:cs="Tahoma"/>
                <w:sz w:val="24"/>
                <w:szCs w:val="24"/>
                <w:lang w:val="en-US"/>
              </w:rPr>
              <w:t xml:space="preserve"> in hard copy. </w:t>
            </w:r>
            <w:proofErr w:type="gramStart"/>
            <w:r w:rsidRPr="005B322C">
              <w:rPr>
                <w:rFonts w:ascii="Tahoma" w:hAnsi="Tahoma" w:cs="Tahoma"/>
                <w:sz w:val="24"/>
                <w:szCs w:val="24"/>
                <w:lang w:val="en-US"/>
              </w:rPr>
              <w:t>Where the Issuer cannot receive a List of Securities Holders or Repeated Information at NSD's offices, those may be delivered by express delivery service, provided that the express delivery is arranged and paid for by the Issuer; in this case, the List of Securities Holders or Repeated Information shall be deemed to have been provided on the date of dispatch, as specified by the express delivery service in the relevant notice.</w:t>
            </w:r>
            <w:proofErr w:type="gramEnd"/>
          </w:p>
        </w:tc>
      </w:tr>
      <w:tr w:rsidR="00590D1E" w:rsidRPr="00D33648" w14:paraId="15D50E55" w14:textId="77777777" w:rsidTr="000B21DD">
        <w:tc>
          <w:tcPr>
            <w:tcW w:w="5958" w:type="dxa"/>
          </w:tcPr>
          <w:p w14:paraId="37DF6C00" w14:textId="77777777" w:rsidR="00754DD5" w:rsidRDefault="00590D1E">
            <w:pPr>
              <w:pStyle w:val="a4"/>
              <w:widowControl w:val="0"/>
              <w:numPr>
                <w:ilvl w:val="2"/>
                <w:numId w:val="63"/>
              </w:numPr>
              <w:spacing w:after="120"/>
              <w:ind w:left="742" w:hanging="600"/>
              <w:jc w:val="both"/>
              <w:rPr>
                <w:rFonts w:ascii="Tahoma" w:hAnsi="Tahoma" w:cs="Tahoma"/>
              </w:rPr>
            </w:pPr>
            <w:r w:rsidRPr="00590D1E">
              <w:rPr>
                <w:rFonts w:ascii="Tahoma" w:hAnsi="Tahoma" w:cs="Tahoma"/>
              </w:rPr>
              <w:t>В случае отказа от составления Списка владельцев ценных бумаг, Эмитент направляет НРД соответствующие письмо об отказе.</w:t>
            </w:r>
          </w:p>
        </w:tc>
        <w:tc>
          <w:tcPr>
            <w:tcW w:w="4532" w:type="dxa"/>
          </w:tcPr>
          <w:p w14:paraId="113F0236" w14:textId="77777777" w:rsidR="0016539B" w:rsidRPr="00E12B31" w:rsidRDefault="0016539B" w:rsidP="00B87E35">
            <w:pPr>
              <w:pStyle w:val="a4"/>
              <w:widowControl w:val="0"/>
              <w:numPr>
                <w:ilvl w:val="2"/>
                <w:numId w:val="93"/>
              </w:numPr>
              <w:spacing w:after="120"/>
              <w:ind w:left="709" w:hanging="567"/>
              <w:jc w:val="both"/>
              <w:rPr>
                <w:rFonts w:ascii="Tahoma" w:hAnsi="Tahoma" w:cs="Tahoma"/>
                <w:lang w:val="en-US"/>
              </w:rPr>
            </w:pPr>
            <w:r w:rsidRPr="00E12B31">
              <w:rPr>
                <w:rFonts w:ascii="Tahoma" w:hAnsi="Tahoma" w:cs="Tahoma"/>
                <w:lang w:val="en-US"/>
              </w:rPr>
              <w:t>Where the Issuer waives the compilation of a List of Securities Holders, the Issuer shall notify NSD of such waiver.</w:t>
            </w:r>
          </w:p>
          <w:p w14:paraId="39448CA9" w14:textId="77777777" w:rsidR="00590D1E" w:rsidRPr="00E12B31" w:rsidRDefault="00590D1E">
            <w:pPr>
              <w:rPr>
                <w:sz w:val="24"/>
                <w:szCs w:val="24"/>
                <w:lang w:val="en-US"/>
              </w:rPr>
            </w:pPr>
          </w:p>
        </w:tc>
      </w:tr>
    </w:tbl>
    <w:p w14:paraId="29938BAD" w14:textId="77777777" w:rsidR="00590D1E" w:rsidRPr="0016539B" w:rsidRDefault="00590D1E">
      <w:pPr>
        <w:rPr>
          <w:lang w:val="en-US"/>
        </w:rPr>
      </w:pPr>
    </w:p>
    <w:sectPr w:rsidR="00590D1E" w:rsidRPr="0016539B" w:rsidSect="00A911A6">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1B363" w14:textId="77777777" w:rsidR="00CC630D" w:rsidRDefault="00CC630D" w:rsidP="008336AE">
      <w:pPr>
        <w:spacing w:after="0" w:line="240" w:lineRule="auto"/>
      </w:pPr>
      <w:r>
        <w:separator/>
      </w:r>
    </w:p>
  </w:endnote>
  <w:endnote w:type="continuationSeparator" w:id="0">
    <w:p w14:paraId="598BC10F" w14:textId="77777777" w:rsidR="00CC630D" w:rsidRDefault="00CC630D" w:rsidP="0083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D51B3" w14:textId="77777777" w:rsidR="00CC630D" w:rsidRDefault="00CC630D" w:rsidP="008336AE">
      <w:pPr>
        <w:spacing w:after="0" w:line="240" w:lineRule="auto"/>
      </w:pPr>
      <w:r>
        <w:separator/>
      </w:r>
    </w:p>
  </w:footnote>
  <w:footnote w:type="continuationSeparator" w:id="0">
    <w:p w14:paraId="12C6FB9E" w14:textId="77777777" w:rsidR="00CC630D" w:rsidRDefault="00CC630D" w:rsidP="00833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1EFC6" w14:textId="77777777" w:rsidR="004B099F" w:rsidRPr="00205516" w:rsidRDefault="004B099F" w:rsidP="008336AE">
    <w:pPr>
      <w:pBdr>
        <w:bottom w:val="single" w:sz="4" w:space="1" w:color="auto"/>
      </w:pBdr>
      <w:spacing w:after="0" w:line="240" w:lineRule="auto"/>
      <w:jc w:val="center"/>
      <w:rPr>
        <w:rFonts w:ascii="Times New Roman" w:hAnsi="Times New Roman"/>
        <w:b/>
        <w:sz w:val="20"/>
        <w:szCs w:val="20"/>
        <w:lang w:val="en-US"/>
      </w:rPr>
    </w:pPr>
    <w:r w:rsidRPr="00205516">
      <w:rPr>
        <w:rFonts w:ascii="Times New Roman" w:hAnsi="Times New Roman"/>
        <w:b/>
        <w:sz w:val="20"/>
        <w:szCs w:val="20"/>
        <w:lang w:val="en-US"/>
      </w:rPr>
      <w:t xml:space="preserve">Please kindly note that the English version of this document is for your information only and </w:t>
    </w:r>
  </w:p>
  <w:p w14:paraId="200836C1" w14:textId="77777777" w:rsidR="004B099F" w:rsidRPr="00205516" w:rsidRDefault="004B099F" w:rsidP="008336AE">
    <w:pPr>
      <w:pBdr>
        <w:bottom w:val="single" w:sz="4" w:space="1" w:color="auto"/>
      </w:pBdr>
      <w:spacing w:after="0" w:line="240" w:lineRule="auto"/>
      <w:jc w:val="center"/>
      <w:rPr>
        <w:rFonts w:ascii="Times New Roman" w:hAnsi="Times New Roman"/>
        <w:sz w:val="20"/>
        <w:szCs w:val="20"/>
        <w:lang w:val="en-US"/>
      </w:rPr>
    </w:pPr>
    <w:proofErr w:type="gramStart"/>
    <w:r w:rsidRPr="00205516">
      <w:rPr>
        <w:rFonts w:ascii="Times New Roman" w:hAnsi="Times New Roman"/>
        <w:b/>
        <w:sz w:val="20"/>
        <w:szCs w:val="20"/>
        <w:lang w:val="en-US"/>
      </w:rPr>
      <w:t>the</w:t>
    </w:r>
    <w:proofErr w:type="gramEnd"/>
    <w:r w:rsidRPr="00205516">
      <w:rPr>
        <w:rFonts w:ascii="Times New Roman" w:hAnsi="Times New Roman"/>
        <w:b/>
        <w:sz w:val="20"/>
        <w:szCs w:val="20"/>
        <w:lang w:val="en-US"/>
      </w:rPr>
      <w:t xml:space="preserve"> Russian version will prevail in the event of any discrepancies</w:t>
    </w:r>
    <w:r>
      <w:rPr>
        <w:rFonts w:ascii="Times New Roman" w:hAnsi="Times New Roman"/>
        <w:sz w:val="20"/>
        <w:szCs w:val="20"/>
        <w:lang w:val="en-US"/>
      </w:rPr>
      <w:t xml:space="preserve"> </w:t>
    </w:r>
  </w:p>
  <w:p w14:paraId="762949F3" w14:textId="77777777" w:rsidR="004B099F" w:rsidRPr="008336AE" w:rsidRDefault="004B099F" w:rsidP="008336AE">
    <w:pPr>
      <w:pStyle w:val="a8"/>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41D"/>
    <w:multiLevelType w:val="multilevel"/>
    <w:tmpl w:val="671AD2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3B6277"/>
    <w:multiLevelType w:val="multilevel"/>
    <w:tmpl w:val="81146D4E"/>
    <w:lvl w:ilvl="0">
      <w:start w:val="7"/>
      <w:numFmt w:val="decimal"/>
      <w:lvlText w:val="%1."/>
      <w:lvlJc w:val="left"/>
      <w:pPr>
        <w:ind w:left="608" w:hanging="608"/>
      </w:pPr>
      <w:rPr>
        <w:rFonts w:hint="default"/>
      </w:rPr>
    </w:lvl>
    <w:lvl w:ilvl="1">
      <w:start w:val="3"/>
      <w:numFmt w:val="decimal"/>
      <w:lvlText w:val="%1.%2."/>
      <w:lvlJc w:val="left"/>
      <w:pPr>
        <w:ind w:left="1072" w:hanging="720"/>
      </w:pPr>
      <w:rPr>
        <w:rFonts w:hint="default"/>
      </w:rPr>
    </w:lvl>
    <w:lvl w:ilvl="2">
      <w:start w:val="3"/>
      <w:numFmt w:val="decimal"/>
      <w:lvlText w:val="%1.%2.%3."/>
      <w:lvlJc w:val="left"/>
      <w:pPr>
        <w:ind w:left="1784" w:hanging="108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560" w:hanging="180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5336" w:hanging="2520"/>
      </w:pPr>
      <w:rPr>
        <w:rFonts w:hint="default"/>
      </w:rPr>
    </w:lvl>
  </w:abstractNum>
  <w:abstractNum w:abstractNumId="2" w15:restartNumberingAfterBreak="0">
    <w:nsid w:val="024B1F39"/>
    <w:multiLevelType w:val="hybridMultilevel"/>
    <w:tmpl w:val="FC260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7268B0"/>
    <w:multiLevelType w:val="hybridMultilevel"/>
    <w:tmpl w:val="EDD259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4D93136"/>
    <w:multiLevelType w:val="multilevel"/>
    <w:tmpl w:val="A680238C"/>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AD7201"/>
    <w:multiLevelType w:val="multilevel"/>
    <w:tmpl w:val="F536D1FC"/>
    <w:lvl w:ilvl="0">
      <w:start w:val="5"/>
      <w:numFmt w:val="decimal"/>
      <w:lvlText w:val="%1"/>
      <w:lvlJc w:val="left"/>
      <w:pPr>
        <w:ind w:left="555" w:hanging="555"/>
      </w:pPr>
      <w:rPr>
        <w:rFonts w:hint="default"/>
      </w:rPr>
    </w:lvl>
    <w:lvl w:ilvl="1">
      <w:start w:val="1"/>
      <w:numFmt w:val="decimal"/>
      <w:lvlText w:val="%1.%2"/>
      <w:lvlJc w:val="left"/>
      <w:pPr>
        <w:ind w:left="1009" w:hanging="72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596" w:hanging="144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534" w:hanging="1800"/>
      </w:pPr>
      <w:rPr>
        <w:rFonts w:hint="default"/>
      </w:rPr>
    </w:lvl>
    <w:lvl w:ilvl="7">
      <w:start w:val="1"/>
      <w:numFmt w:val="decimal"/>
      <w:lvlText w:val="%1.%2.%3.%4.%5.%6.%7.%8"/>
      <w:lvlJc w:val="left"/>
      <w:pPr>
        <w:ind w:left="4183" w:hanging="2160"/>
      </w:pPr>
      <w:rPr>
        <w:rFonts w:hint="default"/>
      </w:rPr>
    </w:lvl>
    <w:lvl w:ilvl="8">
      <w:start w:val="1"/>
      <w:numFmt w:val="decimal"/>
      <w:lvlText w:val="%1.%2.%3.%4.%5.%6.%7.%8.%9"/>
      <w:lvlJc w:val="left"/>
      <w:pPr>
        <w:ind w:left="4472" w:hanging="2160"/>
      </w:pPr>
      <w:rPr>
        <w:rFonts w:hint="default"/>
      </w:rPr>
    </w:lvl>
  </w:abstractNum>
  <w:abstractNum w:abstractNumId="6" w15:restartNumberingAfterBreak="0">
    <w:nsid w:val="08ED0E74"/>
    <w:multiLevelType w:val="multilevel"/>
    <w:tmpl w:val="34922F7E"/>
    <w:lvl w:ilvl="0">
      <w:start w:val="7"/>
      <w:numFmt w:val="decimal"/>
      <w:lvlText w:val="%1."/>
      <w:lvlJc w:val="left"/>
      <w:pPr>
        <w:ind w:left="682" w:hanging="682"/>
      </w:pPr>
      <w:rPr>
        <w:rFonts w:hint="default"/>
      </w:rPr>
    </w:lvl>
    <w:lvl w:ilvl="1">
      <w:start w:val="2"/>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E77FC1"/>
    <w:multiLevelType w:val="multilevel"/>
    <w:tmpl w:val="E63ACC1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C430AF6"/>
    <w:multiLevelType w:val="multilevel"/>
    <w:tmpl w:val="92BA6AE2"/>
    <w:lvl w:ilvl="0">
      <w:start w:val="2"/>
      <w:numFmt w:val="decimal"/>
      <w:lvlText w:val="%1."/>
      <w:lvlJc w:val="left"/>
      <w:pPr>
        <w:ind w:left="360" w:hanging="360"/>
      </w:pPr>
      <w:rPr>
        <w:rFonts w:hint="default"/>
      </w:rPr>
    </w:lvl>
    <w:lvl w:ilvl="1">
      <w:start w:val="8"/>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D202557"/>
    <w:multiLevelType w:val="multilevel"/>
    <w:tmpl w:val="28C8F03C"/>
    <w:lvl w:ilvl="0">
      <w:start w:val="1"/>
      <w:numFmt w:val="decimal"/>
      <w:lvlText w:val="%1"/>
      <w:lvlJc w:val="left"/>
      <w:pPr>
        <w:ind w:left="705" w:hanging="705"/>
      </w:pPr>
      <w:rPr>
        <w:rFonts w:hint="default"/>
      </w:rPr>
    </w:lvl>
    <w:lvl w:ilvl="1">
      <w:start w:val="11"/>
      <w:numFmt w:val="decimal"/>
      <w:lvlText w:val="%1.%2"/>
      <w:lvlJc w:val="left"/>
      <w:pPr>
        <w:ind w:left="720" w:hanging="72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0D4C4CC0"/>
    <w:multiLevelType w:val="multilevel"/>
    <w:tmpl w:val="D5F0FA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D680380"/>
    <w:multiLevelType w:val="multilevel"/>
    <w:tmpl w:val="DE52A748"/>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01D5D98"/>
    <w:multiLevelType w:val="multilevel"/>
    <w:tmpl w:val="7D5CBB9E"/>
    <w:lvl w:ilvl="0">
      <w:start w:val="8"/>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112D2923"/>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4" w15:restartNumberingAfterBreak="0">
    <w:nsid w:val="1132528B"/>
    <w:multiLevelType w:val="multilevel"/>
    <w:tmpl w:val="BA5E61A2"/>
    <w:lvl w:ilvl="0">
      <w:start w:val="5"/>
      <w:numFmt w:val="decimal"/>
      <w:lvlText w:val="%1"/>
      <w:lvlJc w:val="left"/>
      <w:pPr>
        <w:ind w:left="555" w:hanging="55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5" w15:restartNumberingAfterBreak="0">
    <w:nsid w:val="13A14783"/>
    <w:multiLevelType w:val="multilevel"/>
    <w:tmpl w:val="713C7A4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ascii="Tahoma" w:hAnsi="Tahoma" w:cs="Tahoma" w:hint="default"/>
        <w:sz w:val="24"/>
        <w:szCs w:val="24"/>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6" w15:restartNumberingAfterBreak="0">
    <w:nsid w:val="13C772A4"/>
    <w:multiLevelType w:val="multilevel"/>
    <w:tmpl w:val="F536D1FC"/>
    <w:lvl w:ilvl="0">
      <w:start w:val="5"/>
      <w:numFmt w:val="decimal"/>
      <w:lvlText w:val="%1"/>
      <w:lvlJc w:val="left"/>
      <w:pPr>
        <w:ind w:left="555" w:hanging="555"/>
      </w:pPr>
      <w:rPr>
        <w:rFonts w:hint="default"/>
      </w:rPr>
    </w:lvl>
    <w:lvl w:ilvl="1">
      <w:start w:val="1"/>
      <w:numFmt w:val="decimal"/>
      <w:lvlText w:val="%1.%2"/>
      <w:lvlJc w:val="left"/>
      <w:pPr>
        <w:ind w:left="1009" w:hanging="72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596" w:hanging="144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534" w:hanging="1800"/>
      </w:pPr>
      <w:rPr>
        <w:rFonts w:hint="default"/>
      </w:rPr>
    </w:lvl>
    <w:lvl w:ilvl="7">
      <w:start w:val="1"/>
      <w:numFmt w:val="decimal"/>
      <w:lvlText w:val="%1.%2.%3.%4.%5.%6.%7.%8"/>
      <w:lvlJc w:val="left"/>
      <w:pPr>
        <w:ind w:left="4183" w:hanging="2160"/>
      </w:pPr>
      <w:rPr>
        <w:rFonts w:hint="default"/>
      </w:rPr>
    </w:lvl>
    <w:lvl w:ilvl="8">
      <w:start w:val="1"/>
      <w:numFmt w:val="decimal"/>
      <w:lvlText w:val="%1.%2.%3.%4.%5.%6.%7.%8.%9"/>
      <w:lvlJc w:val="left"/>
      <w:pPr>
        <w:ind w:left="4472" w:hanging="2160"/>
      </w:pPr>
      <w:rPr>
        <w:rFonts w:hint="default"/>
      </w:rPr>
    </w:lvl>
  </w:abstractNum>
  <w:abstractNum w:abstractNumId="17" w15:restartNumberingAfterBreak="0">
    <w:nsid w:val="14872AE7"/>
    <w:multiLevelType w:val="multilevel"/>
    <w:tmpl w:val="FAC631E2"/>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7"/>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5DF3012"/>
    <w:multiLevelType w:val="multilevel"/>
    <w:tmpl w:val="644C0C6C"/>
    <w:lvl w:ilvl="0">
      <w:start w:val="9"/>
      <w:numFmt w:val="decimal"/>
      <w:lvlText w:val="%1"/>
      <w:lvlJc w:val="left"/>
      <w:pPr>
        <w:ind w:left="375" w:hanging="375"/>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16975058"/>
    <w:multiLevelType w:val="multilevel"/>
    <w:tmpl w:val="F8D8F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17EA339D"/>
    <w:multiLevelType w:val="multilevel"/>
    <w:tmpl w:val="713C7A4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ascii="Tahoma" w:hAnsi="Tahoma" w:cs="Tahoma" w:hint="default"/>
        <w:sz w:val="24"/>
        <w:szCs w:val="24"/>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21" w15:restartNumberingAfterBreak="0">
    <w:nsid w:val="19335DA0"/>
    <w:multiLevelType w:val="hybridMultilevel"/>
    <w:tmpl w:val="07A6E3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1CA22491"/>
    <w:multiLevelType w:val="multilevel"/>
    <w:tmpl w:val="16FE55FC"/>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DB259C8"/>
    <w:multiLevelType w:val="multilevel"/>
    <w:tmpl w:val="BBDC6918"/>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E1A1518"/>
    <w:multiLevelType w:val="multilevel"/>
    <w:tmpl w:val="644C0C6C"/>
    <w:lvl w:ilvl="0">
      <w:start w:val="9"/>
      <w:numFmt w:val="decimal"/>
      <w:lvlText w:val="%1"/>
      <w:lvlJc w:val="left"/>
      <w:pPr>
        <w:ind w:left="375" w:hanging="375"/>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1E9147B0"/>
    <w:multiLevelType w:val="multilevel"/>
    <w:tmpl w:val="DF44BF66"/>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0035332"/>
    <w:multiLevelType w:val="multilevel"/>
    <w:tmpl w:val="18B42300"/>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8"/>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0725D27"/>
    <w:multiLevelType w:val="multilevel"/>
    <w:tmpl w:val="BB461B7A"/>
    <w:lvl w:ilvl="0">
      <w:start w:val="9"/>
      <w:numFmt w:val="decimal"/>
      <w:lvlText w:val="%1."/>
      <w:lvlJc w:val="left"/>
      <w:pPr>
        <w:ind w:left="683" w:hanging="683"/>
      </w:pPr>
      <w:rPr>
        <w:rFonts w:hint="default"/>
      </w:rPr>
    </w:lvl>
    <w:lvl w:ilvl="1">
      <w:start w:val="2"/>
      <w:numFmt w:val="decimal"/>
      <w:lvlText w:val="%1.%2."/>
      <w:lvlJc w:val="left"/>
      <w:pPr>
        <w:ind w:left="1072" w:hanging="720"/>
      </w:pPr>
      <w:rPr>
        <w:rFonts w:hint="default"/>
      </w:rPr>
    </w:lvl>
    <w:lvl w:ilvl="2">
      <w:start w:val="1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28" w15:restartNumberingAfterBreak="0">
    <w:nsid w:val="2091052B"/>
    <w:multiLevelType w:val="multilevel"/>
    <w:tmpl w:val="854A0FFE"/>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ascii="Tahoma" w:hAnsi="Tahoma" w:cs="Tahoma"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2DF7F6B"/>
    <w:multiLevelType w:val="hybridMultilevel"/>
    <w:tmpl w:val="75441BF2"/>
    <w:lvl w:ilvl="0" w:tplc="04190001">
      <w:start w:val="1"/>
      <w:numFmt w:val="bullet"/>
      <w:lvlText w:val=""/>
      <w:lvlJc w:val="left"/>
      <w:pPr>
        <w:ind w:left="720" w:hanging="360"/>
      </w:pPr>
      <w:rPr>
        <w:rFonts w:ascii="Symbol" w:hAnsi="Symbol" w:hint="default"/>
      </w:rPr>
    </w:lvl>
    <w:lvl w:ilvl="1" w:tplc="760E8528">
      <w:start w:val="1"/>
      <w:numFmt w:val="bullet"/>
      <w:lvlText w:val="•"/>
      <w:lvlJc w:val="left"/>
      <w:pPr>
        <w:ind w:left="1785" w:hanging="705"/>
      </w:pPr>
      <w:rPr>
        <w:rFonts w:ascii="Tahoma" w:eastAsia="Times New Roman" w:hAnsi="Tahoma" w:cs="Tahom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33D054B"/>
    <w:multiLevelType w:val="multilevel"/>
    <w:tmpl w:val="5A10A234"/>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237862C8"/>
    <w:multiLevelType w:val="multilevel"/>
    <w:tmpl w:val="0C9869EE"/>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5317FB4"/>
    <w:multiLevelType w:val="multilevel"/>
    <w:tmpl w:val="9F82E8EE"/>
    <w:lvl w:ilvl="0">
      <w:start w:val="1"/>
      <w:numFmt w:val="decimal"/>
      <w:lvlText w:val="%1."/>
      <w:lvlJc w:val="left"/>
      <w:pPr>
        <w:ind w:left="360" w:hanging="360"/>
      </w:pPr>
      <w:rPr>
        <w:rFonts w:hint="default"/>
        <w:lang w:val="ru-RU"/>
      </w:rPr>
    </w:lvl>
    <w:lvl w:ilvl="1">
      <w:start w:val="1"/>
      <w:numFmt w:val="decimal"/>
      <w:lvlText w:val="%1.%2."/>
      <w:lvlJc w:val="left"/>
      <w:pPr>
        <w:ind w:left="432" w:hanging="432"/>
      </w:pPr>
      <w:rPr>
        <w:b w:val="0"/>
      </w:rPr>
    </w:lvl>
    <w:lvl w:ilvl="2">
      <w:start w:val="1"/>
      <w:numFmt w:val="decimal"/>
      <w:lvlText w:val="%1.%2.%3."/>
      <w:lvlJc w:val="left"/>
      <w:pPr>
        <w:ind w:left="489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6332581"/>
    <w:multiLevelType w:val="multilevel"/>
    <w:tmpl w:val="63727C04"/>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94F709A"/>
    <w:multiLevelType w:val="multilevel"/>
    <w:tmpl w:val="86B2F172"/>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B1E59DB"/>
    <w:multiLevelType w:val="multilevel"/>
    <w:tmpl w:val="BA5E61A2"/>
    <w:lvl w:ilvl="0">
      <w:start w:val="5"/>
      <w:numFmt w:val="decimal"/>
      <w:lvlText w:val="%1"/>
      <w:lvlJc w:val="left"/>
      <w:pPr>
        <w:ind w:left="555" w:hanging="55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36" w15:restartNumberingAfterBreak="0">
    <w:nsid w:val="2D7513D4"/>
    <w:multiLevelType w:val="multilevel"/>
    <w:tmpl w:val="77162CC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489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E1759FC"/>
    <w:multiLevelType w:val="multilevel"/>
    <w:tmpl w:val="D1CE554C"/>
    <w:lvl w:ilvl="0">
      <w:start w:val="7"/>
      <w:numFmt w:val="decimal"/>
      <w:lvlText w:val="%1."/>
      <w:lvlJc w:val="left"/>
      <w:pPr>
        <w:ind w:left="705" w:hanging="705"/>
      </w:pPr>
      <w:rPr>
        <w:rFonts w:hint="default"/>
      </w:rPr>
    </w:lvl>
    <w:lvl w:ilvl="1">
      <w:start w:val="2"/>
      <w:numFmt w:val="decimal"/>
      <w:lvlText w:val="%1.%2."/>
      <w:lvlJc w:val="left"/>
      <w:pPr>
        <w:ind w:left="649" w:hanging="720"/>
      </w:pPr>
      <w:rPr>
        <w:rFonts w:hint="default"/>
      </w:rPr>
    </w:lvl>
    <w:lvl w:ilvl="2">
      <w:start w:val="10"/>
      <w:numFmt w:val="decimal"/>
      <w:lvlText w:val="%1.%2.%3."/>
      <w:lvlJc w:val="left"/>
      <w:pPr>
        <w:ind w:left="578" w:hanging="720"/>
      </w:pPr>
      <w:rPr>
        <w:rFonts w:hint="default"/>
      </w:rPr>
    </w:lvl>
    <w:lvl w:ilvl="3">
      <w:start w:val="1"/>
      <w:numFmt w:val="decimal"/>
      <w:lvlText w:val="%1.%2.%3.%4."/>
      <w:lvlJc w:val="left"/>
      <w:pPr>
        <w:ind w:left="867" w:hanging="1080"/>
      </w:pPr>
      <w:rPr>
        <w:rFonts w:hint="default"/>
      </w:rPr>
    </w:lvl>
    <w:lvl w:ilvl="4">
      <w:start w:val="1"/>
      <w:numFmt w:val="decimal"/>
      <w:lvlText w:val="%1.%2.%3.%4.%5."/>
      <w:lvlJc w:val="left"/>
      <w:pPr>
        <w:ind w:left="1156" w:hanging="144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374" w:hanging="1800"/>
      </w:pPr>
      <w:rPr>
        <w:rFonts w:hint="default"/>
      </w:rPr>
    </w:lvl>
    <w:lvl w:ilvl="7">
      <w:start w:val="1"/>
      <w:numFmt w:val="decimal"/>
      <w:lvlText w:val="%1.%2.%3.%4.%5.%6.%7.%8."/>
      <w:lvlJc w:val="left"/>
      <w:pPr>
        <w:ind w:left="1663" w:hanging="2160"/>
      </w:pPr>
      <w:rPr>
        <w:rFonts w:hint="default"/>
      </w:rPr>
    </w:lvl>
    <w:lvl w:ilvl="8">
      <w:start w:val="1"/>
      <w:numFmt w:val="decimal"/>
      <w:lvlText w:val="%1.%2.%3.%4.%5.%6.%7.%8.%9."/>
      <w:lvlJc w:val="left"/>
      <w:pPr>
        <w:ind w:left="1592" w:hanging="2160"/>
      </w:pPr>
      <w:rPr>
        <w:rFonts w:hint="default"/>
      </w:rPr>
    </w:lvl>
  </w:abstractNum>
  <w:abstractNum w:abstractNumId="38" w15:restartNumberingAfterBreak="0">
    <w:nsid w:val="2FF7655D"/>
    <w:multiLevelType w:val="multilevel"/>
    <w:tmpl w:val="C8AACCAA"/>
    <w:lvl w:ilvl="0">
      <w:start w:val="2"/>
      <w:numFmt w:val="decimal"/>
      <w:lvlText w:val="%1"/>
      <w:lvlJc w:val="left"/>
      <w:pPr>
        <w:ind w:left="360" w:hanging="360"/>
      </w:pPr>
      <w:rPr>
        <w:rFonts w:hint="default"/>
      </w:rPr>
    </w:lvl>
    <w:lvl w:ilvl="1">
      <w:start w:val="7"/>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39" w15:restartNumberingAfterBreak="0">
    <w:nsid w:val="300A321C"/>
    <w:multiLevelType w:val="hybridMultilevel"/>
    <w:tmpl w:val="A4AE29D8"/>
    <w:lvl w:ilvl="0" w:tplc="18CEDB24">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40" w15:restartNumberingAfterBreak="0">
    <w:nsid w:val="301602EB"/>
    <w:multiLevelType w:val="multilevel"/>
    <w:tmpl w:val="66E013BC"/>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4072856"/>
    <w:multiLevelType w:val="multilevel"/>
    <w:tmpl w:val="906CFF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b w:val="0"/>
        <w:bCs/>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350A7030"/>
    <w:multiLevelType w:val="hybridMultilevel"/>
    <w:tmpl w:val="E44E2A98"/>
    <w:lvl w:ilvl="0" w:tplc="40D6B9A0">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43" w15:restartNumberingAfterBreak="0">
    <w:nsid w:val="35FE0FB0"/>
    <w:multiLevelType w:val="multilevel"/>
    <w:tmpl w:val="7D7C8FA0"/>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5FE2047"/>
    <w:multiLevelType w:val="multilevel"/>
    <w:tmpl w:val="A7AE546E"/>
    <w:lvl w:ilvl="0">
      <w:start w:val="3"/>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6AF21E7"/>
    <w:multiLevelType w:val="multilevel"/>
    <w:tmpl w:val="49F6C89C"/>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lang w:val="en-U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371E43E6"/>
    <w:multiLevelType w:val="multilevel"/>
    <w:tmpl w:val="77162CC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489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9FC35D8"/>
    <w:multiLevelType w:val="hybridMultilevel"/>
    <w:tmpl w:val="D5BC4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A534BE1"/>
    <w:multiLevelType w:val="multilevel"/>
    <w:tmpl w:val="F8D8F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9" w15:restartNumberingAfterBreak="0">
    <w:nsid w:val="3AAD4A2F"/>
    <w:multiLevelType w:val="hybridMultilevel"/>
    <w:tmpl w:val="BC4C3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3BA15394"/>
    <w:multiLevelType w:val="multilevel"/>
    <w:tmpl w:val="E31069AC"/>
    <w:lvl w:ilvl="0">
      <w:start w:val="3"/>
      <w:numFmt w:val="decimal"/>
      <w:lvlText w:val="%1."/>
      <w:lvlJc w:val="left"/>
      <w:pPr>
        <w:ind w:left="360" w:hanging="360"/>
      </w:pPr>
      <w:rPr>
        <w:rFonts w:hint="default"/>
      </w:rPr>
    </w:lvl>
    <w:lvl w:ilvl="1">
      <w:start w:val="5"/>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C3905D3"/>
    <w:multiLevelType w:val="multilevel"/>
    <w:tmpl w:val="6AF6D8A2"/>
    <w:lvl w:ilvl="0">
      <w:start w:val="2"/>
      <w:numFmt w:val="decimal"/>
      <w:lvlText w:val="%1."/>
      <w:lvlJc w:val="left"/>
      <w:pPr>
        <w:ind w:left="360" w:hanging="360"/>
      </w:pPr>
      <w:rPr>
        <w:rFonts w:hint="default"/>
      </w:rPr>
    </w:lvl>
    <w:lvl w:ilvl="1">
      <w:start w:val="9"/>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D994F4D"/>
    <w:multiLevelType w:val="hybridMultilevel"/>
    <w:tmpl w:val="896C7ADE"/>
    <w:lvl w:ilvl="0" w:tplc="396EA752">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53" w15:restartNumberingAfterBreak="0">
    <w:nsid w:val="3E476C13"/>
    <w:multiLevelType w:val="hybridMultilevel"/>
    <w:tmpl w:val="D5F0FA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E922462"/>
    <w:multiLevelType w:val="multilevel"/>
    <w:tmpl w:val="06986C9A"/>
    <w:lvl w:ilvl="0">
      <w:start w:val="2"/>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EC847B9"/>
    <w:multiLevelType w:val="multilevel"/>
    <w:tmpl w:val="88127F4E"/>
    <w:lvl w:ilvl="0">
      <w:start w:val="1"/>
      <w:numFmt w:val="decimal"/>
      <w:lvlText w:val="%1."/>
      <w:lvlJc w:val="left"/>
      <w:pPr>
        <w:ind w:left="450" w:hanging="450"/>
      </w:pPr>
      <w:rPr>
        <w:rFonts w:hint="default"/>
      </w:rPr>
    </w:lvl>
    <w:lvl w:ilvl="1">
      <w:start w:val="1"/>
      <w:numFmt w:val="decimal"/>
      <w:lvlText w:val="%1.%2."/>
      <w:lvlJc w:val="left"/>
      <w:pPr>
        <w:ind w:left="578" w:hanging="720"/>
      </w:pPr>
      <w:rPr>
        <w:rFonts w:hint="default"/>
      </w:rPr>
    </w:lvl>
    <w:lvl w:ilvl="2">
      <w:start w:val="1"/>
      <w:numFmt w:val="decimal"/>
      <w:lvlText w:val="%1.%2.%3."/>
      <w:lvlJc w:val="left"/>
      <w:pPr>
        <w:ind w:left="796" w:hanging="1080"/>
      </w:pPr>
      <w:rPr>
        <w:rFonts w:hint="default"/>
      </w:rPr>
    </w:lvl>
    <w:lvl w:ilvl="3">
      <w:start w:val="1"/>
      <w:numFmt w:val="decimal"/>
      <w:lvlText w:val="%1.%2.%3.%4."/>
      <w:lvlJc w:val="left"/>
      <w:pPr>
        <w:ind w:left="1014" w:hanging="1440"/>
      </w:pPr>
      <w:rPr>
        <w:rFonts w:hint="default"/>
      </w:rPr>
    </w:lvl>
    <w:lvl w:ilvl="4">
      <w:start w:val="1"/>
      <w:numFmt w:val="decimal"/>
      <w:lvlText w:val="%1.%2.%3.%4.%5."/>
      <w:lvlJc w:val="left"/>
      <w:pPr>
        <w:ind w:left="872" w:hanging="1440"/>
      </w:pPr>
      <w:rPr>
        <w:rFonts w:hint="default"/>
      </w:rPr>
    </w:lvl>
    <w:lvl w:ilvl="5">
      <w:start w:val="1"/>
      <w:numFmt w:val="decimal"/>
      <w:lvlText w:val="%1.%2.%3.%4.%5.%6."/>
      <w:lvlJc w:val="left"/>
      <w:pPr>
        <w:ind w:left="1090" w:hanging="1800"/>
      </w:pPr>
      <w:rPr>
        <w:rFonts w:hint="default"/>
      </w:rPr>
    </w:lvl>
    <w:lvl w:ilvl="6">
      <w:start w:val="1"/>
      <w:numFmt w:val="decimal"/>
      <w:lvlText w:val="%1.%2.%3.%4.%5.%6.%7."/>
      <w:lvlJc w:val="left"/>
      <w:pPr>
        <w:ind w:left="1308" w:hanging="2160"/>
      </w:pPr>
      <w:rPr>
        <w:rFonts w:hint="default"/>
      </w:rPr>
    </w:lvl>
    <w:lvl w:ilvl="7">
      <w:start w:val="1"/>
      <w:numFmt w:val="decimal"/>
      <w:lvlText w:val="%1.%2.%3.%4.%5.%6.%7.%8."/>
      <w:lvlJc w:val="left"/>
      <w:pPr>
        <w:ind w:left="1526" w:hanging="2520"/>
      </w:pPr>
      <w:rPr>
        <w:rFonts w:hint="default"/>
      </w:rPr>
    </w:lvl>
    <w:lvl w:ilvl="8">
      <w:start w:val="1"/>
      <w:numFmt w:val="decimal"/>
      <w:lvlText w:val="%1.%2.%3.%4.%5.%6.%7.%8.%9."/>
      <w:lvlJc w:val="left"/>
      <w:pPr>
        <w:ind w:left="1384" w:hanging="2520"/>
      </w:pPr>
      <w:rPr>
        <w:rFonts w:hint="default"/>
      </w:rPr>
    </w:lvl>
  </w:abstractNum>
  <w:abstractNum w:abstractNumId="56" w15:restartNumberingAfterBreak="0">
    <w:nsid w:val="3F097051"/>
    <w:multiLevelType w:val="hybridMultilevel"/>
    <w:tmpl w:val="3B965E0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F4A2D86"/>
    <w:multiLevelType w:val="multilevel"/>
    <w:tmpl w:val="C28E5788"/>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F7B2056"/>
    <w:multiLevelType w:val="multilevel"/>
    <w:tmpl w:val="E31069AC"/>
    <w:lvl w:ilvl="0">
      <w:start w:val="3"/>
      <w:numFmt w:val="decimal"/>
      <w:lvlText w:val="%1."/>
      <w:lvlJc w:val="left"/>
      <w:pPr>
        <w:ind w:left="360" w:hanging="360"/>
      </w:pPr>
      <w:rPr>
        <w:rFonts w:hint="default"/>
      </w:rPr>
    </w:lvl>
    <w:lvl w:ilvl="1">
      <w:start w:val="5"/>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03858DE"/>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60" w15:restartNumberingAfterBreak="0">
    <w:nsid w:val="4172695F"/>
    <w:multiLevelType w:val="multilevel"/>
    <w:tmpl w:val="607600A2"/>
    <w:lvl w:ilvl="0">
      <w:start w:val="9"/>
      <w:numFmt w:val="decimal"/>
      <w:lvlText w:val="%1."/>
      <w:lvlJc w:val="left"/>
      <w:pPr>
        <w:ind w:left="690" w:hanging="690"/>
      </w:pPr>
      <w:rPr>
        <w:rFonts w:hint="default"/>
      </w:rPr>
    </w:lvl>
    <w:lvl w:ilvl="1">
      <w:start w:val="2"/>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4201527A"/>
    <w:multiLevelType w:val="multilevel"/>
    <w:tmpl w:val="0CE61ADA"/>
    <w:lvl w:ilvl="0">
      <w:start w:val="2"/>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21B40EF"/>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63" w15:restartNumberingAfterBreak="0">
    <w:nsid w:val="42306520"/>
    <w:multiLevelType w:val="multilevel"/>
    <w:tmpl w:val="207EF85C"/>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3D5014E"/>
    <w:multiLevelType w:val="multilevel"/>
    <w:tmpl w:val="AA3ADC5E"/>
    <w:lvl w:ilvl="0">
      <w:start w:val="2"/>
      <w:numFmt w:val="decimal"/>
      <w:lvlText w:val="%1."/>
      <w:lvlJc w:val="left"/>
      <w:pPr>
        <w:ind w:left="360" w:hanging="360"/>
      </w:pPr>
      <w:rPr>
        <w:rFonts w:hint="default"/>
      </w:rPr>
    </w:lvl>
    <w:lvl w:ilvl="1">
      <w:start w:val="5"/>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4652C99"/>
    <w:multiLevelType w:val="multilevel"/>
    <w:tmpl w:val="5A10A234"/>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6" w15:restartNumberingAfterBreak="0">
    <w:nsid w:val="44F7692F"/>
    <w:multiLevelType w:val="multilevel"/>
    <w:tmpl w:val="D5BC4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56E449D"/>
    <w:multiLevelType w:val="multilevel"/>
    <w:tmpl w:val="C5E6B5DE"/>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6781DA5"/>
    <w:multiLevelType w:val="multilevel"/>
    <w:tmpl w:val="2D0A4912"/>
    <w:lvl w:ilvl="0">
      <w:start w:val="8"/>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9" w15:restartNumberingAfterBreak="0">
    <w:nsid w:val="46A32FAC"/>
    <w:multiLevelType w:val="multilevel"/>
    <w:tmpl w:val="069CEDEE"/>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6AA1811"/>
    <w:multiLevelType w:val="multilevel"/>
    <w:tmpl w:val="09985992"/>
    <w:lvl w:ilvl="0">
      <w:start w:val="3"/>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9B61E40"/>
    <w:multiLevelType w:val="hybridMultilevel"/>
    <w:tmpl w:val="08D4FD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15:restartNumberingAfterBreak="0">
    <w:nsid w:val="4B042722"/>
    <w:multiLevelType w:val="hybridMultilevel"/>
    <w:tmpl w:val="AC108D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15:restartNumberingAfterBreak="0">
    <w:nsid w:val="4C367759"/>
    <w:multiLevelType w:val="multilevel"/>
    <w:tmpl w:val="B5923C60"/>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CBE4A82"/>
    <w:multiLevelType w:val="multilevel"/>
    <w:tmpl w:val="713C7A4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ascii="Tahoma" w:hAnsi="Tahoma" w:cs="Tahoma" w:hint="default"/>
        <w:sz w:val="24"/>
        <w:szCs w:val="24"/>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75" w15:restartNumberingAfterBreak="0">
    <w:nsid w:val="4CE40DC1"/>
    <w:multiLevelType w:val="multilevel"/>
    <w:tmpl w:val="0508585C"/>
    <w:lvl w:ilvl="0">
      <w:start w:val="9"/>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6" w15:restartNumberingAfterBreak="0">
    <w:nsid w:val="4D8D643C"/>
    <w:multiLevelType w:val="multilevel"/>
    <w:tmpl w:val="C8AACCAA"/>
    <w:lvl w:ilvl="0">
      <w:start w:val="2"/>
      <w:numFmt w:val="decimal"/>
      <w:lvlText w:val="%1"/>
      <w:lvlJc w:val="left"/>
      <w:pPr>
        <w:ind w:left="360" w:hanging="360"/>
      </w:pPr>
      <w:rPr>
        <w:rFonts w:hint="default"/>
      </w:rPr>
    </w:lvl>
    <w:lvl w:ilvl="1">
      <w:start w:val="7"/>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77" w15:restartNumberingAfterBreak="0">
    <w:nsid w:val="4DAD2B2C"/>
    <w:multiLevelType w:val="multilevel"/>
    <w:tmpl w:val="7CBC98F0"/>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1D342FA"/>
    <w:multiLevelType w:val="multilevel"/>
    <w:tmpl w:val="DD8CEDF0"/>
    <w:lvl w:ilvl="0">
      <w:start w:val="3"/>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2747F94"/>
    <w:multiLevelType w:val="multilevel"/>
    <w:tmpl w:val="546898BA"/>
    <w:lvl w:ilvl="0">
      <w:start w:val="5"/>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34129A4"/>
    <w:multiLevelType w:val="hybridMultilevel"/>
    <w:tmpl w:val="4D7605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59334CC"/>
    <w:multiLevelType w:val="multilevel"/>
    <w:tmpl w:val="713C7A4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ascii="Tahoma" w:hAnsi="Tahoma" w:cs="Tahoma" w:hint="default"/>
        <w:sz w:val="24"/>
        <w:szCs w:val="24"/>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2" w15:restartNumberingAfterBreak="0">
    <w:nsid w:val="56A4131E"/>
    <w:multiLevelType w:val="multilevel"/>
    <w:tmpl w:val="77162CC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489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73C6658"/>
    <w:multiLevelType w:val="multilevel"/>
    <w:tmpl w:val="3A8C5ED0"/>
    <w:lvl w:ilvl="0">
      <w:start w:val="3"/>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BAA5026"/>
    <w:multiLevelType w:val="multilevel"/>
    <w:tmpl w:val="0508585C"/>
    <w:lvl w:ilvl="0">
      <w:start w:val="9"/>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5" w15:restartNumberingAfterBreak="0">
    <w:nsid w:val="5C2E18D6"/>
    <w:multiLevelType w:val="multilevel"/>
    <w:tmpl w:val="1616C676"/>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489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C6969B1"/>
    <w:multiLevelType w:val="multilevel"/>
    <w:tmpl w:val="713C7A4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ascii="Tahoma" w:hAnsi="Tahoma" w:cs="Tahoma" w:hint="default"/>
        <w:sz w:val="24"/>
        <w:szCs w:val="24"/>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7" w15:restartNumberingAfterBreak="0">
    <w:nsid w:val="614C5C26"/>
    <w:multiLevelType w:val="multilevel"/>
    <w:tmpl w:val="5AE095DC"/>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1AD039B"/>
    <w:multiLevelType w:val="hybridMultilevel"/>
    <w:tmpl w:val="DD800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31556A2"/>
    <w:multiLevelType w:val="multilevel"/>
    <w:tmpl w:val="0336A148"/>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6B326A6"/>
    <w:multiLevelType w:val="multilevel"/>
    <w:tmpl w:val="B3F8B334"/>
    <w:lvl w:ilvl="0">
      <w:start w:val="2"/>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67236BE4"/>
    <w:multiLevelType w:val="hybridMultilevel"/>
    <w:tmpl w:val="D51055E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2" w15:restartNumberingAfterBreak="0">
    <w:nsid w:val="696D383D"/>
    <w:multiLevelType w:val="multilevel"/>
    <w:tmpl w:val="99305114"/>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ADC42AE"/>
    <w:multiLevelType w:val="multilevel"/>
    <w:tmpl w:val="7C88F05E"/>
    <w:lvl w:ilvl="0">
      <w:start w:val="1"/>
      <w:numFmt w:val="decimal"/>
      <w:lvlText w:val="%1"/>
      <w:lvlJc w:val="left"/>
      <w:pPr>
        <w:ind w:left="375" w:hanging="375"/>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8160" w:hanging="2520"/>
      </w:pPr>
      <w:rPr>
        <w:rFonts w:hint="default"/>
      </w:rPr>
    </w:lvl>
  </w:abstractNum>
  <w:abstractNum w:abstractNumId="94" w15:restartNumberingAfterBreak="0">
    <w:nsid w:val="6DAF2C16"/>
    <w:multiLevelType w:val="hybridMultilevel"/>
    <w:tmpl w:val="243A12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15:restartNumberingAfterBreak="0">
    <w:nsid w:val="6DE12F24"/>
    <w:multiLevelType w:val="multilevel"/>
    <w:tmpl w:val="4D7605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71646326"/>
    <w:multiLevelType w:val="multilevel"/>
    <w:tmpl w:val="D9C043D6"/>
    <w:lvl w:ilvl="0">
      <w:start w:val="10"/>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788" w:hanging="10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570" w:hanging="180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5352" w:hanging="2520"/>
      </w:pPr>
      <w:rPr>
        <w:rFonts w:hint="default"/>
      </w:rPr>
    </w:lvl>
  </w:abstractNum>
  <w:abstractNum w:abstractNumId="97" w15:restartNumberingAfterBreak="0">
    <w:nsid w:val="73084FFF"/>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8" w15:restartNumberingAfterBreak="0">
    <w:nsid w:val="74331696"/>
    <w:multiLevelType w:val="multilevel"/>
    <w:tmpl w:val="71C27E82"/>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74540B19"/>
    <w:multiLevelType w:val="multilevel"/>
    <w:tmpl w:val="77162CC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489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67539A8"/>
    <w:multiLevelType w:val="multilevel"/>
    <w:tmpl w:val="5A10A234"/>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1" w15:restartNumberingAfterBreak="0">
    <w:nsid w:val="7770605F"/>
    <w:multiLevelType w:val="multilevel"/>
    <w:tmpl w:val="92BA6AE2"/>
    <w:lvl w:ilvl="0">
      <w:start w:val="2"/>
      <w:numFmt w:val="decimal"/>
      <w:lvlText w:val="%1."/>
      <w:lvlJc w:val="left"/>
      <w:pPr>
        <w:ind w:left="360" w:hanging="360"/>
      </w:pPr>
      <w:rPr>
        <w:rFonts w:hint="default"/>
      </w:rPr>
    </w:lvl>
    <w:lvl w:ilvl="1">
      <w:start w:val="8"/>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79866F68"/>
    <w:multiLevelType w:val="hybridMultilevel"/>
    <w:tmpl w:val="D7BE0F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79C1387A"/>
    <w:multiLevelType w:val="multilevel"/>
    <w:tmpl w:val="F814C96E"/>
    <w:lvl w:ilvl="0">
      <w:start w:val="2"/>
      <w:numFmt w:val="decimal"/>
      <w:lvlText w:val="%1."/>
      <w:lvlJc w:val="left"/>
      <w:pPr>
        <w:ind w:left="360" w:hanging="360"/>
      </w:pPr>
      <w:rPr>
        <w:rFonts w:hint="default"/>
      </w:rPr>
    </w:lvl>
    <w:lvl w:ilvl="1">
      <w:start w:val="6"/>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7B802C68"/>
    <w:multiLevelType w:val="multilevel"/>
    <w:tmpl w:val="5A10A234"/>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5" w15:restartNumberingAfterBreak="0">
    <w:nsid w:val="7CAE6F51"/>
    <w:multiLevelType w:val="multilevel"/>
    <w:tmpl w:val="77162CC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D85399D"/>
    <w:multiLevelType w:val="multilevel"/>
    <w:tmpl w:val="F536D1FC"/>
    <w:lvl w:ilvl="0">
      <w:start w:val="5"/>
      <w:numFmt w:val="decimal"/>
      <w:lvlText w:val="%1"/>
      <w:lvlJc w:val="left"/>
      <w:pPr>
        <w:ind w:left="555" w:hanging="555"/>
      </w:pPr>
      <w:rPr>
        <w:rFonts w:hint="default"/>
      </w:rPr>
    </w:lvl>
    <w:lvl w:ilvl="1">
      <w:start w:val="1"/>
      <w:numFmt w:val="decimal"/>
      <w:lvlText w:val="%1.%2"/>
      <w:lvlJc w:val="left"/>
      <w:pPr>
        <w:ind w:left="1009" w:hanging="72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596" w:hanging="144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534" w:hanging="1800"/>
      </w:pPr>
      <w:rPr>
        <w:rFonts w:hint="default"/>
      </w:rPr>
    </w:lvl>
    <w:lvl w:ilvl="7">
      <w:start w:val="1"/>
      <w:numFmt w:val="decimal"/>
      <w:lvlText w:val="%1.%2.%3.%4.%5.%6.%7.%8"/>
      <w:lvlJc w:val="left"/>
      <w:pPr>
        <w:ind w:left="4183" w:hanging="2160"/>
      </w:pPr>
      <w:rPr>
        <w:rFonts w:hint="default"/>
      </w:rPr>
    </w:lvl>
    <w:lvl w:ilvl="8">
      <w:start w:val="1"/>
      <w:numFmt w:val="decimal"/>
      <w:lvlText w:val="%1.%2.%3.%4.%5.%6.%7.%8.%9"/>
      <w:lvlJc w:val="left"/>
      <w:pPr>
        <w:ind w:left="4472" w:hanging="2160"/>
      </w:pPr>
      <w:rPr>
        <w:rFonts w:hint="default"/>
      </w:rPr>
    </w:lvl>
  </w:abstractNum>
  <w:abstractNum w:abstractNumId="107" w15:restartNumberingAfterBreak="0">
    <w:nsid w:val="7DF15F94"/>
    <w:multiLevelType w:val="multilevel"/>
    <w:tmpl w:val="2E1EAF76"/>
    <w:lvl w:ilvl="0">
      <w:start w:val="1"/>
      <w:numFmt w:val="decimal"/>
      <w:lvlText w:val="%1"/>
      <w:lvlJc w:val="left"/>
      <w:pPr>
        <w:ind w:left="375" w:hanging="375"/>
      </w:pPr>
      <w:rPr>
        <w:rFonts w:hint="default"/>
        <w:b/>
      </w:rPr>
    </w:lvl>
    <w:lvl w:ilvl="1">
      <w:start w:val="2"/>
      <w:numFmt w:val="decimal"/>
      <w:lvlText w:val="%1.%2"/>
      <w:lvlJc w:val="left"/>
      <w:pPr>
        <w:ind w:left="1152" w:hanging="720"/>
      </w:pPr>
      <w:rPr>
        <w:rFonts w:hint="default"/>
        <w:b/>
      </w:rPr>
    </w:lvl>
    <w:lvl w:ilvl="2">
      <w:start w:val="1"/>
      <w:numFmt w:val="decimal"/>
      <w:lvlText w:val="%1.%2.%3"/>
      <w:lvlJc w:val="left"/>
      <w:pPr>
        <w:ind w:left="1584" w:hanging="720"/>
      </w:pPr>
      <w:rPr>
        <w:rFonts w:hint="default"/>
        <w:b w:val="0"/>
        <w:bCs/>
      </w:rPr>
    </w:lvl>
    <w:lvl w:ilvl="3">
      <w:start w:val="1"/>
      <w:numFmt w:val="decimal"/>
      <w:lvlText w:val="%1.%2.%3.%4"/>
      <w:lvlJc w:val="left"/>
      <w:pPr>
        <w:ind w:left="2376" w:hanging="1080"/>
      </w:pPr>
      <w:rPr>
        <w:rFonts w:hint="default"/>
        <w:b/>
      </w:rPr>
    </w:lvl>
    <w:lvl w:ilvl="4">
      <w:start w:val="1"/>
      <w:numFmt w:val="decimal"/>
      <w:lvlText w:val="%1.%2.%3.%4.%5"/>
      <w:lvlJc w:val="left"/>
      <w:pPr>
        <w:ind w:left="3168" w:hanging="1440"/>
      </w:pPr>
      <w:rPr>
        <w:rFonts w:hint="default"/>
        <w:b/>
      </w:rPr>
    </w:lvl>
    <w:lvl w:ilvl="5">
      <w:start w:val="1"/>
      <w:numFmt w:val="decimal"/>
      <w:lvlText w:val="%1.%2.%3.%4.%5.%6"/>
      <w:lvlJc w:val="left"/>
      <w:pPr>
        <w:ind w:left="3600" w:hanging="1440"/>
      </w:pPr>
      <w:rPr>
        <w:rFonts w:hint="default"/>
        <w:b/>
      </w:rPr>
    </w:lvl>
    <w:lvl w:ilvl="6">
      <w:start w:val="1"/>
      <w:numFmt w:val="decimal"/>
      <w:lvlText w:val="%1.%2.%3.%4.%5.%6.%7"/>
      <w:lvlJc w:val="left"/>
      <w:pPr>
        <w:ind w:left="4392" w:hanging="1800"/>
      </w:pPr>
      <w:rPr>
        <w:rFonts w:hint="default"/>
        <w:b/>
      </w:rPr>
    </w:lvl>
    <w:lvl w:ilvl="7">
      <w:start w:val="1"/>
      <w:numFmt w:val="decimal"/>
      <w:lvlText w:val="%1.%2.%3.%4.%5.%6.%7.%8"/>
      <w:lvlJc w:val="left"/>
      <w:pPr>
        <w:ind w:left="5184" w:hanging="2160"/>
      </w:pPr>
      <w:rPr>
        <w:rFonts w:hint="default"/>
        <w:b/>
      </w:rPr>
    </w:lvl>
    <w:lvl w:ilvl="8">
      <w:start w:val="1"/>
      <w:numFmt w:val="decimal"/>
      <w:lvlText w:val="%1.%2.%3.%4.%5.%6.%7.%8.%9"/>
      <w:lvlJc w:val="left"/>
      <w:pPr>
        <w:ind w:left="5616" w:hanging="2160"/>
      </w:pPr>
      <w:rPr>
        <w:rFonts w:hint="default"/>
        <w:b/>
      </w:rPr>
    </w:lvl>
  </w:abstractNum>
  <w:abstractNum w:abstractNumId="108" w15:restartNumberingAfterBreak="0">
    <w:nsid w:val="7F1B0159"/>
    <w:multiLevelType w:val="multilevel"/>
    <w:tmpl w:val="076276E8"/>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7F3D2982"/>
    <w:multiLevelType w:val="multilevel"/>
    <w:tmpl w:val="D9C043D6"/>
    <w:lvl w:ilvl="0">
      <w:start w:val="10"/>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788" w:hanging="10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570" w:hanging="180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5352" w:hanging="2520"/>
      </w:pPr>
      <w:rPr>
        <w:rFonts w:hint="default"/>
      </w:rPr>
    </w:lvl>
  </w:abstractNum>
  <w:abstractNum w:abstractNumId="110" w15:restartNumberingAfterBreak="0">
    <w:nsid w:val="7F8616CA"/>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11" w15:restartNumberingAfterBreak="0">
    <w:nsid w:val="7FD27E4B"/>
    <w:multiLevelType w:val="multilevel"/>
    <w:tmpl w:val="713C7A4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ascii="Tahoma" w:hAnsi="Tahoma" w:cs="Tahoma" w:hint="default"/>
        <w:sz w:val="24"/>
        <w:szCs w:val="24"/>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num w:numId="1">
    <w:abstractNumId w:val="105"/>
  </w:num>
  <w:num w:numId="2">
    <w:abstractNumId w:val="106"/>
  </w:num>
  <w:num w:numId="3">
    <w:abstractNumId w:val="35"/>
  </w:num>
  <w:num w:numId="4">
    <w:abstractNumId w:val="49"/>
  </w:num>
  <w:num w:numId="5">
    <w:abstractNumId w:val="111"/>
  </w:num>
  <w:num w:numId="6">
    <w:abstractNumId w:val="102"/>
  </w:num>
  <w:num w:numId="7">
    <w:abstractNumId w:val="110"/>
  </w:num>
  <w:num w:numId="8">
    <w:abstractNumId w:val="2"/>
  </w:num>
  <w:num w:numId="9">
    <w:abstractNumId w:val="97"/>
  </w:num>
  <w:num w:numId="10">
    <w:abstractNumId w:val="46"/>
  </w:num>
  <w:num w:numId="11">
    <w:abstractNumId w:val="38"/>
  </w:num>
  <w:num w:numId="12">
    <w:abstractNumId w:val="7"/>
  </w:num>
  <w:num w:numId="13">
    <w:abstractNumId w:val="5"/>
  </w:num>
  <w:num w:numId="14">
    <w:abstractNumId w:val="14"/>
  </w:num>
  <w:num w:numId="15">
    <w:abstractNumId w:val="62"/>
  </w:num>
  <w:num w:numId="16">
    <w:abstractNumId w:val="45"/>
  </w:num>
  <w:num w:numId="17">
    <w:abstractNumId w:val="59"/>
  </w:num>
  <w:num w:numId="18">
    <w:abstractNumId w:val="65"/>
  </w:num>
  <w:num w:numId="19">
    <w:abstractNumId w:val="37"/>
  </w:num>
  <w:num w:numId="20">
    <w:abstractNumId w:val="29"/>
  </w:num>
  <w:num w:numId="21">
    <w:abstractNumId w:val="36"/>
  </w:num>
  <w:num w:numId="22">
    <w:abstractNumId w:val="93"/>
  </w:num>
  <w:num w:numId="23">
    <w:abstractNumId w:val="77"/>
  </w:num>
  <w:num w:numId="24">
    <w:abstractNumId w:val="61"/>
  </w:num>
  <w:num w:numId="25">
    <w:abstractNumId w:val="54"/>
  </w:num>
  <w:num w:numId="26">
    <w:abstractNumId w:val="90"/>
  </w:num>
  <w:num w:numId="27">
    <w:abstractNumId w:val="64"/>
  </w:num>
  <w:num w:numId="28">
    <w:abstractNumId w:val="103"/>
  </w:num>
  <w:num w:numId="29">
    <w:abstractNumId w:val="101"/>
  </w:num>
  <w:num w:numId="30">
    <w:abstractNumId w:val="51"/>
  </w:num>
  <w:num w:numId="31">
    <w:abstractNumId w:val="98"/>
  </w:num>
  <w:num w:numId="32">
    <w:abstractNumId w:val="25"/>
  </w:num>
  <w:num w:numId="33">
    <w:abstractNumId w:val="87"/>
  </w:num>
  <w:num w:numId="34">
    <w:abstractNumId w:val="4"/>
  </w:num>
  <w:num w:numId="35">
    <w:abstractNumId w:val="89"/>
  </w:num>
  <w:num w:numId="36">
    <w:abstractNumId w:val="108"/>
  </w:num>
  <w:num w:numId="37">
    <w:abstractNumId w:val="63"/>
  </w:num>
  <w:num w:numId="38">
    <w:abstractNumId w:val="22"/>
  </w:num>
  <w:num w:numId="39">
    <w:abstractNumId w:val="67"/>
  </w:num>
  <w:num w:numId="40">
    <w:abstractNumId w:val="28"/>
  </w:num>
  <w:num w:numId="41">
    <w:abstractNumId w:val="43"/>
  </w:num>
  <w:num w:numId="42">
    <w:abstractNumId w:val="57"/>
  </w:num>
  <w:num w:numId="43">
    <w:abstractNumId w:val="73"/>
  </w:num>
  <w:num w:numId="44">
    <w:abstractNumId w:val="23"/>
  </w:num>
  <w:num w:numId="45">
    <w:abstractNumId w:val="69"/>
  </w:num>
  <w:num w:numId="46">
    <w:abstractNumId w:val="34"/>
  </w:num>
  <w:num w:numId="47">
    <w:abstractNumId w:val="40"/>
  </w:num>
  <w:num w:numId="48">
    <w:abstractNumId w:val="92"/>
  </w:num>
  <w:num w:numId="49">
    <w:abstractNumId w:val="17"/>
  </w:num>
  <w:num w:numId="50">
    <w:abstractNumId w:val="26"/>
  </w:num>
  <w:num w:numId="51">
    <w:abstractNumId w:val="33"/>
  </w:num>
  <w:num w:numId="52">
    <w:abstractNumId w:val="83"/>
  </w:num>
  <w:num w:numId="53">
    <w:abstractNumId w:val="44"/>
  </w:num>
  <w:num w:numId="54">
    <w:abstractNumId w:val="78"/>
  </w:num>
  <w:num w:numId="55">
    <w:abstractNumId w:val="70"/>
  </w:num>
  <w:num w:numId="56">
    <w:abstractNumId w:val="50"/>
  </w:num>
  <w:num w:numId="57">
    <w:abstractNumId w:val="11"/>
  </w:num>
  <w:num w:numId="58">
    <w:abstractNumId w:val="31"/>
  </w:num>
  <w:num w:numId="59">
    <w:abstractNumId w:val="79"/>
  </w:num>
  <w:num w:numId="60">
    <w:abstractNumId w:val="47"/>
  </w:num>
  <w:num w:numId="61">
    <w:abstractNumId w:val="68"/>
  </w:num>
  <w:num w:numId="62">
    <w:abstractNumId w:val="12"/>
  </w:num>
  <w:num w:numId="63">
    <w:abstractNumId w:val="24"/>
  </w:num>
  <w:num w:numId="64">
    <w:abstractNumId w:val="76"/>
  </w:num>
  <w:num w:numId="65">
    <w:abstractNumId w:val="8"/>
  </w:num>
  <w:num w:numId="66">
    <w:abstractNumId w:val="13"/>
  </w:num>
  <w:num w:numId="67">
    <w:abstractNumId w:val="91"/>
  </w:num>
  <w:num w:numId="68">
    <w:abstractNumId w:val="15"/>
  </w:num>
  <w:num w:numId="69">
    <w:abstractNumId w:val="52"/>
  </w:num>
  <w:num w:numId="70">
    <w:abstractNumId w:val="94"/>
  </w:num>
  <w:num w:numId="71">
    <w:abstractNumId w:val="71"/>
  </w:num>
  <w:num w:numId="72">
    <w:abstractNumId w:val="3"/>
  </w:num>
  <w:num w:numId="73">
    <w:abstractNumId w:val="21"/>
  </w:num>
  <w:num w:numId="74">
    <w:abstractNumId w:val="72"/>
  </w:num>
  <w:num w:numId="75">
    <w:abstractNumId w:val="88"/>
  </w:num>
  <w:num w:numId="76">
    <w:abstractNumId w:val="53"/>
  </w:num>
  <w:num w:numId="77">
    <w:abstractNumId w:val="6"/>
  </w:num>
  <w:num w:numId="78">
    <w:abstractNumId w:val="80"/>
  </w:num>
  <w:num w:numId="79">
    <w:abstractNumId w:val="95"/>
  </w:num>
  <w:num w:numId="80">
    <w:abstractNumId w:val="56"/>
  </w:num>
  <w:num w:numId="81">
    <w:abstractNumId w:val="0"/>
  </w:num>
  <w:num w:numId="82">
    <w:abstractNumId w:val="1"/>
  </w:num>
  <w:num w:numId="83">
    <w:abstractNumId w:val="104"/>
  </w:num>
  <w:num w:numId="84">
    <w:abstractNumId w:val="20"/>
  </w:num>
  <w:num w:numId="85">
    <w:abstractNumId w:val="86"/>
  </w:num>
  <w:num w:numId="86">
    <w:abstractNumId w:val="99"/>
  </w:num>
  <w:num w:numId="87">
    <w:abstractNumId w:val="85"/>
  </w:num>
  <w:num w:numId="88">
    <w:abstractNumId w:val="82"/>
  </w:num>
  <w:num w:numId="89">
    <w:abstractNumId w:val="32"/>
  </w:num>
  <w:num w:numId="90">
    <w:abstractNumId w:val="81"/>
  </w:num>
  <w:num w:numId="91">
    <w:abstractNumId w:val="60"/>
  </w:num>
  <w:num w:numId="92">
    <w:abstractNumId w:val="84"/>
  </w:num>
  <w:num w:numId="93">
    <w:abstractNumId w:val="96"/>
  </w:num>
  <w:num w:numId="94">
    <w:abstractNumId w:val="55"/>
  </w:num>
  <w:num w:numId="95">
    <w:abstractNumId w:val="107"/>
  </w:num>
  <w:num w:numId="96">
    <w:abstractNumId w:val="41"/>
  </w:num>
  <w:num w:numId="97">
    <w:abstractNumId w:val="48"/>
  </w:num>
  <w:num w:numId="98">
    <w:abstractNumId w:val="19"/>
  </w:num>
  <w:num w:numId="99">
    <w:abstractNumId w:val="74"/>
  </w:num>
  <w:num w:numId="100">
    <w:abstractNumId w:val="27"/>
  </w:num>
  <w:num w:numId="101">
    <w:abstractNumId w:val="75"/>
  </w:num>
  <w:num w:numId="102">
    <w:abstractNumId w:val="109"/>
  </w:num>
  <w:num w:numId="103">
    <w:abstractNumId w:val="9"/>
  </w:num>
  <w:num w:numId="104">
    <w:abstractNumId w:val="39"/>
  </w:num>
  <w:num w:numId="105">
    <w:abstractNumId w:val="10"/>
  </w:num>
  <w:num w:numId="106">
    <w:abstractNumId w:val="42"/>
  </w:num>
  <w:num w:numId="107">
    <w:abstractNumId w:val="66"/>
  </w:num>
  <w:num w:numId="108">
    <w:abstractNumId w:val="100"/>
  </w:num>
  <w:num w:numId="109">
    <w:abstractNumId w:val="30"/>
  </w:num>
  <w:num w:numId="110">
    <w:abstractNumId w:val="18"/>
  </w:num>
  <w:num w:numId="111">
    <w:abstractNumId w:val="16"/>
  </w:num>
  <w:num w:numId="112">
    <w:abstractNumId w:val="58"/>
  </w:num>
  <w:numIdMacAtCleanup w:val="10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xim Prokofiev">
    <w15:presenceInfo w15:providerId="Windows Live" w15:userId="a434bd8394f2cb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42"/>
    <w:rsid w:val="0000644A"/>
    <w:rsid w:val="0000680F"/>
    <w:rsid w:val="000069C9"/>
    <w:rsid w:val="00027097"/>
    <w:rsid w:val="00053511"/>
    <w:rsid w:val="00061001"/>
    <w:rsid w:val="00062755"/>
    <w:rsid w:val="00065A0C"/>
    <w:rsid w:val="00067465"/>
    <w:rsid w:val="0006794F"/>
    <w:rsid w:val="000919C8"/>
    <w:rsid w:val="00097BE9"/>
    <w:rsid w:val="000A5201"/>
    <w:rsid w:val="000A67F0"/>
    <w:rsid w:val="000B21A7"/>
    <w:rsid w:val="000B21DD"/>
    <w:rsid w:val="000B47C0"/>
    <w:rsid w:val="000B4F4B"/>
    <w:rsid w:val="000C76CD"/>
    <w:rsid w:val="000F0D53"/>
    <w:rsid w:val="00117F80"/>
    <w:rsid w:val="00125E91"/>
    <w:rsid w:val="0013682A"/>
    <w:rsid w:val="00142962"/>
    <w:rsid w:val="00152427"/>
    <w:rsid w:val="0016539B"/>
    <w:rsid w:val="00167063"/>
    <w:rsid w:val="00173318"/>
    <w:rsid w:val="0017429D"/>
    <w:rsid w:val="001764ED"/>
    <w:rsid w:val="001931CB"/>
    <w:rsid w:val="001B16C4"/>
    <w:rsid w:val="001B5886"/>
    <w:rsid w:val="001B70F0"/>
    <w:rsid w:val="001C1AA8"/>
    <w:rsid w:val="001C3A2C"/>
    <w:rsid w:val="001C77B9"/>
    <w:rsid w:val="001D082A"/>
    <w:rsid w:val="002005BF"/>
    <w:rsid w:val="00200696"/>
    <w:rsid w:val="002007E4"/>
    <w:rsid w:val="00221C5F"/>
    <w:rsid w:val="00230F2B"/>
    <w:rsid w:val="0023168D"/>
    <w:rsid w:val="00242DF3"/>
    <w:rsid w:val="002557DC"/>
    <w:rsid w:val="002636DD"/>
    <w:rsid w:val="00267234"/>
    <w:rsid w:val="00273A30"/>
    <w:rsid w:val="00277604"/>
    <w:rsid w:val="002A5A0E"/>
    <w:rsid w:val="002A5F6E"/>
    <w:rsid w:val="002B0739"/>
    <w:rsid w:val="002B371D"/>
    <w:rsid w:val="002B77C0"/>
    <w:rsid w:val="002D0782"/>
    <w:rsid w:val="0030590F"/>
    <w:rsid w:val="003202A1"/>
    <w:rsid w:val="00335763"/>
    <w:rsid w:val="00345D6F"/>
    <w:rsid w:val="0034746D"/>
    <w:rsid w:val="00362987"/>
    <w:rsid w:val="00364402"/>
    <w:rsid w:val="003652F1"/>
    <w:rsid w:val="00373F38"/>
    <w:rsid w:val="003743D0"/>
    <w:rsid w:val="00384883"/>
    <w:rsid w:val="003A72EA"/>
    <w:rsid w:val="003B76D6"/>
    <w:rsid w:val="003E3F40"/>
    <w:rsid w:val="003E7285"/>
    <w:rsid w:val="00415C44"/>
    <w:rsid w:val="00426AC5"/>
    <w:rsid w:val="00431E4D"/>
    <w:rsid w:val="004335F8"/>
    <w:rsid w:val="00436480"/>
    <w:rsid w:val="00440489"/>
    <w:rsid w:val="00446C7D"/>
    <w:rsid w:val="004629E3"/>
    <w:rsid w:val="00473958"/>
    <w:rsid w:val="00481E78"/>
    <w:rsid w:val="00482957"/>
    <w:rsid w:val="00485704"/>
    <w:rsid w:val="004B099F"/>
    <w:rsid w:val="004B34E8"/>
    <w:rsid w:val="004B46B9"/>
    <w:rsid w:val="004D6D8A"/>
    <w:rsid w:val="004E0A5B"/>
    <w:rsid w:val="004F319D"/>
    <w:rsid w:val="004F62B0"/>
    <w:rsid w:val="00520078"/>
    <w:rsid w:val="0052227D"/>
    <w:rsid w:val="005243E5"/>
    <w:rsid w:val="005301BA"/>
    <w:rsid w:val="00536501"/>
    <w:rsid w:val="0054104E"/>
    <w:rsid w:val="00552A22"/>
    <w:rsid w:val="00553B85"/>
    <w:rsid w:val="005540C4"/>
    <w:rsid w:val="0055554F"/>
    <w:rsid w:val="005654F3"/>
    <w:rsid w:val="00590D1E"/>
    <w:rsid w:val="005A5537"/>
    <w:rsid w:val="005B322C"/>
    <w:rsid w:val="005B3D6F"/>
    <w:rsid w:val="005C1A41"/>
    <w:rsid w:val="005C40F0"/>
    <w:rsid w:val="005C4A20"/>
    <w:rsid w:val="005D14D3"/>
    <w:rsid w:val="005E0D02"/>
    <w:rsid w:val="005E2797"/>
    <w:rsid w:val="005F0A1B"/>
    <w:rsid w:val="005F4C0D"/>
    <w:rsid w:val="006300FF"/>
    <w:rsid w:val="00654842"/>
    <w:rsid w:val="00654CD8"/>
    <w:rsid w:val="00684A5A"/>
    <w:rsid w:val="006C1FFD"/>
    <w:rsid w:val="006C53BC"/>
    <w:rsid w:val="006C61D9"/>
    <w:rsid w:val="006C7F04"/>
    <w:rsid w:val="006E01C8"/>
    <w:rsid w:val="006E6076"/>
    <w:rsid w:val="006E6CB9"/>
    <w:rsid w:val="006F567E"/>
    <w:rsid w:val="00701DD8"/>
    <w:rsid w:val="007040C4"/>
    <w:rsid w:val="007150C7"/>
    <w:rsid w:val="0071660E"/>
    <w:rsid w:val="00731F1E"/>
    <w:rsid w:val="007432A3"/>
    <w:rsid w:val="00750CD9"/>
    <w:rsid w:val="00751562"/>
    <w:rsid w:val="00754DD5"/>
    <w:rsid w:val="00755095"/>
    <w:rsid w:val="00762621"/>
    <w:rsid w:val="00785A3F"/>
    <w:rsid w:val="00793D84"/>
    <w:rsid w:val="00795218"/>
    <w:rsid w:val="007A69DC"/>
    <w:rsid w:val="007A7D77"/>
    <w:rsid w:val="007B2C5D"/>
    <w:rsid w:val="007B47D0"/>
    <w:rsid w:val="007C7608"/>
    <w:rsid w:val="007E0FB4"/>
    <w:rsid w:val="007E658C"/>
    <w:rsid w:val="00802012"/>
    <w:rsid w:val="00821EA7"/>
    <w:rsid w:val="00825754"/>
    <w:rsid w:val="008265C2"/>
    <w:rsid w:val="00826AB1"/>
    <w:rsid w:val="00830CF8"/>
    <w:rsid w:val="00832A94"/>
    <w:rsid w:val="008336AE"/>
    <w:rsid w:val="00835035"/>
    <w:rsid w:val="008521C5"/>
    <w:rsid w:val="00854794"/>
    <w:rsid w:val="008614BC"/>
    <w:rsid w:val="00864AF1"/>
    <w:rsid w:val="00867DB8"/>
    <w:rsid w:val="00883CF1"/>
    <w:rsid w:val="008914E0"/>
    <w:rsid w:val="008931A9"/>
    <w:rsid w:val="008A08CF"/>
    <w:rsid w:val="008B4BD4"/>
    <w:rsid w:val="008E6395"/>
    <w:rsid w:val="008F463A"/>
    <w:rsid w:val="008F63E6"/>
    <w:rsid w:val="00905CEC"/>
    <w:rsid w:val="009107BE"/>
    <w:rsid w:val="00920838"/>
    <w:rsid w:val="00931744"/>
    <w:rsid w:val="00944BDF"/>
    <w:rsid w:val="00982987"/>
    <w:rsid w:val="0098531A"/>
    <w:rsid w:val="0099532C"/>
    <w:rsid w:val="009B2D4D"/>
    <w:rsid w:val="009C2F6A"/>
    <w:rsid w:val="009C71C8"/>
    <w:rsid w:val="009D7274"/>
    <w:rsid w:val="009F455C"/>
    <w:rsid w:val="00A126B6"/>
    <w:rsid w:val="00A263A4"/>
    <w:rsid w:val="00A4033F"/>
    <w:rsid w:val="00A46348"/>
    <w:rsid w:val="00A64684"/>
    <w:rsid w:val="00A735CD"/>
    <w:rsid w:val="00A7467C"/>
    <w:rsid w:val="00A856FA"/>
    <w:rsid w:val="00A911A6"/>
    <w:rsid w:val="00A94DF8"/>
    <w:rsid w:val="00AA38C1"/>
    <w:rsid w:val="00AA5FD2"/>
    <w:rsid w:val="00AB73F1"/>
    <w:rsid w:val="00AC1646"/>
    <w:rsid w:val="00AE3F1C"/>
    <w:rsid w:val="00AE519D"/>
    <w:rsid w:val="00B10ADF"/>
    <w:rsid w:val="00B162F8"/>
    <w:rsid w:val="00B3268E"/>
    <w:rsid w:val="00B37103"/>
    <w:rsid w:val="00B37331"/>
    <w:rsid w:val="00B4529D"/>
    <w:rsid w:val="00B45F0D"/>
    <w:rsid w:val="00B465BB"/>
    <w:rsid w:val="00B473C1"/>
    <w:rsid w:val="00B509D3"/>
    <w:rsid w:val="00B7631E"/>
    <w:rsid w:val="00B8404C"/>
    <w:rsid w:val="00B87E35"/>
    <w:rsid w:val="00B9157A"/>
    <w:rsid w:val="00B9171A"/>
    <w:rsid w:val="00B94862"/>
    <w:rsid w:val="00B97508"/>
    <w:rsid w:val="00BC756A"/>
    <w:rsid w:val="00BD3937"/>
    <w:rsid w:val="00BD408C"/>
    <w:rsid w:val="00BF33B3"/>
    <w:rsid w:val="00C00C38"/>
    <w:rsid w:val="00C01D29"/>
    <w:rsid w:val="00C14994"/>
    <w:rsid w:val="00C167CF"/>
    <w:rsid w:val="00C242D8"/>
    <w:rsid w:val="00C24DB8"/>
    <w:rsid w:val="00C4065C"/>
    <w:rsid w:val="00C44723"/>
    <w:rsid w:val="00C67B6A"/>
    <w:rsid w:val="00C85EBC"/>
    <w:rsid w:val="00CB10EF"/>
    <w:rsid w:val="00CB535B"/>
    <w:rsid w:val="00CB5741"/>
    <w:rsid w:val="00CC630D"/>
    <w:rsid w:val="00CD3964"/>
    <w:rsid w:val="00CE1E80"/>
    <w:rsid w:val="00CF73EF"/>
    <w:rsid w:val="00D00B85"/>
    <w:rsid w:val="00D017C1"/>
    <w:rsid w:val="00D069FB"/>
    <w:rsid w:val="00D17CC8"/>
    <w:rsid w:val="00D33648"/>
    <w:rsid w:val="00D33F86"/>
    <w:rsid w:val="00D34059"/>
    <w:rsid w:val="00D35F73"/>
    <w:rsid w:val="00D53622"/>
    <w:rsid w:val="00D53AF6"/>
    <w:rsid w:val="00D57DAA"/>
    <w:rsid w:val="00D630AD"/>
    <w:rsid w:val="00D67E29"/>
    <w:rsid w:val="00D7212D"/>
    <w:rsid w:val="00D769A5"/>
    <w:rsid w:val="00D83940"/>
    <w:rsid w:val="00D96E4A"/>
    <w:rsid w:val="00DA1AA4"/>
    <w:rsid w:val="00DA38F6"/>
    <w:rsid w:val="00DC1A41"/>
    <w:rsid w:val="00DC22EC"/>
    <w:rsid w:val="00DE2F36"/>
    <w:rsid w:val="00DE53B6"/>
    <w:rsid w:val="00DF07C1"/>
    <w:rsid w:val="00E01E27"/>
    <w:rsid w:val="00E05029"/>
    <w:rsid w:val="00E0652D"/>
    <w:rsid w:val="00E12B31"/>
    <w:rsid w:val="00E224DA"/>
    <w:rsid w:val="00E23C32"/>
    <w:rsid w:val="00E23DE0"/>
    <w:rsid w:val="00E25777"/>
    <w:rsid w:val="00E33BCF"/>
    <w:rsid w:val="00E40E98"/>
    <w:rsid w:val="00E41B74"/>
    <w:rsid w:val="00E44B3A"/>
    <w:rsid w:val="00E56040"/>
    <w:rsid w:val="00E643C0"/>
    <w:rsid w:val="00E72B38"/>
    <w:rsid w:val="00E73044"/>
    <w:rsid w:val="00E74B32"/>
    <w:rsid w:val="00EA2C10"/>
    <w:rsid w:val="00EA573C"/>
    <w:rsid w:val="00EA7618"/>
    <w:rsid w:val="00EB3724"/>
    <w:rsid w:val="00EB6192"/>
    <w:rsid w:val="00EC2AD7"/>
    <w:rsid w:val="00EC67E1"/>
    <w:rsid w:val="00EC6985"/>
    <w:rsid w:val="00EE183D"/>
    <w:rsid w:val="00EE6E05"/>
    <w:rsid w:val="00EF0860"/>
    <w:rsid w:val="00EF3382"/>
    <w:rsid w:val="00EF72E3"/>
    <w:rsid w:val="00F0142A"/>
    <w:rsid w:val="00F05A25"/>
    <w:rsid w:val="00F1475F"/>
    <w:rsid w:val="00F1601A"/>
    <w:rsid w:val="00F25E99"/>
    <w:rsid w:val="00F44D4D"/>
    <w:rsid w:val="00F5250C"/>
    <w:rsid w:val="00F62EB6"/>
    <w:rsid w:val="00F84D07"/>
    <w:rsid w:val="00FB1273"/>
    <w:rsid w:val="00FB6BF6"/>
    <w:rsid w:val="00FB7103"/>
    <w:rsid w:val="00FB78C7"/>
    <w:rsid w:val="00FC1D43"/>
    <w:rsid w:val="00FC3A7E"/>
    <w:rsid w:val="00FC5AA3"/>
    <w:rsid w:val="00FD272B"/>
    <w:rsid w:val="00FD6651"/>
    <w:rsid w:val="00FF7CE6"/>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1891C1"/>
  <w15:docId w15:val="{EB7E36D1-B205-48AD-87E8-2A505BA6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19D"/>
  </w:style>
  <w:style w:type="paragraph" w:styleId="1">
    <w:name w:val="heading 1"/>
    <w:aliases w:val="семинар 1"/>
    <w:basedOn w:val="a"/>
    <w:next w:val="a"/>
    <w:link w:val="10"/>
    <w:qFormat/>
    <w:rsid w:val="00EA7618"/>
    <w:pPr>
      <w:keepNext/>
      <w:tabs>
        <w:tab w:val="left" w:pos="360"/>
      </w:tabs>
      <w:spacing w:before="240" w:after="60" w:line="240" w:lineRule="auto"/>
      <w:jc w:val="both"/>
      <w:outlineLvl w:val="0"/>
    </w:pPr>
    <w:rPr>
      <w:rFonts w:ascii="Times New Roman" w:eastAsia="Times New Roman" w:hAnsi="Times New Roman" w:cs="Mangal"/>
      <w:b/>
      <w:kern w:val="28"/>
      <w:sz w:val="24"/>
      <w:szCs w:val="20"/>
      <w:lang w:bidi="hi-IN"/>
    </w:rPr>
  </w:style>
  <w:style w:type="paragraph" w:styleId="6">
    <w:name w:val="heading 6"/>
    <w:basedOn w:val="a"/>
    <w:next w:val="a"/>
    <w:link w:val="60"/>
    <w:uiPriority w:val="9"/>
    <w:semiHidden/>
    <w:unhideWhenUsed/>
    <w:qFormat/>
    <w:rsid w:val="0016539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Абзац списка 1,Содержание. 2 уровень,Bullet List,FooterText,numbered,List Paragraph"/>
    <w:basedOn w:val="a"/>
    <w:link w:val="a5"/>
    <w:uiPriority w:val="34"/>
    <w:qFormat/>
    <w:rsid w:val="00A263A4"/>
    <w:pPr>
      <w:spacing w:after="0" w:line="240" w:lineRule="auto"/>
      <w:ind w:left="708"/>
    </w:pPr>
    <w:rPr>
      <w:rFonts w:ascii="Times New Roman" w:eastAsia="Times New Roman" w:hAnsi="Times New Roman" w:cs="Times New Roman"/>
      <w:sz w:val="24"/>
      <w:szCs w:val="24"/>
    </w:rPr>
  </w:style>
  <w:style w:type="character" w:customStyle="1" w:styleId="a5">
    <w:name w:val="Абзац списка Знак"/>
    <w:aliases w:val="Абзац списка 1 Знак,Содержание. 2 уровень Знак,Bullet List Знак,FooterText Знак,numbered Знак,List Paragraph Знак"/>
    <w:link w:val="a4"/>
    <w:uiPriority w:val="34"/>
    <w:locked/>
    <w:rsid w:val="00A263A4"/>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31E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1E4D"/>
    <w:rPr>
      <w:rFonts w:ascii="Tahoma" w:hAnsi="Tahoma" w:cs="Tahoma"/>
      <w:sz w:val="16"/>
      <w:szCs w:val="16"/>
    </w:rPr>
  </w:style>
  <w:style w:type="character" w:customStyle="1" w:styleId="10">
    <w:name w:val="Заголовок 1 Знак"/>
    <w:aliases w:val="семинар 1 Знак"/>
    <w:basedOn w:val="a0"/>
    <w:link w:val="1"/>
    <w:rsid w:val="00EA7618"/>
    <w:rPr>
      <w:rFonts w:ascii="Times New Roman" w:eastAsia="Times New Roman" w:hAnsi="Times New Roman" w:cs="Mangal"/>
      <w:b/>
      <w:kern w:val="28"/>
      <w:sz w:val="24"/>
      <w:szCs w:val="20"/>
      <w:lang w:bidi="hi-IN"/>
    </w:rPr>
  </w:style>
  <w:style w:type="character" w:customStyle="1" w:styleId="60">
    <w:name w:val="Заголовок 6 Знак"/>
    <w:basedOn w:val="a0"/>
    <w:link w:val="6"/>
    <w:uiPriority w:val="9"/>
    <w:semiHidden/>
    <w:rsid w:val="0016539B"/>
    <w:rPr>
      <w:rFonts w:asciiTheme="majorHAnsi" w:eastAsiaTheme="majorEastAsia" w:hAnsiTheme="majorHAnsi" w:cstheme="majorBidi"/>
      <w:i/>
      <w:iCs/>
      <w:color w:val="243F60" w:themeColor="accent1" w:themeShade="7F"/>
    </w:rPr>
  </w:style>
  <w:style w:type="paragraph" w:styleId="a8">
    <w:name w:val="header"/>
    <w:basedOn w:val="a"/>
    <w:link w:val="a9"/>
    <w:uiPriority w:val="99"/>
    <w:unhideWhenUsed/>
    <w:rsid w:val="008336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36AE"/>
  </w:style>
  <w:style w:type="paragraph" w:styleId="aa">
    <w:name w:val="footer"/>
    <w:basedOn w:val="a"/>
    <w:link w:val="ab"/>
    <w:uiPriority w:val="99"/>
    <w:unhideWhenUsed/>
    <w:rsid w:val="008336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36AE"/>
  </w:style>
  <w:style w:type="character" w:styleId="ac">
    <w:name w:val="annotation reference"/>
    <w:basedOn w:val="a0"/>
    <w:uiPriority w:val="99"/>
    <w:semiHidden/>
    <w:unhideWhenUsed/>
    <w:rsid w:val="00E0652D"/>
    <w:rPr>
      <w:sz w:val="16"/>
      <w:szCs w:val="16"/>
    </w:rPr>
  </w:style>
  <w:style w:type="paragraph" w:styleId="ad">
    <w:name w:val="annotation text"/>
    <w:basedOn w:val="a"/>
    <w:link w:val="ae"/>
    <w:uiPriority w:val="99"/>
    <w:semiHidden/>
    <w:unhideWhenUsed/>
    <w:rsid w:val="00E0652D"/>
    <w:pPr>
      <w:spacing w:line="240" w:lineRule="auto"/>
    </w:pPr>
    <w:rPr>
      <w:sz w:val="20"/>
      <w:szCs w:val="20"/>
    </w:rPr>
  </w:style>
  <w:style w:type="character" w:customStyle="1" w:styleId="ae">
    <w:name w:val="Текст примечания Знак"/>
    <w:basedOn w:val="a0"/>
    <w:link w:val="ad"/>
    <w:uiPriority w:val="99"/>
    <w:semiHidden/>
    <w:rsid w:val="00E0652D"/>
    <w:rPr>
      <w:sz w:val="20"/>
      <w:szCs w:val="20"/>
    </w:rPr>
  </w:style>
  <w:style w:type="paragraph" w:styleId="af">
    <w:name w:val="annotation subject"/>
    <w:basedOn w:val="ad"/>
    <w:next w:val="ad"/>
    <w:link w:val="af0"/>
    <w:uiPriority w:val="99"/>
    <w:semiHidden/>
    <w:unhideWhenUsed/>
    <w:rsid w:val="00E0652D"/>
    <w:rPr>
      <w:b/>
      <w:bCs/>
    </w:rPr>
  </w:style>
  <w:style w:type="character" w:customStyle="1" w:styleId="af0">
    <w:name w:val="Тема примечания Знак"/>
    <w:basedOn w:val="ae"/>
    <w:link w:val="af"/>
    <w:uiPriority w:val="99"/>
    <w:semiHidden/>
    <w:rsid w:val="00E0652D"/>
    <w:rPr>
      <w:b/>
      <w:bCs/>
      <w:sz w:val="20"/>
      <w:szCs w:val="20"/>
    </w:rPr>
  </w:style>
  <w:style w:type="character" w:styleId="af1">
    <w:name w:val="Hyperlink"/>
    <w:basedOn w:val="a0"/>
    <w:uiPriority w:val="99"/>
    <w:unhideWhenUsed/>
    <w:rsid w:val="00CF73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866817">
      <w:bodyDiv w:val="1"/>
      <w:marLeft w:val="0"/>
      <w:marRight w:val="0"/>
      <w:marTop w:val="0"/>
      <w:marBottom w:val="0"/>
      <w:divBdr>
        <w:top w:val="none" w:sz="0" w:space="0" w:color="auto"/>
        <w:left w:val="none" w:sz="0" w:space="0" w:color="auto"/>
        <w:bottom w:val="none" w:sz="0" w:space="0" w:color="auto"/>
        <w:right w:val="none" w:sz="0" w:space="0" w:color="auto"/>
      </w:divBdr>
    </w:div>
    <w:div w:id="11517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d.ru/common/img/uploaded/files/services/cci/cbrf_546p_2016_06_01.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sd.ru/common/img/uploaded/files/services/cci/cbrf_546p_2016_06_0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d.ru/common/img/uploaded/files/services/cci/cbrf_546p_2016_06_01.pdf"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nsd.ru" TargetMode="External"/><Relationship Id="rId4" Type="http://schemas.openxmlformats.org/officeDocument/2006/relationships/settings" Target="settings.xml"/><Relationship Id="rId9" Type="http://schemas.openxmlformats.org/officeDocument/2006/relationships/hyperlink" Target="https://www.nsd.ru/common/img/uploaded/files/services/cci/cbrf_546p_2016_06_01.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F411C-1ED3-4112-890F-B2ED06B7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102</Pages>
  <Words>35095</Words>
  <Characters>200044</Characters>
  <Application>Microsoft Office Word</Application>
  <DocSecurity>0</DocSecurity>
  <Lines>1667</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234670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 Ольга Николаевна</dc:creator>
  <cp:lastModifiedBy>Аброськина Е.В.</cp:lastModifiedBy>
  <cp:revision>28</cp:revision>
  <dcterms:created xsi:type="dcterms:W3CDTF">2021-04-19T10:59:00Z</dcterms:created>
  <dcterms:modified xsi:type="dcterms:W3CDTF">2021-05-27T17:55:00Z</dcterms:modified>
</cp:coreProperties>
</file>