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6" w:rsidRPr="002F5441" w:rsidRDefault="00AB31C6" w:rsidP="00AB31C6">
      <w:pPr>
        <w:pStyle w:val="a0"/>
        <w:ind w:left="360"/>
        <w:rPr>
          <w:rFonts w:ascii="Tahoma" w:hAnsi="Tahoma" w:cs="Tahoma"/>
        </w:rPr>
      </w:pPr>
      <w:r w:rsidRPr="002F5441">
        <w:rPr>
          <w:rFonts w:ascii="Tahoma" w:hAnsi="Tahoma" w:cs="Tahoma"/>
        </w:rPr>
        <w:t xml:space="preserve">              </w:t>
      </w:r>
    </w:p>
    <w:p w:rsidR="002F5441" w:rsidRPr="00032718" w:rsidRDefault="002F5441" w:rsidP="002F5441">
      <w:pPr>
        <w:widowControl w:val="0"/>
        <w:ind w:left="5000"/>
        <w:jc w:val="right"/>
        <w:rPr>
          <w:rFonts w:ascii="Tahoma" w:hAnsi="Tahoma" w:cs="Tahoma"/>
          <w:sz w:val="18"/>
          <w:szCs w:val="18"/>
        </w:rPr>
      </w:pPr>
      <w:r w:rsidRPr="002F5441">
        <w:rPr>
          <w:rFonts w:ascii="Tahoma" w:hAnsi="Tahoma" w:cs="Tahoma"/>
        </w:rPr>
        <w:t xml:space="preserve">              </w:t>
      </w:r>
      <w:r w:rsidRPr="00032718">
        <w:rPr>
          <w:rFonts w:ascii="Tahoma" w:hAnsi="Tahoma" w:cs="Tahoma"/>
          <w:sz w:val="18"/>
          <w:szCs w:val="18"/>
        </w:rPr>
        <w:t>Приложение № 2</w:t>
      </w:r>
    </w:p>
    <w:p w:rsidR="002F5441" w:rsidRPr="00032718" w:rsidRDefault="002F5441" w:rsidP="002F5441">
      <w:pPr>
        <w:jc w:val="right"/>
        <w:rPr>
          <w:rFonts w:ascii="Tahoma" w:hAnsi="Tahoma" w:cs="Tahoma"/>
          <w:i/>
          <w:sz w:val="18"/>
          <w:szCs w:val="18"/>
        </w:rPr>
      </w:pPr>
      <w:r w:rsidRPr="00032718">
        <w:rPr>
          <w:rFonts w:ascii="Tahoma" w:hAnsi="Tahoma" w:cs="Tahoma"/>
          <w:sz w:val="18"/>
          <w:szCs w:val="18"/>
        </w:rPr>
        <w:t>Условиям оказания расчетных услуг НКО АО НРД</w:t>
      </w:r>
    </w:p>
    <w:p w:rsidR="002F5441" w:rsidRPr="00032718" w:rsidRDefault="002F5441" w:rsidP="002F5441">
      <w:pPr>
        <w:pStyle w:val="a0"/>
        <w:ind w:left="360"/>
        <w:rPr>
          <w:rFonts w:ascii="Tahoma" w:hAnsi="Tahoma" w:cs="Tahoma"/>
        </w:rPr>
      </w:pPr>
    </w:p>
    <w:p w:rsidR="002F5441" w:rsidRPr="00032718" w:rsidRDefault="002F5441" w:rsidP="002F5441">
      <w:pPr>
        <w:widowControl w:val="0"/>
        <w:ind w:left="5000"/>
        <w:jc w:val="right"/>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GB"/>
        </w:rPr>
        <w:t xml:space="preserve">APPENDIX </w:t>
      </w:r>
      <w:r w:rsidRPr="00032718">
        <w:rPr>
          <w:rFonts w:ascii="Tahoma" w:hAnsi="Tahoma" w:cs="Tahoma"/>
          <w:sz w:val="18"/>
          <w:szCs w:val="18"/>
          <w:lang w:val="en-US"/>
        </w:rPr>
        <w:t>2</w:t>
      </w:r>
      <w:r w:rsidRPr="00032718">
        <w:rPr>
          <w:rFonts w:ascii="Tahoma" w:hAnsi="Tahoma" w:cs="Tahoma"/>
          <w:sz w:val="18"/>
          <w:szCs w:val="18"/>
          <w:lang w:val="en-GB"/>
        </w:rPr>
        <w:t xml:space="preserve">     </w:t>
      </w:r>
    </w:p>
    <w:p w:rsidR="002F5441" w:rsidRPr="00032718" w:rsidRDefault="002F5441" w:rsidP="002F5441">
      <w:pPr>
        <w:jc w:val="right"/>
        <w:rPr>
          <w:rFonts w:ascii="Tahoma" w:hAnsi="Tahoma" w:cs="Tahoma"/>
          <w:i/>
          <w:sz w:val="18"/>
          <w:szCs w:val="18"/>
          <w:lang w:val="en-GB"/>
        </w:rPr>
      </w:pPr>
      <w:proofErr w:type="gramStart"/>
      <w:r w:rsidRPr="00032718">
        <w:rPr>
          <w:rFonts w:ascii="Tahoma" w:hAnsi="Tahoma" w:cs="Tahoma"/>
          <w:sz w:val="18"/>
          <w:szCs w:val="18"/>
          <w:lang w:val="en-GB"/>
        </w:rPr>
        <w:t>to</w:t>
      </w:r>
      <w:proofErr w:type="gramEnd"/>
      <w:r w:rsidRPr="00032718">
        <w:rPr>
          <w:rFonts w:ascii="Tahoma" w:hAnsi="Tahoma" w:cs="Tahoma"/>
          <w:sz w:val="18"/>
          <w:szCs w:val="18"/>
          <w:lang w:val="en-GB"/>
        </w:rPr>
        <w:t xml:space="preserve"> the Terms and Conditions of Bank Account Services of NSD</w:t>
      </w:r>
    </w:p>
    <w:p w:rsidR="002F5441" w:rsidRPr="00056C67" w:rsidRDefault="002F5441" w:rsidP="002F5441">
      <w:pPr>
        <w:pStyle w:val="a4"/>
        <w:tabs>
          <w:tab w:val="left" w:pos="4820"/>
        </w:tabs>
        <w:rPr>
          <w:rFonts w:ascii="Tahoma" w:hAnsi="Tahoma" w:cs="Tahoma"/>
          <w:lang w:val="en-GB"/>
        </w:rPr>
      </w:pPr>
    </w:p>
    <w:p w:rsidR="00E87A7B" w:rsidRPr="00032718" w:rsidRDefault="00E87A7B"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sz w:val="28"/>
          <w:szCs w:val="28"/>
          <w:lang w:val="en-US"/>
        </w:rPr>
      </w:pPr>
    </w:p>
    <w:p w:rsidR="00E87A7B" w:rsidRPr="00032718" w:rsidRDefault="00E87A7B" w:rsidP="00E87A7B">
      <w:pPr>
        <w:pStyle w:val="a0"/>
        <w:jc w:val="center"/>
        <w:rPr>
          <w:rFonts w:ascii="Tahoma" w:hAnsi="Tahoma" w:cs="Tahoma"/>
          <w:b/>
          <w:sz w:val="28"/>
          <w:szCs w:val="28"/>
          <w:lang w:val="en-US"/>
        </w:rPr>
      </w:pPr>
      <w:r w:rsidRPr="00032718">
        <w:rPr>
          <w:rFonts w:ascii="Tahoma" w:hAnsi="Tahoma" w:cs="Tahoma"/>
          <w:b/>
          <w:sz w:val="28"/>
          <w:szCs w:val="28"/>
        </w:rPr>
        <w:t>Регламенты</w:t>
      </w:r>
      <w:r w:rsidRPr="00032718">
        <w:rPr>
          <w:rFonts w:ascii="Tahoma" w:hAnsi="Tahoma" w:cs="Tahoma"/>
          <w:b/>
          <w:sz w:val="28"/>
          <w:szCs w:val="28"/>
          <w:lang w:val="en-US"/>
        </w:rPr>
        <w:t xml:space="preserve"> </w:t>
      </w:r>
      <w:r w:rsidRPr="00032718">
        <w:rPr>
          <w:rFonts w:ascii="Tahoma" w:hAnsi="Tahoma" w:cs="Tahoma"/>
          <w:b/>
          <w:sz w:val="28"/>
          <w:szCs w:val="28"/>
        </w:rPr>
        <w:t>осуществлени</w:t>
      </w:r>
      <w:r w:rsidR="005F54F6" w:rsidRPr="00032718">
        <w:rPr>
          <w:rFonts w:ascii="Tahoma" w:hAnsi="Tahoma" w:cs="Tahoma"/>
          <w:b/>
          <w:sz w:val="28"/>
          <w:szCs w:val="28"/>
        </w:rPr>
        <w:t>я</w:t>
      </w:r>
      <w:r w:rsidRPr="00032718">
        <w:rPr>
          <w:rFonts w:ascii="Tahoma" w:hAnsi="Tahoma" w:cs="Tahoma"/>
          <w:b/>
          <w:sz w:val="28"/>
          <w:szCs w:val="28"/>
          <w:lang w:val="en-US"/>
        </w:rPr>
        <w:t xml:space="preserve"> </w:t>
      </w:r>
      <w:r w:rsidRPr="00032718">
        <w:rPr>
          <w:rFonts w:ascii="Tahoma" w:hAnsi="Tahoma" w:cs="Tahoma"/>
          <w:b/>
          <w:sz w:val="28"/>
          <w:szCs w:val="28"/>
        </w:rPr>
        <w:t>переводов</w:t>
      </w:r>
      <w:r w:rsidRPr="00032718">
        <w:rPr>
          <w:rFonts w:ascii="Tahoma" w:hAnsi="Tahoma" w:cs="Tahoma"/>
          <w:b/>
          <w:sz w:val="28"/>
          <w:szCs w:val="28"/>
          <w:lang w:val="en-US"/>
        </w:rPr>
        <w:t xml:space="preserve"> </w:t>
      </w:r>
      <w:r w:rsidRPr="00032718">
        <w:rPr>
          <w:rFonts w:ascii="Tahoma" w:hAnsi="Tahoma" w:cs="Tahoma"/>
          <w:b/>
          <w:sz w:val="28"/>
          <w:szCs w:val="28"/>
        </w:rPr>
        <w:t>денежных</w:t>
      </w:r>
      <w:r w:rsidRPr="00032718">
        <w:rPr>
          <w:rFonts w:ascii="Tahoma" w:hAnsi="Tahoma" w:cs="Tahoma"/>
          <w:b/>
          <w:sz w:val="28"/>
          <w:szCs w:val="28"/>
          <w:lang w:val="en-US"/>
        </w:rPr>
        <w:t xml:space="preserve"> </w:t>
      </w:r>
      <w:r w:rsidRPr="00032718">
        <w:rPr>
          <w:rFonts w:ascii="Tahoma" w:hAnsi="Tahoma" w:cs="Tahoma"/>
          <w:b/>
          <w:sz w:val="28"/>
          <w:szCs w:val="28"/>
        </w:rPr>
        <w:t>средств</w:t>
      </w:r>
      <w:r w:rsidRPr="00032718">
        <w:rPr>
          <w:rFonts w:ascii="Tahoma" w:hAnsi="Tahoma" w:cs="Tahoma"/>
          <w:b/>
          <w:sz w:val="28"/>
          <w:szCs w:val="28"/>
          <w:lang w:val="en-US"/>
        </w:rPr>
        <w:t xml:space="preserve"> </w:t>
      </w:r>
      <w:r w:rsidRPr="00032718">
        <w:rPr>
          <w:rFonts w:ascii="Tahoma" w:hAnsi="Tahoma" w:cs="Tahoma"/>
          <w:b/>
          <w:sz w:val="28"/>
          <w:szCs w:val="28"/>
        </w:rPr>
        <w:t>при</w:t>
      </w:r>
      <w:r w:rsidRPr="00032718">
        <w:rPr>
          <w:rFonts w:ascii="Tahoma" w:hAnsi="Tahoma" w:cs="Tahoma"/>
          <w:b/>
          <w:sz w:val="28"/>
          <w:szCs w:val="28"/>
          <w:lang w:val="en-US"/>
        </w:rPr>
        <w:t xml:space="preserve"> </w:t>
      </w:r>
      <w:r w:rsidRPr="00032718">
        <w:rPr>
          <w:rFonts w:ascii="Tahoma" w:hAnsi="Tahoma" w:cs="Tahoma"/>
          <w:b/>
          <w:sz w:val="28"/>
          <w:szCs w:val="28"/>
        </w:rPr>
        <w:t>проведении</w:t>
      </w:r>
      <w:r w:rsidRPr="00032718">
        <w:rPr>
          <w:rFonts w:ascii="Tahoma" w:hAnsi="Tahoma" w:cs="Tahoma"/>
          <w:b/>
          <w:sz w:val="28"/>
          <w:szCs w:val="28"/>
          <w:lang w:val="en-US"/>
        </w:rPr>
        <w:t xml:space="preserve"> </w:t>
      </w:r>
      <w:r w:rsidRPr="00032718">
        <w:rPr>
          <w:rFonts w:ascii="Tahoma" w:hAnsi="Tahoma" w:cs="Tahoma"/>
          <w:b/>
          <w:sz w:val="28"/>
          <w:szCs w:val="28"/>
        </w:rPr>
        <w:t>операций</w:t>
      </w:r>
      <w:r w:rsidRPr="00032718">
        <w:rPr>
          <w:rFonts w:ascii="Tahoma" w:hAnsi="Tahoma" w:cs="Tahoma"/>
          <w:b/>
          <w:sz w:val="28"/>
          <w:szCs w:val="28"/>
          <w:lang w:val="en-US"/>
        </w:rPr>
        <w:t xml:space="preserve"> </w:t>
      </w:r>
      <w:r w:rsidRPr="00032718">
        <w:rPr>
          <w:rFonts w:ascii="Tahoma" w:hAnsi="Tahoma" w:cs="Tahoma"/>
          <w:b/>
          <w:sz w:val="28"/>
          <w:szCs w:val="28"/>
        </w:rPr>
        <w:t>в</w:t>
      </w:r>
      <w:r w:rsidRPr="00032718">
        <w:rPr>
          <w:rFonts w:ascii="Tahoma" w:hAnsi="Tahoma" w:cs="Tahoma"/>
          <w:b/>
          <w:sz w:val="28"/>
          <w:szCs w:val="28"/>
          <w:lang w:val="en-US"/>
        </w:rPr>
        <w:t xml:space="preserve"> </w:t>
      </w:r>
      <w:r w:rsidRPr="00032718">
        <w:rPr>
          <w:rFonts w:ascii="Tahoma" w:hAnsi="Tahoma" w:cs="Tahoma"/>
          <w:b/>
          <w:sz w:val="28"/>
          <w:szCs w:val="28"/>
        </w:rPr>
        <w:t>различных</w:t>
      </w:r>
      <w:r w:rsidRPr="00032718">
        <w:rPr>
          <w:rFonts w:ascii="Tahoma" w:hAnsi="Tahoma" w:cs="Tahoma"/>
          <w:b/>
          <w:sz w:val="28"/>
          <w:szCs w:val="28"/>
          <w:lang w:val="en-US"/>
        </w:rPr>
        <w:t xml:space="preserve"> </w:t>
      </w:r>
      <w:r w:rsidRPr="00032718">
        <w:rPr>
          <w:rFonts w:ascii="Tahoma" w:hAnsi="Tahoma" w:cs="Tahoma"/>
          <w:b/>
          <w:sz w:val="28"/>
          <w:szCs w:val="28"/>
        </w:rPr>
        <w:t>валютах</w:t>
      </w:r>
      <w:r w:rsidR="00C975B4" w:rsidRPr="00032718">
        <w:rPr>
          <w:rFonts w:ascii="Tahoma" w:hAnsi="Tahoma" w:cs="Tahoma"/>
          <w:b/>
          <w:sz w:val="28"/>
          <w:szCs w:val="28"/>
          <w:lang w:val="en-US"/>
        </w:rPr>
        <w:t xml:space="preserve"> / </w:t>
      </w:r>
      <w:r w:rsidR="00C975B4" w:rsidRPr="00032718">
        <w:rPr>
          <w:rFonts w:ascii="Tahoma" w:hAnsi="Tahoma" w:cs="Tahoma"/>
          <w:b/>
          <w:bCs/>
          <w:sz w:val="28"/>
          <w:szCs w:val="28"/>
          <w:lang w:val="en-GB"/>
        </w:rPr>
        <w:t>NSD's Regulations for Cash Transfers in Connection with Transactions in Different Currencies</w:t>
      </w:r>
    </w:p>
    <w:p w:rsidR="00E87A7B" w:rsidRPr="00032718" w:rsidRDefault="00E87A7B" w:rsidP="00E87A7B">
      <w:pPr>
        <w:pStyle w:val="a0"/>
        <w:rPr>
          <w:rFonts w:ascii="Tahoma" w:hAnsi="Tahoma" w:cs="Tahoma"/>
          <w:b/>
          <w:sz w:val="24"/>
          <w:szCs w:val="24"/>
          <w:lang w:val="en-US"/>
        </w:rPr>
      </w:pPr>
    </w:p>
    <w:p w:rsidR="00777389" w:rsidRPr="00032718" w:rsidRDefault="00777389" w:rsidP="00E87A7B">
      <w:pPr>
        <w:pStyle w:val="a0"/>
        <w:rPr>
          <w:rFonts w:ascii="Tahoma" w:hAnsi="Tahoma" w:cs="Tahoma"/>
          <w:b/>
          <w:sz w:val="24"/>
          <w:szCs w:val="24"/>
          <w:lang w:val="en-US"/>
        </w:rPr>
      </w:pPr>
    </w:p>
    <w:p w:rsidR="00777389" w:rsidRPr="00032718" w:rsidRDefault="00777389" w:rsidP="00E87A7B">
      <w:pPr>
        <w:pStyle w:val="a0"/>
        <w:rPr>
          <w:rFonts w:ascii="Tahoma" w:hAnsi="Tahoma" w:cs="Tahoma"/>
          <w:b/>
          <w:sz w:val="24"/>
          <w:szCs w:val="24"/>
          <w:lang w:val="en-US"/>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056C67" w:rsidRDefault="00FC39B6" w:rsidP="00FC39B6">
          <w:pPr>
            <w:pStyle w:val="aa"/>
            <w:spacing w:after="480"/>
            <w:rPr>
              <w:lang w:val="en-US"/>
            </w:rPr>
          </w:pPr>
          <w:r w:rsidRPr="00032718">
            <w:t>Оглавление</w:t>
          </w:r>
          <w:r w:rsidR="0028685E" w:rsidRPr="00056C67">
            <w:rPr>
              <w:lang w:val="en-US"/>
            </w:rPr>
            <w:t xml:space="preserve"> / </w:t>
          </w:r>
          <w:r w:rsidR="0028685E" w:rsidRPr="00032718">
            <w:rPr>
              <w:lang w:val="en-US"/>
            </w:rPr>
            <w:t>Table</w:t>
          </w:r>
          <w:r w:rsidR="0028685E" w:rsidRPr="00056C67">
            <w:rPr>
              <w:lang w:val="en-US"/>
            </w:rPr>
            <w:t xml:space="preserve"> </w:t>
          </w:r>
          <w:r w:rsidR="0028685E" w:rsidRPr="00032718">
            <w:rPr>
              <w:lang w:val="en-US"/>
            </w:rPr>
            <w:t>of</w:t>
          </w:r>
          <w:r w:rsidR="0028685E" w:rsidRPr="00056C67">
            <w:rPr>
              <w:lang w:val="en-US"/>
            </w:rPr>
            <w:t xml:space="preserve"> </w:t>
          </w:r>
          <w:r w:rsidR="0028685E" w:rsidRPr="00032718">
            <w:rPr>
              <w:lang w:val="en-US"/>
            </w:rPr>
            <w:t>Contents</w:t>
          </w:r>
        </w:p>
        <w:p w:rsidR="001C245D" w:rsidRPr="00056C67" w:rsidRDefault="004C0EA9" w:rsidP="00056C67">
          <w:pPr>
            <w:pStyle w:val="11"/>
            <w:rPr>
              <w:rFonts w:eastAsiaTheme="minorEastAsia"/>
              <w:lang w:val="en-US"/>
            </w:rPr>
          </w:pPr>
          <w:r w:rsidRPr="00032718">
            <w:fldChar w:fldCharType="begin"/>
          </w:r>
          <w:r w:rsidR="00FC39B6" w:rsidRPr="00056C67">
            <w:rPr>
              <w:lang w:val="en-US"/>
            </w:rPr>
            <w:instrText xml:space="preserve"> TOC \o "1-3" \h \z \u </w:instrText>
          </w:r>
          <w:r w:rsidRPr="00032718">
            <w:fldChar w:fldCharType="separate"/>
          </w:r>
          <w:hyperlink w:anchor="_Toc528843225"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26"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валюте</w:t>
            </w:r>
            <w:r w:rsidR="001C245D" w:rsidRPr="00056C67">
              <w:rPr>
                <w:rStyle w:val="ab"/>
                <w:lang w:val="en-US"/>
              </w:rPr>
              <w:t xml:space="preserve"> </w:t>
            </w:r>
            <w:r w:rsidR="001C245D" w:rsidRPr="00032718">
              <w:rPr>
                <w:rStyle w:val="ab"/>
              </w:rPr>
              <w:t>Российской</w:t>
            </w:r>
            <w:r w:rsidR="001C245D" w:rsidRPr="00056C67">
              <w:rPr>
                <w:rStyle w:val="ab"/>
                <w:lang w:val="en-US"/>
              </w:rPr>
              <w:t xml:space="preserve"> </w:t>
            </w:r>
            <w:r w:rsidR="001C245D" w:rsidRPr="00032718">
              <w:rPr>
                <w:rStyle w:val="ab"/>
              </w:rPr>
              <w:t>Федерации</w:t>
            </w:r>
            <w:r w:rsidR="001C245D" w:rsidRPr="00056C67">
              <w:rPr>
                <w:rStyle w:val="ab"/>
                <w:lang w:val="en-US"/>
              </w:rPr>
              <w:t xml:space="preserve"> /</w:t>
            </w:r>
          </w:hyperlink>
          <w:r w:rsidR="001C245D" w:rsidRPr="00056C67">
            <w:rPr>
              <w:rStyle w:val="ab"/>
              <w:lang w:val="en-US"/>
            </w:rPr>
            <w:t xml:space="preserve"> </w:t>
          </w:r>
          <w:hyperlink w:anchor="_Toc528843227" w:history="1">
            <w:r w:rsidR="001C245D" w:rsidRPr="00032718">
              <w:rPr>
                <w:rStyle w:val="ab"/>
                <w:lang w:val="en-GB"/>
              </w:rPr>
              <w:t>NSD</w:t>
            </w:r>
            <w:r w:rsidR="001C245D" w:rsidRPr="00056C67">
              <w:rPr>
                <w:rStyle w:val="ab"/>
                <w:lang w:val="en-US"/>
              </w:rPr>
              <w:t>'</w:t>
            </w:r>
            <w:r w:rsidR="001C245D" w:rsidRPr="00032718">
              <w:rPr>
                <w:rStyle w:val="ab"/>
                <w:lang w:val="en-GB"/>
              </w:rPr>
              <w:t>s</w:t>
            </w:r>
            <w:r w:rsidR="001C245D" w:rsidRPr="00056C67">
              <w:rPr>
                <w:rStyle w:val="ab"/>
                <w:lang w:val="en-US"/>
              </w:rPr>
              <w:t xml:space="preserve"> </w:t>
            </w:r>
            <w:r w:rsidR="001C245D" w:rsidRPr="00032718">
              <w:rPr>
                <w:rStyle w:val="ab"/>
                <w:lang w:val="en-GB"/>
              </w:rPr>
              <w:t>Regulations</w:t>
            </w:r>
            <w:r w:rsidR="001C245D" w:rsidRPr="00056C67">
              <w:rPr>
                <w:rStyle w:val="ab"/>
                <w:lang w:val="en-US"/>
              </w:rPr>
              <w:t xml:space="preserve"> </w:t>
            </w:r>
            <w:r w:rsidR="001C245D" w:rsidRPr="00032718">
              <w:rPr>
                <w:rStyle w:val="ab"/>
                <w:lang w:val="en-GB"/>
              </w:rPr>
              <w:t>for</w:t>
            </w:r>
            <w:r w:rsidR="001C245D" w:rsidRPr="00056C67">
              <w:rPr>
                <w:rStyle w:val="ab"/>
                <w:lang w:val="en-US"/>
              </w:rPr>
              <w:t xml:space="preserve"> </w:t>
            </w:r>
            <w:r w:rsidR="001C245D" w:rsidRPr="00032718">
              <w:rPr>
                <w:rStyle w:val="ab"/>
                <w:lang w:val="en-GB"/>
              </w:rPr>
              <w:t>Transactions</w:t>
            </w:r>
            <w:r w:rsidR="001C245D" w:rsidRPr="00056C67">
              <w:rPr>
                <w:rStyle w:val="ab"/>
                <w:lang w:val="en-US"/>
              </w:rPr>
              <w:t xml:space="preserve"> </w:t>
            </w:r>
            <w:r w:rsidR="001C245D" w:rsidRPr="00032718">
              <w:rPr>
                <w:rStyle w:val="ab"/>
                <w:lang w:val="en-GB"/>
              </w:rPr>
              <w:t>in</w:t>
            </w:r>
            <w:r w:rsidR="001C245D" w:rsidRPr="00056C67">
              <w:rPr>
                <w:rStyle w:val="ab"/>
                <w:lang w:val="en-US"/>
              </w:rPr>
              <w:t xml:space="preserve"> </w:t>
            </w:r>
            <w:r w:rsidR="001C245D" w:rsidRPr="00032718">
              <w:rPr>
                <w:rStyle w:val="ab"/>
                <w:lang w:val="en-GB"/>
              </w:rPr>
              <w:t>Russian</w:t>
            </w:r>
            <w:r w:rsidR="001C245D" w:rsidRPr="00056C67">
              <w:rPr>
                <w:rStyle w:val="ab"/>
                <w:lang w:val="en-US"/>
              </w:rPr>
              <w:t xml:space="preserve"> </w:t>
            </w:r>
            <w:r w:rsidR="001C245D" w:rsidRPr="00032718">
              <w:rPr>
                <w:rStyle w:val="ab"/>
                <w:lang w:val="en-GB"/>
              </w:rPr>
              <w:t>Rubles</w:t>
            </w:r>
            <w:r w:rsidR="001C245D" w:rsidRPr="00056C67">
              <w:rPr>
                <w:webHidden/>
                <w:lang w:val="en-US"/>
              </w:rPr>
              <w:tab/>
            </w:r>
            <w:r w:rsidRPr="00032718">
              <w:rPr>
                <w:webHidden/>
              </w:rPr>
              <w:fldChar w:fldCharType="begin"/>
            </w:r>
            <w:r w:rsidR="001C245D" w:rsidRPr="00056C67">
              <w:rPr>
                <w:webHidden/>
                <w:lang w:val="en-US"/>
              </w:rPr>
              <w:instrText xml:space="preserve"> PAGEREF _Toc528843227 \h </w:instrText>
            </w:r>
            <w:r w:rsidRPr="00032718">
              <w:rPr>
                <w:webHidden/>
              </w:rPr>
            </w:r>
            <w:r w:rsidRPr="00032718">
              <w:rPr>
                <w:webHidden/>
              </w:rPr>
              <w:fldChar w:fldCharType="separate"/>
            </w:r>
            <w:r w:rsidR="00D03C31" w:rsidRPr="00056C67">
              <w:rPr>
                <w:webHidden/>
                <w:lang w:val="en-US"/>
              </w:rPr>
              <w:t>2</w:t>
            </w:r>
            <w:r w:rsidRPr="00032718">
              <w:rPr>
                <w:webHidden/>
              </w:rPr>
              <w:fldChar w:fldCharType="end"/>
            </w:r>
          </w:hyperlink>
        </w:p>
        <w:p w:rsidR="001C245D" w:rsidRPr="00056C67" w:rsidRDefault="004C0EA9" w:rsidP="00056C67">
          <w:pPr>
            <w:pStyle w:val="11"/>
            <w:rPr>
              <w:rFonts w:eastAsiaTheme="minorEastAsia"/>
              <w:lang w:val="en-US"/>
            </w:rPr>
          </w:pPr>
          <w:hyperlink w:anchor="_Toc528843228"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29"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долларах</w:t>
            </w:r>
            <w:r w:rsidR="001C245D" w:rsidRPr="00056C67">
              <w:rPr>
                <w:rStyle w:val="ab"/>
                <w:lang w:val="en-US"/>
              </w:rPr>
              <w:t xml:space="preserve"> </w:t>
            </w:r>
            <w:r w:rsidR="001C245D" w:rsidRPr="00032718">
              <w:rPr>
                <w:rStyle w:val="ab"/>
              </w:rPr>
              <w:t>США</w:t>
            </w:r>
            <w:r w:rsidR="001C245D" w:rsidRPr="00056C67">
              <w:rPr>
                <w:rStyle w:val="ab"/>
                <w:lang w:val="en-US"/>
              </w:rPr>
              <w:t xml:space="preserve"> /</w:t>
            </w:r>
          </w:hyperlink>
          <w:r w:rsidR="001C245D" w:rsidRPr="00056C67">
            <w:rPr>
              <w:rStyle w:val="ab"/>
              <w:lang w:val="en-US"/>
            </w:rPr>
            <w:t xml:space="preserve"> </w:t>
          </w:r>
          <w:hyperlink w:anchor="_Toc528843230" w:history="1">
            <w:r w:rsidR="001C245D" w:rsidRPr="00032718">
              <w:rPr>
                <w:rStyle w:val="ab"/>
                <w:lang w:val="en-GB"/>
              </w:rPr>
              <w:t>NSD</w:t>
            </w:r>
            <w:r w:rsidR="001C245D" w:rsidRPr="00056C67">
              <w:rPr>
                <w:rStyle w:val="ab"/>
                <w:lang w:val="en-US"/>
              </w:rPr>
              <w:t>'</w:t>
            </w:r>
            <w:r w:rsidR="001C245D" w:rsidRPr="00032718">
              <w:rPr>
                <w:rStyle w:val="ab"/>
                <w:lang w:val="en-GB"/>
              </w:rPr>
              <w:t>s</w:t>
            </w:r>
            <w:r w:rsidR="001C245D" w:rsidRPr="00056C67">
              <w:rPr>
                <w:rStyle w:val="ab"/>
                <w:lang w:val="en-US"/>
              </w:rPr>
              <w:t xml:space="preserve"> </w:t>
            </w:r>
            <w:r w:rsidR="001C245D" w:rsidRPr="00032718">
              <w:rPr>
                <w:rStyle w:val="ab"/>
                <w:lang w:val="en-GB"/>
              </w:rPr>
              <w:t>Regulations</w:t>
            </w:r>
            <w:r w:rsidR="001C245D" w:rsidRPr="00056C67">
              <w:rPr>
                <w:rStyle w:val="ab"/>
                <w:lang w:val="en-US"/>
              </w:rPr>
              <w:t xml:space="preserve"> </w:t>
            </w:r>
            <w:r w:rsidR="001C245D" w:rsidRPr="00032718">
              <w:rPr>
                <w:rStyle w:val="ab"/>
                <w:lang w:val="en-GB"/>
              </w:rPr>
              <w:t>for</w:t>
            </w:r>
            <w:r w:rsidR="001C245D" w:rsidRPr="00056C67">
              <w:rPr>
                <w:rStyle w:val="ab"/>
                <w:lang w:val="en-US"/>
              </w:rPr>
              <w:t xml:space="preserve"> </w:t>
            </w:r>
            <w:r w:rsidR="001C245D" w:rsidRPr="00032718">
              <w:rPr>
                <w:rStyle w:val="ab"/>
                <w:lang w:val="en-GB"/>
              </w:rPr>
              <w:t>Transactions</w:t>
            </w:r>
            <w:r w:rsidR="001C245D" w:rsidRPr="00056C67">
              <w:rPr>
                <w:rStyle w:val="ab"/>
                <w:lang w:val="en-US"/>
              </w:rPr>
              <w:t xml:space="preserve"> </w:t>
            </w:r>
            <w:r w:rsidR="001C245D" w:rsidRPr="00032718">
              <w:rPr>
                <w:rStyle w:val="ab"/>
                <w:lang w:val="en-GB"/>
              </w:rPr>
              <w:t>in</w:t>
            </w:r>
            <w:r w:rsidR="001C245D" w:rsidRPr="00056C67">
              <w:rPr>
                <w:rStyle w:val="ab"/>
                <w:lang w:val="en-US"/>
              </w:rPr>
              <w:t xml:space="preserve"> </w:t>
            </w:r>
            <w:r w:rsidR="001C245D" w:rsidRPr="00032718">
              <w:rPr>
                <w:rStyle w:val="ab"/>
                <w:lang w:val="en-GB"/>
              </w:rPr>
              <w:t>US</w:t>
            </w:r>
            <w:r w:rsidR="001C245D" w:rsidRPr="00056C67">
              <w:rPr>
                <w:rStyle w:val="ab"/>
                <w:lang w:val="en-US"/>
              </w:rPr>
              <w:t xml:space="preserve"> </w:t>
            </w:r>
            <w:r w:rsidR="001C245D" w:rsidRPr="00032718">
              <w:rPr>
                <w:rStyle w:val="ab"/>
                <w:lang w:val="en-GB"/>
              </w:rPr>
              <w:t>Dollars</w:t>
            </w:r>
            <w:r w:rsidR="001C245D" w:rsidRPr="00056C67">
              <w:rPr>
                <w:webHidden/>
                <w:lang w:val="en-US"/>
              </w:rPr>
              <w:tab/>
            </w:r>
            <w:r w:rsidRPr="00032718">
              <w:rPr>
                <w:webHidden/>
              </w:rPr>
              <w:fldChar w:fldCharType="begin"/>
            </w:r>
            <w:r w:rsidR="001C245D" w:rsidRPr="00056C67">
              <w:rPr>
                <w:webHidden/>
                <w:lang w:val="en-US"/>
              </w:rPr>
              <w:instrText xml:space="preserve"> PAGEREF _Toc528843230 \h </w:instrText>
            </w:r>
            <w:r w:rsidRPr="00032718">
              <w:rPr>
                <w:webHidden/>
              </w:rPr>
            </w:r>
            <w:r w:rsidRPr="00032718">
              <w:rPr>
                <w:webHidden/>
              </w:rPr>
              <w:fldChar w:fldCharType="separate"/>
            </w:r>
            <w:r w:rsidR="00D03C31" w:rsidRPr="00056C67">
              <w:rPr>
                <w:webHidden/>
                <w:lang w:val="en-US"/>
              </w:rPr>
              <w:t>4</w:t>
            </w:r>
            <w:r w:rsidRPr="00032718">
              <w:rPr>
                <w:webHidden/>
              </w:rPr>
              <w:fldChar w:fldCharType="end"/>
            </w:r>
          </w:hyperlink>
        </w:p>
        <w:p w:rsidR="001C245D" w:rsidRPr="00056C67" w:rsidRDefault="004C0EA9" w:rsidP="00056C67">
          <w:pPr>
            <w:pStyle w:val="11"/>
            <w:rPr>
              <w:rFonts w:eastAsiaTheme="minorEastAsia"/>
              <w:lang w:val="en-US"/>
            </w:rPr>
          </w:pPr>
          <w:hyperlink w:anchor="_Toc528843231"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32"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Евро</w:t>
            </w:r>
            <w:r w:rsidR="001C245D" w:rsidRPr="00056C67">
              <w:rPr>
                <w:rStyle w:val="ab"/>
                <w:lang w:val="en-US"/>
              </w:rPr>
              <w:t xml:space="preserve"> /</w:t>
            </w:r>
          </w:hyperlink>
          <w:r w:rsidR="001C245D" w:rsidRPr="00056C67">
            <w:rPr>
              <w:rStyle w:val="ab"/>
              <w:lang w:val="en-US"/>
            </w:rPr>
            <w:t xml:space="preserve"> </w:t>
          </w:r>
          <w:hyperlink w:anchor="_Toc528843233" w:history="1">
            <w:r w:rsidR="001C245D" w:rsidRPr="00056C67">
              <w:rPr>
                <w:rStyle w:val="ab"/>
                <w:lang w:val="en-US"/>
              </w:rPr>
              <w:t>NSD's Regulations for Transactions in Euro</w:t>
            </w:r>
            <w:r w:rsidR="001C245D" w:rsidRPr="00056C67">
              <w:rPr>
                <w:webHidden/>
                <w:lang w:val="en-US"/>
              </w:rPr>
              <w:tab/>
            </w:r>
            <w:r w:rsidRPr="00032718">
              <w:rPr>
                <w:webHidden/>
              </w:rPr>
              <w:fldChar w:fldCharType="begin"/>
            </w:r>
            <w:r w:rsidR="001C245D" w:rsidRPr="00056C67">
              <w:rPr>
                <w:webHidden/>
                <w:lang w:val="en-US"/>
              </w:rPr>
              <w:instrText xml:space="preserve"> PAGEREF _Toc528843233 \h </w:instrText>
            </w:r>
            <w:r w:rsidRPr="00032718">
              <w:rPr>
                <w:webHidden/>
              </w:rPr>
            </w:r>
            <w:r w:rsidRPr="00032718">
              <w:rPr>
                <w:webHidden/>
              </w:rPr>
              <w:fldChar w:fldCharType="separate"/>
            </w:r>
            <w:r w:rsidR="00D03C31" w:rsidRPr="00056C67">
              <w:rPr>
                <w:webHidden/>
                <w:lang w:val="en-US"/>
              </w:rPr>
              <w:t>5</w:t>
            </w:r>
            <w:r w:rsidRPr="00032718">
              <w:rPr>
                <w:webHidden/>
              </w:rPr>
              <w:fldChar w:fldCharType="end"/>
            </w:r>
          </w:hyperlink>
        </w:p>
        <w:p w:rsidR="001C245D" w:rsidRPr="00056C67" w:rsidRDefault="004C0EA9" w:rsidP="00056C67">
          <w:pPr>
            <w:pStyle w:val="11"/>
            <w:rPr>
              <w:rFonts w:eastAsiaTheme="minorEastAsia"/>
              <w:lang w:val="en-US"/>
            </w:rPr>
          </w:pPr>
          <w:hyperlink w:anchor="_Toc528843234"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sidR="001C245D" w:rsidRPr="00056C67">
              <w:rPr>
                <w:rStyle w:val="ab"/>
                <w:lang w:val="en-US"/>
              </w:rPr>
              <w:t xml:space="preserve"> </w:t>
            </w:r>
          </w:hyperlink>
          <w:hyperlink w:anchor="_Toc528843235"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фунтах</w:t>
            </w:r>
            <w:r w:rsidR="001C245D" w:rsidRPr="00056C67">
              <w:rPr>
                <w:rStyle w:val="ab"/>
                <w:lang w:val="en-US"/>
              </w:rPr>
              <w:t xml:space="preserve"> </w:t>
            </w:r>
            <w:r w:rsidR="001C245D" w:rsidRPr="00032718">
              <w:rPr>
                <w:rStyle w:val="ab"/>
              </w:rPr>
              <w:t>стерлингов</w:t>
            </w:r>
            <w:r w:rsidR="001C245D" w:rsidRPr="00056C67">
              <w:rPr>
                <w:rStyle w:val="ab"/>
                <w:lang w:val="en-US"/>
              </w:rPr>
              <w:t xml:space="preserve"> /</w:t>
            </w:r>
          </w:hyperlink>
          <w:r w:rsidR="001C245D" w:rsidRPr="00056C67">
            <w:rPr>
              <w:rStyle w:val="ab"/>
              <w:lang w:val="en-US"/>
            </w:rPr>
            <w:t xml:space="preserve"> </w:t>
          </w:r>
          <w:hyperlink w:anchor="_Toc528843236" w:history="1">
            <w:r w:rsidR="001C245D" w:rsidRPr="00056C67">
              <w:rPr>
                <w:rStyle w:val="ab"/>
                <w:lang w:val="en-US"/>
              </w:rPr>
              <w:t>NSD's Regulations  for Transactions in British Pounds</w:t>
            </w:r>
            <w:r w:rsidR="001C245D" w:rsidRPr="00056C67">
              <w:rPr>
                <w:webHidden/>
                <w:lang w:val="en-US"/>
              </w:rPr>
              <w:tab/>
            </w:r>
            <w:r w:rsidRPr="00032718">
              <w:rPr>
                <w:webHidden/>
              </w:rPr>
              <w:fldChar w:fldCharType="begin"/>
            </w:r>
            <w:r w:rsidR="001C245D" w:rsidRPr="00056C67">
              <w:rPr>
                <w:webHidden/>
                <w:lang w:val="en-US"/>
              </w:rPr>
              <w:instrText xml:space="preserve"> PAGEREF _Toc528843236 \h </w:instrText>
            </w:r>
            <w:r w:rsidRPr="00032718">
              <w:rPr>
                <w:webHidden/>
              </w:rPr>
            </w:r>
            <w:r w:rsidRPr="00032718">
              <w:rPr>
                <w:webHidden/>
              </w:rPr>
              <w:fldChar w:fldCharType="separate"/>
            </w:r>
            <w:r w:rsidR="00D03C31" w:rsidRPr="00056C67">
              <w:rPr>
                <w:webHidden/>
                <w:lang w:val="en-US"/>
              </w:rPr>
              <w:t>6</w:t>
            </w:r>
            <w:r w:rsidRPr="00032718">
              <w:rPr>
                <w:webHidden/>
              </w:rPr>
              <w:fldChar w:fldCharType="end"/>
            </w:r>
          </w:hyperlink>
        </w:p>
        <w:p w:rsidR="001C245D" w:rsidRPr="00056C67" w:rsidRDefault="004C0EA9" w:rsidP="00056C67">
          <w:pPr>
            <w:pStyle w:val="11"/>
            <w:rPr>
              <w:rFonts w:eastAsiaTheme="minorEastAsia"/>
              <w:lang w:val="en-US"/>
            </w:rPr>
          </w:pPr>
          <w:hyperlink w:anchor="_Toc528843237"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38"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швейцарских</w:t>
            </w:r>
            <w:r w:rsidR="001C245D" w:rsidRPr="00056C67">
              <w:rPr>
                <w:rStyle w:val="ab"/>
                <w:lang w:val="en-US"/>
              </w:rPr>
              <w:t xml:space="preserve"> </w:t>
            </w:r>
            <w:r w:rsidR="001C245D" w:rsidRPr="00032718">
              <w:rPr>
                <w:rStyle w:val="ab"/>
              </w:rPr>
              <w:t>франках</w:t>
            </w:r>
            <w:r w:rsidR="001C245D" w:rsidRPr="00056C67">
              <w:rPr>
                <w:rStyle w:val="ab"/>
                <w:lang w:val="en-US"/>
              </w:rPr>
              <w:t xml:space="preserve"> /</w:t>
            </w:r>
          </w:hyperlink>
          <w:r w:rsidR="001C245D" w:rsidRPr="00056C67">
            <w:rPr>
              <w:rStyle w:val="ab"/>
              <w:lang w:val="en-US"/>
            </w:rPr>
            <w:t xml:space="preserve"> </w:t>
          </w:r>
          <w:hyperlink w:anchor="_Toc528843239" w:history="1">
            <w:r w:rsidR="001C245D" w:rsidRPr="00056C67">
              <w:rPr>
                <w:rStyle w:val="ab"/>
                <w:lang w:val="en-US"/>
              </w:rPr>
              <w:t>NSD's Regulations for Transactions in Swiss Francs</w:t>
            </w:r>
            <w:r w:rsidR="001C245D" w:rsidRPr="00056C67">
              <w:rPr>
                <w:webHidden/>
                <w:lang w:val="en-US"/>
              </w:rPr>
              <w:tab/>
            </w:r>
            <w:r w:rsidRPr="00032718">
              <w:rPr>
                <w:webHidden/>
              </w:rPr>
              <w:fldChar w:fldCharType="begin"/>
            </w:r>
            <w:r w:rsidR="001C245D" w:rsidRPr="00056C67">
              <w:rPr>
                <w:webHidden/>
                <w:lang w:val="en-US"/>
              </w:rPr>
              <w:instrText xml:space="preserve"> PAGEREF _Toc528843239 \h </w:instrText>
            </w:r>
            <w:r w:rsidRPr="00032718">
              <w:rPr>
                <w:webHidden/>
              </w:rPr>
            </w:r>
            <w:r w:rsidRPr="00032718">
              <w:rPr>
                <w:webHidden/>
              </w:rPr>
              <w:fldChar w:fldCharType="separate"/>
            </w:r>
            <w:r w:rsidR="00D03C31" w:rsidRPr="00056C67">
              <w:rPr>
                <w:webHidden/>
                <w:lang w:val="en-US"/>
              </w:rPr>
              <w:t>7</w:t>
            </w:r>
            <w:r w:rsidRPr="00032718">
              <w:rPr>
                <w:webHidden/>
              </w:rPr>
              <w:fldChar w:fldCharType="end"/>
            </w:r>
          </w:hyperlink>
        </w:p>
        <w:p w:rsidR="001C245D" w:rsidRPr="00056C67" w:rsidRDefault="004C0EA9" w:rsidP="00056C67">
          <w:pPr>
            <w:pStyle w:val="11"/>
            <w:rPr>
              <w:rFonts w:eastAsiaTheme="minorEastAsia"/>
              <w:lang w:val="en-US"/>
            </w:rPr>
          </w:pPr>
          <w:hyperlink w:anchor="_Toc528843240"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41"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гонконгских</w:t>
            </w:r>
            <w:r w:rsidR="001C245D" w:rsidRPr="00056C67">
              <w:rPr>
                <w:rStyle w:val="ab"/>
                <w:lang w:val="en-US"/>
              </w:rPr>
              <w:t xml:space="preserve"> </w:t>
            </w:r>
            <w:r w:rsidR="001C245D" w:rsidRPr="00032718">
              <w:rPr>
                <w:rStyle w:val="ab"/>
              </w:rPr>
              <w:t>долларах</w:t>
            </w:r>
            <w:r w:rsidR="001C245D" w:rsidRPr="00056C67">
              <w:rPr>
                <w:rStyle w:val="ab"/>
                <w:lang w:val="en-US"/>
              </w:rPr>
              <w:t xml:space="preserve"> /</w:t>
            </w:r>
          </w:hyperlink>
          <w:r w:rsidR="001C245D" w:rsidRPr="00056C67">
            <w:rPr>
              <w:rStyle w:val="ab"/>
              <w:lang w:val="en-US"/>
            </w:rPr>
            <w:t xml:space="preserve"> </w:t>
          </w:r>
          <w:hyperlink w:anchor="_Toc528843242" w:history="1">
            <w:r w:rsidR="001C245D" w:rsidRPr="00056C67">
              <w:rPr>
                <w:rStyle w:val="ab"/>
                <w:lang w:val="en-US"/>
              </w:rPr>
              <w:t>NSD's Regulations for Transactions in Hong Kong Dollars</w:t>
            </w:r>
            <w:r w:rsidR="001C245D" w:rsidRPr="00056C67">
              <w:rPr>
                <w:webHidden/>
                <w:lang w:val="en-US"/>
              </w:rPr>
              <w:tab/>
            </w:r>
            <w:r w:rsidRPr="00032718">
              <w:rPr>
                <w:webHidden/>
              </w:rPr>
              <w:fldChar w:fldCharType="begin"/>
            </w:r>
            <w:r w:rsidR="001C245D" w:rsidRPr="00056C67">
              <w:rPr>
                <w:webHidden/>
                <w:lang w:val="en-US"/>
              </w:rPr>
              <w:instrText xml:space="preserve"> PAGEREF _Toc528843242 \h </w:instrText>
            </w:r>
            <w:r w:rsidRPr="00032718">
              <w:rPr>
                <w:webHidden/>
              </w:rPr>
            </w:r>
            <w:r w:rsidRPr="00032718">
              <w:rPr>
                <w:webHidden/>
              </w:rPr>
              <w:fldChar w:fldCharType="separate"/>
            </w:r>
            <w:r w:rsidR="00D03C31" w:rsidRPr="00056C67">
              <w:rPr>
                <w:webHidden/>
                <w:lang w:val="en-US"/>
              </w:rPr>
              <w:t>8</w:t>
            </w:r>
            <w:r w:rsidRPr="00032718">
              <w:rPr>
                <w:webHidden/>
              </w:rPr>
              <w:fldChar w:fldCharType="end"/>
            </w:r>
          </w:hyperlink>
        </w:p>
        <w:p w:rsidR="001C245D" w:rsidRPr="00056C67" w:rsidRDefault="004C0EA9" w:rsidP="00056C67">
          <w:pPr>
            <w:pStyle w:val="11"/>
            <w:rPr>
              <w:rFonts w:eastAsiaTheme="minorEastAsia"/>
              <w:lang w:val="en-US"/>
            </w:rPr>
          </w:pPr>
          <w:hyperlink w:anchor="_Toc528843243"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44"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юанях</w:t>
            </w:r>
            <w:r w:rsidR="001C245D" w:rsidRPr="00056C67">
              <w:rPr>
                <w:rStyle w:val="ab"/>
                <w:lang w:val="en-US"/>
              </w:rPr>
              <w:t xml:space="preserve"> /</w:t>
            </w:r>
          </w:hyperlink>
          <w:r w:rsidR="001C245D" w:rsidRPr="00056C67">
            <w:rPr>
              <w:rStyle w:val="ab"/>
              <w:lang w:val="en-US"/>
            </w:rPr>
            <w:t xml:space="preserve"> </w:t>
          </w:r>
          <w:hyperlink w:anchor="_Toc528843245" w:history="1">
            <w:r w:rsidR="001C245D" w:rsidRPr="00056C67">
              <w:rPr>
                <w:rStyle w:val="ab"/>
                <w:lang w:val="en-US"/>
              </w:rPr>
              <w:t>NSD's Regulations for Transactions in Chinese Yuan</w:t>
            </w:r>
            <w:r w:rsidR="001C245D" w:rsidRPr="00056C67">
              <w:rPr>
                <w:webHidden/>
                <w:lang w:val="en-US"/>
              </w:rPr>
              <w:tab/>
            </w:r>
            <w:r w:rsidRPr="00032718">
              <w:rPr>
                <w:webHidden/>
              </w:rPr>
              <w:fldChar w:fldCharType="begin"/>
            </w:r>
            <w:r w:rsidR="001C245D" w:rsidRPr="00056C67">
              <w:rPr>
                <w:webHidden/>
                <w:lang w:val="en-US"/>
              </w:rPr>
              <w:instrText xml:space="preserve"> PAGEREF _Toc528843245 \h </w:instrText>
            </w:r>
            <w:r w:rsidRPr="00032718">
              <w:rPr>
                <w:webHidden/>
              </w:rPr>
            </w:r>
            <w:r w:rsidRPr="00032718">
              <w:rPr>
                <w:webHidden/>
              </w:rPr>
              <w:fldChar w:fldCharType="separate"/>
            </w:r>
            <w:r w:rsidR="00D03C31" w:rsidRPr="00056C67">
              <w:rPr>
                <w:webHidden/>
                <w:lang w:val="en-US"/>
              </w:rPr>
              <w:t>10</w:t>
            </w:r>
            <w:r w:rsidRPr="00032718">
              <w:rPr>
                <w:webHidden/>
              </w:rPr>
              <w:fldChar w:fldCharType="end"/>
            </w:r>
          </w:hyperlink>
        </w:p>
        <w:p w:rsidR="001C245D" w:rsidRPr="00056C67" w:rsidRDefault="004C0EA9" w:rsidP="00056C67">
          <w:pPr>
            <w:pStyle w:val="11"/>
            <w:rPr>
              <w:rFonts w:eastAsiaTheme="minorEastAsia"/>
              <w:lang w:val="en-US"/>
            </w:rPr>
          </w:pPr>
          <w:hyperlink w:anchor="_Toc528843246"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47"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тенге</w:t>
            </w:r>
            <w:r w:rsidR="001C245D" w:rsidRPr="00056C67">
              <w:rPr>
                <w:rStyle w:val="ab"/>
                <w:lang w:val="en-US"/>
              </w:rPr>
              <w:t xml:space="preserve"> /</w:t>
            </w:r>
          </w:hyperlink>
          <w:r w:rsidR="001C245D" w:rsidRPr="00056C67">
            <w:rPr>
              <w:rStyle w:val="ab"/>
              <w:lang w:val="en-US"/>
            </w:rPr>
            <w:t xml:space="preserve"> </w:t>
          </w:r>
          <w:hyperlink w:anchor="_Toc528843248" w:history="1">
            <w:r w:rsidR="001C245D" w:rsidRPr="00056C67">
              <w:rPr>
                <w:rStyle w:val="ab"/>
                <w:lang w:val="en-US"/>
              </w:rPr>
              <w:t>NSD's Regulations for Transactions in Tenge</w:t>
            </w:r>
            <w:r w:rsidR="001C245D" w:rsidRPr="00056C67">
              <w:rPr>
                <w:webHidden/>
                <w:lang w:val="en-US"/>
              </w:rPr>
              <w:tab/>
            </w:r>
            <w:r w:rsidRPr="00032718">
              <w:rPr>
                <w:webHidden/>
              </w:rPr>
              <w:fldChar w:fldCharType="begin"/>
            </w:r>
            <w:r w:rsidR="001C245D" w:rsidRPr="00056C67">
              <w:rPr>
                <w:webHidden/>
                <w:lang w:val="en-US"/>
              </w:rPr>
              <w:instrText xml:space="preserve"> PAGEREF _Toc528843248 \h </w:instrText>
            </w:r>
            <w:r w:rsidRPr="00032718">
              <w:rPr>
                <w:webHidden/>
              </w:rPr>
            </w:r>
            <w:r w:rsidRPr="00032718">
              <w:rPr>
                <w:webHidden/>
              </w:rPr>
              <w:fldChar w:fldCharType="separate"/>
            </w:r>
            <w:r w:rsidR="00D03C31" w:rsidRPr="00056C67">
              <w:rPr>
                <w:webHidden/>
                <w:lang w:val="en-US"/>
              </w:rPr>
              <w:t>12</w:t>
            </w:r>
            <w:r w:rsidRPr="00032718">
              <w:rPr>
                <w:webHidden/>
              </w:rPr>
              <w:fldChar w:fldCharType="end"/>
            </w:r>
          </w:hyperlink>
        </w:p>
        <w:p w:rsidR="001C245D" w:rsidRPr="00056C67" w:rsidRDefault="004C0EA9" w:rsidP="00056C67">
          <w:pPr>
            <w:pStyle w:val="11"/>
            <w:rPr>
              <w:lang w:val="en-US"/>
            </w:rPr>
          </w:pPr>
          <w:hyperlink w:anchor="_Toc528843249" w:history="1">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hyperlink>
          <w:r w:rsidR="001C245D" w:rsidRPr="00056C67">
            <w:rPr>
              <w:rStyle w:val="ab"/>
              <w:lang w:val="en-US"/>
            </w:rPr>
            <w:t xml:space="preserve"> </w:t>
          </w:r>
          <w:hyperlink w:anchor="_Toc528843250" w:history="1">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белорусских</w:t>
            </w:r>
            <w:r w:rsidR="001C245D" w:rsidRPr="00056C67">
              <w:rPr>
                <w:rStyle w:val="ab"/>
                <w:lang w:val="en-US"/>
              </w:rPr>
              <w:t xml:space="preserve"> </w:t>
            </w:r>
            <w:r w:rsidR="001C245D" w:rsidRPr="00032718">
              <w:rPr>
                <w:rStyle w:val="ab"/>
              </w:rPr>
              <w:t>рублях</w:t>
            </w:r>
            <w:r w:rsidR="001C245D" w:rsidRPr="00056C67">
              <w:rPr>
                <w:rStyle w:val="ab"/>
                <w:lang w:val="en-US"/>
              </w:rPr>
              <w:t xml:space="preserve"> /</w:t>
            </w:r>
          </w:hyperlink>
          <w:r w:rsidR="001C245D" w:rsidRPr="00056C67">
            <w:rPr>
              <w:rStyle w:val="ab"/>
              <w:lang w:val="en-US"/>
            </w:rPr>
            <w:t xml:space="preserve"> </w:t>
          </w:r>
          <w:hyperlink w:anchor="_Toc528843251" w:history="1">
            <w:r w:rsidR="001C245D" w:rsidRPr="00056C67">
              <w:rPr>
                <w:rStyle w:val="ab"/>
                <w:lang w:val="en-US"/>
              </w:rPr>
              <w:t>NSD's Regulations for Transactions in Belarusian Rubles</w:t>
            </w:r>
            <w:r w:rsidR="001C245D" w:rsidRPr="00056C67">
              <w:rPr>
                <w:webHidden/>
                <w:lang w:val="en-US"/>
              </w:rPr>
              <w:tab/>
            </w:r>
            <w:r w:rsidRPr="00032718">
              <w:rPr>
                <w:webHidden/>
              </w:rPr>
              <w:fldChar w:fldCharType="begin"/>
            </w:r>
            <w:r w:rsidR="001C245D" w:rsidRPr="00056C67">
              <w:rPr>
                <w:webHidden/>
                <w:lang w:val="en-US"/>
              </w:rPr>
              <w:instrText xml:space="preserve"> PAGEREF _Toc528843251 \h </w:instrText>
            </w:r>
            <w:r w:rsidRPr="00032718">
              <w:rPr>
                <w:webHidden/>
              </w:rPr>
            </w:r>
            <w:r w:rsidRPr="00032718">
              <w:rPr>
                <w:webHidden/>
              </w:rPr>
              <w:fldChar w:fldCharType="separate"/>
            </w:r>
            <w:r w:rsidR="00D03C31" w:rsidRPr="00056C67">
              <w:rPr>
                <w:webHidden/>
                <w:lang w:val="en-US"/>
              </w:rPr>
              <w:t>13</w:t>
            </w:r>
            <w:r w:rsidRPr="00032718">
              <w:rPr>
                <w:webHidden/>
              </w:rPr>
              <w:fldChar w:fldCharType="end"/>
            </w:r>
          </w:hyperlink>
        </w:p>
        <w:p w:rsidR="00D03C31" w:rsidRPr="00056C67" w:rsidRDefault="00D03C31" w:rsidP="00056C67">
          <w:pPr>
            <w:pStyle w:val="11"/>
            <w:rPr>
              <w:rStyle w:val="ab"/>
              <w:color w:val="auto"/>
              <w:u w:val="none"/>
              <w:lang w:val="en-US"/>
            </w:rPr>
          </w:pPr>
          <w:r w:rsidRPr="00056C67">
            <w:rPr>
              <w:rStyle w:val="ab"/>
              <w:color w:val="auto"/>
              <w:u w:val="none"/>
            </w:rPr>
            <w:t>Регламент</w:t>
          </w:r>
          <w:r w:rsidRPr="00056C67">
            <w:rPr>
              <w:rStyle w:val="ab"/>
              <w:color w:val="auto"/>
              <w:u w:val="none"/>
              <w:lang w:val="en-US"/>
            </w:rPr>
            <w:t xml:space="preserve"> </w:t>
          </w:r>
          <w:r w:rsidRPr="00056C67">
            <w:rPr>
              <w:rStyle w:val="ab"/>
              <w:color w:val="auto"/>
              <w:u w:val="none"/>
            </w:rPr>
            <w:t>работы</w:t>
          </w:r>
          <w:r w:rsidRPr="00056C67">
            <w:rPr>
              <w:rStyle w:val="ab"/>
              <w:color w:val="auto"/>
              <w:u w:val="none"/>
              <w:lang w:val="en-US"/>
            </w:rPr>
            <w:t xml:space="preserve"> </w:t>
          </w:r>
          <w:r w:rsidRPr="00056C67">
            <w:rPr>
              <w:rStyle w:val="ab"/>
              <w:color w:val="auto"/>
              <w:u w:val="none"/>
            </w:rPr>
            <w:t>НКО</w:t>
          </w:r>
          <w:r w:rsidRPr="00056C67">
            <w:rPr>
              <w:rStyle w:val="ab"/>
              <w:color w:val="auto"/>
              <w:u w:val="none"/>
              <w:lang w:val="en-US"/>
            </w:rPr>
            <w:t xml:space="preserve"> </w:t>
          </w:r>
          <w:r w:rsidRPr="00056C67">
            <w:rPr>
              <w:rStyle w:val="ab"/>
              <w:color w:val="auto"/>
              <w:u w:val="none"/>
            </w:rPr>
            <w:t>АО</w:t>
          </w:r>
          <w:r w:rsidRPr="00056C67">
            <w:rPr>
              <w:rStyle w:val="ab"/>
              <w:color w:val="auto"/>
              <w:u w:val="none"/>
              <w:lang w:val="en-US"/>
            </w:rPr>
            <w:t xml:space="preserve"> </w:t>
          </w:r>
          <w:r w:rsidRPr="00056C67">
            <w:rPr>
              <w:rStyle w:val="ab"/>
              <w:color w:val="auto"/>
              <w:u w:val="none"/>
            </w:rPr>
            <w:t>НРД</w:t>
          </w:r>
          <w:r w:rsidRPr="00056C67">
            <w:rPr>
              <w:rStyle w:val="ab"/>
              <w:color w:val="auto"/>
              <w:u w:val="none"/>
              <w:lang w:val="en-US"/>
            </w:rPr>
            <w:t xml:space="preserve"> </w:t>
          </w:r>
          <w:r w:rsidRPr="00056C67">
            <w:rPr>
              <w:rStyle w:val="ab"/>
              <w:color w:val="auto"/>
              <w:u w:val="none"/>
            </w:rPr>
            <w:t>при</w:t>
          </w:r>
          <w:r w:rsidRPr="00056C67">
            <w:rPr>
              <w:rStyle w:val="ab"/>
              <w:color w:val="auto"/>
              <w:u w:val="none"/>
              <w:lang w:val="en-US"/>
            </w:rPr>
            <w:t xml:space="preserve"> </w:t>
          </w:r>
          <w:r w:rsidRPr="00056C67">
            <w:rPr>
              <w:rStyle w:val="ab"/>
              <w:color w:val="auto"/>
              <w:u w:val="none"/>
            </w:rPr>
            <w:t>проведении</w:t>
          </w:r>
          <w:r w:rsidRPr="00056C67">
            <w:rPr>
              <w:rStyle w:val="ab"/>
              <w:color w:val="auto"/>
              <w:u w:val="none"/>
              <w:lang w:val="en-US"/>
            </w:rPr>
            <w:t xml:space="preserve"> </w:t>
          </w:r>
          <w:r w:rsidRPr="00056C67">
            <w:rPr>
              <w:rStyle w:val="ab"/>
              <w:color w:val="auto"/>
              <w:u w:val="none"/>
            </w:rPr>
            <w:t>операций</w:t>
          </w:r>
          <w:r w:rsidRPr="00056C67">
            <w:rPr>
              <w:rStyle w:val="ab"/>
              <w:color w:val="auto"/>
              <w:u w:val="none"/>
              <w:lang w:val="en-US"/>
            </w:rPr>
            <w:t xml:space="preserve"> </w:t>
          </w:r>
          <w:r w:rsidRPr="00056C67">
            <w:rPr>
              <w:rStyle w:val="ab"/>
              <w:color w:val="auto"/>
              <w:u w:val="none"/>
            </w:rPr>
            <w:t>в</w:t>
          </w:r>
          <w:r w:rsidRPr="00056C67">
            <w:rPr>
              <w:rStyle w:val="ab"/>
              <w:color w:val="auto"/>
              <w:u w:val="none"/>
              <w:lang w:val="en-US"/>
            </w:rPr>
            <w:t xml:space="preserve"> </w:t>
          </w:r>
          <w:r w:rsidRPr="00056C67">
            <w:rPr>
              <w:rStyle w:val="ab"/>
              <w:color w:val="auto"/>
              <w:u w:val="none"/>
            </w:rPr>
            <w:t>канадских</w:t>
          </w:r>
          <w:r w:rsidRPr="00056C67">
            <w:rPr>
              <w:rStyle w:val="ab"/>
              <w:color w:val="auto"/>
              <w:u w:val="none"/>
              <w:lang w:val="en-US"/>
            </w:rPr>
            <w:t xml:space="preserve"> </w:t>
          </w:r>
          <w:r w:rsidRPr="00056C67">
            <w:rPr>
              <w:rStyle w:val="ab"/>
              <w:color w:val="auto"/>
              <w:u w:val="none"/>
            </w:rPr>
            <w:t>долларах</w:t>
          </w:r>
          <w:r w:rsidRPr="00056C67">
            <w:rPr>
              <w:rStyle w:val="ab"/>
              <w:color w:val="auto"/>
              <w:u w:val="none"/>
              <w:lang w:val="en-US"/>
            </w:rPr>
            <w:t xml:space="preserve"> / NSD's Regulations for Transactions in Canadian Dollars …………………………………………………………….14</w:t>
          </w:r>
        </w:p>
        <w:p w:rsidR="00D03C31" w:rsidRPr="00056C67" w:rsidRDefault="00D03C31" w:rsidP="00D03C31">
          <w:pPr>
            <w:rPr>
              <w:rFonts w:eastAsiaTheme="minorEastAsia"/>
              <w:noProof/>
              <w:lang w:val="en-US"/>
            </w:rPr>
          </w:pPr>
        </w:p>
        <w:p w:rsidR="00FC39B6" w:rsidRPr="00032718" w:rsidRDefault="004C0EA9" w:rsidP="00D02DAD">
          <w:pPr>
            <w:spacing w:before="120" w:after="120"/>
          </w:pPr>
          <w:r w:rsidRPr="00032718">
            <w:rPr>
              <w:rFonts w:ascii="Tahoma" w:hAnsi="Tahoma" w:cs="Tahoma"/>
              <w:bCs/>
              <w:sz w:val="24"/>
              <w:szCs w:val="24"/>
            </w:rPr>
            <w:fldChar w:fldCharType="end"/>
          </w:r>
        </w:p>
      </w:sdtContent>
    </w:sdt>
    <w:p w:rsidR="00FC39B6" w:rsidRPr="00032718" w:rsidRDefault="00FC39B6" w:rsidP="00E87A7B">
      <w:pPr>
        <w:pStyle w:val="a0"/>
        <w:rPr>
          <w:rFonts w:ascii="Tahoma" w:hAnsi="Tahoma" w:cs="Tahoma"/>
          <w:b/>
          <w:sz w:val="24"/>
          <w:szCs w:val="24"/>
        </w:rPr>
      </w:pPr>
    </w:p>
    <w:p w:rsidR="00FC39B6" w:rsidRPr="00032718" w:rsidRDefault="00FC39B6" w:rsidP="00E87A7B">
      <w:pPr>
        <w:pStyle w:val="a0"/>
        <w:rPr>
          <w:rFonts w:ascii="Tahoma" w:hAnsi="Tahoma" w:cs="Tahoma"/>
          <w:b/>
          <w:sz w:val="24"/>
          <w:szCs w:val="24"/>
        </w:rPr>
      </w:pPr>
    </w:p>
    <w:p w:rsidR="00FC39B6" w:rsidRPr="00032718" w:rsidRDefault="00FC39B6" w:rsidP="00E87A7B">
      <w:pPr>
        <w:pStyle w:val="a0"/>
        <w:rPr>
          <w:rFonts w:ascii="Tahoma" w:hAnsi="Tahoma" w:cs="Tahoma"/>
          <w:b/>
          <w:sz w:val="24"/>
          <w:szCs w:val="24"/>
        </w:rPr>
      </w:pPr>
    </w:p>
    <w:p w:rsidR="002F5441" w:rsidRPr="00032718" w:rsidRDefault="002F5441">
      <w:pPr>
        <w:spacing w:after="200" w:line="276" w:lineRule="auto"/>
        <w:rPr>
          <w:rFonts w:ascii="Tahoma" w:hAnsi="Tahoma" w:cs="Tahoma"/>
          <w:b/>
          <w:sz w:val="24"/>
          <w:szCs w:val="24"/>
        </w:rPr>
      </w:pPr>
      <w:r w:rsidRPr="00032718">
        <w:rPr>
          <w:rFonts w:ascii="Tahoma" w:hAnsi="Tahoma" w:cs="Tahoma"/>
          <w:b/>
          <w:sz w:val="24"/>
          <w:szCs w:val="24"/>
        </w:rPr>
        <w:br w:type="page"/>
      </w:r>
    </w:p>
    <w:p w:rsidR="002F5441" w:rsidRPr="00032718" w:rsidRDefault="002F5441" w:rsidP="00D02DAD">
      <w:pPr>
        <w:pStyle w:val="1"/>
        <w:spacing w:before="0"/>
        <w:jc w:val="center"/>
        <w:rPr>
          <w:rFonts w:ascii="Tahoma" w:hAnsi="Tahoma" w:cs="Tahoma"/>
          <w:color w:val="auto"/>
          <w:sz w:val="22"/>
          <w:szCs w:val="22"/>
        </w:rPr>
      </w:pPr>
      <w:bookmarkStart w:id="0" w:name="_Toc528843225"/>
      <w:r w:rsidRPr="00032718">
        <w:rPr>
          <w:rFonts w:ascii="Tahoma" w:hAnsi="Tahoma" w:cs="Tahoma"/>
          <w:color w:val="auto"/>
          <w:sz w:val="22"/>
          <w:szCs w:val="22"/>
        </w:rPr>
        <w:lastRenderedPageBreak/>
        <w:t>Регламент работы НКО АО НРД</w:t>
      </w:r>
      <w:bookmarkEnd w:id="0"/>
    </w:p>
    <w:p w:rsidR="002F5441" w:rsidRPr="00032718" w:rsidRDefault="002F5441" w:rsidP="00D02DAD">
      <w:pPr>
        <w:pStyle w:val="1"/>
        <w:spacing w:before="0"/>
        <w:jc w:val="center"/>
        <w:rPr>
          <w:rFonts w:ascii="Tahoma" w:hAnsi="Tahoma" w:cs="Tahoma"/>
          <w:color w:val="auto"/>
          <w:sz w:val="22"/>
          <w:szCs w:val="22"/>
        </w:rPr>
      </w:pPr>
      <w:bookmarkStart w:id="1" w:name="_Toc528843226"/>
      <w:r w:rsidRPr="00032718">
        <w:rPr>
          <w:rFonts w:ascii="Tahoma" w:hAnsi="Tahoma" w:cs="Tahoma"/>
          <w:color w:val="auto"/>
          <w:sz w:val="22"/>
          <w:szCs w:val="22"/>
        </w:rPr>
        <w:t>при проведении операций в валюте Российской Федерации /</w:t>
      </w:r>
      <w:bookmarkEnd w:id="1"/>
    </w:p>
    <w:p w:rsidR="002F5441" w:rsidRPr="00032718" w:rsidRDefault="002F5441" w:rsidP="00D02DAD">
      <w:pPr>
        <w:pStyle w:val="1"/>
        <w:spacing w:before="0"/>
        <w:jc w:val="center"/>
        <w:rPr>
          <w:rFonts w:ascii="Tahoma" w:hAnsi="Tahoma" w:cs="Tahoma"/>
          <w:color w:val="auto"/>
          <w:sz w:val="22"/>
          <w:szCs w:val="22"/>
          <w:lang w:val="en-GB"/>
        </w:rPr>
      </w:pPr>
      <w:bookmarkStart w:id="2" w:name="_Toc528843227"/>
      <w:r w:rsidRPr="00032718">
        <w:rPr>
          <w:rFonts w:ascii="Tahoma" w:hAnsi="Tahoma" w:cs="Tahoma"/>
          <w:color w:val="auto"/>
          <w:sz w:val="22"/>
          <w:szCs w:val="22"/>
          <w:lang w:val="en-GB"/>
        </w:rPr>
        <w:t>NSD's Regulations for Transactions in Russian Rubles</w:t>
      </w:r>
      <w:bookmarkEnd w:id="2"/>
    </w:p>
    <w:p w:rsidR="002F5441" w:rsidRPr="00032718" w:rsidRDefault="002F5441" w:rsidP="002F5441">
      <w:pPr>
        <w:pStyle w:val="a8"/>
        <w:ind w:left="-180" w:right="76"/>
        <w:rPr>
          <w:sz w:val="8"/>
          <w:szCs w:val="8"/>
          <w:lang w:val="en-US"/>
        </w:rPr>
      </w:pPr>
    </w:p>
    <w:p w:rsidR="002F5441" w:rsidRPr="00032718" w:rsidRDefault="002F5441" w:rsidP="002F5441">
      <w:pPr>
        <w:pStyle w:val="a8"/>
        <w:ind w:left="-180" w:right="76"/>
        <w:rPr>
          <w:sz w:val="8"/>
          <w:szCs w:val="8"/>
          <w:lang w:val="en-US"/>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88"/>
        <w:gridCol w:w="3543"/>
      </w:tblGrid>
      <w:tr w:rsidR="002F5441" w:rsidRPr="00D15728" w:rsidTr="00753D0B">
        <w:tc>
          <w:tcPr>
            <w:tcW w:w="426" w:type="dxa"/>
            <w:vAlign w:val="center"/>
          </w:tcPr>
          <w:p w:rsidR="002F5441" w:rsidRPr="00032718" w:rsidRDefault="002F5441" w:rsidP="002F5441">
            <w:pPr>
              <w:ind w:right="24"/>
              <w:jc w:val="center"/>
              <w:rPr>
                <w:rFonts w:ascii="Tahoma" w:hAnsi="Tahoma" w:cs="Tahoma"/>
                <w:b/>
                <w:sz w:val="18"/>
                <w:szCs w:val="18"/>
                <w:lang w:val="en-GB"/>
              </w:rPr>
            </w:pPr>
            <w:r w:rsidRPr="00032718">
              <w:rPr>
                <w:rFonts w:ascii="Tahoma" w:hAnsi="Tahoma" w:cs="Tahoma"/>
                <w:b/>
                <w:sz w:val="18"/>
                <w:szCs w:val="18"/>
                <w:lang w:val="en-GB"/>
              </w:rPr>
              <w:t>№</w:t>
            </w:r>
          </w:p>
          <w:p w:rsidR="002F5441" w:rsidRPr="00032718" w:rsidRDefault="002F5441" w:rsidP="002F5441">
            <w:pPr>
              <w:ind w:right="24"/>
              <w:jc w:val="center"/>
              <w:rPr>
                <w:rFonts w:ascii="Tahoma" w:hAnsi="Tahoma" w:cs="Tahoma"/>
                <w:b/>
                <w:sz w:val="18"/>
                <w:szCs w:val="18"/>
                <w:lang w:val="en-GB"/>
              </w:rPr>
            </w:pPr>
            <w:r w:rsidRPr="00032718">
              <w:rPr>
                <w:rFonts w:ascii="Tahoma" w:hAnsi="Tahoma" w:cs="Tahoma"/>
                <w:b/>
                <w:sz w:val="18"/>
                <w:szCs w:val="18"/>
                <w:lang w:val="en-GB"/>
              </w:rPr>
              <w:t>#</w:t>
            </w:r>
          </w:p>
        </w:tc>
        <w:tc>
          <w:tcPr>
            <w:tcW w:w="7088" w:type="dxa"/>
            <w:vAlign w:val="center"/>
          </w:tcPr>
          <w:p w:rsidR="002F5441" w:rsidRPr="00032718" w:rsidRDefault="002F5441" w:rsidP="002F5441">
            <w:pPr>
              <w:ind w:left="-180" w:right="76"/>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543" w:type="dxa"/>
            <w:vAlign w:val="center"/>
          </w:tcPr>
          <w:p w:rsidR="002F5441" w:rsidRPr="00D15728" w:rsidRDefault="002F5441" w:rsidP="002F5441">
            <w:pPr>
              <w:ind w:left="-180" w:right="76"/>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p>
          <w:p w:rsidR="002F5441" w:rsidRPr="00D15728" w:rsidRDefault="002F5441" w:rsidP="002F5441">
            <w:pPr>
              <w:ind w:left="-180" w:right="76"/>
              <w:jc w:val="center"/>
              <w:rPr>
                <w:rFonts w:ascii="Tahoma" w:hAnsi="Tahoma" w:cs="Tahoma"/>
                <w:b/>
                <w:sz w:val="18"/>
                <w:szCs w:val="18"/>
                <w:lang w:val="en-US"/>
              </w:rPr>
            </w:pP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2F5441" w:rsidRPr="00032718" w:rsidTr="00753D0B">
        <w:tc>
          <w:tcPr>
            <w:tcW w:w="426" w:type="dxa"/>
            <w:vAlign w:val="center"/>
          </w:tcPr>
          <w:p w:rsidR="002F5441" w:rsidRPr="00D1572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vAlign w:val="center"/>
          </w:tcPr>
          <w:p w:rsidR="002F5441" w:rsidRPr="00032718" w:rsidRDefault="002F5441" w:rsidP="002F5441">
            <w:pPr>
              <w:ind w:right="76"/>
              <w:rPr>
                <w:rFonts w:ascii="Tahoma" w:hAnsi="Tahoma" w:cs="Tahoma"/>
                <w:sz w:val="18"/>
                <w:szCs w:val="18"/>
              </w:rPr>
            </w:pPr>
            <w:r w:rsidRPr="00032718">
              <w:rPr>
                <w:rFonts w:ascii="Tahoma" w:hAnsi="Tahoma" w:cs="Tahoma"/>
                <w:sz w:val="18"/>
                <w:szCs w:val="18"/>
              </w:rPr>
              <w:t>Открытие о</w:t>
            </w:r>
            <w:r w:rsidRPr="00032718">
              <w:rPr>
                <w:rFonts w:ascii="Tahoma" w:hAnsi="Tahoma" w:cs="Tahoma"/>
                <w:iCs/>
                <w:sz w:val="18"/>
                <w:szCs w:val="18"/>
              </w:rPr>
              <w:t>перационного дня</w:t>
            </w:r>
            <w:r w:rsidRPr="00032718">
              <w:rPr>
                <w:rFonts w:ascii="Tahoma" w:hAnsi="Tahoma" w:cs="Tahoma"/>
                <w:sz w:val="18"/>
                <w:szCs w:val="18"/>
              </w:rPr>
              <w:t xml:space="preserve">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iCs/>
                <w:sz w:val="18"/>
                <w:szCs w:val="18"/>
                <w:lang w:val="en-GB"/>
              </w:rPr>
              <w:t>Operational</w:t>
            </w:r>
            <w:r w:rsidR="006D7584" w:rsidRPr="006D7584">
              <w:rPr>
                <w:rFonts w:ascii="Tahoma" w:hAnsi="Tahoma" w:cs="Tahoma"/>
                <w:iCs/>
                <w:sz w:val="18"/>
                <w:szCs w:val="18"/>
              </w:rPr>
              <w:t xml:space="preserve"> </w:t>
            </w:r>
            <w:r w:rsidR="006D7584">
              <w:rPr>
                <w:rFonts w:ascii="Tahoma" w:hAnsi="Tahoma" w:cs="Tahoma"/>
                <w:iCs/>
                <w:sz w:val="18"/>
                <w:szCs w:val="18"/>
                <w:lang w:val="en-GB"/>
              </w:rPr>
              <w:t>Day</w:t>
            </w:r>
          </w:p>
        </w:tc>
        <w:tc>
          <w:tcPr>
            <w:tcW w:w="3543" w:type="dxa"/>
            <w:vAlign w:val="center"/>
          </w:tcPr>
          <w:p w:rsidR="002F5441" w:rsidRPr="00032718" w:rsidRDefault="002F5441" w:rsidP="002F5441">
            <w:pPr>
              <w:ind w:left="-180" w:right="76"/>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2F5441" w:rsidRPr="00D15728"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tcPr>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в режиме реального времени / </w:t>
            </w:r>
          </w:p>
          <w:p w:rsidR="002F5441" w:rsidRPr="00032718" w:rsidRDefault="006D7584" w:rsidP="002F5441">
            <w:pPr>
              <w:ind w:left="-3" w:right="76"/>
              <w:jc w:val="center"/>
              <w:rPr>
                <w:rFonts w:ascii="Tahoma" w:hAnsi="Tahoma" w:cs="Tahoma"/>
                <w:sz w:val="18"/>
                <w:szCs w:val="18"/>
                <w:lang w:val="en-US"/>
              </w:rPr>
            </w:pPr>
            <w:r>
              <w:rPr>
                <w:rFonts w:ascii="Tahoma" w:hAnsi="Tahoma" w:cs="Tahoma"/>
                <w:sz w:val="18"/>
                <w:szCs w:val="18"/>
                <w:lang w:val="en-US"/>
              </w:rPr>
              <w:t>during</w:t>
            </w:r>
            <w:r w:rsidR="002F5441" w:rsidRPr="00032718">
              <w:rPr>
                <w:rFonts w:ascii="Tahoma" w:hAnsi="Tahoma" w:cs="Tahoma"/>
                <w:sz w:val="18"/>
                <w:szCs w:val="18"/>
                <w:lang w:val="en-US"/>
              </w:rPr>
              <w:t xml:space="preserve"> </w:t>
            </w:r>
            <w:r>
              <w:rPr>
                <w:rFonts w:ascii="Tahoma" w:hAnsi="Tahoma" w:cs="Tahoma"/>
                <w:iCs/>
                <w:sz w:val="18"/>
                <w:szCs w:val="18"/>
                <w:lang w:val="en-GB"/>
              </w:rPr>
              <w:t>Operational Day</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in</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real</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time</w:t>
            </w:r>
          </w:p>
        </w:tc>
      </w:tr>
      <w:tr w:rsidR="002F5441" w:rsidRPr="00032718"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банковские</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информации</w:t>
            </w:r>
            <w:r w:rsidRPr="00032718">
              <w:rPr>
                <w:rFonts w:ascii="Tahoma" w:hAnsi="Tahoma" w:cs="Tahoma"/>
                <w:sz w:val="18"/>
                <w:szCs w:val="18"/>
                <w:lang w:val="en-US"/>
              </w:rPr>
              <w:t xml:space="preserve">, </w:t>
            </w:r>
            <w:r w:rsidRPr="00032718">
              <w:rPr>
                <w:rFonts w:ascii="Tahoma" w:hAnsi="Tahoma" w:cs="Tahoma"/>
                <w:sz w:val="18"/>
                <w:szCs w:val="18"/>
              </w:rPr>
              <w:t>полученной</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подразделения</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платежам</w:t>
            </w:r>
            <w:r w:rsidRPr="00032718">
              <w:rPr>
                <w:rFonts w:ascii="Tahoma" w:hAnsi="Tahoma" w:cs="Tahoma"/>
                <w:sz w:val="18"/>
                <w:szCs w:val="18"/>
                <w:lang w:val="en-US"/>
              </w:rPr>
              <w:t xml:space="preserve">, </w:t>
            </w:r>
            <w:r w:rsidRPr="00032718">
              <w:rPr>
                <w:rFonts w:ascii="Tahoma" w:hAnsi="Tahoma" w:cs="Tahoma"/>
                <w:sz w:val="18"/>
                <w:szCs w:val="18"/>
              </w:rPr>
              <w:t>направленным</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использованием</w:t>
            </w:r>
            <w:r w:rsidRPr="00032718">
              <w:rPr>
                <w:rFonts w:ascii="Tahoma" w:hAnsi="Tahoma" w:cs="Tahoma"/>
                <w:sz w:val="18"/>
                <w:szCs w:val="18"/>
                <w:lang w:val="en-US"/>
              </w:rPr>
              <w:t xml:space="preserve"> </w:t>
            </w:r>
            <w:r w:rsidRPr="00032718">
              <w:rPr>
                <w:rFonts w:ascii="Tahoma" w:hAnsi="Tahoma" w:cs="Tahoma"/>
                <w:sz w:val="18"/>
                <w:szCs w:val="18"/>
              </w:rPr>
              <w:t>сервиса</w:t>
            </w:r>
            <w:r w:rsidRPr="00032718">
              <w:rPr>
                <w:rFonts w:ascii="Tahoma" w:hAnsi="Tahoma" w:cs="Tahoma"/>
                <w:sz w:val="18"/>
                <w:szCs w:val="18"/>
                <w:lang w:val="en-US"/>
              </w:rPr>
              <w:t xml:space="preserve"> </w:t>
            </w:r>
            <w:r w:rsidRPr="00032718">
              <w:rPr>
                <w:rFonts w:ascii="Tahoma" w:hAnsi="Tahoma" w:cs="Tahoma"/>
                <w:b/>
                <w:sz w:val="18"/>
                <w:szCs w:val="18"/>
              </w:rPr>
              <w:t>срочного</w:t>
            </w:r>
            <w:r w:rsidRPr="00032718">
              <w:rPr>
                <w:rFonts w:ascii="Tahoma" w:hAnsi="Tahoma" w:cs="Tahoma"/>
                <w:sz w:val="18"/>
                <w:szCs w:val="18"/>
                <w:lang w:val="en-US"/>
              </w:rPr>
              <w:t xml:space="preserve"> </w:t>
            </w:r>
            <w:r w:rsidRPr="00032718">
              <w:rPr>
                <w:rFonts w:ascii="Tahoma" w:hAnsi="Tahoma" w:cs="Tahoma"/>
                <w:sz w:val="18"/>
                <w:szCs w:val="18"/>
              </w:rPr>
              <w:t>перевода</w:t>
            </w:r>
            <w:r w:rsidRPr="00032718">
              <w:rPr>
                <w:rFonts w:ascii="Tahoma" w:hAnsi="Tahoma" w:cs="Tahoma"/>
                <w:sz w:val="18"/>
                <w:szCs w:val="18"/>
                <w:lang w:val="en-US"/>
              </w:rPr>
              <w:t xml:space="preserve">/ </w:t>
            </w:r>
            <w:r w:rsidRPr="00032718">
              <w:rPr>
                <w:rFonts w:ascii="Tahoma" w:hAnsi="Tahoma" w:cs="Tahoma"/>
                <w:sz w:val="18"/>
                <w:szCs w:val="18"/>
                <w:lang w:val="en-GB"/>
              </w:rPr>
              <w:t xml:space="preserve">Crediting of funds to Client's bank accounts on the basis of information received by NSD from a Bank of Russia's settlements office for payments made using the </w:t>
            </w:r>
            <w:r w:rsidRPr="00032718">
              <w:rPr>
                <w:rFonts w:ascii="Tahoma" w:hAnsi="Tahoma" w:cs="Tahoma"/>
                <w:b/>
                <w:sz w:val="18"/>
                <w:szCs w:val="18"/>
                <w:lang w:val="en-GB"/>
              </w:rPr>
              <w:t>rapid</w:t>
            </w:r>
            <w:r w:rsidRPr="00032718">
              <w:rPr>
                <w:rFonts w:ascii="Tahoma" w:hAnsi="Tahoma" w:cs="Tahoma"/>
                <w:sz w:val="18"/>
                <w:szCs w:val="18"/>
                <w:lang w:val="en-GB"/>
              </w:rPr>
              <w:t xml:space="preserve"> transfer service</w:t>
            </w:r>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8:30-21:00 </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режиме реального времени  / </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 </w:t>
            </w:r>
            <w:r w:rsidRPr="00032718">
              <w:rPr>
                <w:rFonts w:ascii="Tahoma" w:hAnsi="Tahoma" w:cs="Tahoma"/>
                <w:sz w:val="18"/>
                <w:szCs w:val="18"/>
                <w:lang w:val="en-GB"/>
              </w:rPr>
              <w:t>am</w:t>
            </w:r>
            <w:r w:rsidRPr="00032718">
              <w:rPr>
                <w:rFonts w:ascii="Tahoma" w:hAnsi="Tahoma" w:cs="Tahoma"/>
                <w:sz w:val="18"/>
                <w:szCs w:val="18"/>
              </w:rPr>
              <w:t xml:space="preserve"> - 9:00 </w:t>
            </w:r>
            <w:r w:rsidRPr="00032718">
              <w:rPr>
                <w:rFonts w:ascii="Tahoma" w:hAnsi="Tahoma" w:cs="Tahoma"/>
                <w:sz w:val="18"/>
                <w:szCs w:val="18"/>
                <w:lang w:val="en-GB"/>
              </w:rPr>
              <w:t>pm</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p>
        </w:tc>
      </w:tr>
      <w:tr w:rsidR="002F5441" w:rsidRPr="00D15728"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Pr>
          <w:p w:rsidR="002F5441" w:rsidRPr="00032718" w:rsidRDefault="002F5441" w:rsidP="002F5441">
            <w:pPr>
              <w:ind w:right="76"/>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несрочного перевода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information</w:t>
            </w:r>
            <w:r w:rsidRPr="00032718">
              <w:rPr>
                <w:rFonts w:ascii="Tahoma" w:hAnsi="Tahoma" w:cs="Tahoma"/>
                <w:sz w:val="18"/>
                <w:szCs w:val="18"/>
              </w:rPr>
              <w:t xml:space="preserve"> </w:t>
            </w:r>
            <w:r w:rsidRPr="00032718">
              <w:rPr>
                <w:rFonts w:ascii="Tahoma" w:hAnsi="Tahoma" w:cs="Tahoma"/>
                <w:sz w:val="18"/>
                <w:szCs w:val="18"/>
                <w:lang w:val="en-GB"/>
              </w:rPr>
              <w:t>received</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Russia</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settlements</w:t>
            </w:r>
            <w:r w:rsidRPr="00032718">
              <w:rPr>
                <w:rFonts w:ascii="Tahoma" w:hAnsi="Tahoma" w:cs="Tahoma"/>
                <w:sz w:val="18"/>
                <w:szCs w:val="18"/>
              </w:rPr>
              <w:t xml:space="preserve"> </w:t>
            </w:r>
            <w:r w:rsidRPr="00032718">
              <w:rPr>
                <w:rFonts w:ascii="Tahoma" w:hAnsi="Tahoma" w:cs="Tahoma"/>
                <w:sz w:val="18"/>
                <w:szCs w:val="18"/>
                <w:lang w:val="en-GB"/>
              </w:rPr>
              <w:t>office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payments</w:t>
            </w:r>
            <w:r w:rsidRPr="00032718">
              <w:rPr>
                <w:rFonts w:ascii="Tahoma" w:hAnsi="Tahoma" w:cs="Tahoma"/>
                <w:sz w:val="18"/>
                <w:szCs w:val="18"/>
              </w:rPr>
              <w:t xml:space="preserve"> </w:t>
            </w:r>
            <w:r w:rsidRPr="00032718">
              <w:rPr>
                <w:rFonts w:ascii="Tahoma" w:hAnsi="Tahoma" w:cs="Tahoma"/>
                <w:sz w:val="18"/>
                <w:szCs w:val="18"/>
                <w:lang w:val="en-GB"/>
              </w:rPr>
              <w:t>made</w:t>
            </w:r>
            <w:r w:rsidRPr="00032718">
              <w:rPr>
                <w:rFonts w:ascii="Tahoma" w:hAnsi="Tahoma" w:cs="Tahoma"/>
                <w:sz w:val="18"/>
                <w:szCs w:val="18"/>
              </w:rPr>
              <w:t xml:space="preserve"> </w:t>
            </w:r>
            <w:r w:rsidRPr="00032718">
              <w:rPr>
                <w:rFonts w:ascii="Tahoma" w:hAnsi="Tahoma" w:cs="Tahoma"/>
                <w:sz w:val="18"/>
                <w:szCs w:val="18"/>
                <w:lang w:val="en-GB"/>
              </w:rPr>
              <w:t>using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non</w:t>
            </w:r>
            <w:r w:rsidRPr="00032718">
              <w:rPr>
                <w:rFonts w:ascii="Tahoma" w:hAnsi="Tahoma" w:cs="Tahoma"/>
                <w:sz w:val="18"/>
                <w:szCs w:val="18"/>
              </w:rPr>
              <w:t>-</w:t>
            </w:r>
            <w:r w:rsidRPr="00032718">
              <w:rPr>
                <w:rFonts w:ascii="Tahoma" w:hAnsi="Tahoma" w:cs="Tahoma"/>
                <w:sz w:val="18"/>
                <w:szCs w:val="18"/>
                <w:lang w:val="en-GB"/>
              </w:rPr>
              <w:t>rapid</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service</w:t>
            </w:r>
          </w:p>
        </w:tc>
        <w:tc>
          <w:tcPr>
            <w:tcW w:w="3543" w:type="dxa"/>
            <w:vAlign w:val="center"/>
          </w:tcPr>
          <w:p w:rsidR="002F5441" w:rsidRPr="00201BC8" w:rsidRDefault="00EA22BC" w:rsidP="002F5441">
            <w:pPr>
              <w:ind w:right="76"/>
              <w:jc w:val="center"/>
              <w:rPr>
                <w:rFonts w:ascii="Tahoma" w:hAnsi="Tahoma" w:cs="Tahoma"/>
                <w:sz w:val="18"/>
                <w:szCs w:val="18"/>
              </w:rPr>
            </w:pPr>
            <w:r w:rsidRPr="00EA22BC">
              <w:rPr>
                <w:rFonts w:ascii="Tahoma" w:hAnsi="Tahoma" w:cs="Tahoma"/>
                <w:sz w:val="18"/>
                <w:szCs w:val="18"/>
              </w:rPr>
              <w:t xml:space="preserve">8:30 </w:t>
            </w:r>
            <w:r w:rsidR="002F5441" w:rsidRPr="00EA22BC">
              <w:rPr>
                <w:rFonts w:ascii="Tahoma" w:hAnsi="Tahoma" w:cs="Tahoma"/>
                <w:sz w:val="18"/>
                <w:szCs w:val="18"/>
              </w:rPr>
              <w:t>- 22:00</w:t>
            </w:r>
          </w:p>
          <w:p w:rsidR="00EA22BC" w:rsidRPr="00AF2B57" w:rsidRDefault="00EA22BC" w:rsidP="00EA22BC">
            <w:pPr>
              <w:ind w:right="76"/>
              <w:jc w:val="center"/>
              <w:rPr>
                <w:sz w:val="18"/>
                <w:szCs w:val="18"/>
              </w:rPr>
            </w:pPr>
            <w:r w:rsidRPr="00AF2B57">
              <w:rPr>
                <w:rFonts w:ascii="Tahoma" w:hAnsi="Tahoma" w:cs="Tahoma"/>
                <w:sz w:val="18"/>
                <w:szCs w:val="18"/>
              </w:rPr>
              <w:t>в режиме реального времени по мере получения информации из расчетного подразделения Банка России</w:t>
            </w:r>
            <w:r w:rsidRPr="00AF2B57">
              <w:rPr>
                <w:sz w:val="18"/>
                <w:szCs w:val="18"/>
              </w:rPr>
              <w:t xml:space="preserve"> /</w:t>
            </w:r>
          </w:p>
          <w:p w:rsidR="002F5441" w:rsidRPr="00032718" w:rsidRDefault="00EA22BC" w:rsidP="001425C8">
            <w:pPr>
              <w:ind w:right="76"/>
              <w:jc w:val="center"/>
              <w:rPr>
                <w:rFonts w:ascii="Tahoma" w:hAnsi="Tahoma" w:cs="Tahoma"/>
                <w:sz w:val="18"/>
                <w:szCs w:val="18"/>
                <w:lang w:val="en-US"/>
              </w:rPr>
            </w:pPr>
            <w:r w:rsidRPr="00032718">
              <w:rPr>
                <w:rFonts w:ascii="Tahoma" w:hAnsi="Tahoma" w:cs="Tahoma"/>
                <w:sz w:val="18"/>
                <w:szCs w:val="18"/>
                <w:lang w:val="en-GB"/>
              </w:rPr>
              <w:t>8:30 am</w:t>
            </w:r>
            <w:r w:rsidRPr="00032718">
              <w:rPr>
                <w:rFonts w:ascii="Tahoma" w:hAnsi="Tahoma" w:cs="Tahoma"/>
                <w:sz w:val="18"/>
                <w:szCs w:val="18"/>
                <w:lang w:val="en-US"/>
              </w:rPr>
              <w:t xml:space="preserve"> </w:t>
            </w:r>
            <w:r w:rsidR="002F5441" w:rsidRPr="00032718">
              <w:rPr>
                <w:rFonts w:ascii="Tahoma" w:hAnsi="Tahoma" w:cs="Tahoma"/>
                <w:sz w:val="18"/>
                <w:szCs w:val="18"/>
                <w:lang w:val="en-US"/>
              </w:rPr>
              <w:t>– 10:00 pm</w:t>
            </w:r>
            <w:r>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001425C8">
              <w:rPr>
                <w:rFonts w:ascii="Tahoma" w:hAnsi="Tahoma" w:cs="Tahoma"/>
                <w:sz w:val="18"/>
                <w:szCs w:val="18"/>
                <w:lang w:val="en-GB"/>
              </w:rPr>
              <w:t>, as soon as the relevant information is received</w:t>
            </w:r>
            <w:r w:rsidR="00201BC8">
              <w:rPr>
                <w:rFonts w:ascii="Tahoma" w:hAnsi="Tahoma" w:cs="Tahoma"/>
                <w:sz w:val="18"/>
                <w:szCs w:val="18"/>
                <w:lang w:val="en-GB"/>
              </w:rPr>
              <w:t xml:space="preserve"> </w:t>
            </w:r>
            <w:r w:rsidR="00201BC8" w:rsidRPr="008D5DB3">
              <w:rPr>
                <w:rFonts w:ascii="Tahoma" w:hAnsi="Tahoma" w:cs="Tahoma"/>
                <w:sz w:val="18"/>
                <w:szCs w:val="18"/>
                <w:lang w:val="en-GB"/>
              </w:rPr>
              <w:t xml:space="preserve">from the </w:t>
            </w:r>
            <w:r w:rsidR="00201BC8">
              <w:rPr>
                <w:rFonts w:ascii="Tahoma" w:hAnsi="Tahoma" w:cs="Tahoma"/>
                <w:sz w:val="18"/>
                <w:szCs w:val="18"/>
                <w:lang w:val="en-GB"/>
              </w:rPr>
              <w:t>Bank of Russia</w:t>
            </w:r>
            <w:r w:rsidR="001425C8">
              <w:rPr>
                <w:rFonts w:ascii="Tahoma" w:hAnsi="Tahoma" w:cs="Tahoma"/>
                <w:sz w:val="18"/>
                <w:szCs w:val="18"/>
                <w:lang w:val="en-GB"/>
              </w:rPr>
              <w:t>’s</w:t>
            </w:r>
            <w:r w:rsidR="00201BC8">
              <w:rPr>
                <w:rFonts w:ascii="Tahoma" w:hAnsi="Tahoma" w:cs="Tahoma"/>
                <w:sz w:val="18"/>
                <w:szCs w:val="18"/>
                <w:lang w:val="en-GB"/>
              </w:rPr>
              <w:t xml:space="preserve"> </w:t>
            </w:r>
            <w:r w:rsidR="00201BC8" w:rsidRPr="008D5DB3">
              <w:rPr>
                <w:rFonts w:ascii="Tahoma" w:hAnsi="Tahoma" w:cs="Tahoma"/>
                <w:sz w:val="18"/>
                <w:szCs w:val="18"/>
                <w:lang w:val="en-GB"/>
              </w:rPr>
              <w:t>settlement</w:t>
            </w:r>
            <w:r w:rsidR="00201BC8">
              <w:rPr>
                <w:rFonts w:ascii="Tahoma" w:hAnsi="Tahoma" w:cs="Tahoma"/>
                <w:sz w:val="18"/>
                <w:szCs w:val="18"/>
                <w:lang w:val="en-GB"/>
              </w:rPr>
              <w:t>s office</w:t>
            </w:r>
          </w:p>
        </w:tc>
      </w:tr>
      <w:tr w:rsidR="00BC3485" w:rsidRPr="00D15728" w:rsidTr="00753D0B">
        <w:trPr>
          <w:trHeight w:val="112"/>
        </w:trPr>
        <w:tc>
          <w:tcPr>
            <w:tcW w:w="426" w:type="dxa"/>
          </w:tcPr>
          <w:p w:rsidR="00BC3485" w:rsidRPr="00032718" w:rsidRDefault="00BC3485"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BC3485" w:rsidRPr="001425C8" w:rsidRDefault="00BC3485" w:rsidP="00BC3485">
            <w:pPr>
              <w:ind w:right="76"/>
              <w:jc w:val="both"/>
              <w:rPr>
                <w:ins w:id="3" w:author="ГСВ" w:date="2020-12-07T18:56:00Z"/>
                <w:rFonts w:ascii="Tahoma" w:hAnsi="Tahoma" w:cs="Tahoma"/>
                <w:sz w:val="18"/>
                <w:szCs w:val="18"/>
                <w:lang w:val="en-US"/>
              </w:rPr>
            </w:pPr>
            <w:proofErr w:type="gramStart"/>
            <w:ins w:id="4" w:author="ГСВ" w:date="2020-12-07T18:56:00Z">
              <w:r w:rsidRPr="00BC3485">
                <w:rPr>
                  <w:rFonts w:ascii="Tahoma" w:hAnsi="Tahoma" w:cs="Tahoma"/>
                  <w:sz w:val="18"/>
                  <w:szCs w:val="18"/>
                </w:rPr>
                <w:t>Зачисление</w:t>
              </w:r>
              <w:r w:rsidRPr="001425C8">
                <w:rPr>
                  <w:rFonts w:ascii="Tahoma" w:hAnsi="Tahoma" w:cs="Tahoma"/>
                  <w:sz w:val="18"/>
                  <w:szCs w:val="18"/>
                  <w:lang w:val="en-US"/>
                </w:rPr>
                <w:t xml:space="preserve"> </w:t>
              </w:r>
              <w:r w:rsidRPr="00BC3485">
                <w:rPr>
                  <w:rFonts w:ascii="Tahoma" w:hAnsi="Tahoma" w:cs="Tahoma"/>
                  <w:sz w:val="18"/>
                  <w:szCs w:val="18"/>
                </w:rPr>
                <w:t>денежных</w:t>
              </w:r>
              <w:r w:rsidRPr="001425C8">
                <w:rPr>
                  <w:rFonts w:ascii="Tahoma" w:hAnsi="Tahoma" w:cs="Tahoma"/>
                  <w:sz w:val="18"/>
                  <w:szCs w:val="18"/>
                  <w:lang w:val="en-US"/>
                </w:rPr>
                <w:t xml:space="preserve"> </w:t>
              </w:r>
              <w:r w:rsidRPr="00BC3485">
                <w:rPr>
                  <w:rFonts w:ascii="Tahoma" w:hAnsi="Tahoma" w:cs="Tahoma"/>
                  <w:sz w:val="18"/>
                  <w:szCs w:val="18"/>
                </w:rPr>
                <w:t>средств</w:t>
              </w:r>
              <w:r w:rsidRPr="001425C8">
                <w:rPr>
                  <w:rFonts w:ascii="Tahoma" w:hAnsi="Tahoma" w:cs="Tahoma"/>
                  <w:sz w:val="18"/>
                  <w:szCs w:val="18"/>
                  <w:lang w:val="en-US"/>
                </w:rPr>
                <w:t xml:space="preserve">, </w:t>
              </w:r>
              <w:r w:rsidRPr="00BC3485">
                <w:rPr>
                  <w:rFonts w:ascii="Tahoma" w:hAnsi="Tahoma" w:cs="Tahoma"/>
                  <w:sz w:val="18"/>
                  <w:szCs w:val="18"/>
                </w:rPr>
                <w:t>направленных</w:t>
              </w:r>
              <w:r w:rsidRPr="001425C8">
                <w:rPr>
                  <w:rFonts w:ascii="Tahoma" w:hAnsi="Tahoma" w:cs="Tahoma"/>
                  <w:sz w:val="18"/>
                  <w:szCs w:val="18"/>
                  <w:lang w:val="en-US"/>
                </w:rPr>
                <w:t xml:space="preserve"> </w:t>
              </w:r>
              <w:r w:rsidRPr="00BC3485">
                <w:rPr>
                  <w:rFonts w:ascii="Tahoma" w:hAnsi="Tahoma" w:cs="Tahoma"/>
                  <w:sz w:val="18"/>
                  <w:szCs w:val="18"/>
                </w:rPr>
                <w:t>с</w:t>
              </w:r>
              <w:r w:rsidRPr="001425C8">
                <w:rPr>
                  <w:rFonts w:ascii="Tahoma" w:hAnsi="Tahoma" w:cs="Tahoma"/>
                  <w:sz w:val="18"/>
                  <w:szCs w:val="18"/>
                  <w:lang w:val="en-US"/>
                </w:rPr>
                <w:t xml:space="preserve"> </w:t>
              </w:r>
              <w:r w:rsidRPr="00BC3485">
                <w:rPr>
                  <w:rFonts w:ascii="Tahoma" w:hAnsi="Tahoma" w:cs="Tahoma"/>
                  <w:sz w:val="18"/>
                  <w:szCs w:val="18"/>
                </w:rPr>
                <w:t>использованием</w:t>
              </w:r>
              <w:r w:rsidRPr="001425C8">
                <w:rPr>
                  <w:rFonts w:ascii="Tahoma" w:hAnsi="Tahoma" w:cs="Tahoma"/>
                  <w:sz w:val="18"/>
                  <w:szCs w:val="18"/>
                  <w:lang w:val="en-US"/>
                </w:rPr>
                <w:t xml:space="preserve"> </w:t>
              </w:r>
              <w:r w:rsidRPr="00BC3485">
                <w:rPr>
                  <w:rFonts w:ascii="Tahoma" w:hAnsi="Tahoma" w:cs="Tahoma"/>
                  <w:sz w:val="18"/>
                  <w:szCs w:val="18"/>
                </w:rPr>
                <w:t>Системы</w:t>
              </w:r>
              <w:r w:rsidRPr="001425C8">
                <w:rPr>
                  <w:rFonts w:ascii="Tahoma" w:hAnsi="Tahoma" w:cs="Tahoma"/>
                  <w:sz w:val="18"/>
                  <w:szCs w:val="18"/>
                  <w:lang w:val="en-US"/>
                </w:rPr>
                <w:t xml:space="preserve"> </w:t>
              </w:r>
              <w:r w:rsidRPr="00BC3485">
                <w:rPr>
                  <w:rFonts w:ascii="Tahoma" w:hAnsi="Tahoma" w:cs="Tahoma"/>
                  <w:sz w:val="18"/>
                  <w:szCs w:val="18"/>
                </w:rPr>
                <w:t>быстрых</w:t>
              </w:r>
              <w:r w:rsidRPr="001425C8">
                <w:rPr>
                  <w:rFonts w:ascii="Tahoma" w:hAnsi="Tahoma" w:cs="Tahoma"/>
                  <w:sz w:val="18"/>
                  <w:szCs w:val="18"/>
                  <w:lang w:val="en-US"/>
                </w:rPr>
                <w:t xml:space="preserve"> </w:t>
              </w:r>
              <w:r w:rsidRPr="00BC3485">
                <w:rPr>
                  <w:rFonts w:ascii="Tahoma" w:hAnsi="Tahoma" w:cs="Tahoma"/>
                  <w:sz w:val="18"/>
                  <w:szCs w:val="18"/>
                </w:rPr>
                <w:t>платежей</w:t>
              </w:r>
              <w:r w:rsidRPr="001425C8">
                <w:rPr>
                  <w:rFonts w:ascii="Tahoma" w:hAnsi="Tahoma" w:cs="Tahoma"/>
                  <w:sz w:val="18"/>
                  <w:szCs w:val="18"/>
                  <w:lang w:val="en-US"/>
                </w:rPr>
                <w:t xml:space="preserve">, </w:t>
              </w:r>
              <w:r w:rsidRPr="00BC3485">
                <w:rPr>
                  <w:rFonts w:ascii="Tahoma" w:hAnsi="Tahoma" w:cs="Tahoma"/>
                  <w:sz w:val="18"/>
                  <w:szCs w:val="18"/>
                </w:rPr>
                <w:t>на</w:t>
              </w:r>
              <w:r w:rsidRPr="001425C8">
                <w:rPr>
                  <w:rFonts w:ascii="Tahoma" w:hAnsi="Tahoma" w:cs="Tahoma"/>
                  <w:sz w:val="18"/>
                  <w:szCs w:val="18"/>
                  <w:lang w:val="en-US"/>
                </w:rPr>
                <w:t xml:space="preserve"> </w:t>
              </w:r>
              <w:r w:rsidRPr="00BC3485">
                <w:rPr>
                  <w:rFonts w:ascii="Tahoma" w:hAnsi="Tahoma" w:cs="Tahoma"/>
                  <w:sz w:val="18"/>
                  <w:szCs w:val="18"/>
                </w:rPr>
                <w:t>банковские</w:t>
              </w:r>
              <w:r w:rsidRPr="001425C8">
                <w:rPr>
                  <w:rFonts w:ascii="Tahoma" w:hAnsi="Tahoma" w:cs="Tahoma"/>
                  <w:sz w:val="18"/>
                  <w:szCs w:val="18"/>
                  <w:lang w:val="en-US"/>
                </w:rPr>
                <w:t xml:space="preserve"> </w:t>
              </w:r>
              <w:r w:rsidRPr="00BC3485">
                <w:rPr>
                  <w:rFonts w:ascii="Tahoma" w:hAnsi="Tahoma" w:cs="Tahoma"/>
                  <w:sz w:val="18"/>
                  <w:szCs w:val="18"/>
                </w:rPr>
                <w:t>счета</w:t>
              </w:r>
              <w:r w:rsidRPr="001425C8">
                <w:rPr>
                  <w:rFonts w:ascii="Tahoma" w:hAnsi="Tahoma" w:cs="Tahoma"/>
                  <w:sz w:val="18"/>
                  <w:szCs w:val="18"/>
                  <w:lang w:val="en-US"/>
                </w:rPr>
                <w:t xml:space="preserve"> </w:t>
              </w:r>
              <w:r w:rsidRPr="00BC3485">
                <w:rPr>
                  <w:rFonts w:ascii="Tahoma" w:hAnsi="Tahoma" w:cs="Tahoma"/>
                  <w:sz w:val="18"/>
                  <w:szCs w:val="18"/>
                </w:rPr>
                <w:t>Клиента</w:t>
              </w:r>
              <w:r w:rsidRPr="001425C8">
                <w:rPr>
                  <w:rFonts w:ascii="Tahoma" w:hAnsi="Tahoma" w:cs="Tahoma"/>
                  <w:sz w:val="18"/>
                  <w:szCs w:val="18"/>
                  <w:lang w:val="en-US"/>
                </w:rPr>
                <w:t xml:space="preserve"> </w:t>
              </w:r>
              <w:r w:rsidRPr="00BC3485">
                <w:rPr>
                  <w:rFonts w:ascii="Tahoma" w:hAnsi="Tahoma" w:cs="Tahoma"/>
                  <w:sz w:val="18"/>
                  <w:szCs w:val="18"/>
                </w:rPr>
                <w:t>на</w:t>
              </w:r>
              <w:r w:rsidRPr="001425C8">
                <w:rPr>
                  <w:rFonts w:ascii="Tahoma" w:hAnsi="Tahoma" w:cs="Tahoma"/>
                  <w:sz w:val="18"/>
                  <w:szCs w:val="18"/>
                  <w:lang w:val="en-US"/>
                </w:rPr>
                <w:t xml:space="preserve"> </w:t>
              </w:r>
              <w:r w:rsidRPr="00BC3485">
                <w:rPr>
                  <w:rFonts w:ascii="Tahoma" w:hAnsi="Tahoma" w:cs="Tahoma"/>
                  <w:sz w:val="18"/>
                  <w:szCs w:val="18"/>
                </w:rPr>
                <w:t>основании</w:t>
              </w:r>
              <w:r w:rsidRPr="001425C8">
                <w:rPr>
                  <w:rFonts w:ascii="Tahoma" w:hAnsi="Tahoma" w:cs="Tahoma"/>
                  <w:sz w:val="18"/>
                  <w:szCs w:val="18"/>
                  <w:lang w:val="en-US"/>
                </w:rPr>
                <w:t xml:space="preserve"> </w:t>
              </w:r>
              <w:r w:rsidRPr="00BC3485">
                <w:rPr>
                  <w:rFonts w:ascii="Tahoma" w:hAnsi="Tahoma" w:cs="Tahoma"/>
                  <w:sz w:val="18"/>
                  <w:szCs w:val="18"/>
                </w:rPr>
                <w:t>информации</w:t>
              </w:r>
              <w:r w:rsidRPr="001425C8">
                <w:rPr>
                  <w:rFonts w:ascii="Tahoma" w:hAnsi="Tahoma" w:cs="Tahoma"/>
                  <w:sz w:val="18"/>
                  <w:szCs w:val="18"/>
                  <w:lang w:val="en-US"/>
                </w:rPr>
                <w:t xml:space="preserve">, </w:t>
              </w:r>
              <w:r w:rsidRPr="00BC3485">
                <w:rPr>
                  <w:rFonts w:ascii="Tahoma" w:hAnsi="Tahoma" w:cs="Tahoma"/>
                  <w:sz w:val="18"/>
                  <w:szCs w:val="18"/>
                </w:rPr>
                <w:t>полученной</w:t>
              </w:r>
              <w:r w:rsidRPr="001425C8">
                <w:rPr>
                  <w:rFonts w:ascii="Tahoma" w:hAnsi="Tahoma" w:cs="Tahoma"/>
                  <w:sz w:val="18"/>
                  <w:szCs w:val="18"/>
                  <w:lang w:val="en-US"/>
                </w:rPr>
                <w:t xml:space="preserve"> </w:t>
              </w:r>
              <w:r w:rsidRPr="00BC3485">
                <w:rPr>
                  <w:rFonts w:ascii="Tahoma" w:hAnsi="Tahoma" w:cs="Tahoma"/>
                  <w:sz w:val="18"/>
                  <w:szCs w:val="18"/>
                </w:rPr>
                <w:t>НКО</w:t>
              </w:r>
              <w:r w:rsidRPr="001425C8">
                <w:rPr>
                  <w:rFonts w:ascii="Tahoma" w:hAnsi="Tahoma" w:cs="Tahoma"/>
                  <w:sz w:val="18"/>
                  <w:szCs w:val="18"/>
                  <w:lang w:val="en-US"/>
                </w:rPr>
                <w:t xml:space="preserve"> </w:t>
              </w:r>
              <w:r w:rsidRPr="00BC3485">
                <w:rPr>
                  <w:rFonts w:ascii="Tahoma" w:hAnsi="Tahoma" w:cs="Tahoma"/>
                  <w:sz w:val="18"/>
                  <w:szCs w:val="18"/>
                </w:rPr>
                <w:t>АО</w:t>
              </w:r>
              <w:r w:rsidRPr="001425C8">
                <w:rPr>
                  <w:rFonts w:ascii="Tahoma" w:hAnsi="Tahoma" w:cs="Tahoma"/>
                  <w:sz w:val="18"/>
                  <w:szCs w:val="18"/>
                  <w:lang w:val="en-US"/>
                </w:rPr>
                <w:t xml:space="preserve"> </w:t>
              </w:r>
              <w:r w:rsidRPr="00BC3485">
                <w:rPr>
                  <w:rFonts w:ascii="Tahoma" w:hAnsi="Tahoma" w:cs="Tahoma"/>
                  <w:sz w:val="18"/>
                  <w:szCs w:val="18"/>
                </w:rPr>
                <w:t>НРД</w:t>
              </w:r>
              <w:r w:rsidRPr="001425C8">
                <w:rPr>
                  <w:rFonts w:ascii="Tahoma" w:hAnsi="Tahoma" w:cs="Tahoma"/>
                  <w:sz w:val="18"/>
                  <w:szCs w:val="18"/>
                  <w:lang w:val="en-US"/>
                </w:rPr>
                <w:t xml:space="preserve"> </w:t>
              </w:r>
              <w:r w:rsidRPr="00BC3485">
                <w:rPr>
                  <w:rFonts w:ascii="Tahoma" w:hAnsi="Tahoma" w:cs="Tahoma"/>
                  <w:sz w:val="18"/>
                  <w:szCs w:val="18"/>
                </w:rPr>
                <w:t>из</w:t>
              </w:r>
              <w:r w:rsidRPr="001425C8">
                <w:rPr>
                  <w:rFonts w:ascii="Tahoma" w:hAnsi="Tahoma" w:cs="Tahoma"/>
                  <w:sz w:val="18"/>
                  <w:szCs w:val="18"/>
                  <w:lang w:val="en-US"/>
                </w:rPr>
                <w:t xml:space="preserve"> </w:t>
              </w:r>
              <w:r w:rsidRPr="00BC3485">
                <w:rPr>
                  <w:rFonts w:ascii="Tahoma" w:hAnsi="Tahoma" w:cs="Tahoma"/>
                  <w:sz w:val="18"/>
                  <w:szCs w:val="18"/>
                </w:rPr>
                <w:t>НСПК</w:t>
              </w:r>
              <w:r w:rsidRPr="001425C8">
                <w:rPr>
                  <w:rFonts w:ascii="Tahoma" w:hAnsi="Tahoma" w:cs="Tahoma"/>
                  <w:sz w:val="18"/>
                  <w:szCs w:val="18"/>
                  <w:lang w:val="en-US"/>
                </w:rPr>
                <w:t xml:space="preserve"> </w:t>
              </w:r>
              <w:r w:rsidRPr="00BC3485">
                <w:rPr>
                  <w:rFonts w:ascii="Tahoma" w:hAnsi="Tahoma" w:cs="Tahoma"/>
                  <w:sz w:val="18"/>
                  <w:szCs w:val="18"/>
                </w:rPr>
                <w:t>и</w:t>
              </w:r>
              <w:r w:rsidRPr="001425C8">
                <w:rPr>
                  <w:rFonts w:ascii="Tahoma" w:hAnsi="Tahoma" w:cs="Tahoma"/>
                  <w:sz w:val="18"/>
                  <w:szCs w:val="18"/>
                  <w:lang w:val="en-US"/>
                </w:rPr>
                <w:t xml:space="preserve"> </w:t>
              </w:r>
              <w:r w:rsidRPr="00BC3485">
                <w:rPr>
                  <w:rFonts w:ascii="Tahoma" w:hAnsi="Tahoma" w:cs="Tahoma"/>
                  <w:sz w:val="18"/>
                  <w:szCs w:val="18"/>
                </w:rPr>
                <w:t>расчетного</w:t>
              </w:r>
              <w:r w:rsidRPr="001425C8">
                <w:rPr>
                  <w:rFonts w:ascii="Tahoma" w:hAnsi="Tahoma" w:cs="Tahoma"/>
                  <w:sz w:val="18"/>
                  <w:szCs w:val="18"/>
                  <w:lang w:val="en-US"/>
                </w:rPr>
                <w:t xml:space="preserve"> </w:t>
              </w:r>
              <w:r w:rsidRPr="00BC3485">
                <w:rPr>
                  <w:rFonts w:ascii="Tahoma" w:hAnsi="Tahoma" w:cs="Tahoma"/>
                  <w:sz w:val="18"/>
                  <w:szCs w:val="18"/>
                </w:rPr>
                <w:t>подразделения</w:t>
              </w:r>
              <w:r w:rsidRPr="001425C8">
                <w:rPr>
                  <w:rFonts w:ascii="Tahoma" w:hAnsi="Tahoma" w:cs="Tahoma"/>
                  <w:sz w:val="18"/>
                  <w:szCs w:val="18"/>
                  <w:lang w:val="en-US"/>
                </w:rPr>
                <w:t xml:space="preserve"> </w:t>
              </w:r>
              <w:r w:rsidRPr="00BC3485">
                <w:rPr>
                  <w:rFonts w:ascii="Tahoma" w:hAnsi="Tahoma" w:cs="Tahoma"/>
                  <w:sz w:val="18"/>
                  <w:szCs w:val="18"/>
                </w:rPr>
                <w:t>Банка</w:t>
              </w:r>
              <w:r w:rsidRPr="001425C8">
                <w:rPr>
                  <w:rFonts w:ascii="Tahoma" w:hAnsi="Tahoma" w:cs="Tahoma"/>
                  <w:sz w:val="18"/>
                  <w:szCs w:val="18"/>
                  <w:lang w:val="en-US"/>
                </w:rPr>
                <w:t xml:space="preserve"> </w:t>
              </w:r>
              <w:r w:rsidRPr="00BC3485">
                <w:rPr>
                  <w:rFonts w:ascii="Tahoma" w:hAnsi="Tahoma" w:cs="Tahoma"/>
                  <w:sz w:val="18"/>
                  <w:szCs w:val="18"/>
                </w:rPr>
                <w:t>России</w:t>
              </w:r>
            </w:ins>
            <w:ins w:id="5" w:author="Максим" w:date="2020-12-16T15:10:00Z">
              <w:r w:rsidR="001425C8" w:rsidRPr="001425C8">
                <w:rPr>
                  <w:rFonts w:ascii="Tahoma" w:hAnsi="Tahoma" w:cs="Tahoma"/>
                  <w:sz w:val="18"/>
                  <w:szCs w:val="18"/>
                  <w:lang w:val="en-US"/>
                </w:rPr>
                <w:t xml:space="preserve"> /</w:t>
              </w:r>
              <w:r w:rsidR="001425C8">
                <w:rPr>
                  <w:rFonts w:ascii="Tahoma" w:hAnsi="Tahoma" w:cs="Tahoma"/>
                  <w:sz w:val="18"/>
                  <w:szCs w:val="18"/>
                  <w:lang w:val="en-US"/>
                </w:rPr>
                <w:t xml:space="preserve"> </w:t>
              </w:r>
              <w:r w:rsidR="001425C8" w:rsidRPr="00F02551">
                <w:rPr>
                  <w:rFonts w:ascii="Tahoma" w:hAnsi="Tahoma" w:cs="Tahoma"/>
                  <w:sz w:val="18"/>
                  <w:szCs w:val="18"/>
                  <w:lang w:val="en-US"/>
                </w:rPr>
                <w:t>Crediting of funds sent via the Faster Payments System (SBP) to Client's bank accounts on the basis of information received by NSD from the NSPK and a Bank of Russia's settlements</w:t>
              </w:r>
              <w:proofErr w:type="gramEnd"/>
              <w:r w:rsidR="001425C8" w:rsidRPr="00F02551">
                <w:rPr>
                  <w:rFonts w:ascii="Tahoma" w:hAnsi="Tahoma" w:cs="Tahoma"/>
                  <w:sz w:val="18"/>
                  <w:szCs w:val="18"/>
                  <w:lang w:val="en-US"/>
                </w:rPr>
                <w:t xml:space="preserve"> office:</w:t>
              </w:r>
            </w:ins>
            <w:ins w:id="6" w:author="ГСВ" w:date="2020-12-07T18:56:00Z">
              <w:r w:rsidRPr="001425C8">
                <w:rPr>
                  <w:rFonts w:ascii="Tahoma" w:hAnsi="Tahoma" w:cs="Tahoma"/>
                  <w:sz w:val="18"/>
                  <w:szCs w:val="18"/>
                  <w:lang w:val="en-US"/>
                </w:rPr>
                <w:t>:</w:t>
              </w:r>
            </w:ins>
          </w:p>
          <w:p w:rsidR="00BC3485" w:rsidRPr="001425C8" w:rsidRDefault="00BC3485" w:rsidP="00BC3485">
            <w:pPr>
              <w:spacing w:before="120"/>
              <w:ind w:right="74"/>
              <w:jc w:val="both"/>
              <w:rPr>
                <w:ins w:id="7" w:author="ГСВ" w:date="2020-12-07T18:56:00Z"/>
                <w:rFonts w:ascii="Tahoma" w:hAnsi="Tahoma" w:cs="Tahoma"/>
                <w:sz w:val="18"/>
                <w:szCs w:val="18"/>
                <w:lang w:val="en-US"/>
              </w:rPr>
            </w:pPr>
            <w:ins w:id="8" w:author="ГСВ" w:date="2020-12-07T18:56:00Z">
              <w:r w:rsidRPr="001425C8">
                <w:rPr>
                  <w:rFonts w:ascii="Tahoma" w:hAnsi="Tahoma" w:cs="Tahoma"/>
                  <w:sz w:val="18"/>
                  <w:szCs w:val="18"/>
                  <w:lang w:val="en-US"/>
                </w:rPr>
                <w:t>-</w:t>
              </w:r>
            </w:ins>
            <w:ins w:id="9" w:author="ГСВ" w:date="2020-12-07T18:57:00Z">
              <w:r w:rsidRPr="001425C8">
                <w:rPr>
                  <w:rFonts w:ascii="Tahoma" w:hAnsi="Tahoma" w:cs="Tahoma"/>
                  <w:sz w:val="18"/>
                  <w:szCs w:val="18"/>
                  <w:lang w:val="en-US"/>
                </w:rPr>
                <w:t xml:space="preserve">  </w:t>
              </w:r>
            </w:ins>
            <w:ins w:id="10" w:author="ГСВ" w:date="2020-12-07T18:56:00Z">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период</w:t>
              </w:r>
              <w:r w:rsidRPr="001425C8">
                <w:rPr>
                  <w:rFonts w:ascii="Tahoma" w:hAnsi="Tahoma" w:cs="Tahoma"/>
                  <w:sz w:val="18"/>
                  <w:szCs w:val="18"/>
                  <w:lang w:val="en-US"/>
                </w:rPr>
                <w:t xml:space="preserve">  8:30 </w:t>
              </w:r>
              <w:r w:rsidRPr="00BC3485">
                <w:rPr>
                  <w:rFonts w:ascii="Tahoma" w:hAnsi="Tahoma" w:cs="Tahoma"/>
                  <w:sz w:val="18"/>
                  <w:szCs w:val="18"/>
                </w:rPr>
                <w:t>до</w:t>
              </w:r>
              <w:r w:rsidRPr="001425C8">
                <w:rPr>
                  <w:rFonts w:ascii="Tahoma" w:hAnsi="Tahoma" w:cs="Tahoma"/>
                  <w:sz w:val="18"/>
                  <w:szCs w:val="18"/>
                  <w:lang w:val="en-US"/>
                </w:rPr>
                <w:t xml:space="preserve"> 22:00 </w:t>
              </w:r>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рабочие</w:t>
              </w:r>
              <w:r w:rsidRPr="001425C8">
                <w:rPr>
                  <w:rFonts w:ascii="Tahoma" w:hAnsi="Tahoma" w:cs="Tahoma"/>
                  <w:sz w:val="18"/>
                  <w:szCs w:val="18"/>
                  <w:lang w:val="en-US"/>
                </w:rPr>
                <w:t xml:space="preserve"> </w:t>
              </w:r>
              <w:r w:rsidRPr="00BC3485">
                <w:rPr>
                  <w:rFonts w:ascii="Tahoma" w:hAnsi="Tahoma" w:cs="Tahoma"/>
                  <w:sz w:val="18"/>
                  <w:szCs w:val="18"/>
                </w:rPr>
                <w:t>дни</w:t>
              </w:r>
            </w:ins>
            <w:ins w:id="11" w:author="Максим" w:date="2020-12-16T15:11:00Z">
              <w:r w:rsidR="001425C8">
                <w:rPr>
                  <w:rFonts w:ascii="Tahoma" w:hAnsi="Tahoma" w:cs="Tahoma"/>
                  <w:sz w:val="18"/>
                  <w:szCs w:val="18"/>
                  <w:lang w:val="en-US"/>
                </w:rPr>
                <w:t xml:space="preserve"> / </w:t>
              </w:r>
              <w:r w:rsidR="001425C8" w:rsidRPr="00F02551">
                <w:rPr>
                  <w:rFonts w:ascii="Tahoma" w:hAnsi="Tahoma" w:cs="Tahoma"/>
                  <w:sz w:val="18"/>
                  <w:szCs w:val="18"/>
                  <w:lang w:val="en-US"/>
                </w:rPr>
                <w:t>from 8:30 to 22:00 on business days</w:t>
              </w:r>
            </w:ins>
            <w:ins w:id="12" w:author="ГСВ" w:date="2020-12-07T18:56:00Z">
              <w:r w:rsidRPr="001425C8">
                <w:rPr>
                  <w:rFonts w:ascii="Tahoma" w:hAnsi="Tahoma" w:cs="Tahoma"/>
                  <w:sz w:val="18"/>
                  <w:szCs w:val="18"/>
                  <w:lang w:val="en-US"/>
                </w:rPr>
                <w:t>;</w:t>
              </w:r>
            </w:ins>
          </w:p>
          <w:p w:rsidR="00BC3485" w:rsidRPr="001425C8" w:rsidRDefault="00BC3485" w:rsidP="00BC3485">
            <w:pPr>
              <w:ind w:right="76"/>
              <w:jc w:val="both"/>
              <w:rPr>
                <w:ins w:id="13" w:author="ГСВ" w:date="2020-12-07T18:56:00Z"/>
                <w:rFonts w:ascii="Tahoma" w:hAnsi="Tahoma" w:cs="Tahoma"/>
                <w:sz w:val="18"/>
                <w:szCs w:val="18"/>
                <w:lang w:val="en-US"/>
              </w:rPr>
            </w:pPr>
          </w:p>
          <w:p w:rsidR="00BC3485" w:rsidRPr="001425C8" w:rsidRDefault="00BC3485" w:rsidP="00BC3485">
            <w:pPr>
              <w:ind w:right="76"/>
              <w:jc w:val="both"/>
              <w:rPr>
                <w:ins w:id="14" w:author="ГСВ" w:date="2020-12-07T18:56:00Z"/>
                <w:rFonts w:ascii="Tahoma" w:hAnsi="Tahoma" w:cs="Tahoma"/>
                <w:sz w:val="18"/>
                <w:szCs w:val="18"/>
                <w:lang w:val="en-US"/>
              </w:rPr>
            </w:pPr>
          </w:p>
          <w:p w:rsidR="00BC3485" w:rsidRPr="001425C8" w:rsidRDefault="00BC3485" w:rsidP="00BC3485">
            <w:pPr>
              <w:ind w:right="76"/>
              <w:jc w:val="both"/>
              <w:rPr>
                <w:ins w:id="15" w:author="ГСВ" w:date="2020-12-07T18:56:00Z"/>
                <w:rFonts w:ascii="Tahoma" w:hAnsi="Tahoma" w:cs="Tahoma"/>
                <w:sz w:val="18"/>
                <w:szCs w:val="18"/>
                <w:lang w:val="en-US"/>
              </w:rPr>
            </w:pPr>
          </w:p>
          <w:p w:rsidR="00CF4335" w:rsidRDefault="00CF4335" w:rsidP="00BC3485">
            <w:pPr>
              <w:ind w:left="176" w:right="76" w:hanging="176"/>
              <w:jc w:val="both"/>
              <w:rPr>
                <w:ins w:id="16" w:author="ГСВ" w:date="2020-12-16T17:16:00Z"/>
                <w:rFonts w:ascii="Tahoma" w:hAnsi="Tahoma" w:cs="Tahoma"/>
                <w:sz w:val="18"/>
                <w:szCs w:val="18"/>
              </w:rPr>
            </w:pPr>
          </w:p>
          <w:p w:rsidR="00CF4335" w:rsidRDefault="00CF4335" w:rsidP="00BC3485">
            <w:pPr>
              <w:ind w:left="176" w:right="76" w:hanging="176"/>
              <w:jc w:val="both"/>
              <w:rPr>
                <w:ins w:id="17" w:author="ГСВ" w:date="2020-12-16T17:16:00Z"/>
                <w:rFonts w:ascii="Tahoma" w:hAnsi="Tahoma" w:cs="Tahoma"/>
                <w:sz w:val="18"/>
                <w:szCs w:val="18"/>
              </w:rPr>
            </w:pPr>
          </w:p>
          <w:p w:rsidR="00CF4335" w:rsidRDefault="00CF4335" w:rsidP="00BC3485">
            <w:pPr>
              <w:ind w:left="176" w:right="76" w:hanging="176"/>
              <w:jc w:val="both"/>
              <w:rPr>
                <w:ins w:id="18" w:author="ГСВ" w:date="2020-12-16T17:16:00Z"/>
                <w:rFonts w:ascii="Tahoma" w:hAnsi="Tahoma" w:cs="Tahoma"/>
                <w:sz w:val="18"/>
                <w:szCs w:val="18"/>
              </w:rPr>
            </w:pPr>
          </w:p>
          <w:p w:rsidR="00CF4335" w:rsidRDefault="00CF4335" w:rsidP="00BC3485">
            <w:pPr>
              <w:ind w:left="176" w:right="76" w:hanging="176"/>
              <w:jc w:val="both"/>
              <w:rPr>
                <w:ins w:id="19" w:author="ГСВ" w:date="2020-12-16T17:16:00Z"/>
                <w:rFonts w:ascii="Tahoma" w:hAnsi="Tahoma" w:cs="Tahoma"/>
                <w:sz w:val="18"/>
                <w:szCs w:val="18"/>
              </w:rPr>
            </w:pPr>
          </w:p>
          <w:p w:rsidR="00BC3485" w:rsidRPr="001425C8" w:rsidRDefault="00BC3485" w:rsidP="00BC3485">
            <w:pPr>
              <w:ind w:left="176" w:right="76" w:hanging="176"/>
              <w:jc w:val="both"/>
              <w:rPr>
                <w:rFonts w:ascii="Tahoma" w:hAnsi="Tahoma" w:cs="Tahoma"/>
                <w:sz w:val="18"/>
                <w:szCs w:val="18"/>
                <w:lang w:val="en-US"/>
              </w:rPr>
            </w:pPr>
            <w:ins w:id="20" w:author="ГСВ" w:date="2020-12-07T18:56:00Z">
              <w:r w:rsidRPr="001425C8">
                <w:rPr>
                  <w:rFonts w:ascii="Tahoma" w:hAnsi="Tahoma" w:cs="Tahoma"/>
                  <w:sz w:val="18"/>
                  <w:szCs w:val="18"/>
                  <w:lang w:val="en-US"/>
                </w:rPr>
                <w:t>-</w:t>
              </w:r>
            </w:ins>
            <w:ins w:id="21" w:author="ГСВ" w:date="2020-12-07T18:57:00Z">
              <w:r w:rsidRPr="001425C8">
                <w:rPr>
                  <w:rFonts w:ascii="Tahoma" w:hAnsi="Tahoma" w:cs="Tahoma"/>
                  <w:sz w:val="18"/>
                  <w:szCs w:val="18"/>
                  <w:lang w:val="en-US"/>
                </w:rPr>
                <w:t xml:space="preserve">  </w:t>
              </w:r>
            </w:ins>
            <w:proofErr w:type="gramStart"/>
            <w:ins w:id="22" w:author="ГСВ" w:date="2020-12-07T18:56:00Z">
              <w:r w:rsidRPr="00BC3485">
                <w:rPr>
                  <w:rFonts w:ascii="Tahoma" w:hAnsi="Tahoma" w:cs="Tahoma"/>
                  <w:sz w:val="18"/>
                  <w:szCs w:val="18"/>
                </w:rPr>
                <w:t>вне</w:t>
              </w:r>
              <w:proofErr w:type="gramEnd"/>
              <w:r w:rsidRPr="001425C8">
                <w:rPr>
                  <w:rFonts w:ascii="Tahoma" w:hAnsi="Tahoma" w:cs="Tahoma"/>
                  <w:sz w:val="18"/>
                  <w:szCs w:val="18"/>
                  <w:lang w:val="en-US"/>
                </w:rPr>
                <w:t xml:space="preserve"> </w:t>
              </w:r>
              <w:r w:rsidRPr="00BC3485">
                <w:rPr>
                  <w:rFonts w:ascii="Tahoma" w:hAnsi="Tahoma" w:cs="Tahoma"/>
                  <w:sz w:val="18"/>
                  <w:szCs w:val="18"/>
                </w:rPr>
                <w:t>указанного</w:t>
              </w:r>
              <w:r w:rsidRPr="001425C8">
                <w:rPr>
                  <w:rFonts w:ascii="Tahoma" w:hAnsi="Tahoma" w:cs="Tahoma"/>
                  <w:sz w:val="18"/>
                  <w:szCs w:val="18"/>
                  <w:lang w:val="en-US"/>
                </w:rPr>
                <w:t xml:space="preserve"> </w:t>
              </w:r>
              <w:r w:rsidRPr="00BC3485">
                <w:rPr>
                  <w:rFonts w:ascii="Tahoma" w:hAnsi="Tahoma" w:cs="Tahoma"/>
                  <w:sz w:val="18"/>
                  <w:szCs w:val="18"/>
                </w:rPr>
                <w:t>периода</w:t>
              </w:r>
              <w:r w:rsidRPr="001425C8">
                <w:rPr>
                  <w:rFonts w:ascii="Tahoma" w:hAnsi="Tahoma" w:cs="Tahoma"/>
                  <w:sz w:val="18"/>
                  <w:szCs w:val="18"/>
                  <w:lang w:val="en-US"/>
                </w:rPr>
                <w:t xml:space="preserve"> </w:t>
              </w:r>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рабочие</w:t>
              </w:r>
              <w:r w:rsidRPr="001425C8">
                <w:rPr>
                  <w:rFonts w:ascii="Tahoma" w:hAnsi="Tahoma" w:cs="Tahoma"/>
                  <w:sz w:val="18"/>
                  <w:szCs w:val="18"/>
                  <w:lang w:val="en-US"/>
                </w:rPr>
                <w:t xml:space="preserve"> </w:t>
              </w:r>
              <w:r w:rsidRPr="00BC3485">
                <w:rPr>
                  <w:rFonts w:ascii="Tahoma" w:hAnsi="Tahoma" w:cs="Tahoma"/>
                  <w:sz w:val="18"/>
                  <w:szCs w:val="18"/>
                </w:rPr>
                <w:t>дни</w:t>
              </w:r>
              <w:r w:rsidRPr="001425C8">
                <w:rPr>
                  <w:rFonts w:ascii="Tahoma" w:hAnsi="Tahoma" w:cs="Tahoma"/>
                  <w:sz w:val="18"/>
                  <w:szCs w:val="18"/>
                  <w:lang w:val="en-US"/>
                </w:rPr>
                <w:t xml:space="preserve">, </w:t>
              </w:r>
              <w:r w:rsidRPr="00BC3485">
                <w:rPr>
                  <w:rFonts w:ascii="Tahoma" w:hAnsi="Tahoma" w:cs="Tahoma"/>
                  <w:sz w:val="18"/>
                  <w:szCs w:val="18"/>
                </w:rPr>
                <w:t>а</w:t>
              </w:r>
              <w:r w:rsidRPr="001425C8">
                <w:rPr>
                  <w:rFonts w:ascii="Tahoma" w:hAnsi="Tahoma" w:cs="Tahoma"/>
                  <w:sz w:val="18"/>
                  <w:szCs w:val="18"/>
                  <w:lang w:val="en-US"/>
                </w:rPr>
                <w:t xml:space="preserve"> </w:t>
              </w:r>
              <w:r w:rsidRPr="00BC3485">
                <w:rPr>
                  <w:rFonts w:ascii="Tahoma" w:hAnsi="Tahoma" w:cs="Tahoma"/>
                  <w:sz w:val="18"/>
                  <w:szCs w:val="18"/>
                </w:rPr>
                <w:t>также</w:t>
              </w:r>
              <w:r w:rsidRPr="001425C8">
                <w:rPr>
                  <w:rFonts w:ascii="Tahoma" w:hAnsi="Tahoma" w:cs="Tahoma"/>
                  <w:sz w:val="18"/>
                  <w:szCs w:val="18"/>
                  <w:lang w:val="en-US"/>
                </w:rPr>
                <w:t xml:space="preserve"> </w:t>
              </w:r>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выходные</w:t>
              </w:r>
              <w:r w:rsidRPr="001425C8">
                <w:rPr>
                  <w:rFonts w:ascii="Tahoma" w:hAnsi="Tahoma" w:cs="Tahoma"/>
                  <w:sz w:val="18"/>
                  <w:szCs w:val="18"/>
                  <w:lang w:val="en-US"/>
                </w:rPr>
                <w:t xml:space="preserve"> </w:t>
              </w:r>
              <w:r w:rsidRPr="00BC3485">
                <w:rPr>
                  <w:rFonts w:ascii="Tahoma" w:hAnsi="Tahoma" w:cs="Tahoma"/>
                  <w:sz w:val="18"/>
                  <w:szCs w:val="18"/>
                </w:rPr>
                <w:t>и</w:t>
              </w:r>
              <w:r w:rsidRPr="001425C8">
                <w:rPr>
                  <w:rFonts w:ascii="Tahoma" w:hAnsi="Tahoma" w:cs="Tahoma"/>
                  <w:sz w:val="18"/>
                  <w:szCs w:val="18"/>
                  <w:lang w:val="en-US"/>
                </w:rPr>
                <w:t xml:space="preserve"> </w:t>
              </w:r>
              <w:r w:rsidRPr="00BC3485">
                <w:rPr>
                  <w:rFonts w:ascii="Tahoma" w:hAnsi="Tahoma" w:cs="Tahoma"/>
                  <w:sz w:val="18"/>
                  <w:szCs w:val="18"/>
                </w:rPr>
                <w:t>праздничные</w:t>
              </w:r>
              <w:r w:rsidRPr="001425C8">
                <w:rPr>
                  <w:rFonts w:ascii="Tahoma" w:hAnsi="Tahoma" w:cs="Tahoma"/>
                  <w:sz w:val="18"/>
                  <w:szCs w:val="18"/>
                  <w:lang w:val="en-US"/>
                </w:rPr>
                <w:t xml:space="preserve"> </w:t>
              </w:r>
              <w:r w:rsidRPr="00BC3485">
                <w:rPr>
                  <w:rFonts w:ascii="Tahoma" w:hAnsi="Tahoma" w:cs="Tahoma"/>
                  <w:sz w:val="18"/>
                  <w:szCs w:val="18"/>
                </w:rPr>
                <w:t>дни</w:t>
              </w:r>
            </w:ins>
            <w:ins w:id="23" w:author="Максим" w:date="2020-12-16T15:11:00Z">
              <w:r w:rsidR="001425C8">
                <w:rPr>
                  <w:rFonts w:ascii="Tahoma" w:hAnsi="Tahoma" w:cs="Tahoma"/>
                  <w:sz w:val="18"/>
                  <w:szCs w:val="18"/>
                  <w:lang w:val="en-US"/>
                </w:rPr>
                <w:t xml:space="preserve"> / </w:t>
              </w:r>
              <w:r w:rsidR="001425C8" w:rsidRPr="00F02551">
                <w:rPr>
                  <w:rFonts w:ascii="Tahoma" w:hAnsi="Tahoma" w:cs="Tahoma"/>
                  <w:sz w:val="18"/>
                  <w:szCs w:val="18"/>
                  <w:lang w:val="en-US"/>
                </w:rPr>
                <w:t>outside the above time period on business days, as well as on weekend days and public holidays</w:t>
              </w:r>
            </w:ins>
            <w:ins w:id="24" w:author="ГСВ" w:date="2020-12-07T18:56:00Z">
              <w:r w:rsidRPr="001425C8">
                <w:rPr>
                  <w:rFonts w:ascii="Tahoma" w:hAnsi="Tahoma" w:cs="Tahoma"/>
                  <w:sz w:val="18"/>
                  <w:szCs w:val="18"/>
                  <w:lang w:val="en-US"/>
                </w:rPr>
                <w:t>.</w:t>
              </w:r>
            </w:ins>
          </w:p>
        </w:tc>
        <w:tc>
          <w:tcPr>
            <w:tcW w:w="3543" w:type="dxa"/>
            <w:vAlign w:val="center"/>
          </w:tcPr>
          <w:p w:rsidR="00BC3485" w:rsidRPr="001425C8" w:rsidRDefault="00BC3485" w:rsidP="00BC3485">
            <w:pPr>
              <w:ind w:left="-3" w:right="76"/>
              <w:jc w:val="center"/>
              <w:rPr>
                <w:ins w:id="25" w:author="ГСВ" w:date="2020-12-07T18:57:00Z"/>
                <w:rFonts w:ascii="Tahoma" w:hAnsi="Tahoma" w:cs="Tahoma"/>
                <w:sz w:val="18"/>
                <w:szCs w:val="18"/>
                <w:lang w:val="en-US"/>
              </w:rPr>
            </w:pPr>
          </w:p>
          <w:p w:rsidR="00BC3485" w:rsidRPr="001425C8" w:rsidRDefault="00BC3485" w:rsidP="00BC3485">
            <w:pPr>
              <w:ind w:left="-3" w:right="76"/>
              <w:jc w:val="center"/>
              <w:rPr>
                <w:ins w:id="26" w:author="ГСВ" w:date="2020-12-07T18:57:00Z"/>
                <w:rFonts w:ascii="Tahoma" w:hAnsi="Tahoma" w:cs="Tahoma"/>
                <w:sz w:val="18"/>
                <w:szCs w:val="18"/>
                <w:lang w:val="en-US"/>
              </w:rPr>
            </w:pPr>
          </w:p>
          <w:p w:rsidR="00BC3485" w:rsidRPr="001425C8" w:rsidRDefault="00BC3485" w:rsidP="00BC3485">
            <w:pPr>
              <w:ind w:left="-3" w:right="76"/>
              <w:jc w:val="center"/>
              <w:rPr>
                <w:ins w:id="27" w:author="ГСВ" w:date="2020-12-07T18:57:00Z"/>
                <w:rFonts w:ascii="Tahoma" w:hAnsi="Tahoma" w:cs="Tahoma"/>
                <w:sz w:val="18"/>
                <w:szCs w:val="18"/>
                <w:lang w:val="en-US"/>
              </w:rPr>
            </w:pPr>
          </w:p>
          <w:p w:rsidR="00CF4335" w:rsidRPr="00CF4335" w:rsidRDefault="00CF4335" w:rsidP="00BC3485">
            <w:pPr>
              <w:ind w:left="-3" w:right="76"/>
              <w:jc w:val="center"/>
              <w:rPr>
                <w:ins w:id="28" w:author="ГСВ" w:date="2020-12-16T17:15:00Z"/>
                <w:rFonts w:ascii="Tahoma" w:hAnsi="Tahoma" w:cs="Tahoma"/>
                <w:sz w:val="18"/>
                <w:szCs w:val="18"/>
                <w:lang w:val="en-US"/>
              </w:rPr>
            </w:pPr>
          </w:p>
          <w:p w:rsidR="00CF4335" w:rsidRPr="00CF4335" w:rsidRDefault="00CF4335" w:rsidP="00BC3485">
            <w:pPr>
              <w:ind w:left="-3" w:right="76"/>
              <w:jc w:val="center"/>
              <w:rPr>
                <w:ins w:id="29" w:author="ГСВ" w:date="2020-12-16T17:15:00Z"/>
                <w:rFonts w:ascii="Tahoma" w:hAnsi="Tahoma" w:cs="Tahoma"/>
                <w:sz w:val="18"/>
                <w:szCs w:val="18"/>
                <w:lang w:val="en-US"/>
              </w:rPr>
            </w:pPr>
          </w:p>
          <w:p w:rsidR="00CF4335" w:rsidRPr="00CF4335" w:rsidRDefault="00CF4335" w:rsidP="00BC3485">
            <w:pPr>
              <w:ind w:left="-3" w:right="76"/>
              <w:jc w:val="center"/>
              <w:rPr>
                <w:ins w:id="30" w:author="ГСВ" w:date="2020-12-16T17:15:00Z"/>
                <w:rFonts w:ascii="Tahoma" w:hAnsi="Tahoma" w:cs="Tahoma"/>
                <w:sz w:val="18"/>
                <w:szCs w:val="18"/>
                <w:lang w:val="en-US"/>
              </w:rPr>
            </w:pPr>
          </w:p>
          <w:p w:rsidR="00BC3485" w:rsidRPr="001425C8" w:rsidRDefault="00BC3485" w:rsidP="00BC3485">
            <w:pPr>
              <w:ind w:left="-3" w:right="76"/>
              <w:jc w:val="center"/>
              <w:rPr>
                <w:ins w:id="31" w:author="ГСВ" w:date="2020-12-07T18:57:00Z"/>
                <w:rFonts w:ascii="Tahoma" w:hAnsi="Tahoma" w:cs="Tahoma"/>
                <w:sz w:val="18"/>
                <w:szCs w:val="18"/>
                <w:lang w:val="en-US"/>
              </w:rPr>
            </w:pPr>
            <w:ins w:id="32" w:author="ГСВ" w:date="2020-12-07T18:57:00Z">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режиме</w:t>
              </w:r>
              <w:r w:rsidRPr="001425C8">
                <w:rPr>
                  <w:rFonts w:ascii="Tahoma" w:hAnsi="Tahoma" w:cs="Tahoma"/>
                  <w:sz w:val="18"/>
                  <w:szCs w:val="18"/>
                  <w:lang w:val="en-US"/>
                </w:rPr>
                <w:t xml:space="preserve"> </w:t>
              </w:r>
              <w:r w:rsidRPr="00BC3485">
                <w:rPr>
                  <w:rFonts w:ascii="Tahoma" w:hAnsi="Tahoma" w:cs="Tahoma"/>
                  <w:sz w:val="18"/>
                  <w:szCs w:val="18"/>
                </w:rPr>
                <w:t>реального</w:t>
              </w:r>
              <w:r w:rsidRPr="001425C8">
                <w:rPr>
                  <w:rFonts w:ascii="Tahoma" w:hAnsi="Tahoma" w:cs="Tahoma"/>
                  <w:sz w:val="18"/>
                  <w:szCs w:val="18"/>
                  <w:lang w:val="en-US"/>
                </w:rPr>
                <w:t xml:space="preserve"> </w:t>
              </w:r>
              <w:r w:rsidRPr="00BC3485">
                <w:rPr>
                  <w:rFonts w:ascii="Tahoma" w:hAnsi="Tahoma" w:cs="Tahoma"/>
                  <w:sz w:val="18"/>
                  <w:szCs w:val="18"/>
                </w:rPr>
                <w:t>времени</w:t>
              </w:r>
              <w:r w:rsidRPr="001425C8">
                <w:rPr>
                  <w:rFonts w:ascii="Tahoma" w:hAnsi="Tahoma" w:cs="Tahoma"/>
                  <w:sz w:val="18"/>
                  <w:szCs w:val="18"/>
                  <w:lang w:val="en-US"/>
                </w:rPr>
                <w:t xml:space="preserve"> </w:t>
              </w:r>
              <w:r w:rsidRPr="00BC3485">
                <w:rPr>
                  <w:rFonts w:ascii="Tahoma" w:hAnsi="Tahoma" w:cs="Tahoma"/>
                  <w:sz w:val="18"/>
                  <w:szCs w:val="18"/>
                </w:rPr>
                <w:t>по</w:t>
              </w:r>
              <w:r w:rsidRPr="001425C8">
                <w:rPr>
                  <w:rFonts w:ascii="Tahoma" w:hAnsi="Tahoma" w:cs="Tahoma"/>
                  <w:sz w:val="18"/>
                  <w:szCs w:val="18"/>
                  <w:lang w:val="en-US"/>
                </w:rPr>
                <w:t xml:space="preserve"> </w:t>
              </w:r>
              <w:r w:rsidRPr="00BC3485">
                <w:rPr>
                  <w:rFonts w:ascii="Tahoma" w:hAnsi="Tahoma" w:cs="Tahoma"/>
                  <w:sz w:val="18"/>
                  <w:szCs w:val="18"/>
                </w:rPr>
                <w:t>мере</w:t>
              </w:r>
              <w:r w:rsidRPr="001425C8">
                <w:rPr>
                  <w:rFonts w:ascii="Tahoma" w:hAnsi="Tahoma" w:cs="Tahoma"/>
                  <w:sz w:val="18"/>
                  <w:szCs w:val="18"/>
                  <w:lang w:val="en-US"/>
                </w:rPr>
                <w:t xml:space="preserve"> </w:t>
              </w:r>
              <w:r w:rsidRPr="00BC3485">
                <w:rPr>
                  <w:rFonts w:ascii="Tahoma" w:hAnsi="Tahoma" w:cs="Tahoma"/>
                  <w:sz w:val="18"/>
                  <w:szCs w:val="18"/>
                </w:rPr>
                <w:t>получения</w:t>
              </w:r>
              <w:r w:rsidRPr="001425C8">
                <w:rPr>
                  <w:rFonts w:ascii="Tahoma" w:hAnsi="Tahoma" w:cs="Tahoma"/>
                  <w:sz w:val="18"/>
                  <w:szCs w:val="18"/>
                  <w:lang w:val="en-US"/>
                </w:rPr>
                <w:t xml:space="preserve"> </w:t>
              </w:r>
              <w:r w:rsidRPr="00BC3485">
                <w:rPr>
                  <w:rFonts w:ascii="Tahoma" w:hAnsi="Tahoma" w:cs="Tahoma"/>
                  <w:sz w:val="18"/>
                  <w:szCs w:val="18"/>
                </w:rPr>
                <w:t>информации</w:t>
              </w:r>
              <w:r w:rsidRPr="001425C8">
                <w:rPr>
                  <w:rFonts w:ascii="Tahoma" w:hAnsi="Tahoma" w:cs="Tahoma"/>
                  <w:sz w:val="18"/>
                  <w:szCs w:val="18"/>
                  <w:lang w:val="en-US"/>
                </w:rPr>
                <w:t xml:space="preserve"> </w:t>
              </w:r>
              <w:r w:rsidRPr="00BC3485">
                <w:rPr>
                  <w:rFonts w:ascii="Tahoma" w:hAnsi="Tahoma" w:cs="Tahoma"/>
                  <w:sz w:val="18"/>
                  <w:szCs w:val="18"/>
                </w:rPr>
                <w:t>из</w:t>
              </w:r>
              <w:r w:rsidRPr="001425C8">
                <w:rPr>
                  <w:rFonts w:ascii="Tahoma" w:hAnsi="Tahoma" w:cs="Tahoma"/>
                  <w:sz w:val="18"/>
                  <w:szCs w:val="18"/>
                  <w:lang w:val="en-US"/>
                </w:rPr>
                <w:t xml:space="preserve"> </w:t>
              </w:r>
              <w:r w:rsidRPr="00BC3485">
                <w:rPr>
                  <w:rFonts w:ascii="Tahoma" w:hAnsi="Tahoma" w:cs="Tahoma"/>
                  <w:sz w:val="18"/>
                  <w:szCs w:val="18"/>
                </w:rPr>
                <w:t>НСПК</w:t>
              </w:r>
              <w:r w:rsidRPr="001425C8">
                <w:rPr>
                  <w:rFonts w:ascii="Tahoma" w:hAnsi="Tahoma" w:cs="Tahoma"/>
                  <w:sz w:val="18"/>
                  <w:szCs w:val="18"/>
                  <w:lang w:val="en-US"/>
                </w:rPr>
                <w:t xml:space="preserve"> </w:t>
              </w:r>
              <w:r w:rsidRPr="00BC3485">
                <w:rPr>
                  <w:rFonts w:ascii="Tahoma" w:hAnsi="Tahoma" w:cs="Tahoma"/>
                  <w:sz w:val="18"/>
                  <w:szCs w:val="18"/>
                </w:rPr>
                <w:t>и</w:t>
              </w:r>
              <w:r w:rsidRPr="001425C8">
                <w:rPr>
                  <w:rFonts w:ascii="Tahoma" w:hAnsi="Tahoma" w:cs="Tahoma"/>
                  <w:sz w:val="18"/>
                  <w:szCs w:val="18"/>
                  <w:lang w:val="en-US"/>
                </w:rPr>
                <w:t xml:space="preserve">  </w:t>
              </w:r>
              <w:r w:rsidRPr="00BC3485">
                <w:rPr>
                  <w:rFonts w:ascii="Tahoma" w:hAnsi="Tahoma" w:cs="Tahoma"/>
                  <w:sz w:val="18"/>
                  <w:szCs w:val="18"/>
                </w:rPr>
                <w:t>расчетного</w:t>
              </w:r>
              <w:r w:rsidRPr="001425C8">
                <w:rPr>
                  <w:rFonts w:ascii="Tahoma" w:hAnsi="Tahoma" w:cs="Tahoma"/>
                  <w:sz w:val="18"/>
                  <w:szCs w:val="18"/>
                  <w:lang w:val="en-US"/>
                </w:rPr>
                <w:t xml:space="preserve"> </w:t>
              </w:r>
              <w:r w:rsidRPr="00BC3485">
                <w:rPr>
                  <w:rFonts w:ascii="Tahoma" w:hAnsi="Tahoma" w:cs="Tahoma"/>
                  <w:sz w:val="18"/>
                  <w:szCs w:val="18"/>
                </w:rPr>
                <w:t>подразделения</w:t>
              </w:r>
              <w:r w:rsidRPr="001425C8">
                <w:rPr>
                  <w:rFonts w:ascii="Tahoma" w:hAnsi="Tahoma" w:cs="Tahoma"/>
                  <w:sz w:val="18"/>
                  <w:szCs w:val="18"/>
                  <w:lang w:val="en-US"/>
                </w:rPr>
                <w:t xml:space="preserve"> </w:t>
              </w:r>
              <w:r w:rsidRPr="00BC3485">
                <w:rPr>
                  <w:rFonts w:ascii="Tahoma" w:hAnsi="Tahoma" w:cs="Tahoma"/>
                  <w:sz w:val="18"/>
                  <w:szCs w:val="18"/>
                </w:rPr>
                <w:t>Банка</w:t>
              </w:r>
              <w:r w:rsidRPr="001425C8">
                <w:rPr>
                  <w:rFonts w:ascii="Tahoma" w:hAnsi="Tahoma" w:cs="Tahoma"/>
                  <w:sz w:val="18"/>
                  <w:szCs w:val="18"/>
                  <w:lang w:val="en-US"/>
                </w:rPr>
                <w:t xml:space="preserve"> </w:t>
              </w:r>
              <w:r w:rsidRPr="00BC3485">
                <w:rPr>
                  <w:rFonts w:ascii="Tahoma" w:hAnsi="Tahoma" w:cs="Tahoma"/>
                  <w:sz w:val="18"/>
                  <w:szCs w:val="18"/>
                </w:rPr>
                <w:t>России</w:t>
              </w:r>
            </w:ins>
            <w:ins w:id="33" w:author="Максим" w:date="2020-12-16T15:11:00Z">
              <w:r w:rsidR="001425C8">
                <w:rPr>
                  <w:rFonts w:ascii="Tahoma" w:hAnsi="Tahoma" w:cs="Tahoma"/>
                  <w:sz w:val="18"/>
                  <w:szCs w:val="18"/>
                  <w:lang w:val="en-US"/>
                </w:rPr>
                <w:t xml:space="preserve"> / </w:t>
              </w:r>
              <w:r w:rsidR="001425C8" w:rsidRPr="00F02551">
                <w:rPr>
                  <w:rFonts w:ascii="Tahoma" w:hAnsi="Tahoma" w:cs="Tahoma"/>
                  <w:sz w:val="18"/>
                  <w:szCs w:val="18"/>
                  <w:lang w:val="en-US"/>
                </w:rPr>
                <w:t>in real time, as soon as the relevant information is received from the NSPK and from the Bank of Russia's settlements office</w:t>
              </w:r>
            </w:ins>
          </w:p>
          <w:p w:rsidR="00BC3485" w:rsidRPr="00273040" w:rsidRDefault="00BC3485" w:rsidP="00BC3485">
            <w:pPr>
              <w:ind w:left="-3" w:right="76"/>
              <w:jc w:val="center"/>
              <w:rPr>
                <w:ins w:id="34" w:author="ГСВ" w:date="2020-12-07T18:57:00Z"/>
                <w:rFonts w:ascii="Tahoma" w:hAnsi="Tahoma" w:cs="Tahoma"/>
                <w:sz w:val="12"/>
                <w:szCs w:val="12"/>
                <w:lang w:val="en-US"/>
              </w:rPr>
            </w:pPr>
          </w:p>
          <w:p w:rsidR="00BC3485" w:rsidRPr="001425C8" w:rsidRDefault="00BC3485" w:rsidP="00BC3485">
            <w:pPr>
              <w:ind w:left="-3" w:right="76"/>
              <w:jc w:val="center"/>
              <w:rPr>
                <w:rFonts w:ascii="Tahoma" w:hAnsi="Tahoma" w:cs="Tahoma"/>
                <w:sz w:val="18"/>
                <w:szCs w:val="18"/>
                <w:lang w:val="en-US"/>
              </w:rPr>
            </w:pPr>
            <w:ins w:id="35" w:author="ГСВ" w:date="2020-12-07T18:57:00Z">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первый</w:t>
              </w:r>
              <w:r w:rsidRPr="001425C8">
                <w:rPr>
                  <w:rFonts w:ascii="Tahoma" w:hAnsi="Tahoma" w:cs="Tahoma"/>
                  <w:sz w:val="18"/>
                  <w:szCs w:val="18"/>
                  <w:lang w:val="en-US"/>
                </w:rPr>
                <w:t xml:space="preserve"> </w:t>
              </w:r>
              <w:r w:rsidRPr="00BC3485">
                <w:rPr>
                  <w:rFonts w:ascii="Tahoma" w:hAnsi="Tahoma" w:cs="Tahoma"/>
                  <w:sz w:val="18"/>
                  <w:szCs w:val="18"/>
                </w:rPr>
                <w:t>рабочий</w:t>
              </w:r>
              <w:r w:rsidRPr="001425C8">
                <w:rPr>
                  <w:rFonts w:ascii="Tahoma" w:hAnsi="Tahoma" w:cs="Tahoma"/>
                  <w:sz w:val="18"/>
                  <w:szCs w:val="18"/>
                  <w:lang w:val="en-US"/>
                </w:rPr>
                <w:t xml:space="preserve"> </w:t>
              </w:r>
              <w:r w:rsidRPr="00BC3485">
                <w:rPr>
                  <w:rFonts w:ascii="Tahoma" w:hAnsi="Tahoma" w:cs="Tahoma"/>
                  <w:sz w:val="18"/>
                  <w:szCs w:val="18"/>
                </w:rPr>
                <w:t>день</w:t>
              </w:r>
              <w:r w:rsidRPr="001425C8">
                <w:rPr>
                  <w:rFonts w:ascii="Tahoma" w:hAnsi="Tahoma" w:cs="Tahoma"/>
                  <w:sz w:val="18"/>
                  <w:szCs w:val="18"/>
                  <w:lang w:val="en-US"/>
                </w:rPr>
                <w:t xml:space="preserve"> </w:t>
              </w:r>
              <w:r w:rsidRPr="00BC3485">
                <w:rPr>
                  <w:rFonts w:ascii="Tahoma" w:hAnsi="Tahoma" w:cs="Tahoma"/>
                  <w:sz w:val="18"/>
                  <w:szCs w:val="18"/>
                </w:rPr>
                <w:t>после</w:t>
              </w:r>
              <w:r w:rsidRPr="001425C8">
                <w:rPr>
                  <w:rFonts w:ascii="Tahoma" w:hAnsi="Tahoma" w:cs="Tahoma"/>
                  <w:sz w:val="18"/>
                  <w:szCs w:val="18"/>
                  <w:lang w:val="en-US"/>
                </w:rPr>
                <w:t xml:space="preserve"> </w:t>
              </w:r>
              <w:r w:rsidRPr="00BC3485">
                <w:rPr>
                  <w:rFonts w:ascii="Tahoma" w:hAnsi="Tahoma" w:cs="Tahoma"/>
                  <w:sz w:val="18"/>
                  <w:szCs w:val="18"/>
                </w:rPr>
                <w:t>дня</w:t>
              </w:r>
              <w:r w:rsidRPr="001425C8">
                <w:rPr>
                  <w:rFonts w:ascii="Tahoma" w:hAnsi="Tahoma" w:cs="Tahoma"/>
                  <w:sz w:val="18"/>
                  <w:szCs w:val="18"/>
                  <w:lang w:val="en-US"/>
                </w:rPr>
                <w:t xml:space="preserve"> </w:t>
              </w:r>
              <w:r w:rsidRPr="00BC3485">
                <w:rPr>
                  <w:rFonts w:ascii="Tahoma" w:hAnsi="Tahoma" w:cs="Tahoma"/>
                  <w:sz w:val="18"/>
                  <w:szCs w:val="18"/>
                </w:rPr>
                <w:t>направления</w:t>
              </w:r>
              <w:r w:rsidRPr="001425C8">
                <w:rPr>
                  <w:rFonts w:ascii="Tahoma" w:hAnsi="Tahoma" w:cs="Tahoma"/>
                  <w:sz w:val="18"/>
                  <w:szCs w:val="18"/>
                  <w:lang w:val="en-US"/>
                </w:rPr>
                <w:t xml:space="preserve"> </w:t>
              </w:r>
              <w:r w:rsidRPr="00BC3485">
                <w:rPr>
                  <w:rFonts w:ascii="Tahoma" w:hAnsi="Tahoma" w:cs="Tahoma"/>
                  <w:sz w:val="18"/>
                  <w:szCs w:val="18"/>
                </w:rPr>
                <w:t>Клиенту</w:t>
              </w:r>
              <w:r w:rsidRPr="001425C8">
                <w:rPr>
                  <w:rFonts w:ascii="Tahoma" w:hAnsi="Tahoma" w:cs="Tahoma"/>
                  <w:sz w:val="18"/>
                  <w:szCs w:val="18"/>
                  <w:lang w:val="en-US"/>
                </w:rPr>
                <w:t xml:space="preserve"> </w:t>
              </w:r>
              <w:r w:rsidRPr="00BC3485">
                <w:rPr>
                  <w:rFonts w:ascii="Tahoma" w:hAnsi="Tahoma" w:cs="Tahoma"/>
                  <w:sz w:val="18"/>
                  <w:szCs w:val="18"/>
                </w:rPr>
                <w:t>сообщения</w:t>
              </w:r>
              <w:r w:rsidRPr="001425C8">
                <w:rPr>
                  <w:rFonts w:ascii="Tahoma" w:hAnsi="Tahoma" w:cs="Tahoma"/>
                  <w:sz w:val="18"/>
                  <w:szCs w:val="18"/>
                  <w:lang w:val="en-US"/>
                </w:rPr>
                <w:t xml:space="preserve">, </w:t>
              </w:r>
              <w:r w:rsidRPr="00BC3485">
                <w:rPr>
                  <w:rFonts w:ascii="Tahoma" w:hAnsi="Tahoma" w:cs="Tahoma"/>
                  <w:sz w:val="18"/>
                  <w:szCs w:val="18"/>
                </w:rPr>
                <w:t>указанного</w:t>
              </w:r>
              <w:r w:rsidRPr="001425C8">
                <w:rPr>
                  <w:rFonts w:ascii="Tahoma" w:hAnsi="Tahoma" w:cs="Tahoma"/>
                  <w:sz w:val="18"/>
                  <w:szCs w:val="18"/>
                  <w:lang w:val="en-US"/>
                </w:rPr>
                <w:t xml:space="preserve"> </w:t>
              </w:r>
              <w:r w:rsidRPr="00BC3485">
                <w:rPr>
                  <w:rFonts w:ascii="Tahoma" w:hAnsi="Tahoma" w:cs="Tahoma"/>
                  <w:sz w:val="18"/>
                  <w:szCs w:val="18"/>
                </w:rPr>
                <w:t>в</w:t>
              </w:r>
              <w:r w:rsidRPr="001425C8">
                <w:rPr>
                  <w:rFonts w:ascii="Tahoma" w:hAnsi="Tahoma" w:cs="Tahoma"/>
                  <w:sz w:val="18"/>
                  <w:szCs w:val="18"/>
                  <w:lang w:val="en-US"/>
                </w:rPr>
                <w:t xml:space="preserve"> </w:t>
              </w:r>
              <w:r w:rsidRPr="00BC3485">
                <w:rPr>
                  <w:rFonts w:ascii="Tahoma" w:hAnsi="Tahoma" w:cs="Tahoma"/>
                  <w:sz w:val="18"/>
                  <w:szCs w:val="18"/>
                </w:rPr>
                <w:t>пункте</w:t>
              </w:r>
              <w:r w:rsidRPr="001425C8">
                <w:rPr>
                  <w:rFonts w:ascii="Tahoma" w:hAnsi="Tahoma" w:cs="Tahoma"/>
                  <w:sz w:val="18"/>
                  <w:szCs w:val="18"/>
                  <w:lang w:val="en-US"/>
                </w:rPr>
                <w:t xml:space="preserve"> 6 </w:t>
              </w:r>
              <w:r w:rsidRPr="00BC3485">
                <w:rPr>
                  <w:rFonts w:ascii="Tahoma" w:hAnsi="Tahoma" w:cs="Tahoma"/>
                  <w:sz w:val="18"/>
                  <w:szCs w:val="18"/>
                </w:rPr>
                <w:t>настоящего</w:t>
              </w:r>
              <w:r w:rsidRPr="001425C8">
                <w:rPr>
                  <w:rFonts w:ascii="Tahoma" w:hAnsi="Tahoma" w:cs="Tahoma"/>
                  <w:sz w:val="18"/>
                  <w:szCs w:val="18"/>
                  <w:lang w:val="en-US"/>
                </w:rPr>
                <w:t xml:space="preserve"> </w:t>
              </w:r>
              <w:r w:rsidRPr="00BC3485">
                <w:rPr>
                  <w:rFonts w:ascii="Tahoma" w:hAnsi="Tahoma" w:cs="Tahoma"/>
                  <w:sz w:val="18"/>
                  <w:szCs w:val="18"/>
                </w:rPr>
                <w:t>Регламента</w:t>
              </w:r>
            </w:ins>
            <w:ins w:id="36" w:author="Максим" w:date="2020-12-16T15:11:00Z">
              <w:r w:rsidR="001425C8">
                <w:rPr>
                  <w:rFonts w:ascii="Tahoma" w:hAnsi="Tahoma" w:cs="Tahoma"/>
                  <w:sz w:val="18"/>
                  <w:szCs w:val="18"/>
                  <w:lang w:val="en-US"/>
                </w:rPr>
                <w:t xml:space="preserve"> / </w:t>
              </w:r>
              <w:r w:rsidR="001425C8" w:rsidRPr="00F02551">
                <w:rPr>
                  <w:rFonts w:ascii="Tahoma" w:hAnsi="Tahoma" w:cs="Tahoma"/>
                  <w:sz w:val="18"/>
                  <w:szCs w:val="18"/>
                  <w:lang w:val="en-US"/>
                </w:rPr>
                <w:t>on the first business day following the date when a message referred to in paragraph 6 below is sent to the Client</w:t>
              </w:r>
            </w:ins>
          </w:p>
        </w:tc>
      </w:tr>
      <w:tr w:rsidR="00BC3485" w:rsidRPr="00D15728" w:rsidTr="00753D0B">
        <w:trPr>
          <w:trHeight w:val="112"/>
        </w:trPr>
        <w:tc>
          <w:tcPr>
            <w:tcW w:w="426" w:type="dxa"/>
          </w:tcPr>
          <w:p w:rsidR="00BC3485" w:rsidRPr="001425C8" w:rsidRDefault="00BC3485"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BC3485" w:rsidRPr="001425C8" w:rsidRDefault="002225AF" w:rsidP="002F5441">
            <w:pPr>
              <w:ind w:right="76"/>
              <w:jc w:val="both"/>
              <w:rPr>
                <w:rFonts w:ascii="Tahoma" w:hAnsi="Tahoma" w:cs="Tahoma"/>
                <w:sz w:val="18"/>
                <w:szCs w:val="18"/>
                <w:lang w:val="en-US"/>
              </w:rPr>
            </w:pPr>
            <w:ins w:id="37" w:author="ГСВ" w:date="2020-12-07T19:00:00Z">
              <w:r w:rsidRPr="002225AF">
                <w:rPr>
                  <w:rFonts w:ascii="Tahoma" w:hAnsi="Tahoma" w:cs="Tahoma"/>
                  <w:sz w:val="18"/>
                  <w:szCs w:val="18"/>
                </w:rPr>
                <w:t>Направление</w:t>
              </w:r>
              <w:r w:rsidRPr="001425C8">
                <w:rPr>
                  <w:rFonts w:ascii="Tahoma" w:hAnsi="Tahoma" w:cs="Tahoma"/>
                  <w:sz w:val="18"/>
                  <w:szCs w:val="18"/>
                  <w:lang w:val="en-US"/>
                </w:rPr>
                <w:t xml:space="preserve"> </w:t>
              </w:r>
              <w:r w:rsidRPr="002225AF">
                <w:rPr>
                  <w:rFonts w:ascii="Tahoma" w:hAnsi="Tahoma" w:cs="Tahoma"/>
                  <w:sz w:val="18"/>
                  <w:szCs w:val="18"/>
                </w:rPr>
                <w:t>сообщений</w:t>
              </w:r>
              <w:r w:rsidRPr="001425C8">
                <w:rPr>
                  <w:rFonts w:ascii="Tahoma" w:hAnsi="Tahoma" w:cs="Tahoma"/>
                  <w:sz w:val="18"/>
                  <w:szCs w:val="18"/>
                  <w:lang w:val="en-US"/>
                </w:rPr>
                <w:t xml:space="preserve"> </w:t>
              </w:r>
              <w:r w:rsidRPr="002225AF">
                <w:rPr>
                  <w:rFonts w:ascii="Tahoma" w:hAnsi="Tahoma" w:cs="Tahoma"/>
                  <w:sz w:val="18"/>
                  <w:szCs w:val="18"/>
                </w:rPr>
                <w:t>Клиенту</w:t>
              </w:r>
              <w:r w:rsidRPr="001425C8">
                <w:rPr>
                  <w:rFonts w:ascii="Tahoma" w:hAnsi="Tahoma" w:cs="Tahoma"/>
                  <w:sz w:val="18"/>
                  <w:szCs w:val="18"/>
                  <w:lang w:val="en-US"/>
                </w:rPr>
                <w:t xml:space="preserve"> </w:t>
              </w:r>
              <w:r w:rsidRPr="002225AF">
                <w:rPr>
                  <w:rFonts w:ascii="Tahoma" w:hAnsi="Tahoma" w:cs="Tahoma"/>
                  <w:sz w:val="18"/>
                  <w:szCs w:val="18"/>
                </w:rPr>
                <w:t>о</w:t>
              </w:r>
              <w:r w:rsidRPr="001425C8">
                <w:rPr>
                  <w:rFonts w:ascii="Tahoma" w:hAnsi="Tahoma" w:cs="Tahoma"/>
                  <w:sz w:val="18"/>
                  <w:szCs w:val="18"/>
                  <w:lang w:val="en-US"/>
                </w:rPr>
                <w:t xml:space="preserve"> </w:t>
              </w:r>
              <w:r w:rsidRPr="002225AF">
                <w:rPr>
                  <w:rFonts w:ascii="Tahoma" w:hAnsi="Tahoma" w:cs="Tahoma"/>
                  <w:sz w:val="18"/>
                  <w:szCs w:val="18"/>
                </w:rPr>
                <w:t>поступлении</w:t>
              </w:r>
              <w:r w:rsidRPr="001425C8">
                <w:rPr>
                  <w:rFonts w:ascii="Tahoma" w:hAnsi="Tahoma" w:cs="Tahoma"/>
                  <w:sz w:val="18"/>
                  <w:szCs w:val="18"/>
                  <w:lang w:val="en-US"/>
                </w:rPr>
                <w:t xml:space="preserve"> </w:t>
              </w:r>
              <w:r w:rsidRPr="002225AF">
                <w:rPr>
                  <w:rFonts w:ascii="Tahoma" w:hAnsi="Tahoma" w:cs="Tahoma"/>
                  <w:sz w:val="18"/>
                  <w:szCs w:val="18"/>
                </w:rPr>
                <w:t>денежных</w:t>
              </w:r>
              <w:r w:rsidRPr="001425C8">
                <w:rPr>
                  <w:rFonts w:ascii="Tahoma" w:hAnsi="Tahoma" w:cs="Tahoma"/>
                  <w:sz w:val="18"/>
                  <w:szCs w:val="18"/>
                  <w:lang w:val="en-US"/>
                </w:rPr>
                <w:t xml:space="preserve"> </w:t>
              </w:r>
              <w:r w:rsidRPr="002225AF">
                <w:rPr>
                  <w:rFonts w:ascii="Tahoma" w:hAnsi="Tahoma" w:cs="Tahoma"/>
                  <w:sz w:val="18"/>
                  <w:szCs w:val="18"/>
                </w:rPr>
                <w:t>средств</w:t>
              </w:r>
              <w:r w:rsidRPr="001425C8">
                <w:rPr>
                  <w:rFonts w:ascii="Tahoma" w:hAnsi="Tahoma" w:cs="Tahoma"/>
                  <w:sz w:val="18"/>
                  <w:szCs w:val="18"/>
                  <w:lang w:val="en-US"/>
                </w:rPr>
                <w:t xml:space="preserve"> </w:t>
              </w:r>
              <w:r w:rsidRPr="002225AF">
                <w:rPr>
                  <w:rFonts w:ascii="Tahoma" w:hAnsi="Tahoma" w:cs="Tahoma"/>
                  <w:sz w:val="18"/>
                  <w:szCs w:val="18"/>
                </w:rPr>
                <w:t>по</w:t>
              </w:r>
              <w:r w:rsidRPr="001425C8">
                <w:rPr>
                  <w:rFonts w:ascii="Tahoma" w:hAnsi="Tahoma" w:cs="Tahoma"/>
                  <w:sz w:val="18"/>
                  <w:szCs w:val="18"/>
                  <w:lang w:val="en-US"/>
                </w:rPr>
                <w:t xml:space="preserve"> </w:t>
              </w:r>
              <w:r w:rsidRPr="002225AF">
                <w:rPr>
                  <w:rFonts w:ascii="Tahoma" w:hAnsi="Tahoma" w:cs="Tahoma"/>
                  <w:sz w:val="18"/>
                  <w:szCs w:val="18"/>
                </w:rPr>
                <w:t>Системе</w:t>
              </w:r>
              <w:r w:rsidRPr="001425C8">
                <w:rPr>
                  <w:rFonts w:ascii="Tahoma" w:hAnsi="Tahoma" w:cs="Tahoma"/>
                  <w:sz w:val="18"/>
                  <w:szCs w:val="18"/>
                  <w:lang w:val="en-US"/>
                </w:rPr>
                <w:t xml:space="preserve"> </w:t>
              </w:r>
              <w:r w:rsidRPr="002225AF">
                <w:rPr>
                  <w:rFonts w:ascii="Tahoma" w:hAnsi="Tahoma" w:cs="Tahoma"/>
                  <w:sz w:val="18"/>
                  <w:szCs w:val="18"/>
                </w:rPr>
                <w:t>быстрых</w:t>
              </w:r>
              <w:r w:rsidRPr="001425C8">
                <w:rPr>
                  <w:rFonts w:ascii="Tahoma" w:hAnsi="Tahoma" w:cs="Tahoma"/>
                  <w:sz w:val="18"/>
                  <w:szCs w:val="18"/>
                  <w:lang w:val="en-US"/>
                </w:rPr>
                <w:t xml:space="preserve"> </w:t>
              </w:r>
              <w:r w:rsidRPr="002225AF">
                <w:rPr>
                  <w:rFonts w:ascii="Tahoma" w:hAnsi="Tahoma" w:cs="Tahoma"/>
                  <w:sz w:val="18"/>
                  <w:szCs w:val="18"/>
                </w:rPr>
                <w:t>платежей</w:t>
              </w:r>
            </w:ins>
            <w:ins w:id="38" w:author="Максим" w:date="2020-12-16T15:12:00Z">
              <w:r w:rsidR="001425C8">
                <w:rPr>
                  <w:rFonts w:ascii="Tahoma" w:hAnsi="Tahoma" w:cs="Tahoma"/>
                  <w:sz w:val="18"/>
                  <w:szCs w:val="18"/>
                  <w:lang w:val="en-US"/>
                </w:rPr>
                <w:t xml:space="preserve"> / </w:t>
              </w:r>
              <w:r w:rsidR="001425C8" w:rsidRPr="00F02551">
                <w:rPr>
                  <w:rFonts w:ascii="Tahoma" w:hAnsi="Tahoma" w:cs="Tahoma"/>
                  <w:sz w:val="18"/>
                  <w:szCs w:val="18"/>
                  <w:lang w:val="en-US"/>
                </w:rPr>
                <w:t>Sending messages to the Client to confirm the receipt of funds via the Faster Payments System (SBP)</w:t>
              </w:r>
            </w:ins>
            <w:ins w:id="39" w:author="ГСВ" w:date="2020-12-07T19:00:00Z">
              <w:del w:id="40" w:author="Максим" w:date="2020-12-16T15:12:00Z">
                <w:r w:rsidRPr="001425C8" w:rsidDel="001425C8">
                  <w:rPr>
                    <w:rFonts w:ascii="Tahoma" w:hAnsi="Tahoma" w:cs="Tahoma"/>
                    <w:sz w:val="18"/>
                    <w:szCs w:val="18"/>
                    <w:lang w:val="en-US"/>
                  </w:rPr>
                  <w:delText>.</w:delText>
                </w:r>
              </w:del>
            </w:ins>
          </w:p>
        </w:tc>
        <w:tc>
          <w:tcPr>
            <w:tcW w:w="3543" w:type="dxa"/>
            <w:vAlign w:val="center"/>
          </w:tcPr>
          <w:p w:rsidR="002225AF" w:rsidRPr="00D15728" w:rsidRDefault="002225AF" w:rsidP="002225AF">
            <w:pPr>
              <w:ind w:left="-3" w:right="76"/>
              <w:jc w:val="center"/>
              <w:rPr>
                <w:ins w:id="41" w:author="ГСВ" w:date="2020-12-07T19:01:00Z"/>
                <w:rFonts w:ascii="Tahoma" w:hAnsi="Tahoma" w:cs="Tahoma"/>
                <w:sz w:val="18"/>
                <w:szCs w:val="18"/>
                <w:lang w:val="en-US"/>
              </w:rPr>
            </w:pPr>
            <w:ins w:id="42" w:author="ГСВ" w:date="2020-12-07T19:01:00Z">
              <w:r w:rsidRPr="00D15728">
                <w:rPr>
                  <w:rFonts w:ascii="Tahoma" w:hAnsi="Tahoma" w:cs="Tahoma"/>
                  <w:sz w:val="18"/>
                  <w:szCs w:val="18"/>
                  <w:lang w:val="en-US"/>
                </w:rPr>
                <w:t xml:space="preserve">00:00 – 23:59 </w:t>
              </w:r>
            </w:ins>
          </w:p>
          <w:p w:rsidR="00BC3485" w:rsidRPr="001425C8" w:rsidRDefault="002225AF" w:rsidP="002225AF">
            <w:pPr>
              <w:ind w:left="-3" w:right="76"/>
              <w:jc w:val="center"/>
              <w:rPr>
                <w:rFonts w:ascii="Tahoma" w:hAnsi="Tahoma" w:cs="Tahoma"/>
                <w:sz w:val="18"/>
                <w:szCs w:val="18"/>
                <w:lang w:val="en-US"/>
              </w:rPr>
            </w:pPr>
            <w:ins w:id="43" w:author="ГСВ" w:date="2020-12-07T19:01:00Z">
              <w:r w:rsidRPr="002225AF">
                <w:rPr>
                  <w:rFonts w:ascii="Tahoma" w:hAnsi="Tahoma" w:cs="Tahoma"/>
                  <w:sz w:val="18"/>
                  <w:szCs w:val="18"/>
                </w:rPr>
                <w:t>ежедневно</w:t>
              </w:r>
              <w:r w:rsidRPr="001425C8">
                <w:rPr>
                  <w:rFonts w:ascii="Tahoma" w:hAnsi="Tahoma" w:cs="Tahoma"/>
                  <w:sz w:val="18"/>
                  <w:szCs w:val="18"/>
                  <w:lang w:val="en-US"/>
                </w:rPr>
                <w:t xml:space="preserve"> </w:t>
              </w:r>
              <w:r w:rsidRPr="002225AF">
                <w:rPr>
                  <w:rFonts w:ascii="Tahoma" w:hAnsi="Tahoma" w:cs="Tahoma"/>
                  <w:sz w:val="18"/>
                  <w:szCs w:val="18"/>
                </w:rPr>
                <w:t>в</w:t>
              </w:r>
              <w:r w:rsidRPr="001425C8">
                <w:rPr>
                  <w:rFonts w:ascii="Tahoma" w:hAnsi="Tahoma" w:cs="Tahoma"/>
                  <w:sz w:val="18"/>
                  <w:szCs w:val="18"/>
                  <w:lang w:val="en-US"/>
                </w:rPr>
                <w:t xml:space="preserve"> </w:t>
              </w:r>
              <w:r w:rsidRPr="002225AF">
                <w:rPr>
                  <w:rFonts w:ascii="Tahoma" w:hAnsi="Tahoma" w:cs="Tahoma"/>
                  <w:sz w:val="18"/>
                  <w:szCs w:val="18"/>
                </w:rPr>
                <w:t>режиме</w:t>
              </w:r>
              <w:r w:rsidRPr="001425C8">
                <w:rPr>
                  <w:rFonts w:ascii="Tahoma" w:hAnsi="Tahoma" w:cs="Tahoma"/>
                  <w:sz w:val="18"/>
                  <w:szCs w:val="18"/>
                  <w:lang w:val="en-US"/>
                </w:rPr>
                <w:t xml:space="preserve"> </w:t>
              </w:r>
              <w:r w:rsidRPr="002225AF">
                <w:rPr>
                  <w:rFonts w:ascii="Tahoma" w:hAnsi="Tahoma" w:cs="Tahoma"/>
                  <w:sz w:val="18"/>
                  <w:szCs w:val="18"/>
                </w:rPr>
                <w:t>реального</w:t>
              </w:r>
              <w:r w:rsidRPr="001425C8">
                <w:rPr>
                  <w:rFonts w:ascii="Tahoma" w:hAnsi="Tahoma" w:cs="Tahoma"/>
                  <w:sz w:val="18"/>
                  <w:szCs w:val="18"/>
                  <w:lang w:val="en-US"/>
                </w:rPr>
                <w:t xml:space="preserve"> </w:t>
              </w:r>
              <w:r w:rsidRPr="002225AF">
                <w:rPr>
                  <w:rFonts w:ascii="Tahoma" w:hAnsi="Tahoma" w:cs="Tahoma"/>
                  <w:sz w:val="18"/>
                  <w:szCs w:val="18"/>
                </w:rPr>
                <w:t>времени</w:t>
              </w:r>
              <w:r w:rsidRPr="001425C8">
                <w:rPr>
                  <w:rFonts w:ascii="Tahoma" w:hAnsi="Tahoma" w:cs="Tahoma"/>
                  <w:sz w:val="18"/>
                  <w:szCs w:val="18"/>
                  <w:lang w:val="en-US"/>
                </w:rPr>
                <w:t xml:space="preserve"> </w:t>
              </w:r>
              <w:r w:rsidRPr="002225AF">
                <w:rPr>
                  <w:rFonts w:ascii="Tahoma" w:hAnsi="Tahoma" w:cs="Tahoma"/>
                  <w:sz w:val="18"/>
                  <w:szCs w:val="18"/>
                </w:rPr>
                <w:t>по</w:t>
              </w:r>
              <w:r w:rsidRPr="001425C8">
                <w:rPr>
                  <w:rFonts w:ascii="Tahoma" w:hAnsi="Tahoma" w:cs="Tahoma"/>
                  <w:sz w:val="18"/>
                  <w:szCs w:val="18"/>
                  <w:lang w:val="en-US"/>
                </w:rPr>
                <w:t xml:space="preserve"> </w:t>
              </w:r>
              <w:r w:rsidRPr="002225AF">
                <w:rPr>
                  <w:rFonts w:ascii="Tahoma" w:hAnsi="Tahoma" w:cs="Tahoma"/>
                  <w:sz w:val="18"/>
                  <w:szCs w:val="18"/>
                </w:rPr>
                <w:t>мере</w:t>
              </w:r>
              <w:r w:rsidRPr="001425C8">
                <w:rPr>
                  <w:rFonts w:ascii="Tahoma" w:hAnsi="Tahoma" w:cs="Tahoma"/>
                  <w:sz w:val="18"/>
                  <w:szCs w:val="18"/>
                  <w:lang w:val="en-US"/>
                </w:rPr>
                <w:t xml:space="preserve"> </w:t>
              </w:r>
              <w:r w:rsidRPr="002225AF">
                <w:rPr>
                  <w:rFonts w:ascii="Tahoma" w:hAnsi="Tahoma" w:cs="Tahoma"/>
                  <w:sz w:val="18"/>
                  <w:szCs w:val="18"/>
                </w:rPr>
                <w:t>получения</w:t>
              </w:r>
              <w:r w:rsidRPr="001425C8">
                <w:rPr>
                  <w:rFonts w:ascii="Tahoma" w:hAnsi="Tahoma" w:cs="Tahoma"/>
                  <w:sz w:val="18"/>
                  <w:szCs w:val="18"/>
                  <w:lang w:val="en-US"/>
                </w:rPr>
                <w:t xml:space="preserve"> </w:t>
              </w:r>
              <w:r w:rsidRPr="002225AF">
                <w:rPr>
                  <w:rFonts w:ascii="Tahoma" w:hAnsi="Tahoma" w:cs="Tahoma"/>
                  <w:sz w:val="18"/>
                  <w:szCs w:val="18"/>
                </w:rPr>
                <w:t>информации</w:t>
              </w:r>
              <w:r w:rsidRPr="001425C8">
                <w:rPr>
                  <w:rFonts w:ascii="Tahoma" w:hAnsi="Tahoma" w:cs="Tahoma"/>
                  <w:sz w:val="18"/>
                  <w:szCs w:val="18"/>
                  <w:lang w:val="en-US"/>
                </w:rPr>
                <w:t xml:space="preserve"> </w:t>
              </w:r>
              <w:r w:rsidRPr="002225AF">
                <w:rPr>
                  <w:rFonts w:ascii="Tahoma" w:hAnsi="Tahoma" w:cs="Tahoma"/>
                  <w:sz w:val="18"/>
                  <w:szCs w:val="18"/>
                </w:rPr>
                <w:t>из</w:t>
              </w:r>
              <w:r w:rsidRPr="001425C8">
                <w:rPr>
                  <w:rFonts w:ascii="Tahoma" w:hAnsi="Tahoma" w:cs="Tahoma"/>
                  <w:sz w:val="18"/>
                  <w:szCs w:val="18"/>
                  <w:lang w:val="en-US"/>
                </w:rPr>
                <w:t xml:space="preserve"> </w:t>
              </w:r>
              <w:r w:rsidRPr="002225AF">
                <w:rPr>
                  <w:rFonts w:ascii="Tahoma" w:hAnsi="Tahoma" w:cs="Tahoma"/>
                  <w:sz w:val="18"/>
                  <w:szCs w:val="18"/>
                </w:rPr>
                <w:t>НСПК</w:t>
              </w:r>
              <w:r w:rsidRPr="001425C8">
                <w:rPr>
                  <w:rFonts w:ascii="Tahoma" w:hAnsi="Tahoma" w:cs="Tahoma"/>
                  <w:sz w:val="18"/>
                  <w:szCs w:val="18"/>
                  <w:lang w:val="en-US"/>
                </w:rPr>
                <w:t xml:space="preserve">, </w:t>
              </w:r>
              <w:r w:rsidRPr="002225AF">
                <w:rPr>
                  <w:rFonts w:ascii="Tahoma" w:hAnsi="Tahoma" w:cs="Tahoma"/>
                  <w:sz w:val="18"/>
                  <w:szCs w:val="18"/>
                </w:rPr>
                <w:t>в</w:t>
              </w:r>
              <w:r w:rsidRPr="001425C8">
                <w:rPr>
                  <w:rFonts w:ascii="Tahoma" w:hAnsi="Tahoma" w:cs="Tahoma"/>
                  <w:sz w:val="18"/>
                  <w:szCs w:val="18"/>
                  <w:lang w:val="en-US"/>
                </w:rPr>
                <w:t xml:space="preserve"> </w:t>
              </w:r>
              <w:r w:rsidRPr="002225AF">
                <w:rPr>
                  <w:rFonts w:ascii="Tahoma" w:hAnsi="Tahoma" w:cs="Tahoma"/>
                  <w:sz w:val="18"/>
                  <w:szCs w:val="18"/>
                </w:rPr>
                <w:t>том</w:t>
              </w:r>
              <w:r w:rsidRPr="001425C8">
                <w:rPr>
                  <w:rFonts w:ascii="Tahoma" w:hAnsi="Tahoma" w:cs="Tahoma"/>
                  <w:sz w:val="18"/>
                  <w:szCs w:val="18"/>
                  <w:lang w:val="en-US"/>
                </w:rPr>
                <w:t xml:space="preserve"> </w:t>
              </w:r>
              <w:r w:rsidRPr="002225AF">
                <w:rPr>
                  <w:rFonts w:ascii="Tahoma" w:hAnsi="Tahoma" w:cs="Tahoma"/>
                  <w:sz w:val="18"/>
                  <w:szCs w:val="18"/>
                </w:rPr>
                <w:t>числе</w:t>
              </w:r>
              <w:r w:rsidRPr="001425C8">
                <w:rPr>
                  <w:rFonts w:ascii="Tahoma" w:hAnsi="Tahoma" w:cs="Tahoma"/>
                  <w:sz w:val="18"/>
                  <w:szCs w:val="18"/>
                  <w:lang w:val="en-US"/>
                </w:rPr>
                <w:t xml:space="preserve"> </w:t>
              </w:r>
              <w:r w:rsidRPr="002225AF">
                <w:rPr>
                  <w:rFonts w:ascii="Tahoma" w:hAnsi="Tahoma" w:cs="Tahoma"/>
                  <w:sz w:val="18"/>
                  <w:szCs w:val="18"/>
                </w:rPr>
                <w:t>в</w:t>
              </w:r>
              <w:r w:rsidRPr="001425C8">
                <w:rPr>
                  <w:rFonts w:ascii="Tahoma" w:hAnsi="Tahoma" w:cs="Tahoma"/>
                  <w:sz w:val="18"/>
                  <w:szCs w:val="18"/>
                  <w:lang w:val="en-US"/>
                </w:rPr>
                <w:t xml:space="preserve"> </w:t>
              </w:r>
              <w:r w:rsidRPr="002225AF">
                <w:rPr>
                  <w:rFonts w:ascii="Tahoma" w:hAnsi="Tahoma" w:cs="Tahoma"/>
                  <w:sz w:val="18"/>
                  <w:szCs w:val="18"/>
                </w:rPr>
                <w:t>выходные</w:t>
              </w:r>
              <w:r w:rsidRPr="001425C8">
                <w:rPr>
                  <w:rFonts w:ascii="Tahoma" w:hAnsi="Tahoma" w:cs="Tahoma"/>
                  <w:sz w:val="18"/>
                  <w:szCs w:val="18"/>
                  <w:lang w:val="en-US"/>
                </w:rPr>
                <w:t xml:space="preserve"> </w:t>
              </w:r>
              <w:r w:rsidRPr="002225AF">
                <w:rPr>
                  <w:rFonts w:ascii="Tahoma" w:hAnsi="Tahoma" w:cs="Tahoma"/>
                  <w:sz w:val="18"/>
                  <w:szCs w:val="18"/>
                </w:rPr>
                <w:t>и</w:t>
              </w:r>
              <w:r w:rsidRPr="001425C8">
                <w:rPr>
                  <w:rFonts w:ascii="Tahoma" w:hAnsi="Tahoma" w:cs="Tahoma"/>
                  <w:sz w:val="18"/>
                  <w:szCs w:val="18"/>
                  <w:lang w:val="en-US"/>
                </w:rPr>
                <w:t xml:space="preserve"> </w:t>
              </w:r>
              <w:r w:rsidRPr="002225AF">
                <w:rPr>
                  <w:rFonts w:ascii="Tahoma" w:hAnsi="Tahoma" w:cs="Tahoma"/>
                  <w:sz w:val="18"/>
                  <w:szCs w:val="18"/>
                </w:rPr>
                <w:t>праздничные</w:t>
              </w:r>
              <w:r w:rsidRPr="001425C8">
                <w:rPr>
                  <w:rFonts w:ascii="Tahoma" w:hAnsi="Tahoma" w:cs="Tahoma"/>
                  <w:sz w:val="18"/>
                  <w:szCs w:val="18"/>
                  <w:lang w:val="en-US"/>
                </w:rPr>
                <w:t xml:space="preserve"> </w:t>
              </w:r>
              <w:r w:rsidRPr="002225AF">
                <w:rPr>
                  <w:rFonts w:ascii="Tahoma" w:hAnsi="Tahoma" w:cs="Tahoma"/>
                  <w:sz w:val="18"/>
                  <w:szCs w:val="18"/>
                </w:rPr>
                <w:t>дни</w:t>
              </w:r>
            </w:ins>
            <w:ins w:id="44" w:author="Максим" w:date="2020-12-16T15:12:00Z">
              <w:r w:rsidR="001425C8">
                <w:rPr>
                  <w:rFonts w:ascii="Tahoma" w:hAnsi="Tahoma" w:cs="Tahoma"/>
                  <w:sz w:val="18"/>
                  <w:szCs w:val="18"/>
                  <w:lang w:val="en-US"/>
                </w:rPr>
                <w:t xml:space="preserve"> / </w:t>
              </w:r>
              <w:r w:rsidR="001425C8" w:rsidRPr="00F02551">
                <w:rPr>
                  <w:rFonts w:ascii="Tahoma" w:hAnsi="Tahoma" w:cs="Tahoma"/>
                  <w:sz w:val="18"/>
                  <w:szCs w:val="18"/>
                  <w:lang w:val="en-US"/>
                </w:rPr>
                <w:t>on a daily basis, in real time, as soon as the relevant information is received from the NSPK, including on weekend days and public holidays</w:t>
              </w:r>
            </w:ins>
          </w:p>
        </w:tc>
      </w:tr>
      <w:tr w:rsidR="002F5441" w:rsidRPr="00D15728" w:rsidTr="00753D0B">
        <w:trPr>
          <w:trHeight w:val="112"/>
        </w:trPr>
        <w:tc>
          <w:tcPr>
            <w:tcW w:w="426" w:type="dxa"/>
          </w:tcPr>
          <w:p w:rsidR="002F5441" w:rsidRPr="001425C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D15728" w:rsidRDefault="002F5441" w:rsidP="002F5441">
            <w:pPr>
              <w:ind w:right="76"/>
              <w:jc w:val="both"/>
              <w:rPr>
                <w:rFonts w:ascii="Tahoma" w:hAnsi="Tahoma" w:cs="Tahoma"/>
                <w:sz w:val="18"/>
                <w:szCs w:val="18"/>
                <w:lang w:val="en-US"/>
              </w:rPr>
            </w:pPr>
            <w:r w:rsidRPr="00032718">
              <w:rPr>
                <w:rFonts w:ascii="Tahoma" w:hAnsi="Tahoma" w:cs="Tahoma"/>
                <w:sz w:val="18"/>
                <w:szCs w:val="18"/>
              </w:rPr>
              <w:t>Списание</w:t>
            </w:r>
            <w:proofErr w:type="gramStart"/>
            <w:r w:rsidRPr="00D15728">
              <w:rPr>
                <w:rFonts w:ascii="Tahoma" w:hAnsi="Tahoma" w:cs="Tahoma"/>
                <w:b/>
                <w:sz w:val="18"/>
                <w:szCs w:val="18"/>
                <w:vertAlign w:val="superscript"/>
                <w:lang w:val="en-US"/>
              </w:rPr>
              <w:t>2</w:t>
            </w:r>
            <w:proofErr w:type="gramEnd"/>
            <w:r w:rsidRPr="00D15728">
              <w:rPr>
                <w:rFonts w:ascii="Tahoma" w:hAnsi="Tahoma" w:cs="Tahoma"/>
                <w:b/>
                <w:sz w:val="18"/>
                <w:szCs w:val="18"/>
                <w:vertAlign w:val="superscript"/>
                <w:lang w:val="en-US"/>
              </w:rPr>
              <w:t xml:space="preserve"> </w:t>
            </w:r>
            <w:r w:rsidRPr="00032718">
              <w:rPr>
                <w:rFonts w:ascii="Tahoma" w:hAnsi="Tahoma" w:cs="Tahoma"/>
                <w:sz w:val="18"/>
                <w:szCs w:val="18"/>
              </w:rPr>
              <w:t>денежных</w:t>
            </w:r>
            <w:r w:rsidRPr="00D15728">
              <w:rPr>
                <w:rFonts w:ascii="Tahoma" w:hAnsi="Tahoma" w:cs="Tahoma"/>
                <w:sz w:val="18"/>
                <w:szCs w:val="18"/>
                <w:lang w:val="en-US"/>
              </w:rPr>
              <w:t xml:space="preserve"> </w:t>
            </w:r>
            <w:r w:rsidRPr="00032718">
              <w:rPr>
                <w:rFonts w:ascii="Tahoma" w:hAnsi="Tahoma" w:cs="Tahoma"/>
                <w:sz w:val="18"/>
                <w:szCs w:val="18"/>
              </w:rPr>
              <w:t>средств</w:t>
            </w:r>
            <w:r w:rsidRPr="00D15728">
              <w:rPr>
                <w:rFonts w:ascii="Tahoma" w:hAnsi="Tahoma" w:cs="Tahoma"/>
                <w:sz w:val="18"/>
                <w:szCs w:val="18"/>
                <w:lang w:val="en-US"/>
              </w:rPr>
              <w:t xml:space="preserve"> </w:t>
            </w:r>
            <w:r w:rsidRPr="00032718">
              <w:rPr>
                <w:rFonts w:ascii="Tahoma" w:hAnsi="Tahoma" w:cs="Tahoma"/>
                <w:sz w:val="18"/>
                <w:szCs w:val="18"/>
              </w:rPr>
              <w:t>с</w:t>
            </w:r>
            <w:r w:rsidRPr="00D15728">
              <w:rPr>
                <w:rFonts w:ascii="Tahoma" w:hAnsi="Tahoma" w:cs="Tahoma"/>
                <w:sz w:val="18"/>
                <w:szCs w:val="18"/>
                <w:lang w:val="en-US"/>
              </w:rPr>
              <w:t xml:space="preserve"> </w:t>
            </w:r>
            <w:r w:rsidRPr="00032718">
              <w:rPr>
                <w:rFonts w:ascii="Tahoma" w:hAnsi="Tahoma" w:cs="Tahoma"/>
                <w:sz w:val="18"/>
                <w:szCs w:val="18"/>
              </w:rPr>
              <w:t>банковских</w:t>
            </w:r>
            <w:r w:rsidRPr="00D15728">
              <w:rPr>
                <w:rFonts w:ascii="Tahoma" w:hAnsi="Tahoma" w:cs="Tahoma"/>
                <w:sz w:val="18"/>
                <w:szCs w:val="18"/>
                <w:lang w:val="en-US"/>
              </w:rPr>
              <w:t xml:space="preserve"> </w:t>
            </w:r>
            <w:r w:rsidRPr="00032718">
              <w:rPr>
                <w:rFonts w:ascii="Tahoma" w:hAnsi="Tahoma" w:cs="Tahoma"/>
                <w:sz w:val="18"/>
                <w:szCs w:val="18"/>
              </w:rPr>
              <w:t>счетов</w:t>
            </w:r>
            <w:r w:rsidRPr="00D15728">
              <w:rPr>
                <w:rFonts w:ascii="Tahoma" w:hAnsi="Tahoma" w:cs="Tahoma"/>
                <w:sz w:val="18"/>
                <w:szCs w:val="18"/>
                <w:lang w:val="en-US"/>
              </w:rPr>
              <w:t xml:space="preserve"> </w:t>
            </w:r>
            <w:r w:rsidRPr="00032718">
              <w:rPr>
                <w:rFonts w:ascii="Tahoma" w:hAnsi="Tahoma" w:cs="Tahoma"/>
                <w:sz w:val="18"/>
                <w:szCs w:val="18"/>
              </w:rPr>
              <w:t>Клиента</w:t>
            </w:r>
            <w:r w:rsidRPr="00D15728">
              <w:rPr>
                <w:rFonts w:ascii="Tahoma" w:hAnsi="Tahoma" w:cs="Tahoma"/>
                <w:i/>
                <w:iCs/>
                <w:sz w:val="18"/>
                <w:szCs w:val="18"/>
                <w:lang w:val="en-US"/>
              </w:rPr>
              <w:t xml:space="preserve"> </w:t>
            </w:r>
            <w:r w:rsidRPr="00032718">
              <w:rPr>
                <w:rFonts w:ascii="Tahoma" w:hAnsi="Tahoma" w:cs="Tahoma"/>
                <w:iCs/>
                <w:sz w:val="18"/>
                <w:szCs w:val="18"/>
              </w:rPr>
              <w:t>на</w:t>
            </w:r>
            <w:r w:rsidRPr="00D15728">
              <w:rPr>
                <w:rFonts w:ascii="Tahoma" w:hAnsi="Tahoma" w:cs="Tahoma"/>
                <w:iCs/>
                <w:sz w:val="18"/>
                <w:szCs w:val="18"/>
                <w:lang w:val="en-US"/>
              </w:rPr>
              <w:t xml:space="preserve"> </w:t>
            </w:r>
            <w:r w:rsidRPr="00032718">
              <w:rPr>
                <w:rFonts w:ascii="Tahoma" w:hAnsi="Tahoma" w:cs="Tahoma"/>
                <w:iCs/>
                <w:sz w:val="18"/>
                <w:szCs w:val="18"/>
              </w:rPr>
              <w:t>другие</w:t>
            </w:r>
            <w:r w:rsidRPr="00D15728">
              <w:rPr>
                <w:rFonts w:ascii="Tahoma" w:hAnsi="Tahoma" w:cs="Tahoma"/>
                <w:iCs/>
                <w:sz w:val="18"/>
                <w:szCs w:val="18"/>
                <w:lang w:val="en-US"/>
              </w:rPr>
              <w:t xml:space="preserve"> </w:t>
            </w:r>
            <w:r w:rsidRPr="00032718">
              <w:rPr>
                <w:rFonts w:ascii="Tahoma" w:hAnsi="Tahoma" w:cs="Tahoma"/>
                <w:iCs/>
                <w:sz w:val="18"/>
                <w:szCs w:val="18"/>
              </w:rPr>
              <w:t>счета</w:t>
            </w:r>
            <w:r w:rsidRPr="00D15728">
              <w:rPr>
                <w:rFonts w:ascii="Tahoma" w:hAnsi="Tahoma" w:cs="Tahoma"/>
                <w:iCs/>
                <w:sz w:val="18"/>
                <w:szCs w:val="18"/>
                <w:lang w:val="en-US"/>
              </w:rPr>
              <w:t xml:space="preserve"> </w:t>
            </w:r>
            <w:r w:rsidRPr="00032718">
              <w:rPr>
                <w:rFonts w:ascii="Tahoma" w:hAnsi="Tahoma" w:cs="Tahoma"/>
                <w:iCs/>
                <w:sz w:val="18"/>
                <w:szCs w:val="18"/>
              </w:rPr>
              <w:t>в</w:t>
            </w:r>
            <w:r w:rsidRPr="00D15728">
              <w:rPr>
                <w:rFonts w:ascii="Tahoma" w:hAnsi="Tahoma" w:cs="Tahoma"/>
                <w:iCs/>
                <w:sz w:val="18"/>
                <w:szCs w:val="18"/>
                <w:lang w:val="en-US"/>
              </w:rPr>
              <w:t xml:space="preserve"> </w:t>
            </w:r>
            <w:r w:rsidRPr="00032718">
              <w:rPr>
                <w:rFonts w:ascii="Tahoma" w:hAnsi="Tahoma" w:cs="Tahoma"/>
                <w:iCs/>
                <w:sz w:val="18"/>
                <w:szCs w:val="18"/>
              </w:rPr>
              <w:t>НКО</w:t>
            </w:r>
            <w:r w:rsidRPr="00D15728">
              <w:rPr>
                <w:rFonts w:ascii="Tahoma" w:hAnsi="Tahoma" w:cs="Tahoma"/>
                <w:iCs/>
                <w:sz w:val="18"/>
                <w:szCs w:val="18"/>
                <w:lang w:val="en-US"/>
              </w:rPr>
              <w:t xml:space="preserve"> </w:t>
            </w:r>
            <w:r w:rsidRPr="00032718">
              <w:rPr>
                <w:rFonts w:ascii="Tahoma" w:hAnsi="Tahoma" w:cs="Tahoma"/>
                <w:iCs/>
                <w:sz w:val="18"/>
                <w:szCs w:val="18"/>
              </w:rPr>
              <w:t>АО</w:t>
            </w:r>
            <w:r w:rsidRPr="00D15728">
              <w:rPr>
                <w:rFonts w:ascii="Tahoma" w:hAnsi="Tahoma" w:cs="Tahoma"/>
                <w:iCs/>
                <w:sz w:val="18"/>
                <w:szCs w:val="18"/>
                <w:lang w:val="en-US"/>
              </w:rPr>
              <w:t xml:space="preserve"> </w:t>
            </w:r>
            <w:r w:rsidRPr="00032718">
              <w:rPr>
                <w:rFonts w:ascii="Tahoma" w:hAnsi="Tahoma" w:cs="Tahoma"/>
                <w:iCs/>
                <w:sz w:val="18"/>
                <w:szCs w:val="18"/>
              </w:rPr>
              <w:t>НРД</w:t>
            </w:r>
            <w:r w:rsidRPr="00D15728">
              <w:rPr>
                <w:rFonts w:ascii="Tahoma" w:hAnsi="Tahoma" w:cs="Tahoma"/>
                <w:sz w:val="18"/>
                <w:szCs w:val="18"/>
                <w:lang w:val="en-US"/>
              </w:rPr>
              <w:t xml:space="preserve"> </w:t>
            </w:r>
            <w:r w:rsidRPr="00032718">
              <w:rPr>
                <w:rFonts w:ascii="Tahoma" w:hAnsi="Tahoma" w:cs="Tahoma"/>
                <w:sz w:val="18"/>
                <w:szCs w:val="18"/>
              </w:rPr>
              <w:t>на</w:t>
            </w:r>
            <w:r w:rsidRPr="00D15728">
              <w:rPr>
                <w:rFonts w:ascii="Tahoma" w:hAnsi="Tahoma" w:cs="Tahoma"/>
                <w:sz w:val="18"/>
                <w:szCs w:val="18"/>
                <w:lang w:val="en-US"/>
              </w:rPr>
              <w:t xml:space="preserve"> </w:t>
            </w:r>
            <w:r w:rsidRPr="00032718">
              <w:rPr>
                <w:rFonts w:ascii="Tahoma" w:hAnsi="Tahoma" w:cs="Tahoma"/>
                <w:sz w:val="18"/>
                <w:szCs w:val="18"/>
              </w:rPr>
              <w:t>основании</w:t>
            </w:r>
            <w:r w:rsidRPr="00D15728">
              <w:rPr>
                <w:rFonts w:ascii="Tahoma" w:hAnsi="Tahoma" w:cs="Tahoma"/>
                <w:sz w:val="18"/>
                <w:szCs w:val="18"/>
                <w:lang w:val="en-US"/>
              </w:rPr>
              <w:t xml:space="preserve"> / </w:t>
            </w:r>
            <w:r w:rsidRPr="00032718">
              <w:rPr>
                <w:rFonts w:ascii="Tahoma" w:hAnsi="Tahoma" w:cs="Tahoma"/>
                <w:sz w:val="18"/>
                <w:szCs w:val="18"/>
                <w:lang w:val="en-GB"/>
              </w:rPr>
              <w:t>Debiting</w:t>
            </w:r>
            <w:r w:rsidRPr="00D15728">
              <w:rPr>
                <w:rFonts w:ascii="Tahoma" w:hAnsi="Tahoma" w:cs="Tahoma"/>
                <w:b/>
                <w:sz w:val="18"/>
                <w:szCs w:val="18"/>
                <w:vertAlign w:val="superscript"/>
                <w:lang w:val="en-US"/>
              </w:rPr>
              <w:t xml:space="preserve">2 </w:t>
            </w:r>
            <w:r w:rsidRPr="00032718">
              <w:rPr>
                <w:rFonts w:ascii="Tahoma" w:hAnsi="Tahoma" w:cs="Tahoma"/>
                <w:sz w:val="18"/>
                <w:szCs w:val="18"/>
                <w:lang w:val="en-GB"/>
              </w:rPr>
              <w:t>of</w:t>
            </w:r>
            <w:r w:rsidRPr="00D15728">
              <w:rPr>
                <w:rFonts w:ascii="Tahoma" w:hAnsi="Tahoma" w:cs="Tahoma"/>
                <w:sz w:val="18"/>
                <w:szCs w:val="18"/>
                <w:lang w:val="en-US"/>
              </w:rPr>
              <w:t xml:space="preserve"> </w:t>
            </w:r>
            <w:r w:rsidRPr="00032718">
              <w:rPr>
                <w:rFonts w:ascii="Tahoma" w:hAnsi="Tahoma" w:cs="Tahoma"/>
                <w:sz w:val="18"/>
                <w:szCs w:val="18"/>
                <w:lang w:val="en-GB"/>
              </w:rPr>
              <w:t>funds</w:t>
            </w:r>
            <w:r w:rsidRPr="00D15728">
              <w:rPr>
                <w:rFonts w:ascii="Tahoma" w:hAnsi="Tahoma" w:cs="Tahoma"/>
                <w:sz w:val="18"/>
                <w:szCs w:val="18"/>
                <w:lang w:val="en-US"/>
              </w:rPr>
              <w:t xml:space="preserve"> </w:t>
            </w:r>
            <w:r w:rsidRPr="00032718">
              <w:rPr>
                <w:rFonts w:ascii="Tahoma" w:hAnsi="Tahoma" w:cs="Tahoma"/>
                <w:sz w:val="18"/>
                <w:szCs w:val="18"/>
                <w:lang w:val="en-GB"/>
              </w:rPr>
              <w:t>from</w:t>
            </w:r>
            <w:r w:rsidRPr="00D15728">
              <w:rPr>
                <w:rFonts w:ascii="Tahoma" w:hAnsi="Tahoma" w:cs="Tahoma"/>
                <w:sz w:val="18"/>
                <w:szCs w:val="18"/>
                <w:lang w:val="en-US"/>
              </w:rPr>
              <w:t xml:space="preserve"> </w:t>
            </w:r>
            <w:r w:rsidRPr="00032718">
              <w:rPr>
                <w:rFonts w:ascii="Tahoma" w:hAnsi="Tahoma" w:cs="Tahoma"/>
                <w:sz w:val="18"/>
                <w:szCs w:val="18"/>
                <w:lang w:val="en-GB"/>
              </w:rPr>
              <w:t>Client</w:t>
            </w:r>
            <w:r w:rsidRPr="00D15728">
              <w:rPr>
                <w:rFonts w:ascii="Tahoma" w:hAnsi="Tahoma" w:cs="Tahoma"/>
                <w:sz w:val="18"/>
                <w:szCs w:val="18"/>
                <w:lang w:val="en-US"/>
              </w:rPr>
              <w:t>'</w:t>
            </w:r>
            <w:r w:rsidRPr="00032718">
              <w:rPr>
                <w:rFonts w:ascii="Tahoma" w:hAnsi="Tahoma" w:cs="Tahoma"/>
                <w:sz w:val="18"/>
                <w:szCs w:val="18"/>
                <w:lang w:val="en-GB"/>
              </w:rPr>
              <w:t>s</w:t>
            </w:r>
            <w:r w:rsidRPr="00D15728">
              <w:rPr>
                <w:rFonts w:ascii="Tahoma" w:hAnsi="Tahoma" w:cs="Tahoma"/>
                <w:sz w:val="18"/>
                <w:szCs w:val="18"/>
                <w:lang w:val="en-US"/>
              </w:rPr>
              <w:t xml:space="preserve"> </w:t>
            </w:r>
            <w:r w:rsidRPr="00032718">
              <w:rPr>
                <w:rFonts w:ascii="Tahoma" w:hAnsi="Tahoma" w:cs="Tahoma"/>
                <w:sz w:val="18"/>
                <w:szCs w:val="18"/>
                <w:lang w:val="en-GB"/>
              </w:rPr>
              <w:t>bank</w:t>
            </w:r>
            <w:r w:rsidRPr="00D15728">
              <w:rPr>
                <w:rFonts w:ascii="Tahoma" w:hAnsi="Tahoma" w:cs="Tahoma"/>
                <w:sz w:val="18"/>
                <w:szCs w:val="18"/>
                <w:lang w:val="en-US"/>
              </w:rPr>
              <w:t xml:space="preserve"> </w:t>
            </w:r>
            <w:r w:rsidRPr="00032718">
              <w:rPr>
                <w:rFonts w:ascii="Tahoma" w:hAnsi="Tahoma" w:cs="Tahoma"/>
                <w:sz w:val="18"/>
                <w:szCs w:val="18"/>
                <w:lang w:val="en-GB"/>
              </w:rPr>
              <w:t>accounts</w:t>
            </w:r>
            <w:r w:rsidRPr="00D15728">
              <w:rPr>
                <w:rFonts w:ascii="Tahoma" w:hAnsi="Tahoma" w:cs="Tahoma"/>
                <w:i/>
                <w:iCs/>
                <w:sz w:val="18"/>
                <w:szCs w:val="18"/>
                <w:lang w:val="en-US"/>
              </w:rPr>
              <w:t xml:space="preserve"> </w:t>
            </w:r>
            <w:r w:rsidRPr="00032718">
              <w:rPr>
                <w:rFonts w:ascii="Tahoma" w:hAnsi="Tahoma" w:cs="Tahoma"/>
                <w:iCs/>
                <w:sz w:val="18"/>
                <w:szCs w:val="18"/>
                <w:lang w:val="en-GB"/>
              </w:rPr>
              <w:t>to</w:t>
            </w:r>
            <w:r w:rsidRPr="00D15728">
              <w:rPr>
                <w:rFonts w:ascii="Tahoma" w:hAnsi="Tahoma" w:cs="Tahoma"/>
                <w:iCs/>
                <w:sz w:val="18"/>
                <w:szCs w:val="18"/>
                <w:lang w:val="en-US"/>
              </w:rPr>
              <w:t xml:space="preserve"> </w:t>
            </w:r>
            <w:r w:rsidRPr="00032718">
              <w:rPr>
                <w:rFonts w:ascii="Tahoma" w:hAnsi="Tahoma" w:cs="Tahoma"/>
                <w:iCs/>
                <w:sz w:val="18"/>
                <w:szCs w:val="18"/>
                <w:lang w:val="en-GB"/>
              </w:rPr>
              <w:t>other</w:t>
            </w:r>
            <w:r w:rsidRPr="00D15728">
              <w:rPr>
                <w:rFonts w:ascii="Tahoma" w:hAnsi="Tahoma" w:cs="Tahoma"/>
                <w:iCs/>
                <w:sz w:val="18"/>
                <w:szCs w:val="18"/>
                <w:lang w:val="en-US"/>
              </w:rPr>
              <w:t xml:space="preserve"> </w:t>
            </w:r>
            <w:r w:rsidRPr="00032718">
              <w:rPr>
                <w:rFonts w:ascii="Tahoma" w:hAnsi="Tahoma" w:cs="Tahoma"/>
                <w:iCs/>
                <w:sz w:val="18"/>
                <w:szCs w:val="18"/>
                <w:lang w:val="en-GB"/>
              </w:rPr>
              <w:t>accounts</w:t>
            </w:r>
            <w:r w:rsidRPr="00D15728">
              <w:rPr>
                <w:rFonts w:ascii="Tahoma" w:hAnsi="Tahoma" w:cs="Tahoma"/>
                <w:iCs/>
                <w:sz w:val="18"/>
                <w:szCs w:val="18"/>
                <w:lang w:val="en-US"/>
              </w:rPr>
              <w:t xml:space="preserve"> </w:t>
            </w:r>
            <w:r w:rsidRPr="00032718">
              <w:rPr>
                <w:rFonts w:ascii="Tahoma" w:hAnsi="Tahoma" w:cs="Tahoma"/>
                <w:iCs/>
                <w:sz w:val="18"/>
                <w:szCs w:val="18"/>
                <w:lang w:val="en-GB"/>
              </w:rPr>
              <w:t>held</w:t>
            </w:r>
            <w:r w:rsidRPr="00D15728">
              <w:rPr>
                <w:rFonts w:ascii="Tahoma" w:hAnsi="Tahoma" w:cs="Tahoma"/>
                <w:iCs/>
                <w:sz w:val="18"/>
                <w:szCs w:val="18"/>
                <w:lang w:val="en-US"/>
              </w:rPr>
              <w:t xml:space="preserve"> </w:t>
            </w:r>
            <w:r w:rsidRPr="00032718">
              <w:rPr>
                <w:rFonts w:ascii="Tahoma" w:hAnsi="Tahoma" w:cs="Tahoma"/>
                <w:iCs/>
                <w:sz w:val="18"/>
                <w:szCs w:val="18"/>
                <w:lang w:val="en-GB"/>
              </w:rPr>
              <w:t>with</w:t>
            </w:r>
            <w:r w:rsidRPr="00D15728">
              <w:rPr>
                <w:rFonts w:ascii="Tahoma" w:hAnsi="Tahoma" w:cs="Tahoma"/>
                <w:iCs/>
                <w:sz w:val="18"/>
                <w:szCs w:val="18"/>
                <w:lang w:val="en-US"/>
              </w:rPr>
              <w:t xml:space="preserve"> </w:t>
            </w:r>
            <w:r w:rsidRPr="00032718">
              <w:rPr>
                <w:rFonts w:ascii="Tahoma" w:hAnsi="Tahoma" w:cs="Tahoma"/>
                <w:iCs/>
                <w:sz w:val="18"/>
                <w:szCs w:val="18"/>
                <w:lang w:val="en-GB"/>
              </w:rPr>
              <w:t>NSD</w:t>
            </w:r>
            <w:r w:rsidRPr="00D15728">
              <w:rPr>
                <w:rFonts w:ascii="Tahoma" w:hAnsi="Tahoma" w:cs="Tahoma"/>
                <w:iCs/>
                <w:sz w:val="18"/>
                <w:szCs w:val="18"/>
                <w:lang w:val="en-US"/>
              </w:rPr>
              <w:t>,</w:t>
            </w:r>
            <w:r w:rsidRPr="00D15728">
              <w:rPr>
                <w:rFonts w:ascii="Tahoma" w:hAnsi="Tahoma" w:cs="Tahoma"/>
                <w:sz w:val="18"/>
                <w:szCs w:val="18"/>
                <w:lang w:val="en-US"/>
              </w:rPr>
              <w:t xml:space="preserve"> </w:t>
            </w:r>
            <w:r w:rsidRPr="00032718">
              <w:rPr>
                <w:rFonts w:ascii="Tahoma" w:hAnsi="Tahoma" w:cs="Tahoma"/>
                <w:sz w:val="18"/>
                <w:szCs w:val="18"/>
                <w:lang w:val="en-GB"/>
              </w:rPr>
              <w:t>on</w:t>
            </w:r>
            <w:r w:rsidRPr="00D15728">
              <w:rPr>
                <w:rFonts w:ascii="Tahoma" w:hAnsi="Tahoma" w:cs="Tahoma"/>
                <w:sz w:val="18"/>
                <w:szCs w:val="18"/>
                <w:lang w:val="en-US"/>
              </w:rPr>
              <w:t xml:space="preserve"> </w:t>
            </w:r>
            <w:r w:rsidRPr="00032718">
              <w:rPr>
                <w:rFonts w:ascii="Tahoma" w:hAnsi="Tahoma" w:cs="Tahoma"/>
                <w:sz w:val="18"/>
                <w:szCs w:val="18"/>
                <w:lang w:val="en-GB"/>
              </w:rPr>
              <w:t>the</w:t>
            </w:r>
            <w:r w:rsidRPr="00D15728">
              <w:rPr>
                <w:rFonts w:ascii="Tahoma" w:hAnsi="Tahoma" w:cs="Tahoma"/>
                <w:sz w:val="18"/>
                <w:szCs w:val="18"/>
                <w:lang w:val="en-US"/>
              </w:rPr>
              <w:t xml:space="preserve"> </w:t>
            </w:r>
            <w:r w:rsidRPr="00032718">
              <w:rPr>
                <w:rFonts w:ascii="Tahoma" w:hAnsi="Tahoma" w:cs="Tahoma"/>
                <w:sz w:val="18"/>
                <w:szCs w:val="18"/>
                <w:lang w:val="en-GB"/>
              </w:rPr>
              <w:t>basis</w:t>
            </w:r>
            <w:r w:rsidRPr="00D15728">
              <w:rPr>
                <w:rFonts w:ascii="Tahoma" w:hAnsi="Tahoma" w:cs="Tahoma"/>
                <w:sz w:val="18"/>
                <w:szCs w:val="18"/>
                <w:lang w:val="en-US"/>
              </w:rPr>
              <w:t xml:space="preserve"> </w:t>
            </w:r>
            <w:r w:rsidRPr="00032718">
              <w:rPr>
                <w:rFonts w:ascii="Tahoma" w:hAnsi="Tahoma" w:cs="Tahoma"/>
                <w:sz w:val="18"/>
                <w:szCs w:val="18"/>
                <w:lang w:val="en-GB"/>
              </w:rPr>
              <w:t>of</w:t>
            </w:r>
            <w:r w:rsidRPr="00D15728">
              <w:rPr>
                <w:rFonts w:ascii="Tahoma" w:hAnsi="Tahoma" w:cs="Tahoma"/>
                <w:sz w:val="18"/>
                <w:szCs w:val="18"/>
                <w:lang w:val="en-US"/>
              </w:rPr>
              <w:t>:</w:t>
            </w:r>
          </w:p>
          <w:p w:rsidR="002F5441" w:rsidRPr="00032718" w:rsidRDefault="002F5441" w:rsidP="002F5441">
            <w:pPr>
              <w:ind w:right="76"/>
              <w:jc w:val="both"/>
              <w:rPr>
                <w:rFonts w:ascii="Tahoma" w:hAnsi="Tahoma" w:cs="Tahoma"/>
                <w:sz w:val="18"/>
                <w:szCs w:val="18"/>
              </w:rPr>
            </w:pPr>
            <w:r w:rsidRPr="00032718">
              <w:rPr>
                <w:rFonts w:ascii="Tahoma" w:hAnsi="Tahoma" w:cs="Tahoma"/>
                <w:sz w:val="18"/>
                <w:szCs w:val="18"/>
              </w:rPr>
              <w:t>- Распоряжений</w:t>
            </w:r>
            <w:r w:rsidRPr="00032718">
              <w:rPr>
                <w:rFonts w:ascii="Tahoma" w:hAnsi="Tahoma" w:cs="Tahoma"/>
                <w:bCs/>
                <w:sz w:val="18"/>
                <w:szCs w:val="18"/>
              </w:rPr>
              <w:t xml:space="preserve">, переданных по </w:t>
            </w:r>
            <w:r w:rsidRPr="00032718">
              <w:rPr>
                <w:rFonts w:ascii="Tahoma" w:hAnsi="Tahoma" w:cs="Tahoma"/>
                <w:sz w:val="18"/>
                <w:szCs w:val="18"/>
              </w:rPr>
              <w:t>СЭД НРД</w:t>
            </w:r>
            <w:r w:rsidRPr="00032718">
              <w:rPr>
                <w:rFonts w:ascii="Tahoma" w:hAnsi="Tahoma" w:cs="Tahoma"/>
                <w:bCs/>
                <w:sz w:val="18"/>
                <w:szCs w:val="18"/>
              </w:rPr>
              <w:t xml:space="preserve">, по системе </w:t>
            </w:r>
            <w:r w:rsidRPr="00032718">
              <w:rPr>
                <w:rFonts w:ascii="Tahoma" w:hAnsi="Tahoma" w:cs="Tahoma"/>
                <w:bCs/>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w:t>
            </w:r>
          </w:p>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GB"/>
              </w:rPr>
              <w:t>Instructions submitted via</w:t>
            </w:r>
            <w:r w:rsidRPr="00032718">
              <w:rPr>
                <w:rFonts w:ascii="Tahoma" w:hAnsi="Tahoma" w:cs="Tahoma"/>
                <w:bCs/>
                <w:sz w:val="18"/>
                <w:szCs w:val="18"/>
                <w:lang w:val="en-GB"/>
              </w:rPr>
              <w:t xml:space="preserve"> the NSD EDI System or SWIFT</w:t>
            </w:r>
          </w:p>
          <w:p w:rsidR="002F5441" w:rsidRPr="00032718" w:rsidRDefault="002F5441" w:rsidP="002F5441">
            <w:pPr>
              <w:ind w:right="76"/>
              <w:jc w:val="both"/>
              <w:rPr>
                <w:rFonts w:ascii="Tahoma" w:hAnsi="Tahoma" w:cs="Tahoma"/>
                <w:bCs/>
                <w:sz w:val="18"/>
                <w:szCs w:val="18"/>
              </w:rPr>
            </w:pPr>
            <w:r w:rsidRPr="00032718">
              <w:rPr>
                <w:rFonts w:ascii="Tahoma" w:hAnsi="Tahoma" w:cs="Tahoma"/>
                <w:bCs/>
                <w:sz w:val="18"/>
                <w:szCs w:val="18"/>
              </w:rPr>
              <w:t>- Распоряжений, предоставленных на бумажном носителе /</w:t>
            </w:r>
          </w:p>
          <w:p w:rsidR="002F5441" w:rsidRPr="00032718" w:rsidRDefault="002F5441" w:rsidP="002F5441">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Instructions</w:t>
            </w:r>
            <w:r w:rsidRPr="00032718">
              <w:rPr>
                <w:rFonts w:ascii="Tahoma" w:hAnsi="Tahoma" w:cs="Tahoma"/>
                <w:bCs/>
                <w:sz w:val="18"/>
                <w:szCs w:val="18"/>
                <w:lang w:val="en-US"/>
              </w:rPr>
              <w:t xml:space="preserve"> </w:t>
            </w:r>
            <w:r w:rsidRPr="00032718">
              <w:rPr>
                <w:rFonts w:ascii="Tahoma" w:hAnsi="Tahoma" w:cs="Tahoma"/>
                <w:bCs/>
                <w:sz w:val="18"/>
                <w:szCs w:val="18"/>
                <w:lang w:val="en-GB"/>
              </w:rPr>
              <w:t>submitted</w:t>
            </w:r>
            <w:r w:rsidRPr="00032718">
              <w:rPr>
                <w:rFonts w:ascii="Tahoma" w:hAnsi="Tahoma" w:cs="Tahoma"/>
                <w:bCs/>
                <w:sz w:val="18"/>
                <w:szCs w:val="18"/>
                <w:lang w:val="en-US"/>
              </w:rPr>
              <w:t xml:space="preserve"> </w:t>
            </w:r>
            <w:r w:rsidRPr="00032718">
              <w:rPr>
                <w:rFonts w:ascii="Tahoma" w:hAnsi="Tahoma" w:cs="Tahoma"/>
                <w:bCs/>
                <w:sz w:val="18"/>
                <w:szCs w:val="18"/>
                <w:lang w:val="en-GB"/>
              </w:rPr>
              <w:t>in</w:t>
            </w:r>
            <w:r w:rsidRPr="00032718">
              <w:rPr>
                <w:rFonts w:ascii="Tahoma" w:hAnsi="Tahoma" w:cs="Tahoma"/>
                <w:bCs/>
                <w:sz w:val="18"/>
                <w:szCs w:val="18"/>
                <w:lang w:val="en-US"/>
              </w:rPr>
              <w:t xml:space="preserve"> </w:t>
            </w:r>
            <w:r w:rsidRPr="00032718">
              <w:rPr>
                <w:rFonts w:ascii="Tahoma" w:hAnsi="Tahoma" w:cs="Tahoma"/>
                <w:bCs/>
                <w:sz w:val="18"/>
                <w:szCs w:val="18"/>
                <w:lang w:val="en-GB"/>
              </w:rPr>
              <w:t>hard</w:t>
            </w:r>
            <w:r w:rsidRPr="00032718">
              <w:rPr>
                <w:rFonts w:ascii="Tahoma" w:hAnsi="Tahoma" w:cs="Tahoma"/>
                <w:bCs/>
                <w:sz w:val="18"/>
                <w:szCs w:val="18"/>
                <w:lang w:val="en-US"/>
              </w:rPr>
              <w:t xml:space="preserve"> </w:t>
            </w:r>
            <w:r w:rsidRPr="00032718">
              <w:rPr>
                <w:rFonts w:ascii="Tahoma" w:hAnsi="Tahoma" w:cs="Tahoma"/>
                <w:bCs/>
                <w:sz w:val="18"/>
                <w:szCs w:val="18"/>
                <w:lang w:val="en-GB"/>
              </w:rPr>
              <w:t>copy</w:t>
            </w:r>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3</w:t>
            </w:r>
            <w:r w:rsidRPr="00032718">
              <w:rPr>
                <w:rFonts w:ascii="Tahoma" w:hAnsi="Tahoma" w:cs="Tahoma"/>
                <w:sz w:val="18"/>
                <w:szCs w:val="18"/>
              </w:rPr>
              <w:t xml:space="preserve"> /</w:t>
            </w:r>
          </w:p>
          <w:p w:rsidR="002F5441" w:rsidRPr="00032718" w:rsidRDefault="002F5441" w:rsidP="002F5441">
            <w:pPr>
              <w:ind w:left="-3" w:right="76"/>
              <w:jc w:val="center"/>
              <w:rPr>
                <w:rFonts w:ascii="Tahoma" w:hAnsi="Tahoma" w:cs="Tahoma"/>
                <w:b/>
                <w:sz w:val="18"/>
                <w:szCs w:val="18"/>
                <w:vertAlign w:val="superscript"/>
                <w:lang w:val="en-US"/>
              </w:rPr>
            </w:pPr>
            <w:r w:rsidRPr="00442CD7">
              <w:rPr>
                <w:rFonts w:ascii="Tahoma" w:hAnsi="Tahoma" w:cs="Tahoma"/>
                <w:b/>
                <w:sz w:val="18"/>
                <w:szCs w:val="18"/>
                <w:vertAlign w:val="superscript"/>
              </w:rPr>
              <w:t xml:space="preserve">  </w:t>
            </w: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2F5441" w:rsidRPr="00273040" w:rsidTr="007C4200">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sz w:val="18"/>
                <w:szCs w:val="18"/>
                <w:lang w:val="en-US"/>
              </w:rPr>
            </w:pPr>
            <w:r w:rsidRPr="00032718">
              <w:rPr>
                <w:rFonts w:ascii="Tahoma" w:hAnsi="Tahoma" w:cs="Tahoma"/>
                <w:sz w:val="18"/>
                <w:szCs w:val="18"/>
              </w:rPr>
              <w:t>Прием Распоряжений Клиента и списание</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денежных средств с банковских счетов Клиента для перечисления</w:t>
            </w:r>
            <w:r w:rsidR="007024D1" w:rsidRPr="007024D1">
              <w:rPr>
                <w:rFonts w:ascii="Tahoma" w:hAnsi="Tahoma" w:cs="Tahoma"/>
                <w:color w:val="FF0000"/>
              </w:rPr>
              <w:t xml:space="preserve"> </w:t>
            </w:r>
            <w:r w:rsidR="007024D1" w:rsidRPr="007024D1">
              <w:rPr>
                <w:rFonts w:ascii="Tahoma" w:hAnsi="Tahoma" w:cs="Tahoma"/>
                <w:sz w:val="18"/>
                <w:szCs w:val="18"/>
              </w:rPr>
              <w:t>через расчетную сеть Банка России</w:t>
            </w:r>
            <w:r w:rsidRPr="00032718">
              <w:rPr>
                <w:rFonts w:ascii="Tahoma" w:hAnsi="Tahoma" w:cs="Tahoma"/>
                <w:sz w:val="18"/>
                <w:szCs w:val="18"/>
              </w:rPr>
              <w:t xml:space="preserve"> с использованием сервиса срочного перевода при предоставлении Клиентом:</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Acceptance of Client's Instructions and debiting</w:t>
            </w:r>
            <w:r w:rsidRPr="00032718">
              <w:rPr>
                <w:rFonts w:ascii="Tahoma" w:hAnsi="Tahoma" w:cs="Tahoma"/>
                <w:b/>
                <w:sz w:val="18"/>
                <w:szCs w:val="18"/>
                <w:vertAlign w:val="superscript"/>
                <w:lang w:val="en-GB"/>
              </w:rPr>
              <w:t>1</w:t>
            </w:r>
            <w:r w:rsidRPr="00032718">
              <w:rPr>
                <w:rFonts w:ascii="Tahoma" w:hAnsi="Tahoma" w:cs="Tahoma"/>
                <w:sz w:val="18"/>
                <w:szCs w:val="18"/>
                <w:lang w:val="en-GB"/>
              </w:rPr>
              <w:t xml:space="preserve"> of cash funds from Client's bank accounts for their transfer </w:t>
            </w:r>
            <w:r w:rsidR="007024D1" w:rsidRPr="00032718">
              <w:rPr>
                <w:rFonts w:ascii="Tahoma" w:hAnsi="Tahoma" w:cs="Tahoma"/>
                <w:sz w:val="18"/>
                <w:szCs w:val="18"/>
                <w:lang w:val="en-GB"/>
              </w:rPr>
              <w:t>via</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the</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Bank</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of</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Russia</w:t>
            </w:r>
            <w:r w:rsidR="007024D1" w:rsidRPr="00032718">
              <w:rPr>
                <w:rFonts w:ascii="Tahoma" w:hAnsi="Tahoma" w:cs="Tahoma"/>
                <w:sz w:val="18"/>
                <w:szCs w:val="18"/>
                <w:lang w:val="en-US"/>
              </w:rPr>
              <w:t>'</w:t>
            </w:r>
            <w:r w:rsidR="007024D1" w:rsidRPr="00032718">
              <w:rPr>
                <w:rFonts w:ascii="Tahoma" w:hAnsi="Tahoma" w:cs="Tahoma"/>
                <w:sz w:val="18"/>
                <w:szCs w:val="18"/>
                <w:lang w:val="en-GB"/>
              </w:rPr>
              <w:t>s</w:t>
            </w:r>
            <w:r w:rsidR="007024D1" w:rsidRPr="00032718">
              <w:rPr>
                <w:rFonts w:ascii="Tahoma" w:hAnsi="Tahoma" w:cs="Tahoma"/>
                <w:sz w:val="18"/>
                <w:szCs w:val="18"/>
                <w:lang w:val="en-US"/>
              </w:rPr>
              <w:t xml:space="preserve"> </w:t>
            </w:r>
            <w:r w:rsidRPr="00032718">
              <w:rPr>
                <w:rFonts w:ascii="Tahoma" w:hAnsi="Tahoma" w:cs="Tahoma"/>
                <w:sz w:val="18"/>
                <w:szCs w:val="18"/>
                <w:lang w:val="en-GB"/>
              </w:rPr>
              <w:t>using the rapid transfer service, upon presentation by the Client of:</w:t>
            </w:r>
            <w:r w:rsidRPr="00032718">
              <w:rPr>
                <w:rFonts w:ascii="Tahoma" w:hAnsi="Tahoma" w:cs="Tahoma"/>
                <w:b/>
                <w:sz w:val="18"/>
                <w:szCs w:val="18"/>
                <w:vertAlign w:val="superscript"/>
                <w:lang w:val="en-GB"/>
              </w:rPr>
              <w:t>4</w:t>
            </w:r>
          </w:p>
          <w:p w:rsidR="002F5441" w:rsidRPr="00032718" w:rsidRDefault="002F5441" w:rsidP="00DB60F3">
            <w:pPr>
              <w:numPr>
                <w:ilvl w:val="0"/>
                <w:numId w:val="10"/>
              </w:numPr>
              <w:tabs>
                <w:tab w:val="left" w:pos="460"/>
              </w:tabs>
              <w:ind w:left="177" w:right="76" w:hanging="142"/>
              <w:jc w:val="both"/>
              <w:rPr>
                <w:rFonts w:ascii="Tahoma" w:hAnsi="Tahoma" w:cs="Tahoma"/>
                <w:sz w:val="18"/>
                <w:szCs w:val="18"/>
                <w:lang w:val="en-US"/>
              </w:rPr>
            </w:pPr>
            <w:r w:rsidRPr="00032718">
              <w:rPr>
                <w:rFonts w:ascii="Tahoma" w:hAnsi="Tahoma" w:cs="Tahoma"/>
                <w:sz w:val="18"/>
                <w:szCs w:val="18"/>
              </w:rPr>
              <w:t>платежных</w:t>
            </w:r>
            <w:r w:rsidRPr="00032718">
              <w:rPr>
                <w:rFonts w:ascii="Tahoma" w:hAnsi="Tahoma" w:cs="Tahoma"/>
                <w:sz w:val="18"/>
                <w:szCs w:val="18"/>
                <w:lang w:val="en-US"/>
              </w:rPr>
              <w:t xml:space="preserve"> </w:t>
            </w:r>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 </w:t>
            </w:r>
            <w:r w:rsidRPr="00032718">
              <w:rPr>
                <w:rFonts w:ascii="Tahoma" w:hAnsi="Tahoma" w:cs="Tahoma"/>
                <w:sz w:val="18"/>
                <w:szCs w:val="18"/>
                <w:lang w:val="en-GB"/>
              </w:rPr>
              <w:t>payment instructions submitted to NSD via the NSD EDI System or SWIFT</w:t>
            </w:r>
            <w:r w:rsidRPr="00032718">
              <w:rPr>
                <w:rFonts w:ascii="Tahoma" w:hAnsi="Tahoma" w:cs="Tahoma"/>
                <w:b/>
                <w:sz w:val="18"/>
                <w:szCs w:val="18"/>
                <w:vertAlign w:val="superscript"/>
                <w:lang w:val="en-GB"/>
              </w:rPr>
              <w:t>5</w:t>
            </w: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numPr>
                <w:ilvl w:val="0"/>
                <w:numId w:val="10"/>
              </w:numPr>
              <w:tabs>
                <w:tab w:val="left" w:pos="460"/>
              </w:tabs>
              <w:ind w:left="177" w:right="76" w:hanging="142"/>
              <w:jc w:val="both"/>
              <w:rPr>
                <w:rFonts w:ascii="Tahoma" w:hAnsi="Tahoma" w:cs="Tahoma"/>
                <w:sz w:val="18"/>
                <w:szCs w:val="18"/>
                <w:lang w:val="en-US"/>
              </w:rPr>
            </w:pPr>
            <w:proofErr w:type="gramStart"/>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а</w:t>
            </w:r>
            <w:r w:rsidRPr="00032718">
              <w:rPr>
                <w:rFonts w:ascii="Tahoma" w:hAnsi="Tahoma" w:cs="Tahoma"/>
                <w:sz w:val="18"/>
                <w:szCs w:val="18"/>
                <w:lang w:val="en-US"/>
              </w:rPr>
              <w:t xml:space="preserve"> </w:t>
            </w:r>
            <w:r w:rsidRPr="00032718">
              <w:rPr>
                <w:rFonts w:ascii="Tahoma" w:hAnsi="Tahoma" w:cs="Tahoma"/>
                <w:sz w:val="18"/>
                <w:szCs w:val="18"/>
              </w:rPr>
              <w:t>также</w:t>
            </w:r>
            <w:r w:rsidRPr="00032718">
              <w:rPr>
                <w:rFonts w:ascii="Tahoma" w:hAnsi="Tahoma" w:cs="Tahoma"/>
                <w:sz w:val="18"/>
                <w:szCs w:val="18"/>
                <w:lang w:val="en-US"/>
              </w:rPr>
              <w:t xml:space="preserve"> </w:t>
            </w:r>
            <w:r w:rsidRPr="00032718">
              <w:rPr>
                <w:rFonts w:ascii="Tahoma" w:hAnsi="Tahoma" w:cs="Tahoma"/>
                <w:sz w:val="18"/>
                <w:szCs w:val="18"/>
              </w:rPr>
              <w:t>платежных</w:t>
            </w:r>
            <w:r w:rsidRPr="00032718">
              <w:rPr>
                <w:rFonts w:ascii="Tahoma" w:hAnsi="Tahoma" w:cs="Tahoma"/>
                <w:sz w:val="18"/>
                <w:szCs w:val="18"/>
                <w:lang w:val="en-US"/>
              </w:rPr>
              <w:t xml:space="preserve"> </w:t>
            </w:r>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переводу</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b/>
                <w:sz w:val="18"/>
                <w:szCs w:val="18"/>
                <w:vertAlign w:val="superscript"/>
                <w:lang w:val="en-US"/>
              </w:rPr>
              <w:t>2</w:t>
            </w: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b/>
                <w:sz w:val="18"/>
                <w:szCs w:val="18"/>
                <w:lang w:val="en-US"/>
              </w:rPr>
              <w:t xml:space="preserve"> / </w:t>
            </w:r>
            <w:r w:rsidRPr="00032718">
              <w:rPr>
                <w:rFonts w:ascii="Tahoma" w:hAnsi="Tahoma" w:cs="Tahoma"/>
                <w:sz w:val="18"/>
                <w:szCs w:val="18"/>
                <w:lang w:val="en-GB"/>
              </w:rPr>
              <w:t>bank instructions, or payment instructions to transfer cash funds to Bank of Russia's accounts</w:t>
            </w:r>
            <w:r w:rsidRPr="00032718">
              <w:rPr>
                <w:rFonts w:ascii="Tahoma" w:hAnsi="Tahoma" w:cs="Tahoma"/>
                <w:b/>
                <w:sz w:val="18"/>
                <w:szCs w:val="18"/>
                <w:vertAlign w:val="superscript"/>
                <w:lang w:val="en-GB"/>
              </w:rPr>
              <w:t>2</w:t>
            </w:r>
            <w:r w:rsidRPr="00032718">
              <w:rPr>
                <w:rFonts w:ascii="Tahoma" w:hAnsi="Tahoma" w:cs="Tahoma"/>
                <w:sz w:val="18"/>
                <w:szCs w:val="18"/>
                <w:lang w:val="en-GB"/>
              </w:rPr>
              <w:t>, as submitted to NSD via the NSD EDI System or SWIFT</w:t>
            </w:r>
            <w:r w:rsidRPr="00032718">
              <w:rPr>
                <w:rFonts w:ascii="Tahoma" w:hAnsi="Tahoma" w:cs="Tahoma"/>
                <w:b/>
                <w:sz w:val="18"/>
                <w:szCs w:val="18"/>
                <w:vertAlign w:val="superscript"/>
                <w:lang w:val="en-GB"/>
              </w:rPr>
              <w:t>5</w:t>
            </w:r>
            <w:proofErr w:type="gramEnd"/>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numPr>
                <w:ilvl w:val="0"/>
                <w:numId w:val="13"/>
              </w:numPr>
              <w:tabs>
                <w:tab w:val="left" w:pos="251"/>
                <w:tab w:val="left" w:pos="460"/>
              </w:tabs>
              <w:ind w:left="177" w:right="76" w:hanging="142"/>
              <w:jc w:val="both"/>
              <w:rPr>
                <w:rFonts w:ascii="Tahoma" w:hAnsi="Tahoma" w:cs="Tahoma"/>
                <w:sz w:val="18"/>
                <w:szCs w:val="18"/>
              </w:rPr>
            </w:pPr>
            <w:r w:rsidRPr="00032718">
              <w:rPr>
                <w:rFonts w:ascii="Tahoma" w:hAnsi="Tahoma" w:cs="Tahoma"/>
                <w:sz w:val="18"/>
                <w:szCs w:val="18"/>
              </w:rPr>
              <w:t>Распоряжений</w:t>
            </w:r>
            <w:r w:rsidR="006C7EAA">
              <w:rPr>
                <w:rFonts w:ascii="Tahoma" w:hAnsi="Tahoma" w:cs="Tahoma"/>
                <w:sz w:val="18"/>
                <w:szCs w:val="18"/>
              </w:rPr>
              <w:t xml:space="preserve">, </w:t>
            </w:r>
            <w:r w:rsidRPr="00032718">
              <w:rPr>
                <w:rFonts w:ascii="Tahoma" w:hAnsi="Tahoma" w:cs="Tahoma"/>
                <w:sz w:val="18"/>
                <w:szCs w:val="18"/>
              </w:rPr>
              <w:t xml:space="preserve"> </w:t>
            </w:r>
            <w:r w:rsidR="006C7EAA" w:rsidRPr="006C7EAA">
              <w:rPr>
                <w:rFonts w:ascii="Tahoma" w:hAnsi="Tahoma" w:cs="Tahoma"/>
                <w:sz w:val="18"/>
                <w:szCs w:val="18"/>
              </w:rPr>
              <w:t xml:space="preserve">предоставленных в НКО АО НРД </w:t>
            </w:r>
            <w:r w:rsidRPr="00032718">
              <w:rPr>
                <w:rFonts w:ascii="Tahoma" w:hAnsi="Tahoma" w:cs="Tahoma"/>
                <w:sz w:val="18"/>
                <w:szCs w:val="18"/>
              </w:rPr>
              <w:t xml:space="preserve">на бумажном носителе </w:t>
            </w:r>
            <w:r w:rsidRPr="00032718">
              <w:rPr>
                <w:rFonts w:ascii="Tahoma" w:hAnsi="Tahoma" w:cs="Tahoma"/>
                <w:b/>
                <w:sz w:val="18"/>
                <w:szCs w:val="18"/>
                <w:vertAlign w:val="superscript"/>
              </w:rPr>
              <w:t xml:space="preserve">5 </w:t>
            </w:r>
            <w:r w:rsidRPr="00032718">
              <w:rPr>
                <w:rFonts w:ascii="Tahoma" w:hAnsi="Tahoma" w:cs="Tahoma"/>
                <w:sz w:val="18"/>
                <w:szCs w:val="18"/>
              </w:rPr>
              <w:t xml:space="preserve">/ </w:t>
            </w:r>
            <w:r w:rsidRPr="00032718">
              <w:rPr>
                <w:rFonts w:ascii="Tahoma" w:hAnsi="Tahoma" w:cs="Tahoma"/>
                <w:bCs/>
                <w:sz w:val="18"/>
                <w:szCs w:val="18"/>
                <w:lang w:val="en-GB"/>
              </w:rPr>
              <w:t>Instructions</w:t>
            </w:r>
            <w:r w:rsidR="006C7EAA" w:rsidRPr="006C7EAA">
              <w:rPr>
                <w:rFonts w:ascii="Tahoma" w:hAnsi="Tahoma" w:cs="Tahoma"/>
                <w:bCs/>
                <w:sz w:val="18"/>
                <w:szCs w:val="18"/>
              </w:rPr>
              <w:t xml:space="preserve"> </w:t>
            </w:r>
            <w:r w:rsidR="006C7EAA" w:rsidRPr="00032718">
              <w:rPr>
                <w:rFonts w:ascii="Tahoma" w:hAnsi="Tahoma" w:cs="Tahoma"/>
                <w:bCs/>
                <w:sz w:val="18"/>
                <w:szCs w:val="18"/>
                <w:lang w:val="en-GB"/>
              </w:rPr>
              <w:t>submitted</w:t>
            </w:r>
            <w:r w:rsidR="006C7EAA" w:rsidRPr="006C7EAA">
              <w:rPr>
                <w:rFonts w:ascii="Tahoma" w:hAnsi="Tahoma" w:cs="Tahoma"/>
                <w:sz w:val="18"/>
                <w:szCs w:val="18"/>
              </w:rPr>
              <w:t xml:space="preserve"> </w:t>
            </w:r>
            <w:r w:rsidR="006C7EAA" w:rsidRPr="00032718">
              <w:rPr>
                <w:rFonts w:ascii="Tahoma" w:hAnsi="Tahoma" w:cs="Tahoma"/>
                <w:sz w:val="18"/>
                <w:szCs w:val="18"/>
                <w:lang w:val="en-GB"/>
              </w:rPr>
              <w:t>to</w:t>
            </w:r>
            <w:r w:rsidR="006C7EAA" w:rsidRPr="006C7EAA">
              <w:rPr>
                <w:rFonts w:ascii="Tahoma" w:hAnsi="Tahoma" w:cs="Tahoma"/>
                <w:sz w:val="18"/>
                <w:szCs w:val="18"/>
              </w:rPr>
              <w:t xml:space="preserve"> </w:t>
            </w:r>
            <w:r w:rsidR="006C7EAA" w:rsidRPr="00032718">
              <w:rPr>
                <w:rFonts w:ascii="Tahoma" w:hAnsi="Tahoma" w:cs="Tahoma"/>
                <w:sz w:val="18"/>
                <w:szCs w:val="18"/>
                <w:lang w:val="en-GB"/>
              </w:rPr>
              <w:t>NSD</w:t>
            </w:r>
            <w:r w:rsidRPr="00032718">
              <w:rPr>
                <w:rFonts w:ascii="Tahoma" w:hAnsi="Tahoma" w:cs="Tahoma"/>
                <w:bCs/>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032718" w:rsidRDefault="002F5441" w:rsidP="002F5441">
            <w:pPr>
              <w:ind w:left="-3" w:right="76"/>
              <w:jc w:val="center"/>
              <w:rPr>
                <w:rFonts w:ascii="Tahoma" w:hAnsi="Tahoma" w:cs="Tahoma"/>
                <w:sz w:val="18"/>
                <w:szCs w:val="18"/>
              </w:rPr>
            </w:pPr>
          </w:p>
          <w:p w:rsidR="00B5194E" w:rsidRPr="00032718" w:rsidRDefault="00B5194E" w:rsidP="00B5194E">
            <w:pPr>
              <w:pStyle w:val="a0"/>
              <w:rPr>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73040" w:rsidRDefault="00273040"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roofErr w:type="gramStart"/>
            <w:r w:rsidRPr="00032718">
              <w:rPr>
                <w:rFonts w:ascii="Tahoma" w:hAnsi="Tahoma" w:cs="Tahoma"/>
                <w:sz w:val="18"/>
                <w:szCs w:val="18"/>
              </w:rPr>
              <w:t>8:30-20:00 (до 19:50</w:t>
            </w:r>
            <w:proofErr w:type="gramEnd"/>
          </w:p>
          <w:p w:rsidR="002F5441" w:rsidRPr="00032718" w:rsidRDefault="002F5441" w:rsidP="002F5441">
            <w:pPr>
              <w:ind w:left="-3"/>
              <w:jc w:val="center"/>
              <w:rPr>
                <w:rFonts w:ascii="Tahoma" w:hAnsi="Tahoma" w:cs="Tahoma"/>
                <w:sz w:val="18"/>
                <w:szCs w:val="18"/>
              </w:rPr>
            </w:pPr>
            <w:r w:rsidRPr="00032718">
              <w:rPr>
                <w:rFonts w:ascii="Tahoma" w:hAnsi="Tahoma" w:cs="Tahoma"/>
                <w:sz w:val="18"/>
                <w:szCs w:val="18"/>
              </w:rPr>
              <w:t>для Распоряжений, переданных по каналу WEB-сервис)</w:t>
            </w:r>
          </w:p>
          <w:p w:rsidR="002F5441" w:rsidRPr="001425C8" w:rsidRDefault="002F5441" w:rsidP="002F5441">
            <w:pPr>
              <w:ind w:left="-3" w:right="76"/>
              <w:jc w:val="center"/>
              <w:rPr>
                <w:rFonts w:ascii="Tahoma" w:hAnsi="Tahoma" w:cs="Tahoma"/>
                <w:b/>
                <w:sz w:val="18"/>
                <w:szCs w:val="18"/>
              </w:rPr>
            </w:pPr>
            <w:r w:rsidRPr="00032718">
              <w:rPr>
                <w:rFonts w:ascii="Tahoma" w:hAnsi="Tahoma" w:cs="Tahoma"/>
                <w:sz w:val="18"/>
                <w:szCs w:val="18"/>
              </w:rPr>
              <w:t>в</w:t>
            </w:r>
            <w:r w:rsidRPr="001425C8">
              <w:rPr>
                <w:rFonts w:ascii="Tahoma" w:hAnsi="Tahoma" w:cs="Tahoma"/>
                <w:sz w:val="18"/>
                <w:szCs w:val="18"/>
              </w:rPr>
              <w:t xml:space="preserve"> </w:t>
            </w:r>
            <w:r w:rsidRPr="00032718">
              <w:rPr>
                <w:rFonts w:ascii="Tahoma" w:hAnsi="Tahoma" w:cs="Tahoma"/>
                <w:sz w:val="18"/>
                <w:szCs w:val="18"/>
              </w:rPr>
              <w:t>режиме</w:t>
            </w:r>
            <w:r w:rsidRPr="001425C8">
              <w:rPr>
                <w:rFonts w:ascii="Tahoma" w:hAnsi="Tahoma" w:cs="Tahoma"/>
                <w:sz w:val="18"/>
                <w:szCs w:val="18"/>
              </w:rPr>
              <w:t xml:space="preserve"> </w:t>
            </w:r>
            <w:r w:rsidRPr="00032718">
              <w:rPr>
                <w:rFonts w:ascii="Tahoma" w:hAnsi="Tahoma" w:cs="Tahoma"/>
                <w:sz w:val="18"/>
                <w:szCs w:val="18"/>
              </w:rPr>
              <w:t>реального</w:t>
            </w:r>
            <w:r w:rsidRPr="001425C8">
              <w:rPr>
                <w:rFonts w:ascii="Tahoma" w:hAnsi="Tahoma" w:cs="Tahoma"/>
                <w:sz w:val="18"/>
                <w:szCs w:val="18"/>
              </w:rPr>
              <w:t xml:space="preserve"> </w:t>
            </w:r>
            <w:r w:rsidRPr="00032718">
              <w:rPr>
                <w:rFonts w:ascii="Tahoma" w:hAnsi="Tahoma" w:cs="Tahoma"/>
                <w:sz w:val="18"/>
                <w:szCs w:val="18"/>
              </w:rPr>
              <w:t>времени</w:t>
            </w:r>
            <w:r w:rsidRPr="001425C8">
              <w:rPr>
                <w:rFonts w:ascii="Tahoma" w:hAnsi="Tahoma" w:cs="Tahoma"/>
                <w:sz w:val="18"/>
                <w:szCs w:val="18"/>
              </w:rPr>
              <w:t xml:space="preserve"> </w:t>
            </w:r>
            <w:r w:rsidRPr="001425C8">
              <w:rPr>
                <w:rFonts w:ascii="Tahoma" w:hAnsi="Tahoma" w:cs="Tahoma"/>
                <w:b/>
                <w:sz w:val="18"/>
                <w:szCs w:val="18"/>
                <w:vertAlign w:val="superscript"/>
              </w:rPr>
              <w:t>3</w:t>
            </w:r>
            <w:r w:rsidRPr="001425C8">
              <w:rPr>
                <w:rFonts w:ascii="Tahoma" w:hAnsi="Tahoma" w:cs="Tahoma"/>
                <w:b/>
                <w:sz w:val="18"/>
                <w:szCs w:val="18"/>
              </w:rPr>
              <w:t xml:space="preserve"> / </w:t>
            </w:r>
          </w:p>
          <w:p w:rsidR="002F5441" w:rsidRPr="001425C8" w:rsidRDefault="002F5441" w:rsidP="002F5441">
            <w:pPr>
              <w:ind w:left="-3" w:right="76"/>
              <w:jc w:val="center"/>
              <w:rPr>
                <w:rFonts w:ascii="Tahoma" w:hAnsi="Tahoma" w:cs="Tahoma"/>
                <w:sz w:val="18"/>
                <w:szCs w:val="18"/>
              </w:rPr>
            </w:pPr>
            <w:r w:rsidRPr="001425C8">
              <w:rPr>
                <w:rFonts w:ascii="Tahoma" w:hAnsi="Tahoma" w:cs="Tahoma"/>
                <w:sz w:val="18"/>
                <w:szCs w:val="18"/>
              </w:rPr>
              <w:t xml:space="preserve">8:30 </w:t>
            </w:r>
            <w:r w:rsidRPr="00032718">
              <w:rPr>
                <w:rFonts w:ascii="Tahoma" w:hAnsi="Tahoma" w:cs="Tahoma"/>
                <w:sz w:val="18"/>
                <w:szCs w:val="18"/>
                <w:lang w:val="en-GB"/>
              </w:rPr>
              <w:t>am</w:t>
            </w:r>
            <w:r w:rsidRPr="001425C8">
              <w:rPr>
                <w:rFonts w:ascii="Tahoma" w:hAnsi="Tahoma" w:cs="Tahoma"/>
                <w:sz w:val="18"/>
                <w:szCs w:val="18"/>
              </w:rPr>
              <w:t xml:space="preserve"> - 8.00 </w:t>
            </w:r>
            <w:r w:rsidRPr="00032718">
              <w:rPr>
                <w:rFonts w:ascii="Tahoma" w:hAnsi="Tahoma" w:cs="Tahoma"/>
                <w:sz w:val="18"/>
                <w:szCs w:val="18"/>
                <w:lang w:val="en-GB"/>
              </w:rPr>
              <w:t>pm</w:t>
            </w:r>
            <w:r w:rsidRPr="001425C8">
              <w:rPr>
                <w:rFonts w:ascii="Tahoma" w:hAnsi="Tahoma" w:cs="Tahoma"/>
                <w:sz w:val="18"/>
                <w:szCs w:val="18"/>
              </w:rPr>
              <w:t xml:space="preserve"> (</w:t>
            </w:r>
            <w:r w:rsidRPr="00032718">
              <w:rPr>
                <w:rFonts w:ascii="Tahoma" w:hAnsi="Tahoma" w:cs="Tahoma"/>
                <w:sz w:val="18"/>
                <w:szCs w:val="18"/>
                <w:lang w:val="en-GB"/>
              </w:rPr>
              <w:t>until</w:t>
            </w:r>
            <w:r w:rsidRPr="001425C8">
              <w:rPr>
                <w:rFonts w:ascii="Tahoma" w:hAnsi="Tahoma" w:cs="Tahoma"/>
                <w:sz w:val="18"/>
                <w:szCs w:val="18"/>
              </w:rPr>
              <w:t xml:space="preserve"> 7.50 </w:t>
            </w:r>
            <w:r w:rsidRPr="00032718">
              <w:rPr>
                <w:rFonts w:ascii="Tahoma" w:hAnsi="Tahoma" w:cs="Tahoma"/>
                <w:sz w:val="18"/>
                <w:szCs w:val="18"/>
                <w:lang w:val="en-GB"/>
              </w:rPr>
              <w:t>pm</w:t>
            </w:r>
          </w:p>
          <w:p w:rsidR="002F5441" w:rsidRPr="00032718" w:rsidRDefault="002F5441" w:rsidP="002F5441">
            <w:pPr>
              <w:ind w:left="-3"/>
              <w:jc w:val="center"/>
              <w:rPr>
                <w:rFonts w:ascii="Tahoma" w:hAnsi="Tahoma" w:cs="Tahoma"/>
                <w:sz w:val="18"/>
                <w:szCs w:val="18"/>
                <w:lang w:val="en-US"/>
              </w:rPr>
            </w:pPr>
            <w:r w:rsidRPr="00032718">
              <w:rPr>
                <w:rFonts w:ascii="Tahoma" w:hAnsi="Tahoma" w:cs="Tahoma"/>
                <w:sz w:val="18"/>
                <w:szCs w:val="18"/>
                <w:lang w:val="en-GB"/>
              </w:rPr>
              <w:lastRenderedPageBreak/>
              <w:t xml:space="preserve">for Instructions submitted via Web-service) in real-time </w:t>
            </w:r>
            <w:r w:rsidRPr="00032718">
              <w:rPr>
                <w:rFonts w:ascii="Tahoma" w:hAnsi="Tahoma" w:cs="Tahoma"/>
                <w:b/>
                <w:sz w:val="18"/>
                <w:szCs w:val="18"/>
                <w:vertAlign w:val="superscript"/>
                <w:lang w:val="en-GB"/>
              </w:rPr>
              <w:t>3</w:t>
            </w:r>
          </w:p>
          <w:p w:rsidR="002F5441" w:rsidRPr="00273040" w:rsidRDefault="002F5441" w:rsidP="002F5441">
            <w:pPr>
              <w:ind w:left="-3"/>
              <w:jc w:val="center"/>
              <w:rPr>
                <w:rFonts w:ascii="Tahoma" w:hAnsi="Tahoma" w:cs="Tahoma"/>
                <w:sz w:val="12"/>
                <w:szCs w:val="12"/>
                <w:lang w:val="en-US"/>
              </w:rPr>
            </w:pPr>
          </w:p>
          <w:p w:rsidR="002F5441" w:rsidRPr="00032718" w:rsidRDefault="002F5441" w:rsidP="002F5441">
            <w:pPr>
              <w:ind w:left="-3"/>
              <w:jc w:val="center"/>
              <w:rPr>
                <w:rFonts w:ascii="Tahoma" w:hAnsi="Tahoma" w:cs="Tahoma"/>
                <w:sz w:val="18"/>
                <w:szCs w:val="18"/>
              </w:rPr>
            </w:pPr>
            <w:proofErr w:type="gramStart"/>
            <w:r w:rsidRPr="00032718">
              <w:rPr>
                <w:rFonts w:ascii="Tahoma" w:hAnsi="Tahoma" w:cs="Tahoma"/>
                <w:sz w:val="18"/>
                <w:szCs w:val="18"/>
              </w:rPr>
              <w:t>8:30-20:30 (до 20:20</w:t>
            </w:r>
            <w:proofErr w:type="gramEnd"/>
          </w:p>
          <w:p w:rsidR="002F5441" w:rsidRPr="00032718" w:rsidRDefault="002F5441" w:rsidP="002F5441">
            <w:pPr>
              <w:ind w:left="-3"/>
              <w:jc w:val="center"/>
              <w:rPr>
                <w:rFonts w:ascii="Tahoma" w:hAnsi="Tahoma" w:cs="Tahoma"/>
                <w:sz w:val="18"/>
                <w:szCs w:val="18"/>
              </w:rPr>
            </w:pPr>
            <w:r w:rsidRPr="00032718">
              <w:rPr>
                <w:rFonts w:ascii="Tahoma" w:hAnsi="Tahoma" w:cs="Tahoma"/>
                <w:sz w:val="18"/>
                <w:szCs w:val="18"/>
              </w:rPr>
              <w:t>для Распоряжений, переданных по каналу WEB-сервис)</w:t>
            </w:r>
          </w:p>
          <w:p w:rsidR="002F5441" w:rsidRPr="001425C8" w:rsidRDefault="002F5441" w:rsidP="002F5441">
            <w:pPr>
              <w:ind w:left="-3"/>
              <w:jc w:val="center"/>
              <w:rPr>
                <w:rFonts w:ascii="Tahoma" w:hAnsi="Tahoma" w:cs="Tahoma"/>
                <w:b/>
                <w:sz w:val="18"/>
                <w:szCs w:val="18"/>
              </w:rPr>
            </w:pPr>
            <w:r w:rsidRPr="00032718">
              <w:rPr>
                <w:rFonts w:ascii="Tahoma" w:hAnsi="Tahoma" w:cs="Tahoma"/>
                <w:sz w:val="18"/>
                <w:szCs w:val="18"/>
              </w:rPr>
              <w:t>в</w:t>
            </w:r>
            <w:r w:rsidRPr="001425C8">
              <w:rPr>
                <w:rFonts w:ascii="Tahoma" w:hAnsi="Tahoma" w:cs="Tahoma"/>
                <w:sz w:val="18"/>
                <w:szCs w:val="18"/>
              </w:rPr>
              <w:t xml:space="preserve"> </w:t>
            </w:r>
            <w:r w:rsidRPr="00032718">
              <w:rPr>
                <w:rFonts w:ascii="Tahoma" w:hAnsi="Tahoma" w:cs="Tahoma"/>
                <w:sz w:val="18"/>
                <w:szCs w:val="18"/>
              </w:rPr>
              <w:t>режиме</w:t>
            </w:r>
            <w:r w:rsidRPr="001425C8">
              <w:rPr>
                <w:rFonts w:ascii="Tahoma" w:hAnsi="Tahoma" w:cs="Tahoma"/>
                <w:sz w:val="18"/>
                <w:szCs w:val="18"/>
              </w:rPr>
              <w:t xml:space="preserve"> </w:t>
            </w:r>
            <w:r w:rsidRPr="00032718">
              <w:rPr>
                <w:rFonts w:ascii="Tahoma" w:hAnsi="Tahoma" w:cs="Tahoma"/>
                <w:sz w:val="18"/>
                <w:szCs w:val="18"/>
              </w:rPr>
              <w:t>реального</w:t>
            </w:r>
            <w:r w:rsidRPr="001425C8">
              <w:rPr>
                <w:rFonts w:ascii="Tahoma" w:hAnsi="Tahoma" w:cs="Tahoma"/>
                <w:sz w:val="18"/>
                <w:szCs w:val="18"/>
              </w:rPr>
              <w:t xml:space="preserve"> </w:t>
            </w:r>
            <w:r w:rsidRPr="00032718">
              <w:rPr>
                <w:rFonts w:ascii="Tahoma" w:hAnsi="Tahoma" w:cs="Tahoma"/>
                <w:sz w:val="18"/>
                <w:szCs w:val="18"/>
              </w:rPr>
              <w:t>времени</w:t>
            </w:r>
            <w:r w:rsidRPr="001425C8">
              <w:rPr>
                <w:rFonts w:ascii="Tahoma" w:hAnsi="Tahoma" w:cs="Tahoma"/>
                <w:sz w:val="18"/>
                <w:szCs w:val="18"/>
              </w:rPr>
              <w:t xml:space="preserve"> </w:t>
            </w:r>
            <w:r w:rsidRPr="001425C8">
              <w:rPr>
                <w:rFonts w:ascii="Tahoma" w:hAnsi="Tahoma" w:cs="Tahoma"/>
                <w:b/>
                <w:sz w:val="18"/>
                <w:szCs w:val="18"/>
                <w:vertAlign w:val="superscript"/>
              </w:rPr>
              <w:t xml:space="preserve">3 </w:t>
            </w:r>
            <w:r w:rsidRPr="001425C8">
              <w:rPr>
                <w:rFonts w:ascii="Tahoma" w:hAnsi="Tahoma" w:cs="Tahoma"/>
                <w:b/>
                <w:sz w:val="18"/>
                <w:szCs w:val="18"/>
              </w:rPr>
              <w:t>/</w:t>
            </w:r>
          </w:p>
          <w:p w:rsidR="002F5441" w:rsidRPr="001425C8" w:rsidRDefault="002F5441" w:rsidP="002F5441">
            <w:pPr>
              <w:ind w:left="-3"/>
              <w:jc w:val="center"/>
              <w:rPr>
                <w:rFonts w:ascii="Tahoma" w:hAnsi="Tahoma" w:cs="Tahoma"/>
                <w:sz w:val="18"/>
                <w:szCs w:val="18"/>
              </w:rPr>
            </w:pPr>
            <w:r w:rsidRPr="001425C8">
              <w:rPr>
                <w:rFonts w:ascii="Tahoma" w:hAnsi="Tahoma" w:cs="Tahoma"/>
                <w:b/>
                <w:sz w:val="18"/>
                <w:szCs w:val="18"/>
              </w:rPr>
              <w:t xml:space="preserve"> </w:t>
            </w:r>
            <w:r w:rsidRPr="001425C8">
              <w:rPr>
                <w:rFonts w:ascii="Tahoma" w:hAnsi="Tahoma" w:cs="Tahoma"/>
                <w:sz w:val="18"/>
                <w:szCs w:val="18"/>
              </w:rPr>
              <w:t xml:space="preserve">8:30 </w:t>
            </w:r>
            <w:r w:rsidRPr="00032718">
              <w:rPr>
                <w:rFonts w:ascii="Tahoma" w:hAnsi="Tahoma" w:cs="Tahoma"/>
                <w:sz w:val="18"/>
                <w:szCs w:val="18"/>
                <w:lang w:val="en-GB"/>
              </w:rPr>
              <w:t>am</w:t>
            </w:r>
            <w:r w:rsidRPr="001425C8">
              <w:rPr>
                <w:rFonts w:ascii="Tahoma" w:hAnsi="Tahoma" w:cs="Tahoma"/>
                <w:sz w:val="18"/>
                <w:szCs w:val="18"/>
              </w:rPr>
              <w:t xml:space="preserve"> - 8.30 </w:t>
            </w:r>
            <w:r w:rsidRPr="00032718">
              <w:rPr>
                <w:rFonts w:ascii="Tahoma" w:hAnsi="Tahoma" w:cs="Tahoma"/>
                <w:sz w:val="18"/>
                <w:szCs w:val="18"/>
                <w:lang w:val="en-GB"/>
              </w:rPr>
              <w:t>pm</w:t>
            </w:r>
            <w:r w:rsidRPr="001425C8">
              <w:rPr>
                <w:rFonts w:ascii="Tahoma" w:hAnsi="Tahoma" w:cs="Tahoma"/>
                <w:sz w:val="18"/>
                <w:szCs w:val="18"/>
              </w:rPr>
              <w:t xml:space="preserve"> (</w:t>
            </w:r>
            <w:r w:rsidRPr="00032718">
              <w:rPr>
                <w:rFonts w:ascii="Tahoma" w:hAnsi="Tahoma" w:cs="Tahoma"/>
                <w:sz w:val="18"/>
                <w:szCs w:val="18"/>
                <w:lang w:val="en-GB"/>
              </w:rPr>
              <w:t>until</w:t>
            </w:r>
            <w:r w:rsidRPr="001425C8">
              <w:rPr>
                <w:rFonts w:ascii="Tahoma" w:hAnsi="Tahoma" w:cs="Tahoma"/>
                <w:sz w:val="18"/>
                <w:szCs w:val="18"/>
              </w:rPr>
              <w:t xml:space="preserve"> 8.20 </w:t>
            </w:r>
            <w:r w:rsidRPr="00032718">
              <w:rPr>
                <w:rFonts w:ascii="Tahoma" w:hAnsi="Tahoma" w:cs="Tahoma"/>
                <w:sz w:val="18"/>
                <w:szCs w:val="18"/>
                <w:lang w:val="en-GB"/>
              </w:rPr>
              <w:t>pm</w:t>
            </w:r>
          </w:p>
          <w:p w:rsidR="002F5441" w:rsidRPr="00032718" w:rsidRDefault="002F5441" w:rsidP="00273040">
            <w:pPr>
              <w:ind w:left="-3"/>
              <w:jc w:val="center"/>
              <w:rPr>
                <w:rFonts w:ascii="Tahoma" w:hAnsi="Tahoma" w:cs="Tahoma"/>
                <w:sz w:val="18"/>
                <w:szCs w:val="18"/>
                <w:lang w:val="en-US"/>
              </w:rPr>
            </w:pP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Instructions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Web</w:t>
            </w:r>
            <w:r w:rsidRPr="00032718">
              <w:rPr>
                <w:rFonts w:ascii="Tahoma" w:hAnsi="Tahoma" w:cs="Tahoma"/>
                <w:sz w:val="18"/>
                <w:szCs w:val="18"/>
                <w:lang w:val="en-US"/>
              </w:rPr>
              <w:t>-</w:t>
            </w:r>
            <w:r w:rsidRPr="00032718">
              <w:rPr>
                <w:rFonts w:ascii="Tahoma" w:hAnsi="Tahoma" w:cs="Tahoma"/>
                <w:sz w:val="18"/>
                <w:szCs w:val="18"/>
                <w:lang w:val="en-GB"/>
              </w:rPr>
              <w:t>service</w:t>
            </w:r>
            <w:r w:rsidRPr="00032718">
              <w:rPr>
                <w:rFonts w:ascii="Tahoma" w:hAnsi="Tahoma" w:cs="Tahoma"/>
                <w:sz w:val="18"/>
                <w:szCs w:val="18"/>
                <w:lang w:val="en-US"/>
              </w:rPr>
              <w:t>)</w:t>
            </w:r>
            <w:ins w:id="45" w:author="ГСВ" w:date="2020-12-16T17:19:00Z">
              <w:r w:rsidR="00273040" w:rsidRPr="00273040">
                <w:rPr>
                  <w:rFonts w:ascii="Tahoma" w:hAnsi="Tahoma" w:cs="Tahoma"/>
                  <w:sz w:val="18"/>
                  <w:szCs w:val="18"/>
                  <w:lang w:val="en-US"/>
                </w:rPr>
                <w:t xml:space="preserve"> </w:t>
              </w:r>
            </w:ins>
            <w:r w:rsidRPr="00032718">
              <w:rPr>
                <w:rFonts w:ascii="Tahoma" w:hAnsi="Tahoma" w:cs="Tahoma"/>
                <w:sz w:val="18"/>
                <w:szCs w:val="18"/>
                <w:lang w:val="en-GB"/>
              </w:rPr>
              <w:t>in real-</w:t>
            </w:r>
            <w:bookmarkStart w:id="46" w:name="_GoBack"/>
            <w:bookmarkEnd w:id="46"/>
            <w:r w:rsidRPr="00032718">
              <w:rPr>
                <w:rFonts w:ascii="Tahoma" w:hAnsi="Tahoma" w:cs="Tahoma"/>
                <w:sz w:val="18"/>
                <w:szCs w:val="18"/>
                <w:lang w:val="en-GB"/>
              </w:rPr>
              <w:t xml:space="preserve">time </w:t>
            </w:r>
            <w:r w:rsidRPr="00032718">
              <w:rPr>
                <w:rFonts w:ascii="Tahoma" w:hAnsi="Tahoma" w:cs="Tahoma"/>
                <w:b/>
                <w:sz w:val="18"/>
                <w:szCs w:val="18"/>
                <w:vertAlign w:val="superscript"/>
                <w:lang w:val="en-GB"/>
              </w:rPr>
              <w:t>3</w:t>
            </w:r>
          </w:p>
          <w:p w:rsidR="002F5441" w:rsidRPr="00273040" w:rsidRDefault="002F5441" w:rsidP="002F5441">
            <w:pPr>
              <w:ind w:left="-3" w:right="76"/>
              <w:jc w:val="center"/>
              <w:rPr>
                <w:rFonts w:ascii="Tahoma" w:hAnsi="Tahoma" w:cs="Tahoma"/>
                <w:sz w:val="12"/>
                <w:szCs w:val="12"/>
                <w:lang w:val="en-US"/>
              </w:rPr>
            </w:pP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8:30-19:00 / 8.30 am – 7.00 pm</w:t>
            </w:r>
          </w:p>
        </w:tc>
      </w:tr>
      <w:tr w:rsidR="002F5441" w:rsidRPr="00032718"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b/>
                <w:sz w:val="18"/>
                <w:szCs w:val="18"/>
                <w:vertAlign w:val="superscript"/>
                <w:lang w:val="en-US"/>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Распоряжений</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банковских</w:t>
            </w:r>
            <w:r w:rsidRPr="00032718">
              <w:rPr>
                <w:rFonts w:ascii="Tahoma" w:hAnsi="Tahoma" w:cs="Tahoma"/>
                <w:sz w:val="18"/>
                <w:szCs w:val="18"/>
                <w:lang w:val="en-US"/>
              </w:rPr>
              <w:t xml:space="preserve"> </w:t>
            </w:r>
            <w:r w:rsidRPr="00032718">
              <w:rPr>
                <w:rFonts w:ascii="Tahoma" w:hAnsi="Tahoma" w:cs="Tahoma"/>
                <w:sz w:val="18"/>
                <w:szCs w:val="18"/>
              </w:rPr>
              <w:t>счетов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расчетную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использованием</w:t>
            </w:r>
            <w:r w:rsidRPr="00032718">
              <w:rPr>
                <w:rFonts w:ascii="Tahoma" w:hAnsi="Tahoma" w:cs="Tahoma"/>
                <w:sz w:val="18"/>
                <w:szCs w:val="18"/>
                <w:lang w:val="en-US"/>
              </w:rPr>
              <w:t xml:space="preserve"> </w:t>
            </w:r>
            <w:r w:rsidRPr="00032718">
              <w:rPr>
                <w:rFonts w:ascii="Tahoma" w:hAnsi="Tahoma" w:cs="Tahoma"/>
                <w:sz w:val="18"/>
                <w:szCs w:val="18"/>
              </w:rPr>
              <w:t>сервиса</w:t>
            </w:r>
            <w:r w:rsidRPr="00032718">
              <w:rPr>
                <w:rFonts w:ascii="Tahoma" w:hAnsi="Tahoma" w:cs="Tahoma"/>
                <w:sz w:val="18"/>
                <w:szCs w:val="18"/>
                <w:lang w:val="en-US"/>
              </w:rPr>
              <w:t xml:space="preserve"> </w:t>
            </w:r>
            <w:r w:rsidRPr="00032718">
              <w:rPr>
                <w:rFonts w:ascii="Tahoma" w:hAnsi="Tahoma" w:cs="Tahoma"/>
                <w:sz w:val="18"/>
                <w:szCs w:val="18"/>
              </w:rPr>
              <w:t>несрочного</w:t>
            </w:r>
            <w:r w:rsidRPr="00032718">
              <w:rPr>
                <w:rFonts w:ascii="Tahoma" w:hAnsi="Tahoma" w:cs="Tahoma"/>
                <w:sz w:val="18"/>
                <w:szCs w:val="18"/>
                <w:lang w:val="en-US"/>
              </w:rPr>
              <w:t xml:space="preserve"> </w:t>
            </w:r>
            <w:r w:rsidRPr="00032718">
              <w:rPr>
                <w:rFonts w:ascii="Tahoma" w:hAnsi="Tahoma" w:cs="Tahoma"/>
                <w:sz w:val="18"/>
                <w:szCs w:val="18"/>
              </w:rPr>
              <w:t>перевода</w:t>
            </w:r>
            <w:proofErr w:type="gramStart"/>
            <w:r w:rsidRPr="00032718">
              <w:rPr>
                <w:rFonts w:ascii="Tahoma" w:hAnsi="Tahoma" w:cs="Tahoma"/>
                <w:b/>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Acceptance</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Instructions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sz w:val="18"/>
                <w:szCs w:val="18"/>
                <w:lang w:val="en-US"/>
              </w:rPr>
              <w:t xml:space="preserve"> </w:t>
            </w:r>
            <w:r w:rsidRPr="00032718">
              <w:rPr>
                <w:rFonts w:ascii="Tahoma" w:hAnsi="Tahoma" w:cs="Tahoma"/>
                <w:sz w:val="18"/>
                <w:szCs w:val="18"/>
                <w:lang w:val="en-GB"/>
              </w:rPr>
              <w:t>cash</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accounts</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Russia</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clearing</w:t>
            </w:r>
            <w:r w:rsidRPr="00032718">
              <w:rPr>
                <w:rFonts w:ascii="Tahoma" w:hAnsi="Tahoma" w:cs="Tahoma"/>
                <w:sz w:val="18"/>
                <w:szCs w:val="18"/>
                <w:lang w:val="en-US"/>
              </w:rPr>
              <w:t xml:space="preserve"> </w:t>
            </w:r>
            <w:r w:rsidRPr="00032718">
              <w:rPr>
                <w:rFonts w:ascii="Tahoma" w:hAnsi="Tahoma" w:cs="Tahoma"/>
                <w:sz w:val="18"/>
                <w:szCs w:val="18"/>
                <w:lang w:val="en-GB"/>
              </w:rPr>
              <w:t>network</w:t>
            </w:r>
            <w:r w:rsidRPr="00032718">
              <w:rPr>
                <w:rFonts w:ascii="Tahoma" w:hAnsi="Tahoma" w:cs="Tahoma"/>
                <w:sz w:val="18"/>
                <w:szCs w:val="18"/>
                <w:lang w:val="en-US"/>
              </w:rPr>
              <w:t xml:space="preserve">, </w:t>
            </w:r>
            <w:r w:rsidRPr="00032718">
              <w:rPr>
                <w:rFonts w:ascii="Tahoma" w:hAnsi="Tahoma" w:cs="Tahoma"/>
                <w:sz w:val="18"/>
                <w:szCs w:val="18"/>
                <w:lang w:val="en-GB"/>
              </w:rPr>
              <w:t>using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non</w:t>
            </w:r>
            <w:r w:rsidRPr="00032718">
              <w:rPr>
                <w:rFonts w:ascii="Tahoma" w:hAnsi="Tahoma" w:cs="Tahoma"/>
                <w:sz w:val="18"/>
                <w:szCs w:val="18"/>
                <w:lang w:val="en-US"/>
              </w:rPr>
              <w:t>-</w:t>
            </w:r>
            <w:r w:rsidRPr="00032718">
              <w:rPr>
                <w:rFonts w:ascii="Tahoma" w:hAnsi="Tahoma" w:cs="Tahoma"/>
                <w:sz w:val="18"/>
                <w:szCs w:val="18"/>
                <w:lang w:val="en-GB"/>
              </w:rPr>
              <w:t>rapid</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sz w:val="18"/>
                <w:szCs w:val="18"/>
                <w:lang w:val="en-US"/>
              </w:rPr>
              <w:t xml:space="preserve"> </w:t>
            </w:r>
            <w:r w:rsidRPr="00032718">
              <w:rPr>
                <w:rFonts w:ascii="Tahoma" w:hAnsi="Tahoma" w:cs="Tahoma"/>
                <w:sz w:val="18"/>
                <w:szCs w:val="18"/>
                <w:lang w:val="en-GB"/>
              </w:rPr>
              <w:t>service</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p w:rsidR="002F5441" w:rsidRPr="00DB60F3" w:rsidRDefault="002F5441" w:rsidP="002F5441">
            <w:pPr>
              <w:ind w:right="76"/>
              <w:jc w:val="both"/>
              <w:rPr>
                <w:rFonts w:ascii="Tahoma" w:hAnsi="Tahoma" w:cs="Tahoma"/>
                <w:b/>
                <w:sz w:val="8"/>
                <w:szCs w:val="8"/>
                <w:lang w:val="en-US"/>
              </w:rPr>
            </w:pPr>
          </w:p>
          <w:p w:rsidR="002F5441" w:rsidRPr="00032718" w:rsidRDefault="002F5441" w:rsidP="002F5441">
            <w:pPr>
              <w:numPr>
                <w:ilvl w:val="0"/>
                <w:numId w:val="11"/>
              </w:numPr>
              <w:tabs>
                <w:tab w:val="left" w:pos="251"/>
              </w:tabs>
              <w:ind w:left="251" w:right="76" w:hanging="251"/>
              <w:jc w:val="both"/>
              <w:rPr>
                <w:rFonts w:ascii="Tahoma" w:hAnsi="Tahoma" w:cs="Tahoma"/>
                <w:sz w:val="18"/>
                <w:szCs w:val="18"/>
                <w:lang w:val="en-US"/>
              </w:rPr>
            </w:pP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 </w:t>
            </w:r>
            <w:r w:rsidRPr="00032718">
              <w:rPr>
                <w:rFonts w:ascii="Tahoma" w:hAnsi="Tahoma" w:cs="Tahoma"/>
                <w:sz w:val="18"/>
                <w:szCs w:val="18"/>
                <w:lang w:val="en-GB"/>
              </w:rPr>
              <w:t>as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r w:rsidRPr="00032718">
              <w:rPr>
                <w:rFonts w:ascii="Tahoma" w:hAnsi="Tahoma" w:cs="Tahoma"/>
                <w:b/>
                <w:sz w:val="18"/>
                <w:szCs w:val="18"/>
                <w:vertAlign w:val="superscript"/>
                <w:lang w:val="en-US"/>
              </w:rPr>
              <w:t>5</w:t>
            </w: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numPr>
                <w:ilvl w:val="0"/>
                <w:numId w:val="12"/>
              </w:numPr>
              <w:tabs>
                <w:tab w:val="left" w:pos="251"/>
              </w:tabs>
              <w:ind w:left="251" w:right="76" w:hanging="251"/>
              <w:jc w:val="both"/>
              <w:rPr>
                <w:rFonts w:ascii="Tahoma" w:hAnsi="Tahoma" w:cs="Tahoma"/>
                <w:sz w:val="18"/>
                <w:szCs w:val="18"/>
              </w:rPr>
            </w:pPr>
            <w:r w:rsidRPr="00032718">
              <w:rPr>
                <w:rFonts w:ascii="Tahoma" w:hAnsi="Tahoma" w:cs="Tahoma"/>
                <w:sz w:val="18"/>
                <w:szCs w:val="18"/>
              </w:rPr>
              <w:t>предоставленных в НКО АО НРД на бумажном носителе</w:t>
            </w:r>
            <w:r w:rsidRPr="00032718">
              <w:rPr>
                <w:rFonts w:ascii="Tahoma" w:hAnsi="Tahoma" w:cs="Tahoma"/>
                <w:b/>
                <w:sz w:val="18"/>
                <w:szCs w:val="18"/>
                <w:vertAlign w:val="superscript"/>
              </w:rPr>
              <w:t>5</w:t>
            </w:r>
            <w:r w:rsidRPr="00032718">
              <w:rPr>
                <w:rFonts w:ascii="Tahoma" w:hAnsi="Tahoma" w:cs="Tahoma"/>
                <w:sz w:val="18"/>
                <w:szCs w:val="18"/>
              </w:rPr>
              <w:t xml:space="preserve">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b/>
                <w:sz w:val="18"/>
                <w:szCs w:val="18"/>
                <w:vertAlign w:val="superscript"/>
              </w:rPr>
              <w:t>5</w:t>
            </w:r>
          </w:p>
        </w:tc>
        <w:tc>
          <w:tcPr>
            <w:tcW w:w="3543" w:type="dxa"/>
            <w:tcBorders>
              <w:top w:val="single" w:sz="4" w:space="0" w:color="auto"/>
              <w:left w:val="single" w:sz="4" w:space="0" w:color="auto"/>
              <w:bottom w:val="single" w:sz="4" w:space="0" w:color="auto"/>
              <w:right w:val="single" w:sz="4" w:space="0" w:color="auto"/>
            </w:tcBorders>
          </w:tcPr>
          <w:p w:rsidR="002F5441" w:rsidRPr="00032718" w:rsidRDefault="002F5441" w:rsidP="002C59B2">
            <w:pPr>
              <w:ind w:left="-3" w:right="76"/>
              <w:rPr>
                <w:rFonts w:ascii="Tahoma" w:hAnsi="Tahoma" w:cs="Tahoma"/>
                <w:sz w:val="18"/>
                <w:szCs w:val="18"/>
              </w:rPr>
            </w:pPr>
          </w:p>
          <w:p w:rsidR="002F5441" w:rsidRPr="00032718" w:rsidRDefault="002F5441" w:rsidP="002C59B2">
            <w:pPr>
              <w:ind w:left="-3" w:right="76"/>
              <w:rPr>
                <w:rFonts w:ascii="Tahoma" w:hAnsi="Tahoma" w:cs="Tahoma"/>
                <w:sz w:val="18"/>
                <w:szCs w:val="18"/>
              </w:rPr>
            </w:pPr>
          </w:p>
          <w:p w:rsidR="002F5441" w:rsidRPr="00201BC8" w:rsidRDefault="002F5441" w:rsidP="002C59B2">
            <w:pPr>
              <w:rPr>
                <w:rFonts w:ascii="Tahoma" w:hAnsi="Tahoma" w:cs="Tahoma"/>
                <w:sz w:val="18"/>
                <w:szCs w:val="18"/>
              </w:rPr>
            </w:pPr>
          </w:p>
          <w:p w:rsidR="002C59B2" w:rsidRPr="00201BC8" w:rsidRDefault="002C59B2" w:rsidP="002C59B2">
            <w:pPr>
              <w:pStyle w:val="a0"/>
            </w:pPr>
          </w:p>
          <w:p w:rsidR="002C59B2" w:rsidRPr="00201BC8" w:rsidRDefault="002C59B2" w:rsidP="002C59B2">
            <w:pPr>
              <w:pStyle w:val="a0"/>
            </w:pPr>
          </w:p>
          <w:p w:rsidR="002F5441" w:rsidRPr="00DB60F3" w:rsidRDefault="002F5441" w:rsidP="002C59B2">
            <w:pPr>
              <w:ind w:left="-3"/>
              <w:rPr>
                <w:rFonts w:ascii="Tahoma" w:hAnsi="Tahoma" w:cs="Tahoma"/>
                <w:sz w:val="8"/>
                <w:szCs w:val="8"/>
              </w:rPr>
            </w:pPr>
          </w:p>
          <w:p w:rsidR="00DB60F3" w:rsidRPr="00201BC8" w:rsidRDefault="002F5441" w:rsidP="00DB60F3">
            <w:pPr>
              <w:ind w:left="-3"/>
              <w:jc w:val="center"/>
              <w:rPr>
                <w:rFonts w:ascii="Tahoma" w:hAnsi="Tahoma" w:cs="Tahoma"/>
                <w:sz w:val="18"/>
                <w:szCs w:val="18"/>
              </w:rPr>
            </w:pPr>
            <w:r w:rsidRPr="00032718">
              <w:rPr>
                <w:rFonts w:ascii="Tahoma" w:hAnsi="Tahoma" w:cs="Tahoma"/>
                <w:sz w:val="18"/>
                <w:szCs w:val="18"/>
              </w:rPr>
              <w:t xml:space="preserve">8:30 - 19:30 </w:t>
            </w:r>
          </w:p>
          <w:p w:rsidR="002F5441" w:rsidRPr="00032718" w:rsidRDefault="002F5441" w:rsidP="00DB60F3">
            <w:pPr>
              <w:ind w:left="-3"/>
              <w:jc w:val="center"/>
              <w:rPr>
                <w:rFonts w:ascii="Tahoma" w:hAnsi="Tahoma" w:cs="Tahoma"/>
                <w:sz w:val="18"/>
                <w:szCs w:val="18"/>
              </w:rPr>
            </w:pPr>
            <w:r w:rsidRPr="00032718">
              <w:rPr>
                <w:rFonts w:ascii="Tahoma" w:hAnsi="Tahoma" w:cs="Tahoma"/>
                <w:sz w:val="18"/>
                <w:szCs w:val="18"/>
              </w:rPr>
              <w:t>(до 19:20</w:t>
            </w:r>
            <w:r w:rsidR="00DB60F3" w:rsidRPr="00DB60F3">
              <w:rPr>
                <w:rFonts w:ascii="Tahoma" w:hAnsi="Tahoma" w:cs="Tahoma"/>
                <w:sz w:val="18"/>
                <w:szCs w:val="18"/>
              </w:rPr>
              <w:t xml:space="preserve"> </w:t>
            </w:r>
            <w:r w:rsidRPr="00032718">
              <w:rPr>
                <w:rFonts w:ascii="Tahoma" w:hAnsi="Tahoma" w:cs="Tahoma"/>
                <w:sz w:val="18"/>
                <w:szCs w:val="18"/>
              </w:rPr>
              <w:t>для Распоряжений, переданных по каналу WEB-сервис) /</w:t>
            </w:r>
          </w:p>
          <w:p w:rsidR="00DB60F3" w:rsidRDefault="002F5441" w:rsidP="00DB60F3">
            <w:pPr>
              <w:ind w:left="-3"/>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- 7.30 </w:t>
            </w:r>
            <w:r w:rsidRPr="00032718">
              <w:rPr>
                <w:rFonts w:ascii="Tahoma" w:hAnsi="Tahoma" w:cs="Tahoma"/>
                <w:sz w:val="18"/>
                <w:szCs w:val="18"/>
                <w:lang w:val="en-GB"/>
              </w:rPr>
              <w:t>pm</w:t>
            </w:r>
          </w:p>
          <w:p w:rsidR="002F5441" w:rsidRPr="00032718" w:rsidRDefault="002F5441" w:rsidP="00DB60F3">
            <w:pPr>
              <w:ind w:left="-3"/>
              <w:jc w:val="center"/>
              <w:rPr>
                <w:rFonts w:ascii="Tahoma" w:hAnsi="Tahoma" w:cs="Tahoma"/>
                <w:sz w:val="18"/>
                <w:szCs w:val="18"/>
                <w:lang w:val="en-GB"/>
              </w:rPr>
            </w:pPr>
            <w:r w:rsidRPr="00032718">
              <w:rPr>
                <w:rFonts w:ascii="Tahoma" w:hAnsi="Tahoma" w:cs="Tahoma"/>
                <w:sz w:val="18"/>
                <w:szCs w:val="18"/>
                <w:lang w:val="en-US"/>
              </w:rPr>
              <w:t>(</w:t>
            </w:r>
            <w:r w:rsidRPr="00032718">
              <w:rPr>
                <w:rFonts w:ascii="Tahoma" w:hAnsi="Tahoma" w:cs="Tahoma"/>
                <w:sz w:val="18"/>
                <w:szCs w:val="18"/>
                <w:lang w:val="en-GB"/>
              </w:rPr>
              <w:t>until</w:t>
            </w:r>
            <w:r w:rsidRPr="00032718">
              <w:rPr>
                <w:rFonts w:ascii="Tahoma" w:hAnsi="Tahoma" w:cs="Tahoma"/>
                <w:sz w:val="18"/>
                <w:szCs w:val="18"/>
                <w:lang w:val="en-US"/>
              </w:rPr>
              <w:t xml:space="preserve"> 7.20 </w:t>
            </w:r>
            <w:r w:rsidRPr="00032718">
              <w:rPr>
                <w:rFonts w:ascii="Tahoma" w:hAnsi="Tahoma" w:cs="Tahoma"/>
                <w:sz w:val="18"/>
                <w:szCs w:val="18"/>
                <w:lang w:val="en-GB"/>
              </w:rPr>
              <w:t>pm</w:t>
            </w:r>
            <w:r w:rsidR="00DB60F3">
              <w:rPr>
                <w:rFonts w:ascii="Tahoma" w:hAnsi="Tahoma" w:cs="Tahoma"/>
                <w:sz w:val="18"/>
                <w:szCs w:val="18"/>
                <w:lang w:val="en-GB"/>
              </w:rPr>
              <w:t xml:space="preserve"> </w:t>
            </w:r>
            <w:r w:rsidRPr="00032718">
              <w:rPr>
                <w:rFonts w:ascii="Tahoma" w:hAnsi="Tahoma" w:cs="Tahoma"/>
                <w:sz w:val="18"/>
                <w:szCs w:val="18"/>
                <w:lang w:val="en-GB"/>
              </w:rPr>
              <w:t>for Instructions submitted via Web-service)</w:t>
            </w:r>
          </w:p>
          <w:p w:rsidR="002F5441" w:rsidRDefault="002F5441" w:rsidP="00DB60F3">
            <w:pPr>
              <w:ind w:left="-3" w:right="76"/>
              <w:jc w:val="center"/>
              <w:rPr>
                <w:rFonts w:ascii="Tahoma" w:hAnsi="Tahoma" w:cs="Tahoma"/>
                <w:sz w:val="18"/>
                <w:szCs w:val="18"/>
                <w:lang w:val="en-US"/>
              </w:rPr>
            </w:pPr>
          </w:p>
          <w:p w:rsidR="002F5441" w:rsidRPr="00032718" w:rsidRDefault="002F5441" w:rsidP="00DB60F3">
            <w:pPr>
              <w:ind w:left="-3" w:right="76"/>
              <w:jc w:val="center"/>
              <w:rPr>
                <w:rFonts w:ascii="Tahoma" w:hAnsi="Tahoma" w:cs="Tahoma"/>
                <w:sz w:val="18"/>
                <w:szCs w:val="18"/>
                <w:lang w:val="en-US"/>
              </w:rPr>
            </w:pPr>
            <w:r w:rsidRPr="00032718">
              <w:rPr>
                <w:rFonts w:ascii="Tahoma" w:hAnsi="Tahoma" w:cs="Tahoma"/>
                <w:sz w:val="18"/>
                <w:szCs w:val="18"/>
              </w:rPr>
              <w:t>8:30-19:00</w:t>
            </w:r>
            <w:r w:rsidRPr="00032718">
              <w:rPr>
                <w:rFonts w:ascii="Tahoma" w:hAnsi="Tahoma" w:cs="Tahoma"/>
                <w:sz w:val="18"/>
                <w:szCs w:val="18"/>
                <w:lang w:val="en-US"/>
              </w:rPr>
              <w:t xml:space="preserve"> / 8.30 am – 7.00 pm</w:t>
            </w:r>
          </w:p>
        </w:tc>
      </w:tr>
      <w:tr w:rsidR="002F5441" w:rsidRPr="00BC3485"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sz w:val="18"/>
                <w:szCs w:val="18"/>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денежных средств с банковских счетов Клиента при перечислении с использованием сервиса несрочного перевода / </w:t>
            </w:r>
            <w:r w:rsidRPr="00032718">
              <w:rPr>
                <w:rFonts w:ascii="Tahoma" w:hAnsi="Tahoma" w:cs="Tahoma"/>
                <w:sz w:val="18"/>
                <w:szCs w:val="18"/>
                <w:lang w:val="en-GB"/>
              </w:rPr>
              <w:t>Debiting</w:t>
            </w:r>
            <w:r w:rsidRPr="00032718">
              <w:rPr>
                <w:rFonts w:ascii="Tahoma" w:hAnsi="Tahoma" w:cs="Tahoma"/>
                <w:b/>
                <w:sz w:val="18"/>
                <w:szCs w:val="18"/>
                <w:vertAlign w:val="superscript"/>
              </w:rPr>
              <w:t>1</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cash</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using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non</w:t>
            </w:r>
            <w:r w:rsidRPr="00032718">
              <w:rPr>
                <w:rFonts w:ascii="Tahoma" w:hAnsi="Tahoma" w:cs="Tahoma"/>
                <w:sz w:val="18"/>
                <w:szCs w:val="18"/>
              </w:rPr>
              <w:t>-</w:t>
            </w:r>
            <w:r w:rsidRPr="00032718">
              <w:rPr>
                <w:rFonts w:ascii="Tahoma" w:hAnsi="Tahoma" w:cs="Tahoma"/>
                <w:sz w:val="18"/>
                <w:szCs w:val="18"/>
                <w:lang w:val="en-GB"/>
              </w:rPr>
              <w:t>rapid</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service</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1425C8" w:rsidRDefault="00EA22BC" w:rsidP="002F5441">
            <w:pPr>
              <w:ind w:left="-3" w:right="76"/>
              <w:jc w:val="center"/>
              <w:rPr>
                <w:rFonts w:ascii="Tahoma" w:hAnsi="Tahoma" w:cs="Tahoma"/>
                <w:sz w:val="18"/>
                <w:szCs w:val="18"/>
              </w:rPr>
            </w:pPr>
            <w:r w:rsidRPr="00AF2B57">
              <w:rPr>
                <w:rFonts w:ascii="Tahoma" w:hAnsi="Tahoma" w:cs="Tahoma"/>
                <w:sz w:val="18"/>
                <w:szCs w:val="18"/>
              </w:rPr>
              <w:t>по</w:t>
            </w:r>
            <w:r w:rsidRPr="001425C8">
              <w:rPr>
                <w:rFonts w:ascii="Tahoma" w:hAnsi="Tahoma" w:cs="Tahoma"/>
                <w:sz w:val="18"/>
                <w:szCs w:val="18"/>
              </w:rPr>
              <w:t xml:space="preserve"> </w:t>
            </w:r>
            <w:r w:rsidRPr="00AF2B57">
              <w:rPr>
                <w:rFonts w:ascii="Tahoma" w:hAnsi="Tahoma" w:cs="Tahoma"/>
                <w:sz w:val="18"/>
                <w:szCs w:val="18"/>
              </w:rPr>
              <w:t>мере</w:t>
            </w:r>
            <w:r w:rsidRPr="001425C8">
              <w:rPr>
                <w:rFonts w:ascii="Tahoma" w:hAnsi="Tahoma" w:cs="Tahoma"/>
                <w:sz w:val="18"/>
                <w:szCs w:val="18"/>
              </w:rPr>
              <w:t xml:space="preserve"> </w:t>
            </w:r>
            <w:r w:rsidRPr="00AF2B57">
              <w:rPr>
                <w:rFonts w:ascii="Tahoma" w:hAnsi="Tahoma" w:cs="Tahoma"/>
                <w:sz w:val="18"/>
                <w:szCs w:val="18"/>
              </w:rPr>
              <w:t>получения</w:t>
            </w:r>
            <w:r w:rsidRPr="001425C8">
              <w:rPr>
                <w:rFonts w:ascii="Tahoma" w:hAnsi="Tahoma" w:cs="Tahoma"/>
                <w:sz w:val="18"/>
                <w:szCs w:val="18"/>
              </w:rPr>
              <w:t xml:space="preserve"> </w:t>
            </w:r>
            <w:r w:rsidRPr="00AF2B57">
              <w:rPr>
                <w:rFonts w:ascii="Tahoma" w:hAnsi="Tahoma" w:cs="Tahoma"/>
                <w:sz w:val="18"/>
                <w:szCs w:val="18"/>
              </w:rPr>
              <w:t>подтверждения</w:t>
            </w:r>
            <w:r w:rsidRPr="001425C8">
              <w:rPr>
                <w:rFonts w:ascii="Tahoma" w:hAnsi="Tahoma" w:cs="Tahoma"/>
                <w:sz w:val="18"/>
                <w:szCs w:val="18"/>
              </w:rPr>
              <w:t xml:space="preserve"> </w:t>
            </w:r>
            <w:r w:rsidRPr="00AF2B57">
              <w:rPr>
                <w:rFonts w:ascii="Tahoma" w:hAnsi="Tahoma" w:cs="Tahoma"/>
                <w:sz w:val="18"/>
                <w:szCs w:val="18"/>
              </w:rPr>
              <w:t>из</w:t>
            </w:r>
            <w:r w:rsidRPr="001425C8">
              <w:rPr>
                <w:rFonts w:ascii="Tahoma" w:hAnsi="Tahoma" w:cs="Tahoma"/>
                <w:sz w:val="18"/>
                <w:szCs w:val="18"/>
              </w:rPr>
              <w:t xml:space="preserve"> </w:t>
            </w:r>
            <w:r w:rsidRPr="00AF2B57">
              <w:rPr>
                <w:rFonts w:ascii="Tahoma" w:hAnsi="Tahoma" w:cs="Tahoma"/>
                <w:sz w:val="18"/>
                <w:szCs w:val="18"/>
              </w:rPr>
              <w:t>расчетного</w:t>
            </w:r>
            <w:r w:rsidRPr="001425C8">
              <w:rPr>
                <w:rFonts w:ascii="Tahoma" w:hAnsi="Tahoma" w:cs="Tahoma"/>
                <w:sz w:val="18"/>
                <w:szCs w:val="18"/>
              </w:rPr>
              <w:t xml:space="preserve"> </w:t>
            </w:r>
            <w:r w:rsidRPr="00AF2B57">
              <w:rPr>
                <w:rFonts w:ascii="Tahoma" w:hAnsi="Tahoma" w:cs="Tahoma"/>
                <w:sz w:val="18"/>
                <w:szCs w:val="18"/>
              </w:rPr>
              <w:t>подразделения</w:t>
            </w:r>
            <w:r w:rsidRPr="001425C8">
              <w:rPr>
                <w:rFonts w:ascii="Tahoma" w:hAnsi="Tahoma" w:cs="Tahoma"/>
                <w:sz w:val="18"/>
                <w:szCs w:val="18"/>
              </w:rPr>
              <w:t xml:space="preserve"> </w:t>
            </w:r>
            <w:r w:rsidRPr="00AF2B57">
              <w:rPr>
                <w:rFonts w:ascii="Tahoma" w:hAnsi="Tahoma" w:cs="Tahoma"/>
                <w:sz w:val="18"/>
                <w:szCs w:val="18"/>
              </w:rPr>
              <w:t>Банка</w:t>
            </w:r>
            <w:r w:rsidRPr="001425C8">
              <w:rPr>
                <w:rFonts w:ascii="Tahoma" w:hAnsi="Tahoma" w:cs="Tahoma"/>
                <w:sz w:val="18"/>
                <w:szCs w:val="18"/>
              </w:rPr>
              <w:t xml:space="preserve"> </w:t>
            </w:r>
            <w:r w:rsidRPr="00AF2B57">
              <w:rPr>
                <w:rFonts w:ascii="Tahoma" w:hAnsi="Tahoma" w:cs="Tahoma"/>
                <w:sz w:val="18"/>
                <w:szCs w:val="18"/>
              </w:rPr>
              <w:t>России</w:t>
            </w:r>
            <w:r w:rsidRPr="001425C8">
              <w:rPr>
                <w:rFonts w:ascii="Tahoma" w:hAnsi="Tahoma" w:cs="Tahoma"/>
                <w:sz w:val="18"/>
                <w:szCs w:val="18"/>
              </w:rPr>
              <w:t xml:space="preserve"> </w:t>
            </w:r>
            <w:r w:rsidRPr="00AF2B57">
              <w:rPr>
                <w:rFonts w:ascii="Tahoma" w:hAnsi="Tahoma" w:cs="Tahoma"/>
                <w:sz w:val="18"/>
                <w:szCs w:val="18"/>
              </w:rPr>
              <w:t>об</w:t>
            </w:r>
            <w:r w:rsidRPr="001425C8">
              <w:rPr>
                <w:rFonts w:ascii="Tahoma" w:hAnsi="Tahoma" w:cs="Tahoma"/>
                <w:sz w:val="18"/>
                <w:szCs w:val="18"/>
              </w:rPr>
              <w:t xml:space="preserve"> </w:t>
            </w:r>
            <w:r w:rsidRPr="00AF2B57">
              <w:rPr>
                <w:rFonts w:ascii="Tahoma" w:hAnsi="Tahoma" w:cs="Tahoma"/>
                <w:sz w:val="18"/>
                <w:szCs w:val="18"/>
              </w:rPr>
              <w:t>исполнении</w:t>
            </w:r>
            <w:r w:rsidRPr="001425C8">
              <w:rPr>
                <w:rFonts w:ascii="Tahoma" w:hAnsi="Tahoma" w:cs="Tahoma"/>
                <w:sz w:val="18"/>
                <w:szCs w:val="18"/>
              </w:rPr>
              <w:t xml:space="preserve"> </w:t>
            </w:r>
            <w:r w:rsidRPr="00AF2B57">
              <w:rPr>
                <w:rFonts w:ascii="Tahoma" w:hAnsi="Tahoma" w:cs="Tahoma"/>
                <w:sz w:val="18"/>
                <w:szCs w:val="18"/>
              </w:rPr>
              <w:t>перевода</w:t>
            </w:r>
            <w:r w:rsidR="00201BC8" w:rsidRPr="001425C8">
              <w:rPr>
                <w:rFonts w:ascii="Tahoma" w:hAnsi="Tahoma" w:cs="Tahoma"/>
                <w:sz w:val="18"/>
                <w:szCs w:val="18"/>
              </w:rPr>
              <w:t xml:space="preserve"> / </w:t>
            </w:r>
            <w:r w:rsidR="00201BC8" w:rsidRPr="00AF2B57">
              <w:rPr>
                <w:rFonts w:ascii="Tahoma" w:hAnsi="Tahoma" w:cs="Tahoma"/>
                <w:sz w:val="18"/>
                <w:szCs w:val="18"/>
                <w:lang w:val="en-US"/>
              </w:rPr>
              <w:t>upon</w:t>
            </w:r>
            <w:r w:rsidR="00201BC8" w:rsidRPr="001425C8">
              <w:rPr>
                <w:rFonts w:ascii="Tahoma" w:hAnsi="Tahoma" w:cs="Tahoma"/>
                <w:sz w:val="18"/>
                <w:szCs w:val="18"/>
              </w:rPr>
              <w:t xml:space="preserve"> </w:t>
            </w:r>
            <w:r w:rsidR="00201BC8" w:rsidRPr="00AF2B57">
              <w:rPr>
                <w:rFonts w:ascii="Tahoma" w:hAnsi="Tahoma" w:cs="Tahoma"/>
                <w:sz w:val="18"/>
                <w:szCs w:val="18"/>
                <w:lang w:val="en-US"/>
              </w:rPr>
              <w:t>receipt</w:t>
            </w:r>
            <w:r w:rsidR="00201BC8" w:rsidRPr="001425C8">
              <w:rPr>
                <w:rFonts w:ascii="Tahoma" w:hAnsi="Tahoma" w:cs="Tahoma"/>
                <w:sz w:val="18"/>
                <w:szCs w:val="18"/>
              </w:rPr>
              <w:t xml:space="preserve"> </w:t>
            </w:r>
            <w:r w:rsidR="00201BC8" w:rsidRPr="00AF2B57">
              <w:rPr>
                <w:rFonts w:ascii="Tahoma" w:hAnsi="Tahoma" w:cs="Tahoma"/>
                <w:sz w:val="18"/>
                <w:szCs w:val="18"/>
                <w:lang w:val="en-US"/>
              </w:rPr>
              <w:t>of</w:t>
            </w:r>
            <w:r w:rsidR="00201BC8" w:rsidRPr="001425C8">
              <w:rPr>
                <w:rFonts w:ascii="Tahoma" w:hAnsi="Tahoma" w:cs="Tahoma"/>
                <w:sz w:val="18"/>
                <w:szCs w:val="18"/>
              </w:rPr>
              <w:t xml:space="preserve"> </w:t>
            </w:r>
            <w:r w:rsidR="00201BC8" w:rsidRPr="00AF2B57">
              <w:rPr>
                <w:rFonts w:ascii="Tahoma" w:hAnsi="Tahoma" w:cs="Tahoma"/>
                <w:sz w:val="18"/>
                <w:szCs w:val="18"/>
                <w:lang w:val="en-US"/>
              </w:rPr>
              <w:t>confirmation</w:t>
            </w:r>
            <w:r w:rsidR="00201BC8" w:rsidRPr="001425C8">
              <w:rPr>
                <w:rFonts w:ascii="Tahoma" w:hAnsi="Tahoma" w:cs="Tahoma"/>
                <w:sz w:val="18"/>
                <w:szCs w:val="18"/>
              </w:rPr>
              <w:t xml:space="preserve"> </w:t>
            </w:r>
            <w:r w:rsidR="00201BC8" w:rsidRPr="00AF2B57">
              <w:rPr>
                <w:rFonts w:ascii="Tahoma" w:hAnsi="Tahoma" w:cs="Tahoma"/>
                <w:sz w:val="18"/>
                <w:szCs w:val="18"/>
                <w:lang w:val="en-US"/>
              </w:rPr>
              <w:t>from</w:t>
            </w:r>
            <w:r w:rsidR="00201BC8" w:rsidRPr="001425C8">
              <w:rPr>
                <w:rFonts w:ascii="Tahoma" w:hAnsi="Tahoma" w:cs="Tahoma"/>
                <w:sz w:val="18"/>
                <w:szCs w:val="18"/>
              </w:rPr>
              <w:t xml:space="preserve"> </w:t>
            </w:r>
            <w:r w:rsidR="00201BC8" w:rsidRPr="00AF2B57">
              <w:rPr>
                <w:rFonts w:ascii="Tahoma" w:hAnsi="Tahoma" w:cs="Tahoma"/>
                <w:sz w:val="18"/>
                <w:szCs w:val="18"/>
                <w:lang w:val="en-US"/>
              </w:rPr>
              <w:t>the</w:t>
            </w:r>
            <w:r w:rsidR="00201BC8" w:rsidRPr="001425C8">
              <w:rPr>
                <w:rFonts w:ascii="Tahoma" w:hAnsi="Tahoma" w:cs="Tahoma"/>
                <w:sz w:val="18"/>
                <w:szCs w:val="18"/>
              </w:rPr>
              <w:t xml:space="preserve"> </w:t>
            </w:r>
            <w:r w:rsidR="00201BC8" w:rsidRPr="00AF2B57">
              <w:rPr>
                <w:rFonts w:ascii="Tahoma" w:hAnsi="Tahoma" w:cs="Tahoma"/>
                <w:sz w:val="18"/>
                <w:szCs w:val="18"/>
                <w:lang w:val="en-US"/>
              </w:rPr>
              <w:t>Bank</w:t>
            </w:r>
            <w:r w:rsidR="00201BC8" w:rsidRPr="001425C8">
              <w:rPr>
                <w:rFonts w:ascii="Tahoma" w:hAnsi="Tahoma" w:cs="Tahoma"/>
                <w:sz w:val="18"/>
                <w:szCs w:val="18"/>
              </w:rPr>
              <w:t xml:space="preserve"> </w:t>
            </w:r>
            <w:r w:rsidR="00201BC8" w:rsidRPr="00AF2B57">
              <w:rPr>
                <w:rFonts w:ascii="Tahoma" w:hAnsi="Tahoma" w:cs="Tahoma"/>
                <w:sz w:val="18"/>
                <w:szCs w:val="18"/>
                <w:lang w:val="en-US"/>
              </w:rPr>
              <w:t>of</w:t>
            </w:r>
            <w:r w:rsidR="00201BC8" w:rsidRPr="001425C8">
              <w:rPr>
                <w:rFonts w:ascii="Tahoma" w:hAnsi="Tahoma" w:cs="Tahoma"/>
                <w:sz w:val="18"/>
                <w:szCs w:val="18"/>
              </w:rPr>
              <w:t xml:space="preserve"> </w:t>
            </w:r>
            <w:r w:rsidR="00201BC8" w:rsidRPr="00AF2B57">
              <w:rPr>
                <w:rFonts w:ascii="Tahoma" w:hAnsi="Tahoma" w:cs="Tahoma"/>
                <w:sz w:val="18"/>
                <w:szCs w:val="18"/>
                <w:lang w:val="en-US"/>
              </w:rPr>
              <w:t>Russia</w:t>
            </w:r>
            <w:r w:rsidR="001425C8" w:rsidRPr="001425C8">
              <w:rPr>
                <w:rFonts w:ascii="Tahoma" w:hAnsi="Tahoma" w:cs="Tahoma"/>
                <w:sz w:val="18"/>
                <w:szCs w:val="18"/>
              </w:rPr>
              <w:t>’</w:t>
            </w:r>
            <w:r w:rsidR="001425C8">
              <w:rPr>
                <w:rFonts w:ascii="Tahoma" w:hAnsi="Tahoma" w:cs="Tahoma"/>
                <w:sz w:val="18"/>
                <w:szCs w:val="18"/>
                <w:lang w:val="en-US"/>
              </w:rPr>
              <w:t>s</w:t>
            </w:r>
            <w:r w:rsidR="00201BC8" w:rsidRPr="001425C8">
              <w:rPr>
                <w:rFonts w:ascii="Tahoma" w:hAnsi="Tahoma" w:cs="Tahoma"/>
                <w:sz w:val="18"/>
                <w:szCs w:val="18"/>
              </w:rPr>
              <w:t xml:space="preserve"> </w:t>
            </w:r>
            <w:r w:rsidR="00201BC8" w:rsidRPr="00AF2B57">
              <w:rPr>
                <w:rFonts w:ascii="Tahoma" w:hAnsi="Tahoma" w:cs="Tahoma"/>
                <w:sz w:val="18"/>
                <w:szCs w:val="18"/>
                <w:lang w:val="en-US"/>
              </w:rPr>
              <w:t>settlements</w:t>
            </w:r>
            <w:r w:rsidR="00201BC8" w:rsidRPr="001425C8">
              <w:rPr>
                <w:rFonts w:ascii="Tahoma" w:hAnsi="Tahoma" w:cs="Tahoma"/>
                <w:sz w:val="18"/>
                <w:szCs w:val="18"/>
              </w:rPr>
              <w:t xml:space="preserve"> </w:t>
            </w:r>
            <w:r w:rsidR="00201BC8" w:rsidRPr="00AF2B57">
              <w:rPr>
                <w:rFonts w:ascii="Tahoma" w:hAnsi="Tahoma" w:cs="Tahoma"/>
                <w:sz w:val="18"/>
                <w:szCs w:val="18"/>
                <w:lang w:val="en-US"/>
              </w:rPr>
              <w:t>office</w:t>
            </w:r>
            <w:r w:rsidR="00201BC8" w:rsidRPr="001425C8">
              <w:rPr>
                <w:rFonts w:ascii="Tahoma" w:hAnsi="Tahoma" w:cs="Tahoma"/>
                <w:sz w:val="18"/>
                <w:szCs w:val="18"/>
              </w:rPr>
              <w:t xml:space="preserve"> </w:t>
            </w:r>
            <w:r w:rsidR="00201BC8" w:rsidRPr="00AF2B57">
              <w:rPr>
                <w:rFonts w:ascii="Tahoma" w:hAnsi="Tahoma" w:cs="Tahoma"/>
                <w:sz w:val="18"/>
                <w:szCs w:val="18"/>
                <w:lang w:val="en-US"/>
              </w:rPr>
              <w:t>on</w:t>
            </w:r>
            <w:r w:rsidR="00201BC8" w:rsidRPr="001425C8">
              <w:rPr>
                <w:rFonts w:ascii="Tahoma" w:hAnsi="Tahoma" w:cs="Tahoma"/>
                <w:sz w:val="18"/>
                <w:szCs w:val="18"/>
              </w:rPr>
              <w:t xml:space="preserve"> </w:t>
            </w:r>
            <w:r w:rsidR="00201BC8" w:rsidRPr="00AF2B57">
              <w:rPr>
                <w:rFonts w:ascii="Tahoma" w:hAnsi="Tahoma" w:cs="Tahoma"/>
                <w:sz w:val="18"/>
                <w:szCs w:val="18"/>
                <w:lang w:val="en-US"/>
              </w:rPr>
              <w:t>execution</w:t>
            </w:r>
            <w:r w:rsidR="00201BC8" w:rsidRPr="001425C8">
              <w:rPr>
                <w:rFonts w:ascii="Tahoma" w:hAnsi="Tahoma" w:cs="Tahoma"/>
                <w:sz w:val="18"/>
                <w:szCs w:val="18"/>
              </w:rPr>
              <w:t xml:space="preserve"> </w:t>
            </w:r>
            <w:r w:rsidR="00201BC8" w:rsidRPr="00AF2B57">
              <w:rPr>
                <w:rFonts w:ascii="Tahoma" w:hAnsi="Tahoma" w:cs="Tahoma"/>
                <w:sz w:val="18"/>
                <w:szCs w:val="18"/>
                <w:lang w:val="en-US"/>
              </w:rPr>
              <w:t>of</w:t>
            </w:r>
            <w:r w:rsidR="00201BC8" w:rsidRPr="001425C8">
              <w:rPr>
                <w:rFonts w:ascii="Tahoma" w:hAnsi="Tahoma" w:cs="Tahoma"/>
                <w:sz w:val="18"/>
                <w:szCs w:val="18"/>
              </w:rPr>
              <w:t xml:space="preserve"> </w:t>
            </w:r>
            <w:r w:rsidR="00201BC8" w:rsidRPr="00AF2B57">
              <w:rPr>
                <w:rFonts w:ascii="Tahoma" w:hAnsi="Tahoma" w:cs="Tahoma"/>
                <w:sz w:val="18"/>
                <w:szCs w:val="18"/>
                <w:lang w:val="en-US"/>
              </w:rPr>
              <w:t>the</w:t>
            </w:r>
            <w:r w:rsidR="00201BC8" w:rsidRPr="001425C8">
              <w:rPr>
                <w:rFonts w:ascii="Tahoma" w:hAnsi="Tahoma" w:cs="Tahoma"/>
                <w:sz w:val="18"/>
                <w:szCs w:val="18"/>
              </w:rPr>
              <w:t xml:space="preserve"> </w:t>
            </w:r>
            <w:r w:rsidR="00201BC8" w:rsidRPr="00AF2B57">
              <w:rPr>
                <w:rFonts w:ascii="Tahoma" w:hAnsi="Tahoma" w:cs="Tahoma"/>
                <w:sz w:val="18"/>
                <w:szCs w:val="18"/>
                <w:lang w:val="en-US"/>
              </w:rPr>
              <w:t>transfer</w:t>
            </w:r>
          </w:p>
        </w:tc>
      </w:tr>
      <w:tr w:rsidR="002F5441" w:rsidRPr="00D15728"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1425C8" w:rsidRDefault="002F5441" w:rsidP="002F5441">
            <w:pPr>
              <w:numPr>
                <w:ilvl w:val="0"/>
                <w:numId w:val="2"/>
              </w:numPr>
              <w:tabs>
                <w:tab w:val="clear" w:pos="1069"/>
                <w:tab w:val="left" w:pos="360"/>
                <w:tab w:val="num" w:pos="720"/>
              </w:tabs>
              <w:ind w:left="0" w:right="24" w:firstLine="0"/>
              <w:jc w:val="center"/>
              <w:rPr>
                <w:rFonts w:ascii="Tahoma" w:hAnsi="Tahoma" w:cs="Tahoma"/>
                <w:sz w:val="18"/>
                <w:szCs w:val="18"/>
              </w:rPr>
            </w:pPr>
          </w:p>
        </w:tc>
        <w:tc>
          <w:tcPr>
            <w:tcW w:w="7088" w:type="dxa"/>
            <w:tcBorders>
              <w:top w:val="single" w:sz="4" w:space="0" w:color="auto"/>
              <w:left w:val="single" w:sz="4" w:space="0" w:color="auto"/>
              <w:bottom w:val="single" w:sz="4" w:space="0" w:color="auto"/>
              <w:right w:val="single" w:sz="4" w:space="0" w:color="auto"/>
            </w:tcBorders>
          </w:tcPr>
          <w:p w:rsidR="002F5441" w:rsidRPr="00D15728" w:rsidRDefault="002F5441" w:rsidP="002F5441">
            <w:pPr>
              <w:ind w:right="76"/>
              <w:jc w:val="both"/>
              <w:rPr>
                <w:rFonts w:ascii="Tahoma" w:hAnsi="Tahoma" w:cs="Tahoma"/>
                <w:sz w:val="18"/>
                <w:szCs w:val="18"/>
              </w:rPr>
            </w:pPr>
            <w:proofErr w:type="gramStart"/>
            <w:r w:rsidRPr="00032718">
              <w:rPr>
                <w:rFonts w:ascii="Tahoma" w:hAnsi="Tahoma" w:cs="Tahoma"/>
                <w:sz w:val="18"/>
                <w:szCs w:val="18"/>
              </w:rPr>
              <w:t>Прием</w:t>
            </w:r>
            <w:r w:rsidRPr="00D15728">
              <w:rPr>
                <w:rFonts w:ascii="Tahoma" w:hAnsi="Tahoma" w:cs="Tahoma"/>
                <w:sz w:val="18"/>
                <w:szCs w:val="18"/>
              </w:rPr>
              <w:t xml:space="preserve"> </w:t>
            </w:r>
            <w:r w:rsidRPr="00032718">
              <w:rPr>
                <w:rFonts w:ascii="Tahoma" w:hAnsi="Tahoma" w:cs="Tahoma"/>
                <w:sz w:val="18"/>
                <w:szCs w:val="18"/>
              </w:rPr>
              <w:t>Распоряжений</w:t>
            </w:r>
            <w:r w:rsidRPr="00D15728">
              <w:rPr>
                <w:rFonts w:ascii="Tahoma" w:hAnsi="Tahoma" w:cs="Tahoma"/>
                <w:sz w:val="18"/>
                <w:szCs w:val="18"/>
              </w:rPr>
              <w:t xml:space="preserve"> </w:t>
            </w:r>
            <w:r w:rsidRPr="00032718">
              <w:rPr>
                <w:rFonts w:ascii="Tahoma" w:hAnsi="Tahoma" w:cs="Tahoma"/>
                <w:sz w:val="18"/>
                <w:szCs w:val="18"/>
              </w:rPr>
              <w:t>Клиента</w:t>
            </w:r>
            <w:r w:rsidRPr="00D15728">
              <w:rPr>
                <w:rFonts w:ascii="Tahoma" w:hAnsi="Tahoma" w:cs="Tahoma"/>
                <w:sz w:val="18"/>
                <w:szCs w:val="18"/>
              </w:rPr>
              <w:t xml:space="preserve"> </w:t>
            </w:r>
            <w:r w:rsidRPr="00032718">
              <w:rPr>
                <w:rFonts w:ascii="Tahoma" w:hAnsi="Tahoma" w:cs="Tahoma"/>
                <w:sz w:val="18"/>
                <w:szCs w:val="18"/>
              </w:rPr>
              <w:t>на</w:t>
            </w:r>
            <w:r w:rsidRPr="00D15728">
              <w:rPr>
                <w:rFonts w:ascii="Tahoma" w:hAnsi="Tahoma" w:cs="Tahoma"/>
                <w:sz w:val="18"/>
                <w:szCs w:val="18"/>
              </w:rPr>
              <w:t xml:space="preserve"> </w:t>
            </w:r>
            <w:r w:rsidRPr="00032718">
              <w:rPr>
                <w:rFonts w:ascii="Tahoma" w:hAnsi="Tahoma" w:cs="Tahoma"/>
                <w:sz w:val="18"/>
                <w:szCs w:val="18"/>
              </w:rPr>
              <w:t>перевод</w:t>
            </w:r>
            <w:r w:rsidRPr="00D15728">
              <w:rPr>
                <w:rFonts w:ascii="Tahoma" w:hAnsi="Tahoma" w:cs="Tahoma"/>
                <w:sz w:val="18"/>
                <w:szCs w:val="18"/>
              </w:rPr>
              <w:t xml:space="preserve"> </w:t>
            </w:r>
            <w:r w:rsidRPr="00032718">
              <w:rPr>
                <w:rFonts w:ascii="Tahoma" w:hAnsi="Tahoma" w:cs="Tahoma"/>
                <w:sz w:val="18"/>
                <w:szCs w:val="18"/>
              </w:rPr>
              <w:t>денежных</w:t>
            </w:r>
            <w:r w:rsidRPr="00D15728">
              <w:rPr>
                <w:rFonts w:ascii="Tahoma" w:hAnsi="Tahoma" w:cs="Tahoma"/>
                <w:sz w:val="18"/>
                <w:szCs w:val="18"/>
              </w:rPr>
              <w:t xml:space="preserve"> </w:t>
            </w:r>
            <w:r w:rsidRPr="00032718">
              <w:rPr>
                <w:rFonts w:ascii="Tahoma" w:hAnsi="Tahoma" w:cs="Tahoma"/>
                <w:sz w:val="18"/>
                <w:szCs w:val="18"/>
              </w:rPr>
              <w:t>средств</w:t>
            </w:r>
            <w:r w:rsidRPr="00D15728">
              <w:rPr>
                <w:rFonts w:ascii="Tahoma" w:hAnsi="Tahoma" w:cs="Tahoma"/>
                <w:sz w:val="18"/>
                <w:szCs w:val="18"/>
              </w:rPr>
              <w:t xml:space="preserve"> </w:t>
            </w:r>
            <w:r w:rsidRPr="00032718">
              <w:rPr>
                <w:rFonts w:ascii="Tahoma" w:hAnsi="Tahoma" w:cs="Tahoma"/>
                <w:sz w:val="18"/>
                <w:szCs w:val="18"/>
              </w:rPr>
              <w:t>со</w:t>
            </w:r>
            <w:r w:rsidRPr="00D15728">
              <w:rPr>
                <w:rFonts w:ascii="Tahoma" w:hAnsi="Tahoma" w:cs="Tahoma"/>
                <w:sz w:val="18"/>
                <w:szCs w:val="18"/>
              </w:rPr>
              <w:t xml:space="preserve"> </w:t>
            </w:r>
            <w:r w:rsidRPr="00032718">
              <w:rPr>
                <w:rFonts w:ascii="Tahoma" w:hAnsi="Tahoma" w:cs="Tahoma"/>
                <w:sz w:val="18"/>
                <w:szCs w:val="18"/>
              </w:rPr>
              <w:t>Специального</w:t>
            </w:r>
            <w:r w:rsidRPr="00D15728">
              <w:rPr>
                <w:rFonts w:ascii="Tahoma" w:hAnsi="Tahoma" w:cs="Tahoma"/>
                <w:sz w:val="18"/>
                <w:szCs w:val="18"/>
              </w:rPr>
              <w:t xml:space="preserve"> </w:t>
            </w:r>
            <w:r w:rsidRPr="00032718">
              <w:rPr>
                <w:rFonts w:ascii="Tahoma" w:hAnsi="Tahoma" w:cs="Tahoma"/>
                <w:sz w:val="18"/>
                <w:szCs w:val="18"/>
              </w:rPr>
              <w:t>счета</w:t>
            </w:r>
            <w:r w:rsidRPr="00D15728">
              <w:rPr>
                <w:rFonts w:ascii="Tahoma" w:hAnsi="Tahoma" w:cs="Tahoma"/>
                <w:sz w:val="18"/>
                <w:szCs w:val="18"/>
              </w:rPr>
              <w:t xml:space="preserve"> </w:t>
            </w:r>
            <w:r w:rsidRPr="00032718">
              <w:rPr>
                <w:rFonts w:ascii="Tahoma" w:hAnsi="Tahoma" w:cs="Tahoma"/>
                <w:sz w:val="18"/>
                <w:szCs w:val="18"/>
              </w:rPr>
              <w:t>представителя</w:t>
            </w:r>
            <w:r w:rsidRPr="00D15728">
              <w:rPr>
                <w:rFonts w:ascii="Tahoma" w:hAnsi="Tahoma" w:cs="Tahoma"/>
                <w:sz w:val="18"/>
                <w:szCs w:val="18"/>
              </w:rPr>
              <w:t xml:space="preserve"> </w:t>
            </w:r>
            <w:r w:rsidRPr="00032718">
              <w:rPr>
                <w:rFonts w:ascii="Tahoma" w:hAnsi="Tahoma" w:cs="Tahoma"/>
                <w:sz w:val="18"/>
                <w:szCs w:val="18"/>
              </w:rPr>
              <w:t>владельцев</w:t>
            </w:r>
            <w:r w:rsidRPr="00D15728">
              <w:rPr>
                <w:rFonts w:ascii="Tahoma" w:hAnsi="Tahoma" w:cs="Tahoma"/>
                <w:sz w:val="18"/>
                <w:szCs w:val="18"/>
              </w:rPr>
              <w:t xml:space="preserve"> </w:t>
            </w:r>
            <w:r w:rsidRPr="00032718">
              <w:rPr>
                <w:rFonts w:ascii="Tahoma" w:hAnsi="Tahoma" w:cs="Tahoma"/>
                <w:sz w:val="18"/>
                <w:szCs w:val="18"/>
              </w:rPr>
              <w:t>облигаций</w:t>
            </w:r>
            <w:r w:rsidRPr="00D15728">
              <w:rPr>
                <w:rFonts w:ascii="Tahoma" w:hAnsi="Tahoma" w:cs="Tahoma"/>
                <w:sz w:val="18"/>
                <w:szCs w:val="18"/>
              </w:rPr>
              <w:t xml:space="preserve"> </w:t>
            </w:r>
            <w:r w:rsidRPr="00032718">
              <w:rPr>
                <w:rFonts w:ascii="Tahoma" w:hAnsi="Tahoma" w:cs="Tahoma"/>
                <w:sz w:val="18"/>
                <w:szCs w:val="18"/>
              </w:rPr>
              <w:t>на</w:t>
            </w:r>
            <w:r w:rsidRPr="00D15728">
              <w:rPr>
                <w:rFonts w:ascii="Tahoma" w:hAnsi="Tahoma" w:cs="Tahoma"/>
                <w:sz w:val="18"/>
                <w:szCs w:val="18"/>
              </w:rPr>
              <w:t xml:space="preserve"> </w:t>
            </w:r>
            <w:r w:rsidRPr="00032718">
              <w:rPr>
                <w:rFonts w:ascii="Tahoma" w:hAnsi="Tahoma" w:cs="Tahoma"/>
                <w:sz w:val="18"/>
                <w:szCs w:val="18"/>
              </w:rPr>
              <w:t>внутрибанковский</w:t>
            </w:r>
            <w:r w:rsidRPr="00D15728">
              <w:rPr>
                <w:rFonts w:ascii="Tahoma" w:hAnsi="Tahoma" w:cs="Tahoma"/>
                <w:sz w:val="18"/>
                <w:szCs w:val="18"/>
              </w:rPr>
              <w:t xml:space="preserve"> </w:t>
            </w:r>
            <w:r w:rsidRPr="00032718">
              <w:rPr>
                <w:rFonts w:ascii="Tahoma" w:hAnsi="Tahoma" w:cs="Tahoma"/>
                <w:sz w:val="18"/>
                <w:szCs w:val="18"/>
              </w:rPr>
              <w:t>счет</w:t>
            </w:r>
            <w:r w:rsidRPr="00D15728">
              <w:rPr>
                <w:rFonts w:ascii="Tahoma" w:hAnsi="Tahoma" w:cs="Tahoma"/>
                <w:sz w:val="18"/>
                <w:szCs w:val="18"/>
              </w:rPr>
              <w:t xml:space="preserve"> </w:t>
            </w:r>
            <w:r w:rsidRPr="00032718">
              <w:rPr>
                <w:rFonts w:ascii="Tahoma" w:hAnsi="Tahoma" w:cs="Tahoma"/>
                <w:sz w:val="18"/>
                <w:szCs w:val="18"/>
              </w:rPr>
              <w:t>НКО</w:t>
            </w:r>
            <w:r w:rsidRPr="00D15728">
              <w:rPr>
                <w:rFonts w:ascii="Tahoma" w:hAnsi="Tahoma" w:cs="Tahoma"/>
                <w:sz w:val="18"/>
                <w:szCs w:val="18"/>
              </w:rPr>
              <w:t xml:space="preserve"> </w:t>
            </w:r>
            <w:r w:rsidRPr="00032718">
              <w:rPr>
                <w:rFonts w:ascii="Tahoma" w:hAnsi="Tahoma" w:cs="Tahoma"/>
                <w:sz w:val="18"/>
                <w:szCs w:val="18"/>
              </w:rPr>
              <w:t>АО</w:t>
            </w:r>
            <w:r w:rsidRPr="00D15728">
              <w:rPr>
                <w:rFonts w:ascii="Tahoma" w:hAnsi="Tahoma" w:cs="Tahoma"/>
                <w:sz w:val="18"/>
                <w:szCs w:val="18"/>
              </w:rPr>
              <w:t xml:space="preserve"> </w:t>
            </w:r>
            <w:r w:rsidRPr="00032718">
              <w:rPr>
                <w:rFonts w:ascii="Tahoma" w:hAnsi="Tahoma" w:cs="Tahoma"/>
                <w:sz w:val="18"/>
                <w:szCs w:val="18"/>
              </w:rPr>
              <w:t>НРД</w:t>
            </w:r>
            <w:r w:rsidRPr="00D15728">
              <w:rPr>
                <w:rFonts w:ascii="Tahoma" w:hAnsi="Tahoma" w:cs="Tahoma"/>
                <w:sz w:val="18"/>
                <w:szCs w:val="18"/>
              </w:rPr>
              <w:t xml:space="preserve"> </w:t>
            </w:r>
            <w:r w:rsidRPr="00032718">
              <w:rPr>
                <w:rFonts w:ascii="Tahoma" w:hAnsi="Tahoma" w:cs="Tahoma"/>
                <w:sz w:val="18"/>
                <w:szCs w:val="18"/>
              </w:rPr>
              <w:t>для</w:t>
            </w:r>
            <w:r w:rsidRPr="00D15728">
              <w:rPr>
                <w:rFonts w:ascii="Tahoma" w:hAnsi="Tahoma" w:cs="Tahoma"/>
                <w:sz w:val="18"/>
                <w:szCs w:val="18"/>
              </w:rPr>
              <w:t xml:space="preserve"> </w:t>
            </w:r>
            <w:r w:rsidRPr="00032718">
              <w:rPr>
                <w:rFonts w:ascii="Tahoma" w:hAnsi="Tahoma" w:cs="Tahoma"/>
                <w:sz w:val="18"/>
                <w:szCs w:val="18"/>
              </w:rPr>
              <w:t>осуществления</w:t>
            </w:r>
            <w:r w:rsidRPr="00D15728">
              <w:rPr>
                <w:rFonts w:ascii="Tahoma" w:hAnsi="Tahoma" w:cs="Tahoma"/>
                <w:sz w:val="18"/>
                <w:szCs w:val="18"/>
              </w:rPr>
              <w:t xml:space="preserve"> </w:t>
            </w:r>
            <w:r w:rsidRPr="00032718">
              <w:rPr>
                <w:rFonts w:ascii="Tahoma" w:hAnsi="Tahoma" w:cs="Tahoma"/>
                <w:sz w:val="18"/>
                <w:szCs w:val="18"/>
              </w:rPr>
              <w:t>выплат</w:t>
            </w:r>
            <w:r w:rsidRPr="00D15728">
              <w:rPr>
                <w:rFonts w:ascii="Tahoma" w:hAnsi="Tahoma" w:cs="Tahoma"/>
                <w:sz w:val="18"/>
                <w:szCs w:val="18"/>
              </w:rPr>
              <w:t xml:space="preserve"> </w:t>
            </w:r>
            <w:r w:rsidRPr="00032718">
              <w:rPr>
                <w:rFonts w:ascii="Tahoma" w:hAnsi="Tahoma" w:cs="Tahoma"/>
                <w:sz w:val="18"/>
                <w:szCs w:val="18"/>
              </w:rPr>
              <w:t>по</w:t>
            </w:r>
            <w:r w:rsidRPr="00D15728">
              <w:rPr>
                <w:rFonts w:ascii="Tahoma" w:hAnsi="Tahoma" w:cs="Tahoma"/>
                <w:sz w:val="18"/>
                <w:szCs w:val="18"/>
              </w:rPr>
              <w:t xml:space="preserve"> </w:t>
            </w:r>
            <w:r w:rsidRPr="00032718">
              <w:rPr>
                <w:rFonts w:ascii="Tahoma" w:hAnsi="Tahoma" w:cs="Tahoma"/>
                <w:sz w:val="18"/>
                <w:szCs w:val="18"/>
              </w:rPr>
              <w:t>ценным</w:t>
            </w:r>
            <w:r w:rsidRPr="00D15728">
              <w:rPr>
                <w:rFonts w:ascii="Tahoma" w:hAnsi="Tahoma" w:cs="Tahoma"/>
                <w:sz w:val="18"/>
                <w:szCs w:val="18"/>
              </w:rPr>
              <w:t xml:space="preserve"> </w:t>
            </w:r>
            <w:r w:rsidRPr="00032718">
              <w:rPr>
                <w:rFonts w:ascii="Tahoma" w:hAnsi="Tahoma" w:cs="Tahoma"/>
                <w:sz w:val="18"/>
                <w:szCs w:val="18"/>
              </w:rPr>
              <w:t>бумагам</w:t>
            </w:r>
            <w:r w:rsidRPr="00D15728">
              <w:rPr>
                <w:rFonts w:ascii="Tahoma" w:hAnsi="Tahoma" w:cs="Tahoma"/>
                <w:sz w:val="18"/>
                <w:szCs w:val="18"/>
              </w:rPr>
              <w:t xml:space="preserve"> / </w:t>
            </w:r>
            <w:r w:rsidRPr="00032718">
              <w:rPr>
                <w:rFonts w:ascii="Tahoma" w:hAnsi="Tahoma" w:cs="Tahoma"/>
                <w:sz w:val="18"/>
                <w:szCs w:val="18"/>
                <w:lang w:val="en-GB"/>
              </w:rPr>
              <w:t>Acceptance</w:t>
            </w:r>
            <w:r w:rsidRPr="00D15728">
              <w:rPr>
                <w:rFonts w:ascii="Tahoma" w:hAnsi="Tahoma" w:cs="Tahoma"/>
                <w:sz w:val="18"/>
                <w:szCs w:val="18"/>
              </w:rPr>
              <w:t xml:space="preserve"> </w:t>
            </w:r>
            <w:r w:rsidRPr="00032718">
              <w:rPr>
                <w:rFonts w:ascii="Tahoma" w:hAnsi="Tahoma" w:cs="Tahoma"/>
                <w:sz w:val="18"/>
                <w:szCs w:val="18"/>
                <w:lang w:val="en-GB"/>
              </w:rPr>
              <w:t>of</w:t>
            </w:r>
            <w:r w:rsidRPr="00D15728">
              <w:rPr>
                <w:rFonts w:ascii="Tahoma" w:hAnsi="Tahoma" w:cs="Tahoma"/>
                <w:sz w:val="18"/>
                <w:szCs w:val="18"/>
              </w:rPr>
              <w:t xml:space="preserve"> </w:t>
            </w:r>
            <w:r w:rsidRPr="00032718">
              <w:rPr>
                <w:rFonts w:ascii="Tahoma" w:hAnsi="Tahoma" w:cs="Tahoma"/>
                <w:sz w:val="18"/>
                <w:szCs w:val="18"/>
                <w:lang w:val="en-GB"/>
              </w:rPr>
              <w:t>Client</w:t>
            </w:r>
            <w:r w:rsidRPr="00D15728">
              <w:rPr>
                <w:rFonts w:ascii="Tahoma" w:hAnsi="Tahoma" w:cs="Tahoma"/>
                <w:sz w:val="18"/>
                <w:szCs w:val="18"/>
              </w:rPr>
              <w:t>'</w:t>
            </w:r>
            <w:r w:rsidRPr="00032718">
              <w:rPr>
                <w:rFonts w:ascii="Tahoma" w:hAnsi="Tahoma" w:cs="Tahoma"/>
                <w:sz w:val="18"/>
                <w:szCs w:val="18"/>
                <w:lang w:val="en-GB"/>
              </w:rPr>
              <w:t>s</w:t>
            </w:r>
            <w:r w:rsidRPr="00D15728">
              <w:rPr>
                <w:rFonts w:ascii="Tahoma" w:hAnsi="Tahoma" w:cs="Tahoma"/>
                <w:sz w:val="18"/>
                <w:szCs w:val="18"/>
              </w:rPr>
              <w:t xml:space="preserve"> </w:t>
            </w:r>
            <w:r w:rsidRPr="00032718">
              <w:rPr>
                <w:rFonts w:ascii="Tahoma" w:hAnsi="Tahoma" w:cs="Tahoma"/>
                <w:sz w:val="18"/>
                <w:szCs w:val="18"/>
                <w:lang w:val="en-GB"/>
              </w:rPr>
              <w:t>Instructions</w:t>
            </w:r>
            <w:r w:rsidRPr="00D15728">
              <w:rPr>
                <w:rFonts w:ascii="Tahoma" w:hAnsi="Tahoma" w:cs="Tahoma"/>
                <w:sz w:val="18"/>
                <w:szCs w:val="18"/>
              </w:rPr>
              <w:t xml:space="preserve"> </w:t>
            </w:r>
            <w:r w:rsidRPr="00032718">
              <w:rPr>
                <w:rFonts w:ascii="Tahoma" w:hAnsi="Tahoma" w:cs="Tahoma"/>
                <w:sz w:val="18"/>
                <w:szCs w:val="18"/>
                <w:lang w:val="en-GB"/>
              </w:rPr>
              <w:t>to</w:t>
            </w:r>
            <w:r w:rsidRPr="00D15728">
              <w:rPr>
                <w:rFonts w:ascii="Tahoma" w:hAnsi="Tahoma" w:cs="Tahoma"/>
                <w:sz w:val="18"/>
                <w:szCs w:val="18"/>
              </w:rPr>
              <w:t xml:space="preserve"> </w:t>
            </w:r>
            <w:r w:rsidRPr="00032718">
              <w:rPr>
                <w:rFonts w:ascii="Tahoma" w:hAnsi="Tahoma" w:cs="Tahoma"/>
                <w:sz w:val="18"/>
                <w:szCs w:val="18"/>
                <w:lang w:val="en-GB"/>
              </w:rPr>
              <w:t>transfer</w:t>
            </w:r>
            <w:r w:rsidRPr="00D15728">
              <w:rPr>
                <w:rFonts w:ascii="Tahoma" w:hAnsi="Tahoma" w:cs="Tahoma"/>
                <w:sz w:val="18"/>
                <w:szCs w:val="18"/>
              </w:rPr>
              <w:t xml:space="preserve"> </w:t>
            </w:r>
            <w:r w:rsidRPr="00032718">
              <w:rPr>
                <w:rFonts w:ascii="Tahoma" w:hAnsi="Tahoma" w:cs="Tahoma"/>
                <w:sz w:val="18"/>
                <w:szCs w:val="18"/>
                <w:lang w:val="en-GB"/>
              </w:rPr>
              <w:t>cash</w:t>
            </w:r>
            <w:r w:rsidRPr="00D15728">
              <w:rPr>
                <w:rFonts w:ascii="Tahoma" w:hAnsi="Tahoma" w:cs="Tahoma"/>
                <w:sz w:val="18"/>
                <w:szCs w:val="18"/>
              </w:rPr>
              <w:t xml:space="preserve"> </w:t>
            </w:r>
            <w:r w:rsidRPr="00032718">
              <w:rPr>
                <w:rFonts w:ascii="Tahoma" w:hAnsi="Tahoma" w:cs="Tahoma"/>
                <w:sz w:val="18"/>
                <w:szCs w:val="18"/>
                <w:lang w:val="en-GB"/>
              </w:rPr>
              <w:t>funds</w:t>
            </w:r>
            <w:r w:rsidRPr="00D15728">
              <w:rPr>
                <w:rFonts w:ascii="Tahoma" w:hAnsi="Tahoma" w:cs="Tahoma"/>
                <w:sz w:val="18"/>
                <w:szCs w:val="18"/>
              </w:rPr>
              <w:t xml:space="preserve"> </w:t>
            </w:r>
            <w:r w:rsidRPr="00032718">
              <w:rPr>
                <w:rFonts w:ascii="Tahoma" w:hAnsi="Tahoma" w:cs="Tahoma"/>
                <w:sz w:val="18"/>
                <w:szCs w:val="18"/>
                <w:lang w:val="en-GB"/>
              </w:rPr>
              <w:t>from</w:t>
            </w:r>
            <w:r w:rsidRPr="00D15728">
              <w:rPr>
                <w:rFonts w:ascii="Tahoma" w:hAnsi="Tahoma" w:cs="Tahoma"/>
                <w:sz w:val="18"/>
                <w:szCs w:val="18"/>
              </w:rPr>
              <w:t xml:space="preserve"> </w:t>
            </w:r>
            <w:r w:rsidRPr="00032718">
              <w:rPr>
                <w:rFonts w:ascii="Tahoma" w:hAnsi="Tahoma" w:cs="Tahoma"/>
                <w:sz w:val="18"/>
                <w:szCs w:val="18"/>
                <w:lang w:val="en-GB"/>
              </w:rPr>
              <w:t>a</w:t>
            </w:r>
            <w:r w:rsidRPr="00D15728">
              <w:rPr>
                <w:rFonts w:ascii="Tahoma" w:hAnsi="Tahoma" w:cs="Tahoma"/>
                <w:sz w:val="18"/>
                <w:szCs w:val="18"/>
              </w:rPr>
              <w:t xml:space="preserve"> </w:t>
            </w:r>
            <w:r w:rsidRPr="00032718">
              <w:rPr>
                <w:rFonts w:ascii="Tahoma" w:hAnsi="Tahoma" w:cs="Tahoma"/>
                <w:sz w:val="18"/>
                <w:szCs w:val="18"/>
                <w:lang w:val="en-GB"/>
              </w:rPr>
              <w:t>Bondholders</w:t>
            </w:r>
            <w:r w:rsidRPr="00D15728">
              <w:rPr>
                <w:rFonts w:ascii="Tahoma" w:hAnsi="Tahoma" w:cs="Tahoma"/>
                <w:sz w:val="18"/>
                <w:szCs w:val="18"/>
              </w:rPr>
              <w:t xml:space="preserve">' </w:t>
            </w:r>
            <w:r w:rsidRPr="00032718">
              <w:rPr>
                <w:rFonts w:ascii="Tahoma" w:hAnsi="Tahoma" w:cs="Tahoma"/>
                <w:sz w:val="18"/>
                <w:szCs w:val="18"/>
                <w:lang w:val="en-GB"/>
              </w:rPr>
              <w:t>Agent</w:t>
            </w:r>
            <w:r w:rsidRPr="00D15728">
              <w:rPr>
                <w:rFonts w:ascii="Tahoma" w:hAnsi="Tahoma" w:cs="Tahoma"/>
                <w:sz w:val="18"/>
                <w:szCs w:val="18"/>
              </w:rPr>
              <w:t>'</w:t>
            </w:r>
            <w:r w:rsidRPr="00032718">
              <w:rPr>
                <w:rFonts w:ascii="Tahoma" w:hAnsi="Tahoma" w:cs="Tahoma"/>
                <w:sz w:val="18"/>
                <w:szCs w:val="18"/>
                <w:lang w:val="en-GB"/>
              </w:rPr>
              <w:t>s</w:t>
            </w:r>
            <w:r w:rsidRPr="00D15728">
              <w:rPr>
                <w:rFonts w:ascii="Tahoma" w:hAnsi="Tahoma" w:cs="Tahoma"/>
                <w:sz w:val="18"/>
                <w:szCs w:val="18"/>
              </w:rPr>
              <w:t xml:space="preserve"> </w:t>
            </w:r>
            <w:r w:rsidRPr="00032718">
              <w:rPr>
                <w:rFonts w:ascii="Tahoma" w:hAnsi="Tahoma" w:cs="Tahoma"/>
                <w:sz w:val="18"/>
                <w:szCs w:val="18"/>
                <w:lang w:val="en-GB"/>
              </w:rPr>
              <w:t>Designated</w:t>
            </w:r>
            <w:r w:rsidRPr="00D15728">
              <w:rPr>
                <w:rFonts w:ascii="Tahoma" w:hAnsi="Tahoma" w:cs="Tahoma"/>
                <w:sz w:val="18"/>
                <w:szCs w:val="18"/>
              </w:rPr>
              <w:t xml:space="preserve"> </w:t>
            </w:r>
            <w:r w:rsidRPr="00032718">
              <w:rPr>
                <w:rFonts w:ascii="Tahoma" w:hAnsi="Tahoma" w:cs="Tahoma"/>
                <w:sz w:val="18"/>
                <w:szCs w:val="18"/>
                <w:lang w:val="en-GB"/>
              </w:rPr>
              <w:t>Account</w:t>
            </w:r>
            <w:r w:rsidRPr="00D15728">
              <w:rPr>
                <w:rFonts w:ascii="Tahoma" w:hAnsi="Tahoma" w:cs="Tahoma"/>
                <w:sz w:val="18"/>
                <w:szCs w:val="18"/>
              </w:rPr>
              <w:t xml:space="preserve"> </w:t>
            </w:r>
            <w:r w:rsidRPr="00032718">
              <w:rPr>
                <w:rFonts w:ascii="Tahoma" w:hAnsi="Tahoma" w:cs="Tahoma"/>
                <w:sz w:val="18"/>
                <w:szCs w:val="18"/>
                <w:lang w:val="en-GB"/>
              </w:rPr>
              <w:t>to</w:t>
            </w:r>
            <w:r w:rsidRPr="00D15728">
              <w:rPr>
                <w:rFonts w:ascii="Tahoma" w:hAnsi="Tahoma" w:cs="Tahoma"/>
                <w:sz w:val="18"/>
                <w:szCs w:val="18"/>
              </w:rPr>
              <w:t xml:space="preserve"> </w:t>
            </w:r>
            <w:r w:rsidRPr="00032718">
              <w:rPr>
                <w:rFonts w:ascii="Tahoma" w:hAnsi="Tahoma" w:cs="Tahoma"/>
                <w:sz w:val="18"/>
                <w:szCs w:val="18"/>
                <w:lang w:val="en-GB"/>
              </w:rPr>
              <w:t>NSD</w:t>
            </w:r>
            <w:r w:rsidRPr="00D15728">
              <w:rPr>
                <w:rFonts w:ascii="Tahoma" w:hAnsi="Tahoma" w:cs="Tahoma"/>
                <w:sz w:val="18"/>
                <w:szCs w:val="18"/>
              </w:rPr>
              <w:t>'</w:t>
            </w:r>
            <w:r w:rsidRPr="00032718">
              <w:rPr>
                <w:rFonts w:ascii="Tahoma" w:hAnsi="Tahoma" w:cs="Tahoma"/>
                <w:sz w:val="18"/>
                <w:szCs w:val="18"/>
                <w:lang w:val="en-GB"/>
              </w:rPr>
              <w:t>s</w:t>
            </w:r>
            <w:r w:rsidRPr="00D15728">
              <w:rPr>
                <w:rFonts w:ascii="Tahoma" w:hAnsi="Tahoma" w:cs="Tahoma"/>
                <w:sz w:val="18"/>
                <w:szCs w:val="18"/>
              </w:rPr>
              <w:t xml:space="preserve"> </w:t>
            </w:r>
            <w:r w:rsidRPr="00032718">
              <w:rPr>
                <w:rFonts w:ascii="Tahoma" w:hAnsi="Tahoma" w:cs="Tahoma"/>
                <w:sz w:val="18"/>
                <w:szCs w:val="18"/>
                <w:lang w:val="en-GB"/>
              </w:rPr>
              <w:t>internal</w:t>
            </w:r>
            <w:r w:rsidRPr="00D15728">
              <w:rPr>
                <w:rFonts w:ascii="Tahoma" w:hAnsi="Tahoma" w:cs="Tahoma"/>
                <w:sz w:val="18"/>
                <w:szCs w:val="18"/>
              </w:rPr>
              <w:t xml:space="preserve"> </w:t>
            </w:r>
            <w:r w:rsidRPr="00032718">
              <w:rPr>
                <w:rFonts w:ascii="Tahoma" w:hAnsi="Tahoma" w:cs="Tahoma"/>
                <w:sz w:val="18"/>
                <w:szCs w:val="18"/>
                <w:lang w:val="en-GB"/>
              </w:rPr>
              <w:t>account</w:t>
            </w:r>
            <w:r w:rsidRPr="00D15728">
              <w:rPr>
                <w:rFonts w:ascii="Tahoma" w:hAnsi="Tahoma" w:cs="Tahoma"/>
                <w:sz w:val="18"/>
                <w:szCs w:val="18"/>
              </w:rPr>
              <w:t xml:space="preserve"> </w:t>
            </w:r>
            <w:r w:rsidRPr="00032718">
              <w:rPr>
                <w:rFonts w:ascii="Tahoma" w:hAnsi="Tahoma" w:cs="Tahoma"/>
                <w:sz w:val="18"/>
                <w:szCs w:val="18"/>
                <w:lang w:val="en-GB"/>
              </w:rPr>
              <w:t>for</w:t>
            </w:r>
            <w:r w:rsidRPr="00D15728">
              <w:rPr>
                <w:rFonts w:ascii="Tahoma" w:hAnsi="Tahoma" w:cs="Tahoma"/>
                <w:sz w:val="18"/>
                <w:szCs w:val="18"/>
              </w:rPr>
              <w:t xml:space="preserve"> </w:t>
            </w:r>
            <w:r w:rsidRPr="00032718">
              <w:rPr>
                <w:rFonts w:ascii="Tahoma" w:hAnsi="Tahoma" w:cs="Tahoma"/>
                <w:sz w:val="18"/>
                <w:szCs w:val="18"/>
                <w:lang w:val="en-GB"/>
              </w:rPr>
              <w:t>the</w:t>
            </w:r>
            <w:r w:rsidRPr="00D15728">
              <w:rPr>
                <w:rFonts w:ascii="Tahoma" w:hAnsi="Tahoma" w:cs="Tahoma"/>
                <w:sz w:val="18"/>
                <w:szCs w:val="18"/>
              </w:rPr>
              <w:t xml:space="preserve"> </w:t>
            </w:r>
            <w:r w:rsidRPr="00032718">
              <w:rPr>
                <w:rFonts w:ascii="Tahoma" w:hAnsi="Tahoma" w:cs="Tahoma"/>
                <w:sz w:val="18"/>
                <w:szCs w:val="18"/>
                <w:lang w:val="en-GB"/>
              </w:rPr>
              <w:t>payment</w:t>
            </w:r>
            <w:r w:rsidRPr="00D15728">
              <w:rPr>
                <w:rFonts w:ascii="Tahoma" w:hAnsi="Tahoma" w:cs="Tahoma"/>
                <w:sz w:val="18"/>
                <w:szCs w:val="18"/>
              </w:rPr>
              <w:t xml:space="preserve"> </w:t>
            </w:r>
            <w:r w:rsidRPr="00032718">
              <w:rPr>
                <w:rFonts w:ascii="Tahoma" w:hAnsi="Tahoma" w:cs="Tahoma"/>
                <w:sz w:val="18"/>
                <w:szCs w:val="18"/>
                <w:lang w:val="en-GB"/>
              </w:rPr>
              <w:t>of</w:t>
            </w:r>
            <w:r w:rsidRPr="00D15728">
              <w:rPr>
                <w:rFonts w:ascii="Tahoma" w:hAnsi="Tahoma" w:cs="Tahoma"/>
                <w:sz w:val="18"/>
                <w:szCs w:val="18"/>
              </w:rPr>
              <w:t xml:space="preserve"> </w:t>
            </w:r>
            <w:r w:rsidRPr="00032718">
              <w:rPr>
                <w:rFonts w:ascii="Tahoma" w:hAnsi="Tahoma" w:cs="Tahoma"/>
                <w:sz w:val="18"/>
                <w:szCs w:val="18"/>
                <w:lang w:val="en-GB"/>
              </w:rPr>
              <w:t>distributions</w:t>
            </w:r>
            <w:r w:rsidRPr="00D15728">
              <w:rPr>
                <w:rFonts w:ascii="Tahoma" w:hAnsi="Tahoma" w:cs="Tahoma"/>
                <w:sz w:val="18"/>
                <w:szCs w:val="18"/>
              </w:rPr>
              <w:t xml:space="preserve"> </w:t>
            </w:r>
            <w:r w:rsidRPr="00032718">
              <w:rPr>
                <w:rFonts w:ascii="Tahoma" w:hAnsi="Tahoma" w:cs="Tahoma"/>
                <w:sz w:val="18"/>
                <w:szCs w:val="18"/>
                <w:lang w:val="en-GB"/>
              </w:rPr>
              <w:t>on</w:t>
            </w:r>
            <w:r w:rsidRPr="00D15728">
              <w:rPr>
                <w:rFonts w:ascii="Tahoma" w:hAnsi="Tahoma" w:cs="Tahoma"/>
                <w:sz w:val="18"/>
                <w:szCs w:val="18"/>
              </w:rPr>
              <w:t xml:space="preserve"> </w:t>
            </w:r>
            <w:r w:rsidRPr="00032718">
              <w:rPr>
                <w:rFonts w:ascii="Tahoma" w:hAnsi="Tahoma" w:cs="Tahoma"/>
                <w:sz w:val="18"/>
                <w:szCs w:val="18"/>
                <w:lang w:val="en-GB"/>
              </w:rPr>
              <w:t>securities</w:t>
            </w:r>
            <w:r w:rsidRPr="00D15728">
              <w:rPr>
                <w:rFonts w:ascii="Tahoma" w:hAnsi="Tahoma" w:cs="Tahoma"/>
                <w:sz w:val="18"/>
                <w:szCs w:val="18"/>
              </w:rPr>
              <w:t>:</w:t>
            </w:r>
            <w:proofErr w:type="gramEnd"/>
          </w:p>
          <w:p w:rsidR="002F5441" w:rsidRPr="00D15728" w:rsidRDefault="002F5441" w:rsidP="002F5441">
            <w:pPr>
              <w:ind w:right="76"/>
              <w:jc w:val="both"/>
              <w:rPr>
                <w:rFonts w:ascii="Tahoma" w:hAnsi="Tahoma" w:cs="Tahoma"/>
                <w:sz w:val="18"/>
                <w:szCs w:val="18"/>
              </w:rPr>
            </w:pPr>
          </w:p>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lang w:val="en-US"/>
              </w:rPr>
              <w:t xml:space="preserve">- </w:t>
            </w:r>
            <w:r w:rsidRPr="00032718">
              <w:rPr>
                <w:rFonts w:ascii="Tahoma" w:hAnsi="Tahoma" w:cs="Tahoma"/>
                <w:sz w:val="18"/>
                <w:szCs w:val="18"/>
              </w:rPr>
              <w:t>текущим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w:t>
            </w:r>
            <w:r w:rsidRPr="00032718">
              <w:rPr>
                <w:rFonts w:ascii="Tahoma" w:hAnsi="Tahoma" w:cs="Tahoma"/>
                <w:sz w:val="18"/>
                <w:szCs w:val="18"/>
                <w:lang w:val="en-GB"/>
              </w:rPr>
              <w:t xml:space="preserve">on the current </w:t>
            </w:r>
            <w:r w:rsidR="006D7584">
              <w:rPr>
                <w:rFonts w:ascii="Tahoma" w:hAnsi="Tahoma" w:cs="Tahoma"/>
                <w:sz w:val="18"/>
                <w:szCs w:val="18"/>
                <w:lang w:val="en-GB"/>
              </w:rPr>
              <w:t>operational day</w:t>
            </w: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r w:rsidRPr="00442CD7">
              <w:rPr>
                <w:rFonts w:ascii="Tahoma" w:hAnsi="Tahoma" w:cs="Tahoma"/>
                <w:sz w:val="18"/>
                <w:szCs w:val="18"/>
                <w:lang w:val="en-US"/>
              </w:rPr>
              <w:t xml:space="preserve">- </w:t>
            </w:r>
            <w:r w:rsidRPr="00032718">
              <w:rPr>
                <w:rFonts w:ascii="Tahoma" w:hAnsi="Tahoma" w:cs="Tahoma"/>
                <w:sz w:val="18"/>
                <w:szCs w:val="18"/>
              </w:rPr>
              <w:t>следующим</w:t>
            </w:r>
            <w:r w:rsidRPr="00442CD7">
              <w:rPr>
                <w:rFonts w:ascii="Tahoma" w:hAnsi="Tahoma" w:cs="Tahoma"/>
                <w:sz w:val="18"/>
                <w:szCs w:val="18"/>
                <w:lang w:val="en-US"/>
              </w:rPr>
              <w:t xml:space="preserve"> </w:t>
            </w:r>
            <w:r w:rsidRPr="00032718">
              <w:rPr>
                <w:rFonts w:ascii="Tahoma" w:hAnsi="Tahoma" w:cs="Tahoma"/>
                <w:sz w:val="18"/>
                <w:szCs w:val="18"/>
              </w:rPr>
              <w:t>операционным</w:t>
            </w:r>
            <w:r w:rsidRPr="00442CD7">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w:t>
            </w:r>
            <w:r w:rsidRPr="00032718">
              <w:rPr>
                <w:rFonts w:ascii="Tahoma" w:hAnsi="Tahoma" w:cs="Tahoma"/>
                <w:sz w:val="18"/>
                <w:szCs w:val="18"/>
                <w:lang w:val="en-GB"/>
              </w:rPr>
              <w:t xml:space="preserve">on the next </w:t>
            </w:r>
            <w:r w:rsidR="006D7584">
              <w:rPr>
                <w:rFonts w:ascii="Tahoma" w:hAnsi="Tahoma" w:cs="Tahoma"/>
                <w:sz w:val="18"/>
                <w:szCs w:val="18"/>
                <w:lang w:val="en-GB"/>
              </w:rPr>
              <w:t>operational day</w:t>
            </w:r>
          </w:p>
          <w:p w:rsidR="002F5441" w:rsidRPr="00442CD7" w:rsidRDefault="002F5441" w:rsidP="002F5441">
            <w:pPr>
              <w:ind w:right="76"/>
              <w:jc w:val="both"/>
              <w:rPr>
                <w:rFonts w:ascii="Tahoma" w:hAnsi="Tahoma" w:cs="Tahoma"/>
                <w:sz w:val="18"/>
                <w:szCs w:val="18"/>
                <w:lang w:val="en-US"/>
              </w:rPr>
            </w:pPr>
            <w:r w:rsidRPr="00442CD7">
              <w:rPr>
                <w:rFonts w:ascii="Tahoma" w:hAnsi="Tahoma" w:cs="Tahoma"/>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D15728" w:rsidRDefault="002F5441" w:rsidP="002F5441">
            <w:pPr>
              <w:ind w:left="-3" w:right="76"/>
              <w:jc w:val="center"/>
              <w:rPr>
                <w:rFonts w:ascii="Tahoma" w:hAnsi="Tahoma" w:cs="Tahoma"/>
                <w:sz w:val="18"/>
                <w:szCs w:val="18"/>
                <w:lang w:val="en-US"/>
              </w:rPr>
            </w:pPr>
          </w:p>
          <w:p w:rsidR="002F5441" w:rsidRPr="00D15728" w:rsidRDefault="002F5441" w:rsidP="002F5441">
            <w:pPr>
              <w:ind w:left="-3" w:right="76"/>
              <w:jc w:val="center"/>
              <w:rPr>
                <w:rFonts w:ascii="Tahoma" w:hAnsi="Tahoma" w:cs="Tahoma"/>
                <w:sz w:val="18"/>
                <w:szCs w:val="18"/>
                <w:lang w:val="en-US"/>
              </w:rPr>
            </w:pPr>
          </w:p>
          <w:p w:rsidR="002F5441" w:rsidRPr="00D15728" w:rsidRDefault="002F5441" w:rsidP="002F5441">
            <w:pPr>
              <w:ind w:left="-3" w:right="76"/>
              <w:jc w:val="center"/>
              <w:rPr>
                <w:rFonts w:ascii="Tahoma" w:hAnsi="Tahoma" w:cs="Tahoma"/>
                <w:sz w:val="18"/>
                <w:szCs w:val="18"/>
                <w:lang w:val="en-US"/>
              </w:rPr>
            </w:pPr>
          </w:p>
          <w:p w:rsidR="002F5441" w:rsidRDefault="002F5441" w:rsidP="002F5441">
            <w:pPr>
              <w:ind w:left="-3" w:right="76"/>
              <w:jc w:val="center"/>
              <w:rPr>
                <w:ins w:id="47" w:author="ГСВ" w:date="2020-12-16T17:16:00Z"/>
                <w:rFonts w:ascii="Tahoma" w:hAnsi="Tahoma" w:cs="Tahoma"/>
                <w:sz w:val="18"/>
                <w:szCs w:val="18"/>
              </w:rPr>
            </w:pPr>
          </w:p>
          <w:p w:rsidR="00273040" w:rsidRPr="00273040" w:rsidRDefault="00273040" w:rsidP="00273040">
            <w:pPr>
              <w:pStyle w:val="a0"/>
            </w:pPr>
          </w:p>
          <w:p w:rsidR="002F5441" w:rsidRPr="00D15728" w:rsidRDefault="002F5441" w:rsidP="002F5441">
            <w:pPr>
              <w:ind w:left="-3" w:right="76"/>
              <w:jc w:val="center"/>
              <w:rPr>
                <w:rFonts w:ascii="Tahoma" w:hAnsi="Tahoma" w:cs="Tahoma"/>
                <w:sz w:val="18"/>
                <w:szCs w:val="18"/>
                <w:lang w:val="en-US"/>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8:30-16:00 / 8.30 </w:t>
            </w:r>
            <w:r w:rsidRPr="00032718">
              <w:rPr>
                <w:rFonts w:ascii="Tahoma" w:hAnsi="Tahoma" w:cs="Tahoma"/>
                <w:sz w:val="18"/>
                <w:szCs w:val="18"/>
                <w:lang w:val="en-US"/>
              </w:rPr>
              <w:t>am</w:t>
            </w:r>
            <w:r w:rsidRPr="00032718">
              <w:rPr>
                <w:rFonts w:ascii="Tahoma" w:hAnsi="Tahoma" w:cs="Tahoma"/>
                <w:sz w:val="18"/>
                <w:szCs w:val="18"/>
              </w:rPr>
              <w:t xml:space="preserve"> – 4.00 </w:t>
            </w:r>
            <w:r w:rsidRPr="00032718">
              <w:rPr>
                <w:rFonts w:ascii="Tahoma" w:hAnsi="Tahoma" w:cs="Tahoma"/>
                <w:sz w:val="18"/>
                <w:szCs w:val="18"/>
                <w:lang w:val="en-US"/>
              </w:rPr>
              <w:t>pm</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16:00-20:30 (до 20:20</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для Распоряжений, переданных по каналу WEB-сервис) / </w:t>
            </w: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 xml:space="preserve">4:00 </w:t>
            </w:r>
            <w:r w:rsidRPr="00032718">
              <w:rPr>
                <w:rFonts w:ascii="Tahoma" w:hAnsi="Tahoma" w:cs="Tahoma"/>
                <w:sz w:val="18"/>
                <w:szCs w:val="18"/>
                <w:lang w:val="en-GB"/>
              </w:rPr>
              <w:t>pm</w:t>
            </w:r>
            <w:r w:rsidRPr="00032718">
              <w:rPr>
                <w:rFonts w:ascii="Tahoma" w:hAnsi="Tahoma" w:cs="Tahoma"/>
                <w:sz w:val="18"/>
                <w:szCs w:val="18"/>
                <w:lang w:val="en-US"/>
              </w:rPr>
              <w:t xml:space="preserve"> - 8.30 </w:t>
            </w:r>
            <w:r w:rsidRPr="00032718">
              <w:rPr>
                <w:rFonts w:ascii="Tahoma" w:hAnsi="Tahoma" w:cs="Tahoma"/>
                <w:sz w:val="18"/>
                <w:szCs w:val="18"/>
                <w:lang w:val="en-GB"/>
              </w:rPr>
              <w:t>pm</w:t>
            </w:r>
            <w:r w:rsidRPr="00032718">
              <w:rPr>
                <w:rFonts w:ascii="Tahoma" w:hAnsi="Tahoma" w:cs="Tahoma"/>
                <w:sz w:val="18"/>
                <w:szCs w:val="18"/>
                <w:lang w:val="en-US"/>
              </w:rPr>
              <w:t xml:space="preserve"> (</w:t>
            </w:r>
            <w:r w:rsidRPr="00032718">
              <w:rPr>
                <w:rFonts w:ascii="Tahoma" w:hAnsi="Tahoma" w:cs="Tahoma"/>
                <w:sz w:val="18"/>
                <w:szCs w:val="18"/>
                <w:lang w:val="en-GB"/>
              </w:rPr>
              <w:t>until</w:t>
            </w:r>
            <w:r w:rsidRPr="00032718">
              <w:rPr>
                <w:rFonts w:ascii="Tahoma" w:hAnsi="Tahoma" w:cs="Tahoma"/>
                <w:sz w:val="18"/>
                <w:szCs w:val="18"/>
                <w:lang w:val="en-US"/>
              </w:rPr>
              <w:t xml:space="preserve"> 8.20 </w:t>
            </w:r>
            <w:r w:rsidRPr="00032718">
              <w:rPr>
                <w:rFonts w:ascii="Tahoma" w:hAnsi="Tahoma" w:cs="Tahoma"/>
                <w:sz w:val="18"/>
                <w:szCs w:val="18"/>
                <w:lang w:val="en-GB"/>
              </w:rPr>
              <w:t>pm</w:t>
            </w: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lang w:val="en-GB"/>
              </w:rPr>
              <w:t>for Instructions submitted via Web-service)</w:t>
            </w:r>
          </w:p>
        </w:tc>
      </w:tr>
      <w:tr w:rsidR="002F5441" w:rsidRPr="00032718" w:rsidTr="00753D0B">
        <w:trPr>
          <w:cantSplit/>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032718" w:rsidRDefault="002F5441" w:rsidP="002F5441">
            <w:pPr>
              <w:tabs>
                <w:tab w:val="left" w:pos="251"/>
                <w:tab w:val="left" w:pos="1515"/>
                <w:tab w:val="center" w:pos="2743"/>
              </w:tabs>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выписок</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банковских</w:t>
            </w:r>
            <w:r w:rsidRPr="00032718">
              <w:rPr>
                <w:rFonts w:ascii="Tahoma" w:hAnsi="Tahoma" w:cs="Tahoma"/>
                <w:sz w:val="18"/>
                <w:szCs w:val="18"/>
                <w:lang w:val="en-US"/>
              </w:rPr>
              <w:t xml:space="preserve"> </w:t>
            </w:r>
            <w:r w:rsidRPr="00032718">
              <w:rPr>
                <w:rFonts w:ascii="Tahoma" w:hAnsi="Tahoma" w:cs="Tahoma"/>
                <w:sz w:val="18"/>
                <w:szCs w:val="18"/>
              </w:rPr>
              <w:t>счетов</w:t>
            </w:r>
            <w:r w:rsidRPr="00032718">
              <w:rPr>
                <w:rFonts w:ascii="Tahoma" w:hAnsi="Tahoma" w:cs="Tahoma"/>
                <w:sz w:val="18"/>
                <w:szCs w:val="18"/>
                <w:lang w:val="en-US"/>
              </w:rPr>
              <w:t xml:space="preserve">, </w:t>
            </w:r>
            <w:r w:rsidRPr="00032718">
              <w:rPr>
                <w:rFonts w:ascii="Tahoma" w:hAnsi="Tahoma" w:cs="Tahoma"/>
                <w:sz w:val="18"/>
                <w:szCs w:val="18"/>
              </w:rPr>
              <w:t>открытых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statements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accounts</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3543" w:type="dxa"/>
            <w:vAlign w:val="center"/>
          </w:tcPr>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rPr>
              <w:t>в режиме реального времени</w:t>
            </w:r>
          </w:p>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rPr>
              <w:t xml:space="preserve">8:30-20:30 / </w:t>
            </w:r>
          </w:p>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2F5441" w:rsidRPr="00D15728" w:rsidTr="00753D0B">
        <w:trPr>
          <w:cantSplit/>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Pr>
          <w:p w:rsidR="002F5441" w:rsidRPr="00032718" w:rsidRDefault="002F5441" w:rsidP="002F5441">
            <w:pPr>
              <w:tabs>
                <w:tab w:val="left" w:pos="960"/>
              </w:tabs>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w:t>
            </w:r>
            <w:r w:rsidRPr="00032718">
              <w:rPr>
                <w:rFonts w:ascii="Tahoma" w:hAnsi="Tahoma" w:cs="Tahoma"/>
                <w:sz w:val="18"/>
                <w:szCs w:val="18"/>
              </w:rPr>
              <w:t xml:space="preserve">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w:t>
            </w:r>
            <w:r w:rsidRPr="00032718">
              <w:rPr>
                <w:rFonts w:ascii="Tahoma" w:hAnsi="Tahoma" w:cs="Tahoma"/>
                <w:bCs/>
                <w:iCs/>
                <w:sz w:val="18"/>
                <w:szCs w:val="18"/>
              </w:rPr>
              <w:t xml:space="preserve"> копии Распоряжений (в формате МТ103) или авизо (в формате МТ900/МТ910), подтверждающих дебетование</w:t>
            </w:r>
            <w:r w:rsidRPr="00032718">
              <w:rPr>
                <w:rFonts w:ascii="Tahoma" w:hAnsi="Tahoma" w:cs="Tahoma"/>
                <w:b/>
                <w:bCs/>
                <w:iCs/>
                <w:sz w:val="18"/>
                <w:szCs w:val="18"/>
              </w:rPr>
              <w:t>/</w:t>
            </w:r>
            <w:r w:rsidRPr="00032718">
              <w:rPr>
                <w:rFonts w:ascii="Tahoma" w:hAnsi="Tahoma" w:cs="Tahoma"/>
                <w:bCs/>
                <w:iCs/>
                <w:sz w:val="18"/>
                <w:szCs w:val="18"/>
              </w:rPr>
              <w:t xml:space="preserve">кредитование банковского счета Клиента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an</w:t>
            </w:r>
            <w:r w:rsidRPr="00032718">
              <w:rPr>
                <w:rFonts w:ascii="Tahoma" w:hAnsi="Tahoma" w:cs="Tahoma"/>
                <w:bCs/>
                <w:iCs/>
                <w:sz w:val="18"/>
                <w:szCs w:val="18"/>
              </w:rPr>
              <w:t xml:space="preserve"> </w:t>
            </w:r>
            <w:r w:rsidRPr="00032718">
              <w:rPr>
                <w:rFonts w:ascii="Tahoma" w:hAnsi="Tahoma" w:cs="Tahoma"/>
                <w:bCs/>
                <w:iCs/>
                <w:sz w:val="18"/>
                <w:szCs w:val="18"/>
                <w:lang w:val="en-GB"/>
              </w:rPr>
              <w:t>Instruction</w:t>
            </w:r>
            <w:r w:rsidRPr="00032718">
              <w:rPr>
                <w:rFonts w:ascii="Tahoma" w:hAnsi="Tahoma" w:cs="Tahoma"/>
                <w:bCs/>
                <w:iCs/>
                <w:sz w:val="18"/>
                <w:szCs w:val="18"/>
              </w:rPr>
              <w:t xml:space="preserve"> (</w:t>
            </w:r>
            <w:r w:rsidRPr="00032718">
              <w:rPr>
                <w:rFonts w:ascii="Tahoma" w:hAnsi="Tahoma" w:cs="Tahoma"/>
                <w:bCs/>
                <w:iCs/>
                <w:sz w:val="18"/>
                <w:szCs w:val="18"/>
                <w:lang w:val="en-GB"/>
              </w:rPr>
              <w:t>MT</w:t>
            </w:r>
            <w:r w:rsidRPr="00032718">
              <w:rPr>
                <w:rFonts w:ascii="Tahoma" w:hAnsi="Tahoma" w:cs="Tahoma"/>
                <w:bCs/>
                <w:iCs/>
                <w:sz w:val="18"/>
                <w:szCs w:val="18"/>
              </w:rPr>
              <w:t xml:space="preserve">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p>
        </w:tc>
        <w:tc>
          <w:tcPr>
            <w:tcW w:w="3543" w:type="dxa"/>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8:30-23:00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 /</w:t>
            </w:r>
          </w:p>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- 11:00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2F5441" w:rsidRPr="00D15728" w:rsidTr="007024D1">
        <w:trPr>
          <w:cantSplit/>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tcPr>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выписок</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открытых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daily statements for his bank accounts held with NSD:</w:t>
            </w:r>
          </w:p>
          <w:p w:rsidR="002F5441" w:rsidRPr="007024D1" w:rsidRDefault="002F5441" w:rsidP="002F5441">
            <w:pPr>
              <w:ind w:right="76"/>
              <w:jc w:val="both"/>
              <w:rPr>
                <w:rFonts w:ascii="Tahoma" w:hAnsi="Tahoma" w:cs="Tahoma"/>
                <w:sz w:val="18"/>
                <w:szCs w:val="18"/>
                <w:lang w:val="en-GB"/>
              </w:rPr>
            </w:pPr>
            <w:r w:rsidRPr="007024D1">
              <w:rPr>
                <w:rFonts w:ascii="Tahoma" w:hAnsi="Tahoma" w:cs="Tahoma"/>
                <w:sz w:val="18"/>
                <w:szCs w:val="18"/>
                <w:lang w:val="en-GB"/>
              </w:rPr>
              <w:t xml:space="preserve">- </w:t>
            </w:r>
            <w:r w:rsidRPr="00032718">
              <w:rPr>
                <w:rFonts w:ascii="Tahoma" w:hAnsi="Tahoma" w:cs="Tahoma"/>
                <w:sz w:val="18"/>
                <w:szCs w:val="18"/>
              </w:rPr>
              <w:t>по</w:t>
            </w:r>
            <w:r w:rsidRPr="007024D1">
              <w:rPr>
                <w:rFonts w:ascii="Tahoma" w:hAnsi="Tahoma" w:cs="Tahoma"/>
                <w:sz w:val="18"/>
                <w:szCs w:val="18"/>
                <w:lang w:val="en-GB"/>
              </w:rPr>
              <w:t xml:space="preserve"> </w:t>
            </w:r>
            <w:r w:rsidRPr="00032718">
              <w:rPr>
                <w:rFonts w:ascii="Tahoma" w:hAnsi="Tahoma" w:cs="Tahoma"/>
                <w:sz w:val="18"/>
                <w:szCs w:val="18"/>
              </w:rPr>
              <w:t>системе</w:t>
            </w:r>
            <w:r w:rsidRPr="007024D1">
              <w:rPr>
                <w:rFonts w:ascii="Tahoma" w:hAnsi="Tahoma" w:cs="Tahoma"/>
                <w:sz w:val="18"/>
                <w:szCs w:val="18"/>
                <w:lang w:val="en-GB"/>
              </w:rPr>
              <w:t xml:space="preserve"> S.W.I.F.T., </w:t>
            </w:r>
            <w:r w:rsidRPr="00032718">
              <w:rPr>
                <w:rFonts w:ascii="Tahoma" w:hAnsi="Tahoma" w:cs="Tahoma"/>
                <w:sz w:val="18"/>
                <w:szCs w:val="18"/>
              </w:rPr>
              <w:t>электронной</w:t>
            </w:r>
            <w:r w:rsidRPr="007024D1">
              <w:rPr>
                <w:rFonts w:ascii="Tahoma" w:hAnsi="Tahoma" w:cs="Tahoma"/>
                <w:sz w:val="18"/>
                <w:szCs w:val="18"/>
                <w:lang w:val="en-GB"/>
              </w:rPr>
              <w:t xml:space="preserve"> </w:t>
            </w:r>
            <w:r w:rsidRPr="00032718">
              <w:rPr>
                <w:rFonts w:ascii="Tahoma" w:hAnsi="Tahoma" w:cs="Tahoma"/>
                <w:sz w:val="18"/>
                <w:szCs w:val="18"/>
              </w:rPr>
              <w:t>почте</w:t>
            </w:r>
            <w:r w:rsidR="007024D1" w:rsidRPr="007024D1">
              <w:rPr>
                <w:rFonts w:ascii="Tahoma" w:hAnsi="Tahoma" w:cs="Tahoma"/>
                <w:sz w:val="18"/>
                <w:szCs w:val="18"/>
                <w:lang w:val="en-GB"/>
              </w:rPr>
              <w:t xml:space="preserve">, </w:t>
            </w:r>
            <w:r w:rsidR="007024D1" w:rsidRPr="007024D1">
              <w:rPr>
                <w:rFonts w:ascii="Tahoma" w:hAnsi="Tahoma" w:cs="Tahoma"/>
                <w:sz w:val="18"/>
                <w:szCs w:val="18"/>
              </w:rPr>
              <w:t>каналу</w:t>
            </w:r>
            <w:r w:rsidR="007024D1" w:rsidRPr="007024D1">
              <w:rPr>
                <w:rFonts w:ascii="Tahoma" w:hAnsi="Tahoma" w:cs="Tahoma"/>
                <w:sz w:val="18"/>
                <w:szCs w:val="18"/>
                <w:lang w:val="en-GB"/>
              </w:rPr>
              <w:t xml:space="preserve"> </w:t>
            </w:r>
            <w:r w:rsidR="007024D1" w:rsidRPr="007024D1">
              <w:rPr>
                <w:rFonts w:ascii="Tahoma" w:hAnsi="Tahoma" w:cs="Tahoma"/>
                <w:sz w:val="18"/>
                <w:szCs w:val="18"/>
                <w:lang w:val="en-US"/>
              </w:rPr>
              <w:t>WEB</w:t>
            </w:r>
            <w:r w:rsidR="007024D1" w:rsidRPr="007024D1">
              <w:rPr>
                <w:rFonts w:ascii="Tahoma" w:hAnsi="Tahoma" w:cs="Tahoma"/>
                <w:sz w:val="18"/>
                <w:szCs w:val="18"/>
                <w:lang w:val="en-GB"/>
              </w:rPr>
              <w:t>-</w:t>
            </w:r>
            <w:r w:rsidR="007024D1" w:rsidRPr="007024D1">
              <w:rPr>
                <w:rFonts w:ascii="Tahoma" w:hAnsi="Tahoma" w:cs="Tahoma"/>
                <w:sz w:val="18"/>
                <w:szCs w:val="18"/>
              </w:rPr>
              <w:t>сервис</w:t>
            </w:r>
            <w:r w:rsidRPr="007024D1">
              <w:rPr>
                <w:rFonts w:ascii="Tahoma" w:hAnsi="Tahoma" w:cs="Tahoma"/>
                <w:sz w:val="18"/>
                <w:szCs w:val="18"/>
                <w:lang w:val="en-GB"/>
              </w:rPr>
              <w:t xml:space="preserve"> / </w:t>
            </w:r>
            <w:r w:rsidRPr="00032718">
              <w:rPr>
                <w:rFonts w:ascii="Tahoma" w:hAnsi="Tahoma" w:cs="Tahoma"/>
                <w:sz w:val="18"/>
                <w:szCs w:val="18"/>
                <w:lang w:val="en-GB"/>
              </w:rPr>
              <w:t>via</w:t>
            </w:r>
            <w:r w:rsidRPr="007024D1">
              <w:rPr>
                <w:rFonts w:ascii="Tahoma" w:hAnsi="Tahoma" w:cs="Tahoma"/>
                <w:sz w:val="18"/>
                <w:szCs w:val="18"/>
                <w:lang w:val="en-GB"/>
              </w:rPr>
              <w:t xml:space="preserve"> </w:t>
            </w:r>
            <w:r w:rsidRPr="00032718">
              <w:rPr>
                <w:rFonts w:ascii="Tahoma" w:hAnsi="Tahoma" w:cs="Tahoma"/>
                <w:sz w:val="18"/>
                <w:szCs w:val="18"/>
                <w:lang w:val="en-GB"/>
              </w:rPr>
              <w:t>SWIFT</w:t>
            </w:r>
            <w:r w:rsidRPr="007024D1">
              <w:rPr>
                <w:rFonts w:ascii="Tahoma" w:hAnsi="Tahoma" w:cs="Tahoma"/>
                <w:sz w:val="18"/>
                <w:szCs w:val="18"/>
                <w:lang w:val="en-GB"/>
              </w:rPr>
              <w:t xml:space="preserve"> </w:t>
            </w:r>
            <w:r w:rsidRPr="00032718">
              <w:rPr>
                <w:rFonts w:ascii="Tahoma" w:hAnsi="Tahoma" w:cs="Tahoma"/>
                <w:sz w:val="18"/>
                <w:szCs w:val="18"/>
                <w:lang w:val="en-GB"/>
              </w:rPr>
              <w:t>or</w:t>
            </w:r>
            <w:r w:rsidRPr="007024D1">
              <w:rPr>
                <w:rFonts w:ascii="Tahoma" w:hAnsi="Tahoma" w:cs="Tahoma"/>
                <w:sz w:val="18"/>
                <w:szCs w:val="18"/>
                <w:lang w:val="en-GB"/>
              </w:rPr>
              <w:t xml:space="preserve"> </w:t>
            </w:r>
            <w:r w:rsidRPr="00032718">
              <w:rPr>
                <w:rFonts w:ascii="Tahoma" w:hAnsi="Tahoma" w:cs="Tahoma"/>
                <w:sz w:val="18"/>
                <w:szCs w:val="18"/>
                <w:lang w:val="en-GB"/>
              </w:rPr>
              <w:t>by</w:t>
            </w:r>
            <w:r w:rsidRPr="007024D1">
              <w:rPr>
                <w:rFonts w:ascii="Tahoma" w:hAnsi="Tahoma" w:cs="Tahoma"/>
                <w:sz w:val="18"/>
                <w:szCs w:val="18"/>
                <w:lang w:val="en-GB"/>
              </w:rPr>
              <w:t xml:space="preserve"> </w:t>
            </w:r>
            <w:r w:rsidRPr="00032718">
              <w:rPr>
                <w:rFonts w:ascii="Tahoma" w:hAnsi="Tahoma" w:cs="Tahoma"/>
                <w:sz w:val="18"/>
                <w:szCs w:val="18"/>
                <w:lang w:val="en-GB"/>
              </w:rPr>
              <w:t>e</w:t>
            </w:r>
            <w:r w:rsidRPr="007024D1">
              <w:rPr>
                <w:rFonts w:ascii="Tahoma" w:hAnsi="Tahoma" w:cs="Tahoma"/>
                <w:sz w:val="18"/>
                <w:szCs w:val="18"/>
                <w:lang w:val="en-GB"/>
              </w:rPr>
              <w:t>-</w:t>
            </w:r>
            <w:r w:rsidRPr="00032718">
              <w:rPr>
                <w:rFonts w:ascii="Tahoma" w:hAnsi="Tahoma" w:cs="Tahoma"/>
                <w:sz w:val="18"/>
                <w:szCs w:val="18"/>
                <w:lang w:val="en-GB"/>
              </w:rPr>
              <w:t>mail</w:t>
            </w:r>
            <w:r w:rsidR="007024D1" w:rsidRPr="007024D1">
              <w:rPr>
                <w:rFonts w:ascii="Tahoma" w:hAnsi="Tahoma" w:cs="Tahoma"/>
                <w:sz w:val="18"/>
                <w:szCs w:val="18"/>
                <w:lang w:val="en-GB"/>
              </w:rPr>
              <w:t xml:space="preserve"> </w:t>
            </w:r>
            <w:r w:rsidR="007024D1">
              <w:rPr>
                <w:rFonts w:ascii="Tahoma" w:hAnsi="Tahoma" w:cs="Tahoma"/>
                <w:sz w:val="18"/>
                <w:szCs w:val="18"/>
                <w:lang w:val="en-US"/>
              </w:rPr>
              <w:t xml:space="preserve">or </w:t>
            </w:r>
            <w:r w:rsidR="007C4200" w:rsidRPr="007C4200">
              <w:rPr>
                <w:rFonts w:ascii="Tahoma" w:hAnsi="Tahoma" w:cs="Tahoma"/>
                <w:sz w:val="18"/>
                <w:szCs w:val="18"/>
                <w:lang w:val="en-GB"/>
              </w:rPr>
              <w:t>via Web-service</w:t>
            </w:r>
            <w:r w:rsidRPr="007024D1">
              <w:rPr>
                <w:rFonts w:ascii="Tahoma" w:hAnsi="Tahoma" w:cs="Tahoma"/>
                <w:sz w:val="18"/>
                <w:szCs w:val="18"/>
                <w:lang w:val="en-GB"/>
              </w:rPr>
              <w:t xml:space="preserve">; </w:t>
            </w:r>
          </w:p>
          <w:p w:rsidR="002F5441" w:rsidRPr="007024D1" w:rsidRDefault="002F5441" w:rsidP="002F5441">
            <w:pPr>
              <w:ind w:right="76"/>
              <w:jc w:val="both"/>
              <w:rPr>
                <w:rFonts w:ascii="Tahoma" w:hAnsi="Tahoma" w:cs="Tahoma"/>
                <w:sz w:val="18"/>
                <w:szCs w:val="18"/>
                <w:lang w:val="en-GB"/>
              </w:rPr>
            </w:pPr>
          </w:p>
          <w:p w:rsidR="002F5441" w:rsidRPr="00032718" w:rsidRDefault="002F5441" w:rsidP="002F5441">
            <w:pPr>
              <w:tabs>
                <w:tab w:val="left" w:pos="109"/>
              </w:tabs>
              <w:ind w:left="-57"/>
              <w:jc w:val="both"/>
              <w:rPr>
                <w:rFonts w:ascii="Tahoma" w:hAnsi="Tahoma" w:cs="Tahoma"/>
                <w:sz w:val="18"/>
                <w:szCs w:val="18"/>
              </w:rPr>
            </w:pPr>
            <w:r w:rsidRPr="007C4200">
              <w:rPr>
                <w:rFonts w:ascii="Tahoma" w:hAnsi="Tahoma" w:cs="Tahoma"/>
                <w:sz w:val="18"/>
                <w:szCs w:val="18"/>
                <w:lang w:val="en-GB"/>
              </w:rPr>
              <w:t xml:space="preserve"> </w:t>
            </w:r>
            <w:r w:rsidRPr="00032718">
              <w:rPr>
                <w:rFonts w:ascii="Tahoma" w:hAnsi="Tahoma" w:cs="Tahoma"/>
                <w:sz w:val="18"/>
                <w:szCs w:val="18"/>
              </w:rPr>
              <w:t>- на бумажном носителе в офисе НКО АО НРД</w:t>
            </w:r>
            <w:proofErr w:type="gramStart"/>
            <w:r w:rsidRPr="00032718">
              <w:rPr>
                <w:rFonts w:ascii="Tahoma" w:hAnsi="Tahoma" w:cs="Tahoma"/>
                <w:sz w:val="18"/>
                <w:szCs w:val="18"/>
                <w:vertAlign w:val="superscript"/>
              </w:rPr>
              <w:t>6</w:t>
            </w:r>
            <w:proofErr w:type="gramEnd"/>
            <w:r w:rsidRPr="00032718">
              <w:rPr>
                <w:rFonts w:ascii="Tahoma" w:hAnsi="Tahoma" w:cs="Tahoma"/>
                <w:sz w:val="18"/>
                <w:szCs w:val="18"/>
                <w:vertAlign w:val="superscript"/>
              </w:rPr>
              <w:t xml:space="preserve"> </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offices</w:t>
            </w:r>
            <w:r w:rsidRPr="00032718">
              <w:rPr>
                <w:rFonts w:ascii="Tahoma" w:hAnsi="Tahoma" w:cs="Tahoma"/>
                <w:sz w:val="18"/>
                <w:szCs w:val="18"/>
              </w:rPr>
              <w:t>.</w:t>
            </w:r>
            <w:r w:rsidRPr="00032718">
              <w:rPr>
                <w:rFonts w:ascii="Tahoma" w:hAnsi="Tahoma" w:cs="Tahoma"/>
                <w:sz w:val="18"/>
                <w:szCs w:val="18"/>
                <w:vertAlign w:val="superscript"/>
              </w:rPr>
              <w:t>6</w:t>
            </w:r>
          </w:p>
        </w:tc>
        <w:tc>
          <w:tcPr>
            <w:tcW w:w="3543" w:type="dxa"/>
          </w:tcPr>
          <w:p w:rsidR="002F5441" w:rsidRPr="00032718" w:rsidRDefault="002F5441" w:rsidP="002F5441">
            <w:pPr>
              <w:ind w:right="76"/>
              <w:rPr>
                <w:rFonts w:ascii="Tahoma" w:hAnsi="Tahoma" w:cs="Tahoma"/>
                <w:sz w:val="18"/>
                <w:szCs w:val="18"/>
              </w:rPr>
            </w:pPr>
          </w:p>
          <w:p w:rsidR="002F5441" w:rsidRPr="00032718" w:rsidRDefault="002F5441" w:rsidP="002F5441">
            <w:pPr>
              <w:ind w:right="76"/>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с 23:00 / </w:t>
            </w:r>
            <w:r w:rsidRPr="00032718">
              <w:rPr>
                <w:rFonts w:ascii="Tahoma" w:hAnsi="Tahoma" w:cs="Tahoma"/>
                <w:sz w:val="18"/>
                <w:szCs w:val="18"/>
                <w:lang w:val="en-GB"/>
              </w:rPr>
              <w:t>from</w:t>
            </w:r>
            <w:r w:rsidRPr="00032718">
              <w:rPr>
                <w:rFonts w:ascii="Tahoma" w:hAnsi="Tahoma" w:cs="Tahoma"/>
                <w:sz w:val="18"/>
                <w:szCs w:val="18"/>
              </w:rPr>
              <w:t xml:space="preserve"> 11.00 </w:t>
            </w:r>
            <w:r w:rsidRPr="00032718">
              <w:rPr>
                <w:rFonts w:ascii="Tahoma" w:hAnsi="Tahoma" w:cs="Tahoma"/>
                <w:sz w:val="18"/>
                <w:szCs w:val="18"/>
                <w:lang w:val="en-GB"/>
              </w:rPr>
              <w:t>pm</w:t>
            </w:r>
          </w:p>
          <w:p w:rsidR="002F5441" w:rsidRPr="00032718" w:rsidRDefault="002F5441" w:rsidP="002F5441">
            <w:pPr>
              <w:ind w:left="-3" w:right="76"/>
              <w:jc w:val="center"/>
              <w:rPr>
                <w:rFonts w:ascii="Tahoma" w:hAnsi="Tahoma" w:cs="Tahoma"/>
                <w:sz w:val="18"/>
                <w:szCs w:val="18"/>
              </w:rPr>
            </w:pPr>
          </w:p>
          <w:p w:rsidR="00273040" w:rsidRDefault="00273040" w:rsidP="002F5441">
            <w:pPr>
              <w:ind w:left="-3" w:right="76"/>
              <w:jc w:val="center"/>
              <w:rPr>
                <w:ins w:id="48" w:author="ГСВ" w:date="2020-12-16T17:16:00Z"/>
                <w:rFonts w:ascii="Tahoma" w:hAnsi="Tahoma" w:cs="Tahoma"/>
                <w:sz w:val="18"/>
                <w:szCs w:val="18"/>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с 9:30 рабочего дня, следующего за днем совершения операций по банковскому счету Клиента /</w:t>
            </w:r>
          </w:p>
          <w:p w:rsidR="002F5441" w:rsidRPr="00032718" w:rsidRDefault="002F5441" w:rsidP="002F5441">
            <w:pPr>
              <w:ind w:left="-3" w:right="76"/>
              <w:jc w:val="center"/>
              <w:rPr>
                <w:rFonts w:ascii="Tahoma" w:hAnsi="Tahoma" w:cs="Tahoma"/>
                <w:sz w:val="18"/>
                <w:szCs w:val="18"/>
                <w:lang w:val="en-GB"/>
              </w:rPr>
            </w:pPr>
            <w:r w:rsidRPr="00442CD7">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9.30 </w:t>
            </w:r>
            <w:r w:rsidRPr="00032718">
              <w:rPr>
                <w:rFonts w:ascii="Tahoma" w:hAnsi="Tahoma" w:cs="Tahoma"/>
                <w:sz w:val="18"/>
                <w:szCs w:val="18"/>
                <w:lang w:val="en-GB"/>
              </w:rPr>
              <w:t>am</w:t>
            </w:r>
            <w:r w:rsidRPr="00032718">
              <w:rPr>
                <w:rFonts w:ascii="Tahoma" w:hAnsi="Tahoma" w:cs="Tahoma"/>
                <w:sz w:val="18"/>
                <w:szCs w:val="18"/>
                <w:lang w:val="en-US"/>
              </w:rPr>
              <w:t xml:space="preserve"> </w:t>
            </w:r>
            <w:r w:rsidRPr="00032718">
              <w:rPr>
                <w:rFonts w:ascii="Tahoma" w:hAnsi="Tahoma" w:cs="Tahoma"/>
                <w:sz w:val="18"/>
                <w:szCs w:val="18"/>
                <w:lang w:val="en-GB"/>
              </w:rPr>
              <w:t xml:space="preserve">of the </w:t>
            </w:r>
            <w:r w:rsidR="006D7584">
              <w:rPr>
                <w:rFonts w:ascii="Tahoma" w:hAnsi="Tahoma" w:cs="Tahoma"/>
                <w:sz w:val="18"/>
                <w:szCs w:val="18"/>
                <w:lang w:val="en-GB"/>
              </w:rPr>
              <w:t>operational day</w:t>
            </w:r>
            <w:r w:rsidRPr="00032718">
              <w:rPr>
                <w:rFonts w:ascii="Tahoma" w:hAnsi="Tahoma" w:cs="Tahoma"/>
                <w:sz w:val="18"/>
                <w:szCs w:val="18"/>
                <w:lang w:val="en-GB"/>
              </w:rPr>
              <w:t xml:space="preserve"> next to the date when the transactions in the Client's bank account were executed</w:t>
            </w:r>
          </w:p>
        </w:tc>
      </w:tr>
      <w:tr w:rsidR="002F5441" w:rsidRPr="00032718" w:rsidTr="00753D0B">
        <w:trPr>
          <w:trHeight w:val="234"/>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vAlign w:val="center"/>
          </w:tcPr>
          <w:p w:rsidR="002F5441" w:rsidRPr="00032718" w:rsidRDefault="002F5441" w:rsidP="002F5441">
            <w:pPr>
              <w:ind w:right="76"/>
              <w:rPr>
                <w:rFonts w:ascii="Tahoma" w:hAnsi="Tahoma" w:cs="Tahoma"/>
                <w:sz w:val="18"/>
                <w:szCs w:val="18"/>
              </w:rPr>
            </w:pPr>
            <w:r w:rsidRPr="00032718">
              <w:rPr>
                <w:rFonts w:ascii="Tahoma" w:hAnsi="Tahoma" w:cs="Tahoma"/>
                <w:sz w:val="18"/>
                <w:szCs w:val="18"/>
              </w:rPr>
              <w:t>Закрытие о</w:t>
            </w:r>
            <w:r w:rsidRPr="00032718">
              <w:rPr>
                <w:rFonts w:ascii="Tahoma" w:hAnsi="Tahoma" w:cs="Tahoma"/>
                <w:iCs/>
                <w:sz w:val="18"/>
                <w:szCs w:val="18"/>
              </w:rPr>
              <w:t>перационного дня</w:t>
            </w:r>
            <w:r w:rsidRPr="00032718">
              <w:rPr>
                <w:rFonts w:ascii="Tahoma" w:hAnsi="Tahoma" w:cs="Tahoma"/>
                <w:sz w:val="18"/>
                <w:szCs w:val="18"/>
              </w:rPr>
              <w:t xml:space="preserve">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iCs/>
                <w:sz w:val="18"/>
                <w:szCs w:val="18"/>
                <w:lang w:val="en-GB"/>
              </w:rPr>
              <w:t>Operational</w:t>
            </w:r>
            <w:r w:rsidR="006D7584" w:rsidRPr="006D7584">
              <w:rPr>
                <w:rFonts w:ascii="Tahoma" w:hAnsi="Tahoma" w:cs="Tahoma"/>
                <w:iCs/>
                <w:sz w:val="18"/>
                <w:szCs w:val="18"/>
              </w:rPr>
              <w:t xml:space="preserve"> </w:t>
            </w:r>
            <w:r w:rsidR="006D7584">
              <w:rPr>
                <w:rFonts w:ascii="Tahoma" w:hAnsi="Tahoma" w:cs="Tahoma"/>
                <w:iCs/>
                <w:sz w:val="18"/>
                <w:szCs w:val="18"/>
                <w:lang w:val="en-GB"/>
              </w:rPr>
              <w:t>Day</w:t>
            </w:r>
          </w:p>
        </w:tc>
        <w:tc>
          <w:tcPr>
            <w:tcW w:w="3543" w:type="dxa"/>
            <w:vAlign w:val="center"/>
          </w:tcPr>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rPr>
              <w:t xml:space="preserve">20:30 / </w:t>
            </w:r>
            <w:r w:rsidRPr="00032718">
              <w:rPr>
                <w:rFonts w:ascii="Tahoma" w:hAnsi="Tahoma" w:cs="Tahoma"/>
                <w:sz w:val="18"/>
                <w:szCs w:val="18"/>
                <w:lang w:val="en-GB"/>
              </w:rPr>
              <w:t>8:30 pm</w:t>
            </w:r>
          </w:p>
        </w:tc>
      </w:tr>
    </w:tbl>
    <w:p w:rsidR="002F5441" w:rsidRPr="00032718" w:rsidRDefault="002F5441" w:rsidP="002F5441">
      <w:pPr>
        <w:ind w:left="-180" w:right="76"/>
        <w:rPr>
          <w:rFonts w:ascii="Tahoma" w:hAnsi="Tahoma" w:cs="Tahoma"/>
          <w:sz w:val="18"/>
          <w:szCs w:val="18"/>
          <w:lang w:val="en-GB"/>
        </w:rPr>
      </w:pPr>
    </w:p>
    <w:p w:rsidR="002F5441" w:rsidRPr="00032718" w:rsidRDefault="002F5441" w:rsidP="002F5441">
      <w:pPr>
        <w:ind w:left="-180" w:right="76"/>
        <w:rPr>
          <w:rFonts w:ascii="Tahoma" w:hAnsi="Tahoma" w:cs="Tahoma"/>
          <w:sz w:val="18"/>
          <w:szCs w:val="18"/>
          <w:lang w:val="en-GB"/>
        </w:rPr>
      </w:pPr>
    </w:p>
    <w:p w:rsidR="002F5441" w:rsidRPr="00032718" w:rsidRDefault="002F5441" w:rsidP="002F5441">
      <w:pPr>
        <w:ind w:left="-180" w:right="76"/>
        <w:rPr>
          <w:rFonts w:ascii="Tahoma" w:hAnsi="Tahoma" w:cs="Tahoma"/>
          <w:b/>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 xml:space="preserve">Notes: </w:t>
      </w:r>
    </w:p>
    <w:tbl>
      <w:tblPr>
        <w:tblW w:w="9807" w:type="dxa"/>
        <w:tblLayout w:type="fixed"/>
        <w:tblLook w:val="0000" w:firstRow="0" w:lastRow="0" w:firstColumn="0" w:lastColumn="0" w:noHBand="0" w:noVBand="0"/>
      </w:tblPr>
      <w:tblGrid>
        <w:gridCol w:w="399"/>
        <w:gridCol w:w="9408"/>
      </w:tblGrid>
      <w:tr w:rsidR="002F5441" w:rsidRPr="00032718" w:rsidTr="002F5441">
        <w:trPr>
          <w:trHeight w:val="244"/>
        </w:trPr>
        <w:tc>
          <w:tcPr>
            <w:tcW w:w="399" w:type="dxa"/>
          </w:tcPr>
          <w:p w:rsidR="002F5441" w:rsidRPr="00032718" w:rsidRDefault="002F5441" w:rsidP="002F5441">
            <w:pPr>
              <w:tabs>
                <w:tab w:val="left" w:pos="1260"/>
              </w:tabs>
              <w:ind w:right="76"/>
              <w:jc w:val="center"/>
              <w:rPr>
                <w:rFonts w:ascii="Tahoma" w:hAnsi="Tahoma" w:cs="Tahoma"/>
                <w:sz w:val="18"/>
                <w:szCs w:val="18"/>
              </w:rPr>
            </w:pPr>
            <w:r w:rsidRPr="00032718">
              <w:rPr>
                <w:rFonts w:ascii="Tahoma" w:hAnsi="Tahoma" w:cs="Tahoma"/>
                <w:sz w:val="18"/>
                <w:szCs w:val="18"/>
              </w:rPr>
              <w:t>1</w:t>
            </w:r>
          </w:p>
        </w:tc>
        <w:tc>
          <w:tcPr>
            <w:tcW w:w="9408" w:type="dxa"/>
          </w:tcPr>
          <w:p w:rsidR="002F5441" w:rsidRPr="00032718" w:rsidRDefault="002F5441" w:rsidP="002F5441">
            <w:pPr>
              <w:ind w:right="76"/>
              <w:jc w:val="both"/>
              <w:rPr>
                <w:rFonts w:ascii="Tahoma" w:hAnsi="Tahoma" w:cs="Tahoma"/>
                <w:iCs/>
                <w:sz w:val="18"/>
                <w:szCs w:val="18"/>
              </w:rPr>
            </w:pPr>
            <w:r w:rsidRPr="00032718">
              <w:rPr>
                <w:rFonts w:ascii="Tahoma" w:hAnsi="Tahoma" w:cs="Tahoma"/>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debit</w:t>
            </w:r>
            <w:r w:rsidRPr="00032718">
              <w:rPr>
                <w:rFonts w:ascii="Tahoma" w:hAnsi="Tahoma" w:cs="Tahoma"/>
                <w:sz w:val="18"/>
                <w:szCs w:val="18"/>
              </w:rPr>
              <w:t xml:space="preserve"> </w:t>
            </w:r>
            <w:r w:rsidRPr="00032718">
              <w:rPr>
                <w:rFonts w:ascii="Tahoma" w:hAnsi="Tahoma" w:cs="Tahoma"/>
                <w:sz w:val="18"/>
                <w:szCs w:val="18"/>
                <w:lang w:val="en-GB"/>
              </w:rPr>
              <w:t>amount</w:t>
            </w:r>
            <w:r w:rsidRPr="00032718">
              <w:rPr>
                <w:rFonts w:ascii="Tahoma" w:hAnsi="Tahoma" w:cs="Tahoma"/>
                <w:sz w:val="18"/>
                <w:szCs w:val="18"/>
              </w:rPr>
              <w:t xml:space="preserve"> </w:t>
            </w:r>
            <w:r w:rsidRPr="00032718">
              <w:rPr>
                <w:rFonts w:ascii="Tahoma" w:hAnsi="Tahoma" w:cs="Tahoma"/>
                <w:sz w:val="18"/>
                <w:szCs w:val="18"/>
                <w:lang w:val="en-GB"/>
              </w:rPr>
              <w:t>will</w:t>
            </w:r>
            <w:r w:rsidRPr="00032718">
              <w:rPr>
                <w:rFonts w:ascii="Tahoma" w:hAnsi="Tahoma" w:cs="Tahoma"/>
                <w:sz w:val="18"/>
                <w:szCs w:val="18"/>
              </w:rPr>
              <w:t xml:space="preserve"> </w:t>
            </w:r>
            <w:r w:rsidRPr="00032718">
              <w:rPr>
                <w:rFonts w:ascii="Tahoma" w:hAnsi="Tahoma" w:cs="Tahoma"/>
                <w:sz w:val="18"/>
                <w:szCs w:val="18"/>
                <w:lang w:val="en-GB"/>
              </w:rPr>
              <w:t>not</w:t>
            </w:r>
            <w:r w:rsidRPr="00032718">
              <w:rPr>
                <w:rFonts w:ascii="Tahoma" w:hAnsi="Tahoma" w:cs="Tahoma"/>
                <w:sz w:val="18"/>
                <w:szCs w:val="18"/>
              </w:rPr>
              <w:t xml:space="preserve"> </w:t>
            </w:r>
            <w:r w:rsidRPr="00032718">
              <w:rPr>
                <w:rFonts w:ascii="Tahoma" w:hAnsi="Tahoma" w:cs="Tahoma"/>
                <w:sz w:val="18"/>
                <w:szCs w:val="18"/>
                <w:lang w:val="en-GB"/>
              </w:rPr>
              <w:t>exceed</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current</w:t>
            </w:r>
            <w:r w:rsidRPr="00032718">
              <w:rPr>
                <w:rFonts w:ascii="Tahoma" w:hAnsi="Tahoma" w:cs="Tahoma"/>
                <w:sz w:val="18"/>
                <w:szCs w:val="18"/>
              </w:rPr>
              <w:t xml:space="preserve"> </w:t>
            </w:r>
            <w:r w:rsidRPr="00032718">
              <w:rPr>
                <w:rFonts w:ascii="Tahoma" w:hAnsi="Tahoma" w:cs="Tahoma"/>
                <w:sz w:val="18"/>
                <w:szCs w:val="18"/>
                <w:lang w:val="en-GB"/>
              </w:rPr>
              <w:t>balance</w:t>
            </w:r>
            <w:r w:rsidRPr="00032718">
              <w:rPr>
                <w:rFonts w:ascii="Tahoma" w:hAnsi="Tahoma" w:cs="Tahoma"/>
                <w:sz w:val="18"/>
                <w:szCs w:val="18"/>
              </w:rPr>
              <w:t xml:space="preserve"> </w:t>
            </w:r>
            <w:r w:rsidRPr="00032718">
              <w:rPr>
                <w:rFonts w:ascii="Tahoma" w:hAnsi="Tahoma" w:cs="Tahoma"/>
                <w:sz w:val="18"/>
                <w:szCs w:val="18"/>
                <w:lang w:val="en-GB"/>
              </w:rPr>
              <w:t>available</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w:t>
            </w:r>
          </w:p>
        </w:tc>
      </w:tr>
      <w:tr w:rsidR="002F5441" w:rsidRPr="00032718" w:rsidTr="002F5441">
        <w:trPr>
          <w:trHeight w:val="234"/>
        </w:trPr>
        <w:tc>
          <w:tcPr>
            <w:tcW w:w="399" w:type="dxa"/>
          </w:tcPr>
          <w:p w:rsidR="002F5441" w:rsidRPr="00032718" w:rsidRDefault="002F5441" w:rsidP="002F5441">
            <w:pPr>
              <w:tabs>
                <w:tab w:val="left" w:pos="1260"/>
              </w:tabs>
              <w:ind w:right="76"/>
              <w:jc w:val="right"/>
              <w:rPr>
                <w:rFonts w:ascii="Tahoma" w:hAnsi="Tahoma" w:cs="Tahoma"/>
                <w:sz w:val="18"/>
                <w:szCs w:val="18"/>
              </w:rPr>
            </w:pPr>
            <w:r w:rsidRPr="00032718">
              <w:rPr>
                <w:rFonts w:ascii="Tahoma" w:hAnsi="Tahoma" w:cs="Tahoma"/>
                <w:sz w:val="18"/>
                <w:szCs w:val="18"/>
              </w:rPr>
              <w:t>2</w:t>
            </w:r>
          </w:p>
        </w:tc>
        <w:tc>
          <w:tcPr>
            <w:tcW w:w="9408" w:type="dxa"/>
          </w:tcPr>
          <w:p w:rsidR="002F5441" w:rsidRPr="00032718" w:rsidRDefault="002F5441" w:rsidP="002F5441">
            <w:pPr>
              <w:jc w:val="both"/>
              <w:rPr>
                <w:rFonts w:ascii="Tahoma" w:hAnsi="Tahoma" w:cs="Tahoma"/>
                <w:iCs/>
                <w:sz w:val="18"/>
                <w:szCs w:val="18"/>
              </w:rPr>
            </w:pPr>
            <w:r w:rsidRPr="00032718">
              <w:rPr>
                <w:rFonts w:ascii="Tahoma" w:hAnsi="Tahoma" w:cs="Tahoma"/>
                <w:iCs/>
                <w:sz w:val="18"/>
                <w:szCs w:val="18"/>
              </w:rPr>
              <w:t xml:space="preserve">Только для кредитных организаций /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credit</w:t>
            </w:r>
            <w:r w:rsidRPr="00032718">
              <w:rPr>
                <w:rFonts w:ascii="Tahoma" w:hAnsi="Tahoma" w:cs="Tahoma"/>
                <w:iCs/>
                <w:sz w:val="18"/>
                <w:szCs w:val="18"/>
              </w:rPr>
              <w:t xml:space="preserve"> </w:t>
            </w:r>
            <w:r w:rsidRPr="00032718">
              <w:rPr>
                <w:rFonts w:ascii="Tahoma" w:hAnsi="Tahoma" w:cs="Tahoma"/>
                <w:iCs/>
                <w:sz w:val="18"/>
                <w:szCs w:val="18"/>
                <w:lang w:val="en-GB"/>
              </w:rPr>
              <w:t>organizations</w:t>
            </w:r>
            <w:r w:rsidRPr="00032718">
              <w:rPr>
                <w:rFonts w:ascii="Tahoma" w:hAnsi="Tahoma" w:cs="Tahoma"/>
                <w:iCs/>
                <w:sz w:val="18"/>
                <w:szCs w:val="18"/>
              </w:rPr>
              <w:t xml:space="preserve"> </w:t>
            </w:r>
            <w:r w:rsidRPr="00032718">
              <w:rPr>
                <w:rFonts w:ascii="Tahoma" w:hAnsi="Tahoma" w:cs="Tahoma"/>
                <w:iCs/>
                <w:sz w:val="18"/>
                <w:szCs w:val="18"/>
                <w:lang w:val="en-GB"/>
              </w:rPr>
              <w:t>only</w:t>
            </w:r>
            <w:r w:rsidRPr="00032718">
              <w:rPr>
                <w:rFonts w:ascii="Tahoma" w:hAnsi="Tahoma" w:cs="Tahoma"/>
                <w:iCs/>
                <w:sz w:val="18"/>
                <w:szCs w:val="18"/>
              </w:rPr>
              <w:t>.</w:t>
            </w:r>
          </w:p>
        </w:tc>
      </w:tr>
      <w:tr w:rsidR="002F5441" w:rsidRPr="00032718" w:rsidTr="002F5441">
        <w:trPr>
          <w:trHeight w:val="234"/>
        </w:trPr>
        <w:tc>
          <w:tcPr>
            <w:tcW w:w="399" w:type="dxa"/>
          </w:tcPr>
          <w:p w:rsidR="002F5441" w:rsidRPr="00032718" w:rsidRDefault="002F5441" w:rsidP="002F5441">
            <w:pPr>
              <w:tabs>
                <w:tab w:val="left" w:pos="1260"/>
              </w:tabs>
              <w:ind w:right="76"/>
              <w:jc w:val="right"/>
              <w:rPr>
                <w:rFonts w:ascii="Tahoma" w:hAnsi="Tahoma" w:cs="Tahoma"/>
                <w:sz w:val="18"/>
                <w:szCs w:val="18"/>
                <w:lang w:val="en-GB"/>
              </w:rPr>
            </w:pPr>
            <w:r w:rsidRPr="00032718">
              <w:rPr>
                <w:rFonts w:ascii="Tahoma" w:hAnsi="Tahoma" w:cs="Tahoma"/>
                <w:sz w:val="18"/>
                <w:szCs w:val="18"/>
                <w:lang w:val="en-GB"/>
              </w:rPr>
              <w:t>3</w:t>
            </w:r>
          </w:p>
        </w:tc>
        <w:tc>
          <w:tcPr>
            <w:tcW w:w="9408" w:type="dxa"/>
          </w:tcPr>
          <w:p w:rsidR="002F5441" w:rsidRPr="00032718" w:rsidRDefault="002F5441" w:rsidP="002F5441">
            <w:pPr>
              <w:jc w:val="both"/>
              <w:rPr>
                <w:rFonts w:ascii="Tahoma" w:hAnsi="Tahoma" w:cs="Tahoma"/>
                <w:iCs/>
                <w:sz w:val="18"/>
                <w:szCs w:val="18"/>
              </w:rPr>
            </w:pPr>
            <w:r w:rsidRPr="00032718">
              <w:rPr>
                <w:rFonts w:ascii="Tahoma" w:hAnsi="Tahoma" w:cs="Tahoma"/>
                <w:iCs/>
                <w:sz w:val="18"/>
                <w:szCs w:val="18"/>
              </w:rPr>
              <w:t>Кроме Распоряжений</w:t>
            </w:r>
            <w:r w:rsidRPr="00032718">
              <w:rPr>
                <w:rFonts w:ascii="Tahoma" w:hAnsi="Tahoma" w:cs="Tahoma"/>
                <w:bCs/>
                <w:sz w:val="18"/>
                <w:szCs w:val="18"/>
              </w:rPr>
              <w:t>,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Instructions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iCs/>
                <w:sz w:val="18"/>
                <w:szCs w:val="18"/>
              </w:rPr>
              <w:t xml:space="preserve">. </w:t>
            </w:r>
          </w:p>
        </w:tc>
      </w:tr>
      <w:tr w:rsidR="002F5441" w:rsidRPr="00032718" w:rsidTr="002F5441">
        <w:trPr>
          <w:trHeight w:val="595"/>
        </w:trPr>
        <w:tc>
          <w:tcPr>
            <w:tcW w:w="399" w:type="dxa"/>
          </w:tcPr>
          <w:p w:rsidR="002F5441" w:rsidRPr="00032718" w:rsidRDefault="002F5441" w:rsidP="002F5441">
            <w:pPr>
              <w:tabs>
                <w:tab w:val="left" w:pos="1260"/>
              </w:tabs>
              <w:ind w:left="-180" w:right="76" w:firstLine="180"/>
              <w:jc w:val="right"/>
              <w:rPr>
                <w:rFonts w:ascii="Tahoma" w:hAnsi="Tahoma" w:cs="Tahoma"/>
                <w:sz w:val="18"/>
                <w:szCs w:val="18"/>
              </w:rPr>
            </w:pPr>
            <w:r w:rsidRPr="00032718">
              <w:rPr>
                <w:rFonts w:ascii="Tahoma" w:hAnsi="Tahoma" w:cs="Tahoma"/>
                <w:sz w:val="18"/>
                <w:szCs w:val="18"/>
              </w:rPr>
              <w:t>4</w:t>
            </w:r>
          </w:p>
        </w:tc>
        <w:tc>
          <w:tcPr>
            <w:tcW w:w="9408" w:type="dxa"/>
          </w:tcPr>
          <w:p w:rsidR="002F5441" w:rsidRPr="00032718" w:rsidRDefault="002F5441" w:rsidP="002F5441">
            <w:pPr>
              <w:ind w:right="76"/>
              <w:jc w:val="both"/>
              <w:rPr>
                <w:rFonts w:ascii="Tahoma" w:hAnsi="Tahoma" w:cs="Tahoma"/>
                <w:iCs/>
                <w:sz w:val="18"/>
                <w:szCs w:val="18"/>
              </w:rPr>
            </w:pPr>
            <w:proofErr w:type="gramStart"/>
            <w:r w:rsidRPr="00032718">
              <w:rPr>
                <w:rFonts w:ascii="Tahoma" w:hAnsi="Tahoma" w:cs="Tahoma"/>
                <w:iCs/>
                <w:sz w:val="18"/>
                <w:szCs w:val="18"/>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an</w:t>
            </w:r>
            <w:r w:rsidRPr="00032718">
              <w:rPr>
                <w:rFonts w:ascii="Tahoma" w:hAnsi="Tahoma" w:cs="Tahoma"/>
                <w:iCs/>
                <w:sz w:val="18"/>
                <w:szCs w:val="18"/>
              </w:rPr>
              <w:t xml:space="preserve"> </w:t>
            </w:r>
            <w:r w:rsidRPr="00032718">
              <w:rPr>
                <w:rFonts w:ascii="Tahoma" w:hAnsi="Tahoma" w:cs="Tahoma"/>
                <w:iCs/>
                <w:sz w:val="18"/>
                <w:szCs w:val="18"/>
                <w:lang w:val="en-US"/>
              </w:rPr>
              <w:t>Instruction</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transfer</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funds</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proofErr w:type="gramEnd"/>
            <w:r w:rsidRPr="00032718">
              <w:rPr>
                <w:rFonts w:ascii="Tahoma" w:hAnsi="Tahoma" w:cs="Tahoma"/>
                <w:iCs/>
                <w:sz w:val="18"/>
                <w:szCs w:val="18"/>
              </w:rPr>
              <w:t xml:space="preserve"> </w:t>
            </w:r>
            <w:proofErr w:type="gramStart"/>
            <w:r w:rsidRPr="00032718">
              <w:rPr>
                <w:rFonts w:ascii="Tahoma" w:hAnsi="Tahoma" w:cs="Tahoma"/>
                <w:iCs/>
                <w:sz w:val="18"/>
                <w:szCs w:val="18"/>
                <w:lang w:val="en-US"/>
              </w:rPr>
              <w:t>enable</w:t>
            </w:r>
            <w:proofErr w:type="gramEnd"/>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Instructions</w:t>
            </w:r>
            <w:r w:rsidRPr="00032718">
              <w:rPr>
                <w:rFonts w:ascii="Tahoma" w:hAnsi="Tahoma" w:cs="Tahoma"/>
                <w:sz w:val="18"/>
                <w:szCs w:val="18"/>
              </w:rPr>
              <w:t>.</w:t>
            </w:r>
          </w:p>
        </w:tc>
      </w:tr>
      <w:tr w:rsidR="002F5441" w:rsidRPr="00D15728" w:rsidTr="002F5441">
        <w:trPr>
          <w:trHeight w:val="729"/>
        </w:trPr>
        <w:tc>
          <w:tcPr>
            <w:tcW w:w="399" w:type="dxa"/>
          </w:tcPr>
          <w:p w:rsidR="002F5441" w:rsidRPr="00032718" w:rsidRDefault="002F5441" w:rsidP="002F5441">
            <w:pPr>
              <w:tabs>
                <w:tab w:val="left" w:pos="1260"/>
              </w:tabs>
              <w:ind w:left="-180" w:right="76" w:firstLine="180"/>
              <w:jc w:val="both"/>
              <w:rPr>
                <w:rFonts w:ascii="Tahoma" w:hAnsi="Tahoma" w:cs="Tahoma"/>
                <w:sz w:val="18"/>
                <w:szCs w:val="18"/>
                <w:lang w:val="en-GB"/>
              </w:rPr>
            </w:pPr>
            <w:r w:rsidRPr="00032718">
              <w:rPr>
                <w:rFonts w:ascii="Tahoma" w:hAnsi="Tahoma" w:cs="Tahoma"/>
                <w:sz w:val="18"/>
                <w:szCs w:val="18"/>
                <w:lang w:val="en-GB"/>
              </w:rPr>
              <w:t>5</w:t>
            </w:r>
          </w:p>
          <w:p w:rsidR="002F5441" w:rsidRPr="00032718" w:rsidRDefault="002F5441" w:rsidP="002F5441">
            <w:pPr>
              <w:tabs>
                <w:tab w:val="left" w:pos="1260"/>
              </w:tabs>
              <w:jc w:val="both"/>
              <w:rPr>
                <w:rFonts w:ascii="Tahoma" w:hAnsi="Tahoma" w:cs="Tahoma"/>
                <w:sz w:val="18"/>
                <w:szCs w:val="18"/>
              </w:rPr>
            </w:pPr>
          </w:p>
          <w:p w:rsidR="002F5441" w:rsidRPr="00032718" w:rsidRDefault="002F5441" w:rsidP="002F5441">
            <w:pPr>
              <w:tabs>
                <w:tab w:val="left" w:pos="1260"/>
              </w:tabs>
              <w:jc w:val="both"/>
              <w:rPr>
                <w:rFonts w:ascii="Tahoma" w:hAnsi="Tahoma" w:cs="Tahoma"/>
                <w:sz w:val="18"/>
                <w:szCs w:val="18"/>
                <w:lang w:val="en-GB"/>
              </w:rPr>
            </w:pPr>
            <w:r w:rsidRPr="00032718">
              <w:rPr>
                <w:rFonts w:ascii="Tahoma" w:hAnsi="Tahoma" w:cs="Tahoma"/>
                <w:sz w:val="18"/>
                <w:szCs w:val="18"/>
                <w:lang w:val="en-GB"/>
              </w:rPr>
              <w:t xml:space="preserve">6             </w:t>
            </w:r>
          </w:p>
        </w:tc>
        <w:tc>
          <w:tcPr>
            <w:tcW w:w="9408" w:type="dxa"/>
          </w:tcPr>
          <w:p w:rsidR="002F5441" w:rsidRPr="00032718" w:rsidRDefault="002F5441" w:rsidP="002F5441">
            <w:pPr>
              <w:pStyle w:val="2"/>
              <w:ind w:right="76"/>
              <w:rPr>
                <w:rFonts w:ascii="Tahoma" w:hAnsi="Tahoma" w:cs="Tahoma"/>
                <w:i w:val="0"/>
                <w:iCs w:val="0"/>
                <w:sz w:val="18"/>
                <w:szCs w:val="18"/>
                <w:lang w:val="en-GB"/>
              </w:rPr>
            </w:pPr>
            <w:r w:rsidRPr="00032718">
              <w:rPr>
                <w:rFonts w:ascii="Tahoma" w:hAnsi="Tahoma" w:cs="Tahoma"/>
                <w:i w:val="0"/>
                <w:iCs w:val="0"/>
                <w:sz w:val="18"/>
                <w:szCs w:val="18"/>
              </w:rPr>
              <w:t>Время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проведения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операций</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может</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быть</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изменено</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случае</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изменения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регламента</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работы</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МЦИ</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 xml:space="preserve">/ </w:t>
            </w:r>
            <w:r w:rsidRPr="00032718">
              <w:rPr>
                <w:rFonts w:ascii="Tahoma" w:hAnsi="Tahoma" w:cs="Tahoma"/>
                <w:i w:val="0"/>
                <w:iCs w:val="0"/>
                <w:sz w:val="18"/>
                <w:szCs w:val="18"/>
                <w:lang w:val="en-GB"/>
              </w:rPr>
              <w:t>Transaction execution times are subject to change in the event of changes in the ICI's rules of procedure.</w:t>
            </w:r>
          </w:p>
          <w:p w:rsidR="002F5441" w:rsidRPr="00032718" w:rsidRDefault="002F5441" w:rsidP="002F5441">
            <w:pPr>
              <w:jc w:val="both"/>
              <w:rPr>
                <w:rFonts w:ascii="Tahoma" w:hAnsi="Tahoma" w:cs="Tahoma"/>
                <w:i/>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the NSD EDI System.</w:t>
            </w:r>
          </w:p>
        </w:tc>
      </w:tr>
    </w:tbl>
    <w:p w:rsidR="002F5441" w:rsidRPr="00032718" w:rsidRDefault="002F5441" w:rsidP="002F5441">
      <w:pPr>
        <w:tabs>
          <w:tab w:val="left" w:pos="4820"/>
        </w:tabs>
        <w:ind w:right="76"/>
        <w:rPr>
          <w:rFonts w:ascii="Tahoma" w:hAnsi="Tahoma" w:cs="Tahoma"/>
          <w:lang w:val="en-GB"/>
        </w:rPr>
      </w:pPr>
    </w:p>
    <w:p w:rsidR="00226950" w:rsidRPr="00032718" w:rsidRDefault="00226950">
      <w:pPr>
        <w:spacing w:after="200" w:line="276" w:lineRule="auto"/>
        <w:rPr>
          <w:rFonts w:ascii="Tahoma" w:hAnsi="Tahoma" w:cs="Tahoma"/>
          <w:lang w:val="en-US"/>
        </w:rPr>
      </w:pPr>
      <w:r w:rsidRPr="00032718">
        <w:rPr>
          <w:rFonts w:ascii="Tahoma" w:hAnsi="Tahoma" w:cs="Tahoma"/>
          <w:lang w:val="en-US"/>
        </w:rPr>
        <w:br w:type="page"/>
      </w:r>
    </w:p>
    <w:p w:rsidR="00E87A7B" w:rsidRPr="00032718" w:rsidRDefault="00E87A7B" w:rsidP="0092248A">
      <w:pPr>
        <w:pStyle w:val="1"/>
        <w:spacing w:before="0"/>
        <w:jc w:val="center"/>
        <w:rPr>
          <w:rFonts w:ascii="Tahoma" w:hAnsi="Tahoma" w:cs="Tahoma"/>
          <w:color w:val="auto"/>
          <w:sz w:val="22"/>
          <w:szCs w:val="22"/>
        </w:rPr>
      </w:pPr>
      <w:bookmarkStart w:id="49" w:name="_Toc528843228"/>
      <w:r w:rsidRPr="00032718">
        <w:rPr>
          <w:rFonts w:ascii="Tahoma" w:hAnsi="Tahoma" w:cs="Tahoma"/>
          <w:color w:val="auto"/>
          <w:sz w:val="22"/>
          <w:szCs w:val="22"/>
        </w:rPr>
        <w:lastRenderedPageBreak/>
        <w:t>Регламент работы НКО АО НРД</w:t>
      </w:r>
      <w:bookmarkEnd w:id="49"/>
    </w:p>
    <w:p w:rsidR="00226950" w:rsidRPr="00032718" w:rsidRDefault="00E87A7B" w:rsidP="0092248A">
      <w:pPr>
        <w:pStyle w:val="1"/>
        <w:spacing w:before="0"/>
        <w:jc w:val="center"/>
        <w:rPr>
          <w:rFonts w:ascii="Tahoma" w:hAnsi="Tahoma" w:cs="Tahoma"/>
          <w:color w:val="auto"/>
          <w:sz w:val="22"/>
          <w:szCs w:val="22"/>
        </w:rPr>
      </w:pPr>
      <w:bookmarkStart w:id="50" w:name="_Toc528843229"/>
      <w:r w:rsidRPr="00032718">
        <w:rPr>
          <w:rFonts w:ascii="Tahoma" w:hAnsi="Tahoma" w:cs="Tahoma"/>
          <w:color w:val="auto"/>
          <w:sz w:val="22"/>
          <w:szCs w:val="22"/>
        </w:rPr>
        <w:t>при проведении операций в долларах США</w:t>
      </w:r>
      <w:r w:rsidR="00226950" w:rsidRPr="00032718">
        <w:rPr>
          <w:rFonts w:ascii="Tahoma" w:hAnsi="Tahoma" w:cs="Tahoma"/>
          <w:color w:val="auto"/>
          <w:sz w:val="22"/>
          <w:szCs w:val="22"/>
        </w:rPr>
        <w:t xml:space="preserve"> /</w:t>
      </w:r>
      <w:bookmarkEnd w:id="50"/>
    </w:p>
    <w:p w:rsidR="00226950" w:rsidRPr="00032718" w:rsidRDefault="00226950" w:rsidP="0092248A">
      <w:pPr>
        <w:pStyle w:val="1"/>
        <w:spacing w:before="0"/>
        <w:jc w:val="center"/>
        <w:rPr>
          <w:rFonts w:ascii="Tahoma" w:hAnsi="Tahoma" w:cs="Tahoma"/>
          <w:color w:val="auto"/>
          <w:sz w:val="22"/>
          <w:szCs w:val="22"/>
          <w:lang w:val="en-GB"/>
        </w:rPr>
      </w:pPr>
      <w:bookmarkStart w:id="51" w:name="_Toc528843230"/>
      <w:r w:rsidRPr="00032718">
        <w:rPr>
          <w:rFonts w:ascii="Tahoma" w:hAnsi="Tahoma" w:cs="Tahoma"/>
          <w:color w:val="auto"/>
          <w:sz w:val="22"/>
          <w:szCs w:val="22"/>
          <w:lang w:val="en-GB"/>
        </w:rPr>
        <w:t>NSD's Regulations for Transactions in US Dollars</w:t>
      </w:r>
      <w:bookmarkEnd w:id="51"/>
    </w:p>
    <w:p w:rsidR="00226950" w:rsidRPr="00032718" w:rsidRDefault="00226950" w:rsidP="00226950">
      <w:pPr>
        <w:rPr>
          <w:lang w:val="en-GB"/>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6662"/>
        <w:gridCol w:w="3969"/>
      </w:tblGrid>
      <w:tr w:rsidR="004D54E3" w:rsidRPr="00D15728" w:rsidTr="003E6BF5">
        <w:trPr>
          <w:trHeight w:val="117"/>
        </w:trPr>
        <w:tc>
          <w:tcPr>
            <w:tcW w:w="568" w:type="dxa"/>
          </w:tcPr>
          <w:p w:rsidR="00226950" w:rsidRPr="00032718" w:rsidRDefault="004D54E3" w:rsidP="004D54E3">
            <w:pPr>
              <w:tabs>
                <w:tab w:val="left" w:pos="0"/>
                <w:tab w:val="left" w:pos="33"/>
              </w:tabs>
              <w:ind w:right="-392"/>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US"/>
              </w:rPr>
              <w:t>#</w:t>
            </w:r>
          </w:p>
        </w:tc>
        <w:tc>
          <w:tcPr>
            <w:tcW w:w="6662" w:type="dxa"/>
          </w:tcPr>
          <w:p w:rsidR="00226950" w:rsidRPr="00032718" w:rsidRDefault="00226950" w:rsidP="00D42F93">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226950" w:rsidRPr="00CF4335" w:rsidRDefault="00226950" w:rsidP="00D42F93">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4D54E3" w:rsidRPr="00032718" w:rsidTr="003E6BF5">
        <w:trPr>
          <w:trHeight w:val="249"/>
        </w:trPr>
        <w:tc>
          <w:tcPr>
            <w:tcW w:w="568" w:type="dxa"/>
          </w:tcPr>
          <w:p w:rsidR="00226950" w:rsidRPr="00032718" w:rsidRDefault="004D54E3" w:rsidP="004D54E3">
            <w:pPr>
              <w:tabs>
                <w:tab w:val="left" w:pos="-108"/>
                <w:tab w:val="left" w:pos="0"/>
                <w:tab w:val="left" w:pos="33"/>
              </w:tabs>
              <w:ind w:right="175"/>
              <w:rPr>
                <w:rFonts w:ascii="Tahoma" w:hAnsi="Tahoma" w:cs="Tahoma"/>
                <w:sz w:val="18"/>
                <w:szCs w:val="18"/>
              </w:rPr>
            </w:pPr>
            <w:r w:rsidRPr="00032718">
              <w:rPr>
                <w:rFonts w:ascii="Tahoma" w:hAnsi="Tahoma" w:cs="Tahoma"/>
                <w:sz w:val="18"/>
                <w:szCs w:val="18"/>
              </w:rPr>
              <w:t>1.</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26950" w:rsidRPr="00032718" w:rsidRDefault="00226950" w:rsidP="00D42F93">
            <w:pPr>
              <w:tabs>
                <w:tab w:val="left" w:pos="1272"/>
                <w:tab w:val="center" w:pos="1742"/>
              </w:tabs>
              <w:rPr>
                <w:rFonts w:ascii="Tahoma" w:hAnsi="Tahoma" w:cs="Tahoma"/>
                <w:sz w:val="18"/>
                <w:szCs w:val="18"/>
                <w:lang w:val="en-GB"/>
              </w:rPr>
            </w:pPr>
            <w:r w:rsidRPr="00032718">
              <w:rPr>
                <w:rFonts w:ascii="Tahoma" w:hAnsi="Tahoma" w:cs="Tahoma"/>
                <w:sz w:val="18"/>
                <w:szCs w:val="18"/>
              </w:rPr>
              <w:tab/>
              <w:t xml:space="preserve">8:30 /  </w:t>
            </w:r>
            <w:r w:rsidRPr="00032718">
              <w:rPr>
                <w:rFonts w:ascii="Tahoma" w:hAnsi="Tahoma" w:cs="Tahoma"/>
                <w:sz w:val="18"/>
                <w:szCs w:val="18"/>
                <w:lang w:val="en-GB"/>
              </w:rPr>
              <w:t>8:30 am</w:t>
            </w:r>
          </w:p>
        </w:tc>
      </w:tr>
      <w:tr w:rsidR="004D54E3" w:rsidRPr="00D15728" w:rsidTr="003E6BF5">
        <w:trPr>
          <w:cantSplit/>
          <w:trHeight w:val="420"/>
        </w:trPr>
        <w:tc>
          <w:tcPr>
            <w:tcW w:w="568" w:type="dxa"/>
          </w:tcPr>
          <w:p w:rsidR="00226950" w:rsidRPr="00032718" w:rsidRDefault="00234741" w:rsidP="00234741">
            <w:pPr>
              <w:ind w:left="460" w:right="176" w:hanging="442"/>
              <w:rPr>
                <w:rFonts w:ascii="Tahoma" w:hAnsi="Tahoma" w:cs="Tahoma"/>
                <w:sz w:val="18"/>
                <w:szCs w:val="18"/>
              </w:rPr>
            </w:pPr>
            <w:r>
              <w:rPr>
                <w:rFonts w:ascii="Tahoma" w:hAnsi="Tahoma" w:cs="Tahoma"/>
                <w:sz w:val="18"/>
                <w:szCs w:val="18"/>
              </w:rPr>
              <w:t>2.</w:t>
            </w:r>
          </w:p>
        </w:tc>
        <w:tc>
          <w:tcPr>
            <w:tcW w:w="6662" w:type="dxa"/>
          </w:tcPr>
          <w:p w:rsidR="00226950" w:rsidRPr="00032718" w:rsidRDefault="00226950" w:rsidP="00D42F93">
            <w:pPr>
              <w:ind w:left="-8" w:right="76"/>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банковские счета Клиента с других счетов в НКО АО НРД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other</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p>
        </w:tc>
        <w:tc>
          <w:tcPr>
            <w:tcW w:w="3969" w:type="dxa"/>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226950" w:rsidRPr="00032718" w:rsidRDefault="00226950"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4D54E3" w:rsidRPr="00D15728" w:rsidTr="003E6BF5">
        <w:trPr>
          <w:trHeight w:val="762"/>
        </w:trPr>
        <w:tc>
          <w:tcPr>
            <w:tcW w:w="568" w:type="dxa"/>
          </w:tcPr>
          <w:p w:rsidR="00226950" w:rsidRPr="00032718" w:rsidRDefault="00234741" w:rsidP="004D54E3">
            <w:pPr>
              <w:tabs>
                <w:tab w:val="left" w:pos="0"/>
                <w:tab w:val="left" w:pos="33"/>
              </w:tabs>
              <w:ind w:left="33" w:right="-1100"/>
              <w:rPr>
                <w:rFonts w:ascii="Tahoma" w:hAnsi="Tahoma" w:cs="Tahoma"/>
                <w:sz w:val="18"/>
                <w:szCs w:val="18"/>
              </w:rPr>
            </w:pPr>
            <w:r>
              <w:rPr>
                <w:rFonts w:ascii="Tahoma" w:hAnsi="Tahoma" w:cs="Tahoma"/>
                <w:sz w:val="18"/>
                <w:szCs w:val="18"/>
              </w:rPr>
              <w:t>3</w:t>
            </w:r>
            <w:r w:rsidR="004D54E3" w:rsidRPr="00032718">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w:t>
            </w:r>
            <w:r w:rsidRPr="00032718">
              <w:rPr>
                <w:rFonts w:ascii="Tahoma" w:hAnsi="Tahoma" w:cs="Tahoma"/>
                <w:sz w:val="18"/>
                <w:szCs w:val="18"/>
              </w:rPr>
              <w:t xml:space="preserve"> </w:t>
            </w:r>
            <w:r w:rsidRPr="00032718">
              <w:rPr>
                <w:rFonts w:ascii="Tahoma" w:hAnsi="Tahoma" w:cs="Tahoma"/>
                <w:sz w:val="18"/>
                <w:szCs w:val="18"/>
                <w:lang w:val="en-GB"/>
              </w:rPr>
              <w:t>received</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foreign</w:t>
            </w:r>
            <w:r w:rsidRPr="00032718">
              <w:rPr>
                <w:rFonts w:ascii="Tahoma" w:hAnsi="Tahoma" w:cs="Tahoma"/>
                <w:sz w:val="18"/>
                <w:szCs w:val="18"/>
              </w:rPr>
              <w:t xml:space="preserve"> </w:t>
            </w:r>
            <w:r w:rsidRPr="00032718">
              <w:rPr>
                <w:rFonts w:ascii="Tahoma" w:hAnsi="Tahoma" w:cs="Tahoma"/>
                <w:sz w:val="18"/>
                <w:szCs w:val="18"/>
                <w:lang w:val="en-GB"/>
              </w:rPr>
              <w:t>correspondent</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and</w:t>
            </w:r>
            <w:r w:rsidRPr="00032718">
              <w:rPr>
                <w:rFonts w:ascii="Tahoma" w:hAnsi="Tahoma" w:cs="Tahoma"/>
                <w:sz w:val="18"/>
                <w:szCs w:val="18"/>
              </w:rPr>
              <w:t xml:space="preserve"> </w:t>
            </w:r>
            <w:r w:rsidRPr="00032718">
              <w:rPr>
                <w:rFonts w:ascii="Tahoma" w:hAnsi="Tahoma" w:cs="Tahoma"/>
                <w:sz w:val="18"/>
                <w:szCs w:val="18"/>
                <w:lang w:val="en-GB"/>
              </w:rPr>
              <w:t>confirming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receipt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p>
        </w:tc>
        <w:tc>
          <w:tcPr>
            <w:tcW w:w="3969" w:type="dxa"/>
          </w:tcPr>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26950" w:rsidRPr="00032718" w:rsidRDefault="00226950" w:rsidP="00D42F93">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226950" w:rsidRPr="00032718" w:rsidRDefault="00226950" w:rsidP="00D42F93">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226950" w:rsidRPr="00032718" w:rsidRDefault="00226950" w:rsidP="008701A2">
            <w:pPr>
              <w:ind w:right="694"/>
              <w:jc w:val="center"/>
              <w:rPr>
                <w:rFonts w:ascii="Tahoma" w:hAnsi="Tahoma" w:cs="Tahoma"/>
                <w:sz w:val="18"/>
                <w:szCs w:val="18"/>
                <w:lang w:val="en-GB"/>
              </w:rPr>
            </w:pPr>
          </w:p>
        </w:tc>
      </w:tr>
      <w:tr w:rsidR="004D54E3" w:rsidRPr="00D15728" w:rsidTr="003E6BF5">
        <w:trPr>
          <w:trHeight w:val="1330"/>
        </w:trPr>
        <w:tc>
          <w:tcPr>
            <w:tcW w:w="568" w:type="dxa"/>
          </w:tcPr>
          <w:p w:rsidR="00226950" w:rsidRPr="00032718" w:rsidRDefault="00234741" w:rsidP="004D54E3">
            <w:pPr>
              <w:tabs>
                <w:tab w:val="left" w:pos="0"/>
                <w:tab w:val="left" w:pos="33"/>
              </w:tabs>
              <w:ind w:left="33" w:right="742"/>
              <w:rPr>
                <w:rFonts w:ascii="Tahoma" w:hAnsi="Tahoma" w:cs="Tahoma"/>
                <w:sz w:val="18"/>
                <w:szCs w:val="18"/>
              </w:rPr>
            </w:pPr>
            <w:r>
              <w:rPr>
                <w:rFonts w:ascii="Tahoma" w:hAnsi="Tahoma" w:cs="Tahoma"/>
                <w:sz w:val="18"/>
                <w:szCs w:val="18"/>
              </w:rPr>
              <w:t>4</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rPr>
              <w:t>2</w:t>
            </w:r>
            <w:proofErr w:type="gramEnd"/>
            <w:r w:rsidRPr="00032718">
              <w:rPr>
                <w:rFonts w:ascii="Tahoma" w:hAnsi="Tahoma" w:cs="Tahoma"/>
                <w:b/>
                <w:sz w:val="18"/>
                <w:szCs w:val="18"/>
                <w:vertAlign w:val="superscript"/>
              </w:rPr>
              <w:t xml:space="preserve"> </w:t>
            </w:r>
            <w:r w:rsidRPr="00032718">
              <w:rPr>
                <w:rFonts w:ascii="Tahoma" w:hAnsi="Tahoma" w:cs="Tahoma"/>
                <w:sz w:val="18"/>
                <w:szCs w:val="18"/>
              </w:rPr>
              <w:t>денежных средств с банковского счета Клиента</w:t>
            </w:r>
            <w:r w:rsidRPr="00032718">
              <w:rPr>
                <w:rFonts w:ascii="Tahoma" w:hAnsi="Tahoma" w:cs="Tahoma"/>
                <w:iCs/>
                <w:sz w:val="18"/>
                <w:szCs w:val="18"/>
              </w:rPr>
              <w:t xml:space="preserve"> на другие счета в НКО АО НРД</w:t>
            </w:r>
            <w:r w:rsidRPr="00032718">
              <w:rPr>
                <w:rFonts w:ascii="Tahoma" w:hAnsi="Tahoma" w:cs="Tahoma"/>
                <w:sz w:val="18"/>
                <w:szCs w:val="18"/>
              </w:rPr>
              <w:t xml:space="preserve"> на основании / </w:t>
            </w:r>
            <w:r w:rsidRPr="00032718">
              <w:rPr>
                <w:rFonts w:ascii="Tahoma" w:hAnsi="Tahoma" w:cs="Tahoma"/>
                <w:sz w:val="18"/>
                <w:szCs w:val="18"/>
                <w:lang w:val="en-GB"/>
              </w:rPr>
              <w:t>Debiting</w:t>
            </w:r>
            <w:r w:rsidRPr="00032718">
              <w:rPr>
                <w:rFonts w:ascii="Tahoma" w:hAnsi="Tahoma" w:cs="Tahoma"/>
                <w:b/>
                <w:sz w:val="18"/>
                <w:szCs w:val="18"/>
                <w:vertAlign w:val="superscript"/>
              </w:rPr>
              <w:t xml:space="preserve">2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accounts</w:t>
            </w:r>
            <w:r w:rsidRPr="00032718">
              <w:rPr>
                <w:rFonts w:ascii="Tahoma" w:hAnsi="Tahoma" w:cs="Tahoma"/>
                <w:iCs/>
                <w:sz w:val="18"/>
                <w:szCs w:val="18"/>
              </w:rPr>
              <w:t xml:space="preserve"> </w:t>
            </w:r>
            <w:r w:rsidRPr="00032718">
              <w:rPr>
                <w:rFonts w:ascii="Tahoma" w:hAnsi="Tahoma" w:cs="Tahoma"/>
                <w:iCs/>
                <w:sz w:val="18"/>
                <w:szCs w:val="18"/>
                <w:lang w:val="en-GB"/>
              </w:rPr>
              <w:t>held</w:t>
            </w:r>
            <w:r w:rsidRPr="00032718">
              <w:rPr>
                <w:rFonts w:ascii="Tahoma" w:hAnsi="Tahoma" w:cs="Tahoma"/>
                <w:iCs/>
                <w:sz w:val="18"/>
                <w:szCs w:val="18"/>
              </w:rPr>
              <w:t xml:space="preserve"> </w:t>
            </w:r>
            <w:r w:rsidRPr="00032718">
              <w:rPr>
                <w:rFonts w:ascii="Tahoma" w:hAnsi="Tahoma" w:cs="Tahoma"/>
                <w:iCs/>
                <w:sz w:val="18"/>
                <w:szCs w:val="18"/>
                <w:lang w:val="en-GB"/>
              </w:rPr>
              <w:t>with</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w:t>
            </w:r>
          </w:p>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 </w:t>
            </w:r>
            <w:r w:rsidRPr="00032718">
              <w:rPr>
                <w:rFonts w:ascii="Tahoma" w:hAnsi="Tahoma" w:cs="Tahoma"/>
                <w:bCs/>
                <w:sz w:val="18"/>
                <w:szCs w:val="18"/>
              </w:rPr>
              <w:t xml:space="preserve">расчетных документов, переданных по </w:t>
            </w:r>
            <w:r w:rsidRPr="00032718">
              <w:rPr>
                <w:rFonts w:ascii="Tahoma" w:hAnsi="Tahoma" w:cs="Tahoma"/>
                <w:sz w:val="18"/>
                <w:szCs w:val="18"/>
              </w:rPr>
              <w:t>СЭД НРД</w:t>
            </w:r>
            <w:r w:rsidRPr="00032718">
              <w:rPr>
                <w:rFonts w:ascii="Tahoma" w:hAnsi="Tahoma" w:cs="Tahoma"/>
                <w:bCs/>
                <w:sz w:val="18"/>
                <w:szCs w:val="18"/>
              </w:rPr>
              <w:t xml:space="preserve">, по системе </w:t>
            </w:r>
            <w:r w:rsidRPr="00032718">
              <w:rPr>
                <w:rFonts w:ascii="Tahoma" w:hAnsi="Tahoma" w:cs="Tahoma"/>
                <w:bCs/>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w:t>
            </w:r>
            <w:r w:rsidRPr="00032718">
              <w:rPr>
                <w:rFonts w:ascii="Tahoma" w:hAnsi="Tahoma" w:cs="Tahoma"/>
                <w:bCs/>
                <w:sz w:val="18"/>
                <w:szCs w:val="18"/>
              </w:rPr>
              <w:t xml:space="preserve">/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via</w:t>
            </w:r>
            <w:r w:rsidRPr="00032718">
              <w:rPr>
                <w:rFonts w:ascii="Tahoma" w:hAnsi="Tahoma" w:cs="Tahoma"/>
                <w:bCs/>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EDI</w:t>
            </w:r>
            <w:r w:rsidRPr="00032718">
              <w:rPr>
                <w:rFonts w:ascii="Tahoma" w:hAnsi="Tahoma" w:cs="Tahoma"/>
                <w:sz w:val="18"/>
                <w:szCs w:val="18"/>
              </w:rPr>
              <w:t xml:space="preserve"> </w:t>
            </w:r>
            <w:r w:rsidRPr="00032718">
              <w:rPr>
                <w:rFonts w:ascii="Tahoma" w:hAnsi="Tahoma" w:cs="Tahoma"/>
                <w:sz w:val="18"/>
                <w:szCs w:val="18"/>
                <w:lang w:val="en-GB"/>
              </w:rPr>
              <w:t>System</w:t>
            </w:r>
            <w:r w:rsidRPr="00032718">
              <w:rPr>
                <w:rFonts w:ascii="Tahoma" w:hAnsi="Tahoma" w:cs="Tahoma"/>
                <w:bCs/>
                <w:sz w:val="18"/>
                <w:szCs w:val="18"/>
              </w:rPr>
              <w:t xml:space="preserve"> </w:t>
            </w:r>
            <w:r w:rsidRPr="00032718">
              <w:rPr>
                <w:rFonts w:ascii="Tahoma" w:hAnsi="Tahoma" w:cs="Tahoma"/>
                <w:bCs/>
                <w:sz w:val="18"/>
                <w:szCs w:val="18"/>
                <w:lang w:val="en-GB"/>
              </w:rPr>
              <w:t>or</w:t>
            </w:r>
            <w:r w:rsidRPr="00032718">
              <w:rPr>
                <w:rFonts w:ascii="Tahoma" w:hAnsi="Tahoma" w:cs="Tahoma"/>
                <w:bCs/>
                <w:sz w:val="18"/>
                <w:szCs w:val="18"/>
              </w:rPr>
              <w:t xml:space="preserve"> </w:t>
            </w:r>
            <w:r w:rsidRPr="00032718">
              <w:rPr>
                <w:rFonts w:ascii="Tahoma" w:hAnsi="Tahoma" w:cs="Tahoma"/>
                <w:bCs/>
                <w:sz w:val="18"/>
                <w:szCs w:val="18"/>
                <w:lang w:val="en-GB"/>
              </w:rPr>
              <w:t>SWIFT</w:t>
            </w:r>
            <w:r w:rsidRPr="00032718">
              <w:rPr>
                <w:rFonts w:ascii="Tahoma" w:hAnsi="Tahoma" w:cs="Tahoma"/>
                <w:bCs/>
                <w:sz w:val="18"/>
                <w:szCs w:val="18"/>
              </w:rPr>
              <w:t>;</w:t>
            </w:r>
          </w:p>
          <w:p w:rsidR="00226950" w:rsidRPr="00032718" w:rsidRDefault="00226950" w:rsidP="00D42F93">
            <w:pPr>
              <w:tabs>
                <w:tab w:val="left" w:pos="134"/>
              </w:tabs>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26950" w:rsidRPr="00032718" w:rsidRDefault="00226950" w:rsidP="00D42F93">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226950" w:rsidRPr="00032718" w:rsidRDefault="00226950"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4D54E3" w:rsidRPr="00D15728" w:rsidTr="003E6BF5">
        <w:trPr>
          <w:trHeight w:val="112"/>
        </w:trPr>
        <w:tc>
          <w:tcPr>
            <w:tcW w:w="568" w:type="dxa"/>
          </w:tcPr>
          <w:p w:rsidR="00226950" w:rsidRPr="00032718" w:rsidRDefault="00234741" w:rsidP="004D54E3">
            <w:pPr>
              <w:tabs>
                <w:tab w:val="left" w:pos="0"/>
                <w:tab w:val="left" w:pos="33"/>
              </w:tabs>
              <w:ind w:left="33" w:right="175" w:hanging="33"/>
              <w:rPr>
                <w:rFonts w:ascii="Tahoma" w:hAnsi="Tahoma" w:cs="Tahoma"/>
                <w:sz w:val="18"/>
                <w:szCs w:val="18"/>
              </w:rPr>
            </w:pPr>
            <w:r>
              <w:rPr>
                <w:rFonts w:ascii="Tahoma" w:hAnsi="Tahoma" w:cs="Tahoma"/>
                <w:sz w:val="18"/>
                <w:szCs w:val="18"/>
              </w:rPr>
              <w:t>5</w:t>
            </w:r>
            <w:r w:rsidR="004D54E3" w:rsidRPr="00032718">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Прием расчетных документов Клиента для перечисления</w:t>
            </w:r>
            <w:proofErr w:type="gramStart"/>
            <w:r w:rsidRPr="00032718">
              <w:rPr>
                <w:rFonts w:ascii="Tahoma" w:hAnsi="Tahoma" w:cs="Tahoma"/>
                <w:b/>
                <w:sz w:val="18"/>
                <w:szCs w:val="18"/>
                <w:vertAlign w:val="superscript"/>
              </w:rPr>
              <w:t>2</w:t>
            </w:r>
            <w:proofErr w:type="gramEnd"/>
            <w:r w:rsidRPr="00032718">
              <w:rPr>
                <w:rFonts w:ascii="Tahoma" w:hAnsi="Tahoma" w:cs="Tahoma"/>
                <w:sz w:val="18"/>
                <w:szCs w:val="18"/>
              </w:rPr>
              <w:t xml:space="preserve"> денежных средств с банковского счета Клиента через корреспондентскую сеть НКО АО НРД</w:t>
            </w:r>
            <w:r w:rsidRPr="00032718">
              <w:rPr>
                <w:rFonts w:ascii="Tahoma" w:hAnsi="Tahoma" w:cs="Tahoma"/>
                <w:sz w:val="18"/>
                <w:szCs w:val="18"/>
                <w:vertAlign w:val="superscript"/>
              </w:rPr>
              <w:t>6</w:t>
            </w:r>
            <w:r w:rsidRPr="00032718">
              <w:rPr>
                <w:rFonts w:ascii="Tahoma" w:hAnsi="Tahoma" w:cs="Tahoma"/>
                <w:sz w:val="18"/>
                <w:szCs w:val="18"/>
              </w:rPr>
              <w:t xml:space="preserve"> / </w:t>
            </w:r>
            <w:r w:rsidRPr="00032718">
              <w:rPr>
                <w:rFonts w:ascii="Tahoma" w:hAnsi="Tahoma" w:cs="Tahoma"/>
                <w:sz w:val="18"/>
                <w:szCs w:val="18"/>
                <w:lang w:val="en-GB"/>
              </w:rPr>
              <w:t>Acceptance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b/>
                <w:sz w:val="18"/>
                <w:szCs w:val="18"/>
                <w:vertAlign w:val="superscript"/>
              </w:rPr>
              <w:t>2</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network</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correspondent</w:t>
            </w:r>
            <w:r w:rsidRPr="00032718">
              <w:rPr>
                <w:rFonts w:ascii="Tahoma" w:hAnsi="Tahoma" w:cs="Tahoma"/>
                <w:sz w:val="18"/>
                <w:szCs w:val="18"/>
              </w:rPr>
              <w:t xml:space="preserve"> </w:t>
            </w:r>
            <w:r w:rsidRPr="00032718">
              <w:rPr>
                <w:rFonts w:ascii="Tahoma" w:hAnsi="Tahoma" w:cs="Tahoma"/>
                <w:sz w:val="18"/>
                <w:szCs w:val="18"/>
                <w:lang w:val="en-GB"/>
              </w:rPr>
              <w:t>banks</w:t>
            </w:r>
            <w:r w:rsidRPr="00032718">
              <w:rPr>
                <w:rFonts w:ascii="Tahoma" w:hAnsi="Tahoma" w:cs="Tahoma"/>
                <w:sz w:val="18"/>
                <w:szCs w:val="18"/>
                <w:vertAlign w:val="superscript"/>
              </w:rPr>
              <w:t>6</w:t>
            </w:r>
            <w:r w:rsidRPr="00032718">
              <w:rPr>
                <w:rFonts w:ascii="Tahoma" w:hAnsi="Tahoma" w:cs="Tahoma"/>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переданных в НКО АО НРД по </w:t>
            </w:r>
            <w:r w:rsidRPr="00032718">
              <w:rPr>
                <w:rFonts w:ascii="Tahoma" w:hAnsi="Tahoma" w:cs="Tahoma"/>
                <w:i w:val="0"/>
                <w:iCs w:val="0"/>
                <w:sz w:val="18"/>
                <w:szCs w:val="18"/>
              </w:rPr>
              <w:t>системам Банк-Клиент</w:t>
            </w:r>
            <w:r w:rsidRPr="00032718">
              <w:rPr>
                <w:rFonts w:ascii="Tahoma" w:hAnsi="Tahoma" w:cs="Tahoma"/>
                <w:i w:val="0"/>
                <w:sz w:val="18"/>
                <w:szCs w:val="18"/>
              </w:rPr>
              <w:t xml:space="preserve">, системе </w:t>
            </w:r>
            <w:r w:rsidRPr="00032718">
              <w:rPr>
                <w:rFonts w:ascii="Tahoma" w:hAnsi="Tahoma" w:cs="Tahoma"/>
                <w:i w:val="0"/>
                <w:sz w:val="18"/>
                <w:szCs w:val="18"/>
                <w:lang w:val="en-GB"/>
              </w:rPr>
              <w:t>S</w:t>
            </w:r>
            <w:r w:rsidRPr="00032718">
              <w:rPr>
                <w:rFonts w:ascii="Tahoma" w:hAnsi="Tahoma" w:cs="Tahoma"/>
                <w:i w:val="0"/>
                <w:sz w:val="18"/>
                <w:szCs w:val="18"/>
              </w:rPr>
              <w:t>.</w:t>
            </w:r>
            <w:r w:rsidRPr="00032718">
              <w:rPr>
                <w:rFonts w:ascii="Tahoma" w:hAnsi="Tahoma" w:cs="Tahoma"/>
                <w:i w:val="0"/>
                <w:sz w:val="18"/>
                <w:szCs w:val="18"/>
                <w:lang w:val="en-GB"/>
              </w:rPr>
              <w:t>W</w:t>
            </w:r>
            <w:r w:rsidRPr="00032718">
              <w:rPr>
                <w:rFonts w:ascii="Tahoma" w:hAnsi="Tahoma" w:cs="Tahoma"/>
                <w:i w:val="0"/>
                <w:sz w:val="18"/>
                <w:szCs w:val="18"/>
              </w:rPr>
              <w:t>.</w:t>
            </w:r>
            <w:r w:rsidRPr="00032718">
              <w:rPr>
                <w:rFonts w:ascii="Tahoma" w:hAnsi="Tahoma" w:cs="Tahoma"/>
                <w:i w:val="0"/>
                <w:sz w:val="18"/>
                <w:szCs w:val="18"/>
                <w:lang w:val="en-GB"/>
              </w:rPr>
              <w:t>I</w:t>
            </w:r>
            <w:r w:rsidRPr="00032718">
              <w:rPr>
                <w:rFonts w:ascii="Tahoma" w:hAnsi="Tahoma" w:cs="Tahoma"/>
                <w:i w:val="0"/>
                <w:sz w:val="18"/>
                <w:szCs w:val="18"/>
              </w:rPr>
              <w:t>.</w:t>
            </w:r>
            <w:r w:rsidRPr="00032718">
              <w:rPr>
                <w:rFonts w:ascii="Tahoma" w:hAnsi="Tahoma" w:cs="Tahoma"/>
                <w:i w:val="0"/>
                <w:sz w:val="18"/>
                <w:szCs w:val="18"/>
                <w:lang w:val="en-GB"/>
              </w:rPr>
              <w:t>F</w:t>
            </w:r>
            <w:r w:rsidRPr="00032718">
              <w:rPr>
                <w:rFonts w:ascii="Tahoma" w:hAnsi="Tahoma" w:cs="Tahoma"/>
                <w:i w:val="0"/>
                <w:sz w:val="18"/>
                <w:szCs w:val="18"/>
              </w:rPr>
              <w:t>.</w:t>
            </w:r>
            <w:r w:rsidRPr="00032718">
              <w:rPr>
                <w:rFonts w:ascii="Tahoma" w:hAnsi="Tahoma" w:cs="Tahoma"/>
                <w:i w:val="0"/>
                <w:sz w:val="18"/>
                <w:szCs w:val="18"/>
                <w:lang w:val="en-GB"/>
              </w:rPr>
              <w:t>T</w:t>
            </w:r>
            <w:r w:rsidRPr="00032718">
              <w:rPr>
                <w:rFonts w:ascii="Tahoma" w:hAnsi="Tahoma" w:cs="Tahoma"/>
                <w:i w:val="0"/>
                <w:sz w:val="18"/>
                <w:szCs w:val="18"/>
              </w:rPr>
              <w:t xml:space="preserve">.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via</w:t>
            </w:r>
            <w:r w:rsidRPr="00032718">
              <w:rPr>
                <w:rFonts w:ascii="Tahoma" w:hAnsi="Tahoma" w:cs="Tahoma"/>
                <w:i w:val="0"/>
                <w:sz w:val="18"/>
                <w:szCs w:val="18"/>
              </w:rPr>
              <w:t xml:space="preserve"> </w:t>
            </w:r>
            <w:r w:rsidRPr="00032718">
              <w:rPr>
                <w:rFonts w:ascii="Tahoma" w:hAnsi="Tahoma" w:cs="Tahoma"/>
                <w:i w:val="0"/>
                <w:sz w:val="18"/>
                <w:szCs w:val="18"/>
                <w:lang w:val="en-GB"/>
              </w:rPr>
              <w:t>Bank</w:t>
            </w:r>
            <w:r w:rsidRPr="00032718">
              <w:rPr>
                <w:rFonts w:ascii="Tahoma" w:hAnsi="Tahoma" w:cs="Tahoma"/>
                <w:i w:val="0"/>
                <w:sz w:val="18"/>
                <w:szCs w:val="18"/>
              </w:rPr>
              <w:t>-</w:t>
            </w:r>
            <w:r w:rsidRPr="00032718">
              <w:rPr>
                <w:rFonts w:ascii="Tahoma" w:hAnsi="Tahoma" w:cs="Tahoma"/>
                <w:i w:val="0"/>
                <w:sz w:val="18"/>
                <w:szCs w:val="18"/>
                <w:lang w:val="en-GB"/>
              </w:rPr>
              <w:t>Client</w:t>
            </w:r>
            <w:r w:rsidRPr="00032718">
              <w:rPr>
                <w:rFonts w:ascii="Tahoma" w:hAnsi="Tahoma" w:cs="Tahoma"/>
                <w:i w:val="0"/>
                <w:sz w:val="18"/>
                <w:szCs w:val="18"/>
              </w:rPr>
              <w:t xml:space="preserve"> </w:t>
            </w:r>
            <w:r w:rsidRPr="00032718">
              <w:rPr>
                <w:rFonts w:ascii="Tahoma" w:hAnsi="Tahoma" w:cs="Tahoma"/>
                <w:i w:val="0"/>
                <w:sz w:val="18"/>
                <w:szCs w:val="18"/>
                <w:lang w:val="en-GB"/>
              </w:rPr>
              <w:t>Systems</w:t>
            </w:r>
            <w:r w:rsidRPr="00032718">
              <w:rPr>
                <w:rFonts w:ascii="Tahoma" w:hAnsi="Tahoma" w:cs="Tahoma"/>
                <w:i w:val="0"/>
                <w:sz w:val="18"/>
                <w:szCs w:val="18"/>
              </w:rPr>
              <w:t xml:space="preserve"> </w:t>
            </w:r>
            <w:r w:rsidRPr="00032718">
              <w:rPr>
                <w:rFonts w:ascii="Tahoma" w:hAnsi="Tahoma" w:cs="Tahoma"/>
                <w:i w:val="0"/>
                <w:sz w:val="18"/>
                <w:szCs w:val="18"/>
                <w:lang w:val="en-GB"/>
              </w:rPr>
              <w:t>or</w:t>
            </w:r>
            <w:r w:rsidRPr="00032718">
              <w:rPr>
                <w:rFonts w:ascii="Tahoma" w:hAnsi="Tahoma" w:cs="Tahoma"/>
                <w:i w:val="0"/>
                <w:sz w:val="18"/>
                <w:szCs w:val="18"/>
              </w:rPr>
              <w:t xml:space="preserve"> </w:t>
            </w:r>
            <w:r w:rsidRPr="00032718">
              <w:rPr>
                <w:rFonts w:ascii="Tahoma" w:hAnsi="Tahoma" w:cs="Tahoma"/>
                <w:i w:val="0"/>
                <w:sz w:val="18"/>
                <w:szCs w:val="18"/>
                <w:lang w:val="en-GB"/>
              </w:rPr>
              <w:t>SWIFT</w:t>
            </w:r>
            <w:r w:rsidRPr="00032718">
              <w:rPr>
                <w:rFonts w:ascii="Tahoma" w:hAnsi="Tahoma" w:cs="Tahoma"/>
                <w:i w:val="0"/>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переданных в НКО АО НРД по каналу </w:t>
            </w:r>
            <w:r w:rsidRPr="00032718">
              <w:rPr>
                <w:rFonts w:ascii="Tahoma" w:hAnsi="Tahoma" w:cs="Tahoma"/>
                <w:i w:val="0"/>
                <w:sz w:val="18"/>
                <w:szCs w:val="18"/>
                <w:lang w:val="en-US"/>
              </w:rPr>
              <w:t>WEB</w:t>
            </w:r>
            <w:r w:rsidRPr="00032718">
              <w:rPr>
                <w:rFonts w:ascii="Tahoma" w:hAnsi="Tahoma" w:cs="Tahoma"/>
                <w:i w:val="0"/>
                <w:sz w:val="18"/>
                <w:szCs w:val="18"/>
              </w:rPr>
              <w:t xml:space="preserve">-сервис /  </w:t>
            </w:r>
            <w:r w:rsidRPr="00032718">
              <w:rPr>
                <w:rFonts w:ascii="Tahoma" w:hAnsi="Tahoma" w:cs="Tahoma"/>
                <w:i w:val="0"/>
                <w:sz w:val="18"/>
                <w:szCs w:val="18"/>
                <w:lang w:val="en-US"/>
              </w:rPr>
              <w:t>as</w:t>
            </w:r>
            <w:r w:rsidRPr="00032718">
              <w:rPr>
                <w:rFonts w:ascii="Tahoma" w:hAnsi="Tahoma" w:cs="Tahoma"/>
                <w:i w:val="0"/>
                <w:sz w:val="18"/>
                <w:szCs w:val="18"/>
              </w:rPr>
              <w:t xml:space="preserve"> </w:t>
            </w:r>
            <w:r w:rsidRPr="00032718">
              <w:rPr>
                <w:rFonts w:ascii="Tahoma" w:hAnsi="Tahoma" w:cs="Tahoma"/>
                <w:i w:val="0"/>
                <w:sz w:val="18"/>
                <w:szCs w:val="18"/>
                <w:lang w:val="en-US"/>
              </w:rPr>
              <w:t>submitted</w:t>
            </w:r>
            <w:r w:rsidRPr="00032718">
              <w:rPr>
                <w:rFonts w:ascii="Tahoma" w:hAnsi="Tahoma" w:cs="Tahoma"/>
                <w:i w:val="0"/>
                <w:sz w:val="18"/>
                <w:szCs w:val="18"/>
              </w:rPr>
              <w:t xml:space="preserve"> </w:t>
            </w:r>
            <w:r w:rsidRPr="00032718">
              <w:rPr>
                <w:rFonts w:ascii="Tahoma" w:hAnsi="Tahoma" w:cs="Tahoma"/>
                <w:i w:val="0"/>
                <w:sz w:val="18"/>
                <w:szCs w:val="18"/>
                <w:lang w:val="en-US"/>
              </w:rPr>
              <w:t>to</w:t>
            </w:r>
            <w:r w:rsidRPr="00032718">
              <w:rPr>
                <w:rFonts w:ascii="Tahoma" w:hAnsi="Tahoma" w:cs="Tahoma"/>
                <w:i w:val="0"/>
                <w:sz w:val="18"/>
                <w:szCs w:val="18"/>
              </w:rPr>
              <w:t xml:space="preserve"> </w:t>
            </w:r>
            <w:r w:rsidRPr="00032718">
              <w:rPr>
                <w:rFonts w:ascii="Tahoma" w:hAnsi="Tahoma" w:cs="Tahoma"/>
                <w:i w:val="0"/>
                <w:sz w:val="18"/>
                <w:szCs w:val="18"/>
                <w:lang w:val="en-US"/>
              </w:rPr>
              <w:t>NSD</w:t>
            </w:r>
            <w:r w:rsidRPr="00032718">
              <w:rPr>
                <w:rFonts w:ascii="Tahoma" w:hAnsi="Tahoma" w:cs="Tahoma"/>
                <w:i w:val="0"/>
                <w:sz w:val="18"/>
                <w:szCs w:val="18"/>
              </w:rPr>
              <w:t xml:space="preserve"> </w:t>
            </w:r>
            <w:r w:rsidRPr="00032718">
              <w:rPr>
                <w:rFonts w:ascii="Tahoma" w:hAnsi="Tahoma" w:cs="Tahoma"/>
                <w:i w:val="0"/>
                <w:sz w:val="18"/>
                <w:szCs w:val="18"/>
                <w:lang w:val="en-US"/>
              </w:rPr>
              <w:t>via</w:t>
            </w:r>
            <w:r w:rsidRPr="00032718">
              <w:rPr>
                <w:rFonts w:ascii="Tahoma" w:hAnsi="Tahoma" w:cs="Tahoma"/>
                <w:i w:val="0"/>
                <w:sz w:val="18"/>
                <w:szCs w:val="18"/>
              </w:rPr>
              <w:t xml:space="preserve"> </w:t>
            </w:r>
            <w:r w:rsidRPr="00032718">
              <w:rPr>
                <w:rFonts w:ascii="Tahoma" w:hAnsi="Tahoma" w:cs="Tahoma"/>
                <w:i w:val="0"/>
                <w:sz w:val="18"/>
                <w:szCs w:val="18"/>
                <w:lang w:val="en-US"/>
              </w:rPr>
              <w:t>Web</w:t>
            </w:r>
            <w:r w:rsidRPr="00032718">
              <w:rPr>
                <w:rFonts w:ascii="Tahoma" w:hAnsi="Tahoma" w:cs="Tahoma"/>
                <w:i w:val="0"/>
                <w:sz w:val="18"/>
                <w:szCs w:val="18"/>
              </w:rPr>
              <w:t xml:space="preserve"> </w:t>
            </w:r>
            <w:r w:rsidRPr="00032718">
              <w:rPr>
                <w:rFonts w:ascii="Tahoma" w:hAnsi="Tahoma" w:cs="Tahoma"/>
                <w:i w:val="0"/>
                <w:sz w:val="18"/>
                <w:szCs w:val="18"/>
                <w:lang w:val="en-US"/>
              </w:rPr>
              <w:t>Service</w:t>
            </w:r>
            <w:r w:rsidRPr="00032718">
              <w:rPr>
                <w:rFonts w:ascii="Tahoma" w:hAnsi="Tahoma" w:cs="Tahoma"/>
                <w:i w:val="0"/>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предоставленных в НКО АО НРД на бумажном носителе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in</w:t>
            </w:r>
            <w:r w:rsidRPr="00032718">
              <w:rPr>
                <w:rFonts w:ascii="Tahoma" w:hAnsi="Tahoma" w:cs="Tahoma"/>
                <w:i w:val="0"/>
                <w:sz w:val="18"/>
                <w:szCs w:val="18"/>
              </w:rPr>
              <w:t xml:space="preserve"> </w:t>
            </w:r>
            <w:r w:rsidRPr="00032718">
              <w:rPr>
                <w:rFonts w:ascii="Tahoma" w:hAnsi="Tahoma" w:cs="Tahoma"/>
                <w:i w:val="0"/>
                <w:sz w:val="18"/>
                <w:szCs w:val="18"/>
                <w:lang w:val="en-GB"/>
              </w:rPr>
              <w:t>hard</w:t>
            </w:r>
            <w:r w:rsidRPr="00032718">
              <w:rPr>
                <w:rFonts w:ascii="Tahoma" w:hAnsi="Tahoma" w:cs="Tahoma"/>
                <w:i w:val="0"/>
                <w:sz w:val="18"/>
                <w:szCs w:val="18"/>
              </w:rPr>
              <w:t xml:space="preserve"> </w:t>
            </w:r>
            <w:r w:rsidRPr="00032718">
              <w:rPr>
                <w:rFonts w:ascii="Tahoma" w:hAnsi="Tahoma" w:cs="Tahoma"/>
                <w:i w:val="0"/>
                <w:sz w:val="18"/>
                <w:szCs w:val="18"/>
                <w:lang w:val="en-GB"/>
              </w:rPr>
              <w:t>copy</w:t>
            </w:r>
          </w:p>
        </w:tc>
        <w:tc>
          <w:tcPr>
            <w:tcW w:w="3969" w:type="dxa"/>
          </w:tcPr>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8:30-20:30 / 8:30 am - 8:30 </w:t>
            </w:r>
            <w:proofErr w:type="spellStart"/>
            <w:r w:rsidRPr="00032718">
              <w:rPr>
                <w:rFonts w:ascii="Tahoma" w:hAnsi="Tahoma" w:cs="Tahoma"/>
                <w:sz w:val="18"/>
                <w:szCs w:val="18"/>
                <w:lang w:val="de-DE"/>
              </w:rPr>
              <w:t>pm</w:t>
            </w:r>
            <w:proofErr w:type="spellEnd"/>
          </w:p>
          <w:p w:rsidR="00226950" w:rsidRPr="00032718" w:rsidRDefault="00226950" w:rsidP="00D42F93">
            <w:pPr>
              <w:jc w:val="center"/>
              <w:rPr>
                <w:rFonts w:ascii="Tahoma" w:hAnsi="Tahoma" w:cs="Tahoma"/>
                <w:sz w:val="18"/>
                <w:szCs w:val="18"/>
                <w:lang w:val="de-DE"/>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8:30-20:20 / 8:30 am - 8:20 </w:t>
            </w:r>
            <w:proofErr w:type="spellStart"/>
            <w:r w:rsidRPr="00032718">
              <w:rPr>
                <w:rFonts w:ascii="Tahoma" w:hAnsi="Tahoma" w:cs="Tahoma"/>
                <w:sz w:val="18"/>
                <w:szCs w:val="18"/>
                <w:lang w:val="de-DE"/>
              </w:rPr>
              <w:t>pm</w:t>
            </w:r>
            <w:proofErr w:type="spellEnd"/>
          </w:p>
          <w:p w:rsidR="00226950" w:rsidRPr="00032718" w:rsidRDefault="00226950" w:rsidP="00D42F93">
            <w:pPr>
              <w:jc w:val="center"/>
              <w:rPr>
                <w:rFonts w:ascii="Tahoma" w:hAnsi="Tahoma" w:cs="Tahoma"/>
                <w:sz w:val="18"/>
                <w:szCs w:val="18"/>
                <w:lang w:val="de-DE"/>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8:30-19:15 / 8:30 am - 7:15 </w:t>
            </w:r>
            <w:proofErr w:type="spellStart"/>
            <w:r w:rsidRPr="00032718">
              <w:rPr>
                <w:rFonts w:ascii="Tahoma" w:hAnsi="Tahoma" w:cs="Tahoma"/>
                <w:sz w:val="18"/>
                <w:szCs w:val="18"/>
                <w:lang w:val="de-DE"/>
              </w:rPr>
              <w:t>pm</w:t>
            </w:r>
            <w:proofErr w:type="spellEnd"/>
          </w:p>
        </w:tc>
      </w:tr>
      <w:tr w:rsidR="00EF337A" w:rsidRPr="00032718" w:rsidTr="003E6BF5">
        <w:trPr>
          <w:trHeight w:val="112"/>
        </w:trPr>
        <w:tc>
          <w:tcPr>
            <w:tcW w:w="568" w:type="dxa"/>
          </w:tcPr>
          <w:p w:rsidR="00EF337A" w:rsidRDefault="00EF337A" w:rsidP="004D54E3">
            <w:pPr>
              <w:tabs>
                <w:tab w:val="left" w:pos="0"/>
                <w:tab w:val="left" w:pos="33"/>
              </w:tabs>
              <w:ind w:left="33" w:right="-108"/>
              <w:rPr>
                <w:rFonts w:ascii="Tahoma" w:hAnsi="Tahoma" w:cs="Tahoma"/>
                <w:sz w:val="18"/>
                <w:szCs w:val="18"/>
              </w:rPr>
            </w:pPr>
            <w:r>
              <w:rPr>
                <w:rFonts w:ascii="Tahoma" w:hAnsi="Tahoma" w:cs="Tahoma"/>
                <w:sz w:val="18"/>
                <w:szCs w:val="18"/>
              </w:rPr>
              <w:t>6.</w:t>
            </w:r>
          </w:p>
        </w:tc>
        <w:tc>
          <w:tcPr>
            <w:tcW w:w="6662" w:type="dxa"/>
          </w:tcPr>
          <w:p w:rsidR="00EF337A" w:rsidRPr="00097EFC" w:rsidRDefault="00EF337A" w:rsidP="00D42F93">
            <w:pPr>
              <w:ind w:right="76"/>
              <w:jc w:val="both"/>
              <w:rPr>
                <w:rFonts w:ascii="Tahoma" w:hAnsi="Tahoma" w:cs="Tahoma"/>
                <w:sz w:val="18"/>
                <w:szCs w:val="18"/>
                <w:lang w:val="en-US"/>
              </w:rPr>
            </w:pPr>
            <w:r w:rsidRPr="00EF337A">
              <w:rPr>
                <w:rFonts w:ascii="Tahoma" w:hAnsi="Tahoma" w:cs="Tahoma"/>
                <w:sz w:val="18"/>
                <w:szCs w:val="18"/>
              </w:rPr>
              <w:t>Прием</w:t>
            </w:r>
            <w:r w:rsidRPr="00097EFC">
              <w:rPr>
                <w:rFonts w:ascii="Tahoma" w:hAnsi="Tahoma" w:cs="Tahoma"/>
                <w:sz w:val="18"/>
                <w:szCs w:val="18"/>
                <w:lang w:val="en-US"/>
              </w:rPr>
              <w:t xml:space="preserve"> </w:t>
            </w:r>
            <w:r w:rsidRPr="00EF337A">
              <w:rPr>
                <w:rFonts w:ascii="Tahoma" w:hAnsi="Tahoma" w:cs="Tahoma"/>
                <w:sz w:val="18"/>
                <w:szCs w:val="18"/>
              </w:rPr>
              <w:t>и</w:t>
            </w:r>
            <w:r w:rsidRPr="00097EFC">
              <w:rPr>
                <w:rFonts w:ascii="Tahoma" w:hAnsi="Tahoma" w:cs="Tahoma"/>
                <w:sz w:val="18"/>
                <w:szCs w:val="18"/>
                <w:lang w:val="en-US"/>
              </w:rPr>
              <w:t xml:space="preserve"> </w:t>
            </w:r>
            <w:r w:rsidRPr="00EF337A">
              <w:rPr>
                <w:rFonts w:ascii="Tahoma" w:hAnsi="Tahoma" w:cs="Tahoma"/>
                <w:sz w:val="18"/>
                <w:szCs w:val="18"/>
              </w:rPr>
              <w:t>исполнение</w:t>
            </w:r>
            <w:r w:rsidRPr="00097EFC">
              <w:rPr>
                <w:rFonts w:ascii="Tahoma" w:hAnsi="Tahoma" w:cs="Tahoma"/>
                <w:sz w:val="18"/>
                <w:szCs w:val="18"/>
                <w:lang w:val="en-US"/>
              </w:rPr>
              <w:t xml:space="preserve"> </w:t>
            </w:r>
            <w:r w:rsidRPr="00EF337A">
              <w:rPr>
                <w:rFonts w:ascii="Tahoma" w:hAnsi="Tahoma" w:cs="Tahoma"/>
                <w:sz w:val="18"/>
                <w:szCs w:val="18"/>
              </w:rPr>
              <w:t>Распоряжений</w:t>
            </w:r>
            <w:r w:rsidRPr="00097EFC">
              <w:rPr>
                <w:rFonts w:ascii="Tahoma" w:hAnsi="Tahoma" w:cs="Tahoma"/>
                <w:sz w:val="18"/>
                <w:szCs w:val="18"/>
                <w:lang w:val="en-US"/>
              </w:rPr>
              <w:t xml:space="preserve"> PVP</w:t>
            </w:r>
            <w:r w:rsidR="00097EFC" w:rsidRPr="00097EFC">
              <w:rPr>
                <w:rFonts w:ascii="Tahoma" w:hAnsi="Tahoma" w:cs="Tahoma"/>
                <w:sz w:val="18"/>
                <w:szCs w:val="18"/>
                <w:lang w:val="en-US"/>
              </w:rPr>
              <w:t xml:space="preserve"> / </w:t>
            </w:r>
            <w:r w:rsidR="00097EFC">
              <w:rPr>
                <w:rFonts w:ascii="Tahoma" w:hAnsi="Tahoma" w:cs="Tahoma"/>
                <w:sz w:val="18"/>
                <w:szCs w:val="18"/>
                <w:lang w:val="en-US"/>
              </w:rPr>
              <w:t>Acceptance</w:t>
            </w:r>
            <w:r w:rsidR="00097EFC" w:rsidRPr="00097EFC">
              <w:rPr>
                <w:rFonts w:ascii="Tahoma" w:hAnsi="Tahoma" w:cs="Tahoma"/>
                <w:sz w:val="18"/>
                <w:szCs w:val="18"/>
                <w:lang w:val="en-US"/>
              </w:rPr>
              <w:t xml:space="preserve"> </w:t>
            </w:r>
            <w:r w:rsidR="00097EFC">
              <w:rPr>
                <w:rFonts w:ascii="Tahoma" w:hAnsi="Tahoma" w:cs="Tahoma"/>
                <w:sz w:val="18"/>
                <w:szCs w:val="18"/>
                <w:lang w:val="en-US"/>
              </w:rPr>
              <w:t>and</w:t>
            </w:r>
            <w:r w:rsidR="00097EFC" w:rsidRPr="00097EFC">
              <w:rPr>
                <w:rFonts w:ascii="Tahoma" w:hAnsi="Tahoma" w:cs="Tahoma"/>
                <w:sz w:val="18"/>
                <w:szCs w:val="18"/>
                <w:lang w:val="en-US"/>
              </w:rPr>
              <w:t xml:space="preserve"> </w:t>
            </w:r>
            <w:r w:rsidR="00097EFC">
              <w:rPr>
                <w:rFonts w:ascii="Tahoma" w:hAnsi="Tahoma" w:cs="Tahoma"/>
                <w:sz w:val="18"/>
                <w:szCs w:val="18"/>
                <w:lang w:val="en-US"/>
              </w:rPr>
              <w:t>execution</w:t>
            </w:r>
            <w:r w:rsidR="00097EFC" w:rsidRPr="00097EFC">
              <w:rPr>
                <w:rFonts w:ascii="Tahoma" w:hAnsi="Tahoma" w:cs="Tahoma"/>
                <w:sz w:val="18"/>
                <w:szCs w:val="18"/>
                <w:lang w:val="en-US"/>
              </w:rPr>
              <w:t xml:space="preserve"> </w:t>
            </w:r>
            <w:r w:rsidR="00097EFC">
              <w:rPr>
                <w:rFonts w:ascii="Tahoma" w:hAnsi="Tahoma" w:cs="Tahoma"/>
                <w:sz w:val="18"/>
                <w:szCs w:val="18"/>
                <w:lang w:val="en-US"/>
              </w:rPr>
              <w:t>of</w:t>
            </w:r>
            <w:r w:rsidR="00097EFC" w:rsidRPr="00097EFC">
              <w:rPr>
                <w:rFonts w:ascii="Tahoma" w:hAnsi="Tahoma" w:cs="Tahoma"/>
                <w:sz w:val="18"/>
                <w:szCs w:val="18"/>
                <w:lang w:val="en-US"/>
              </w:rPr>
              <w:t xml:space="preserve"> </w:t>
            </w:r>
            <w:r w:rsidR="00097EFC">
              <w:rPr>
                <w:rFonts w:ascii="Tahoma" w:hAnsi="Tahoma" w:cs="Tahoma"/>
                <w:sz w:val="18"/>
                <w:szCs w:val="18"/>
                <w:lang w:val="en-US"/>
              </w:rPr>
              <w:t>PVP Instructions</w:t>
            </w:r>
          </w:p>
        </w:tc>
        <w:tc>
          <w:tcPr>
            <w:tcW w:w="3969" w:type="dxa"/>
            <w:vAlign w:val="center"/>
          </w:tcPr>
          <w:p w:rsidR="00EF337A" w:rsidRPr="00EF337A" w:rsidRDefault="00EF337A" w:rsidP="00EF337A">
            <w:pPr>
              <w:jc w:val="center"/>
              <w:rPr>
                <w:rFonts w:ascii="Tahoma" w:hAnsi="Tahoma" w:cs="Tahoma"/>
                <w:sz w:val="18"/>
                <w:szCs w:val="18"/>
                <w:lang w:val="en-US"/>
              </w:rPr>
            </w:pPr>
            <w:r w:rsidRPr="00EF337A">
              <w:rPr>
                <w:rFonts w:ascii="Tahoma" w:hAnsi="Tahoma" w:cs="Tahoma"/>
                <w:sz w:val="18"/>
                <w:szCs w:val="18"/>
              </w:rPr>
              <w:t>8:30-19:00</w:t>
            </w:r>
            <w:r>
              <w:rPr>
                <w:rFonts w:ascii="Tahoma" w:hAnsi="Tahoma" w:cs="Tahoma"/>
                <w:sz w:val="18"/>
                <w:szCs w:val="18"/>
                <w:lang w:val="en-US"/>
              </w:rPr>
              <w:t xml:space="preserve"> / </w:t>
            </w:r>
            <w:r w:rsidRPr="00032718">
              <w:rPr>
                <w:rFonts w:ascii="Tahoma" w:hAnsi="Tahoma" w:cs="Tahoma"/>
                <w:sz w:val="18"/>
                <w:szCs w:val="18"/>
                <w:lang w:val="de-DE"/>
              </w:rPr>
              <w:t>8:30 am - 7:</w:t>
            </w:r>
            <w:r>
              <w:rPr>
                <w:rFonts w:ascii="Tahoma" w:hAnsi="Tahoma" w:cs="Tahoma"/>
                <w:sz w:val="18"/>
                <w:szCs w:val="18"/>
                <w:lang w:val="de-DE"/>
              </w:rPr>
              <w:t>00</w:t>
            </w:r>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pm</w:t>
            </w:r>
            <w:proofErr w:type="spellEnd"/>
          </w:p>
        </w:tc>
      </w:tr>
      <w:tr w:rsidR="004D54E3" w:rsidRPr="00032718" w:rsidTr="003E6BF5">
        <w:trPr>
          <w:trHeight w:val="112"/>
        </w:trPr>
        <w:tc>
          <w:tcPr>
            <w:tcW w:w="568" w:type="dxa"/>
          </w:tcPr>
          <w:p w:rsidR="00226950" w:rsidRPr="00032718" w:rsidRDefault="00EF337A" w:rsidP="004D54E3">
            <w:pPr>
              <w:tabs>
                <w:tab w:val="left" w:pos="0"/>
                <w:tab w:val="left" w:pos="33"/>
              </w:tabs>
              <w:ind w:left="33" w:right="-108"/>
              <w:rPr>
                <w:rFonts w:ascii="Tahoma" w:hAnsi="Tahoma" w:cs="Tahoma"/>
                <w:sz w:val="18"/>
                <w:szCs w:val="18"/>
              </w:rPr>
            </w:pPr>
            <w:r>
              <w:rPr>
                <w:rFonts w:ascii="Tahoma" w:hAnsi="Tahoma" w:cs="Tahoma"/>
                <w:sz w:val="18"/>
                <w:szCs w:val="18"/>
              </w:rPr>
              <w:t>7</w:t>
            </w:r>
            <w:r w:rsidR="004D54E3" w:rsidRPr="00032718">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Получение Клиентом по его запросу выписки из его банковского счета открытого в НКО АО НРД по СЭД НРД, системе </w:t>
            </w:r>
            <w:r w:rsidRPr="00032718">
              <w:rPr>
                <w:rFonts w:ascii="Tahoma" w:hAnsi="Tahoma" w:cs="Tahoma"/>
                <w:sz w:val="18"/>
                <w:szCs w:val="18"/>
                <w:lang w:val="en-US"/>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sz w:val="18"/>
                <w:szCs w:val="18"/>
                <w:lang w:val="en-GB"/>
              </w:rPr>
              <w:t>Delivery</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 xml:space="preserve">, </w:t>
            </w:r>
            <w:r w:rsidRPr="00032718">
              <w:rPr>
                <w:rFonts w:ascii="Tahoma" w:hAnsi="Tahoma" w:cs="Tahoma"/>
                <w:sz w:val="18"/>
                <w:szCs w:val="18"/>
                <w:lang w:val="en-GB"/>
              </w:rPr>
              <w:t>upon</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request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statement</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EDI</w:t>
            </w:r>
            <w:r w:rsidRPr="00032718">
              <w:rPr>
                <w:rFonts w:ascii="Tahoma" w:hAnsi="Tahoma" w:cs="Tahoma"/>
                <w:sz w:val="18"/>
                <w:szCs w:val="18"/>
              </w:rPr>
              <w:t xml:space="preserve"> </w:t>
            </w:r>
            <w:r w:rsidRPr="00032718">
              <w:rPr>
                <w:rFonts w:ascii="Tahoma" w:hAnsi="Tahoma" w:cs="Tahoma"/>
                <w:sz w:val="18"/>
                <w:szCs w:val="18"/>
                <w:lang w:val="en-GB"/>
              </w:rPr>
              <w:t>System</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SWIFT</w:t>
            </w:r>
          </w:p>
        </w:tc>
        <w:tc>
          <w:tcPr>
            <w:tcW w:w="3969" w:type="dxa"/>
            <w:vAlign w:val="center"/>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в режиме реального времени</w:t>
            </w:r>
          </w:p>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8:30-20:30 / </w:t>
            </w:r>
          </w:p>
          <w:p w:rsidR="00226950" w:rsidRPr="00032718" w:rsidRDefault="00226950" w:rsidP="00D42F93">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4D54E3" w:rsidRPr="00D15728" w:rsidTr="003E6BF5">
        <w:trPr>
          <w:trHeight w:val="112"/>
        </w:trPr>
        <w:tc>
          <w:tcPr>
            <w:tcW w:w="568" w:type="dxa"/>
          </w:tcPr>
          <w:p w:rsidR="00226950" w:rsidRPr="00032718" w:rsidRDefault="00EF337A" w:rsidP="004D54E3">
            <w:pPr>
              <w:tabs>
                <w:tab w:val="left" w:pos="0"/>
                <w:tab w:val="left" w:pos="33"/>
              </w:tabs>
              <w:ind w:right="175"/>
              <w:rPr>
                <w:rFonts w:ascii="Tahoma" w:hAnsi="Tahoma" w:cs="Tahoma"/>
                <w:sz w:val="18"/>
                <w:szCs w:val="18"/>
              </w:rPr>
            </w:pPr>
            <w:r>
              <w:rPr>
                <w:rFonts w:ascii="Tahoma" w:hAnsi="Tahoma" w:cs="Tahoma"/>
                <w:sz w:val="18"/>
                <w:szCs w:val="18"/>
              </w:rPr>
              <w:t>8</w:t>
            </w:r>
            <w:r w:rsidR="004D54E3" w:rsidRPr="00032718">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226950" w:rsidRPr="00032718" w:rsidRDefault="00226950" w:rsidP="00D42F93">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 xml:space="preserve">по мере совершения операций по банковскому счету Клиента /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4D54E3" w:rsidRPr="00D15728" w:rsidTr="003E6BF5">
        <w:trPr>
          <w:trHeight w:val="1078"/>
        </w:trPr>
        <w:tc>
          <w:tcPr>
            <w:tcW w:w="568" w:type="dxa"/>
          </w:tcPr>
          <w:p w:rsidR="00226950" w:rsidRPr="00032718" w:rsidRDefault="00EF337A" w:rsidP="00234741">
            <w:pPr>
              <w:tabs>
                <w:tab w:val="left" w:pos="0"/>
                <w:tab w:val="left" w:pos="352"/>
              </w:tabs>
              <w:ind w:left="33" w:right="-108"/>
              <w:rPr>
                <w:rFonts w:ascii="Tahoma" w:hAnsi="Tahoma" w:cs="Tahoma"/>
                <w:sz w:val="18"/>
                <w:szCs w:val="18"/>
              </w:rPr>
            </w:pPr>
            <w:r>
              <w:rPr>
                <w:rFonts w:ascii="Tahoma" w:hAnsi="Tahoma" w:cs="Tahoma"/>
                <w:sz w:val="18"/>
                <w:szCs w:val="18"/>
              </w:rPr>
              <w:t>9</w:t>
            </w:r>
            <w:r w:rsidR="00234741">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Предоставление Клиенту выписки из его банковского счета, открытого в НКО АО НРД, за день / </w:t>
            </w:r>
            <w:r w:rsidRPr="00032718">
              <w:rPr>
                <w:rFonts w:ascii="Tahoma" w:hAnsi="Tahoma" w:cs="Tahoma"/>
                <w:sz w:val="18"/>
                <w:szCs w:val="18"/>
                <w:lang w:val="en-GB"/>
              </w:rPr>
              <w:t>Delivery</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daily</w:t>
            </w:r>
            <w:r w:rsidRPr="00032718">
              <w:rPr>
                <w:rFonts w:ascii="Tahoma" w:hAnsi="Tahoma" w:cs="Tahoma"/>
                <w:sz w:val="18"/>
                <w:szCs w:val="18"/>
              </w:rPr>
              <w:t xml:space="preserve"> </w:t>
            </w:r>
            <w:r w:rsidRPr="00032718">
              <w:rPr>
                <w:rFonts w:ascii="Tahoma" w:hAnsi="Tahoma" w:cs="Tahoma"/>
                <w:sz w:val="18"/>
                <w:szCs w:val="18"/>
                <w:lang w:val="en-GB"/>
              </w:rPr>
              <w:t>statement</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226950" w:rsidRPr="00032718" w:rsidRDefault="00226950" w:rsidP="00D42F93">
            <w:pPr>
              <w:tabs>
                <w:tab w:val="left" w:pos="205"/>
              </w:tabs>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GB"/>
              </w:rPr>
              <w:tab/>
            </w:r>
            <w:r w:rsidRPr="00032718">
              <w:rPr>
                <w:rFonts w:ascii="Tahoma" w:hAnsi="Tahoma" w:cs="Tahoma"/>
                <w:sz w:val="18"/>
                <w:szCs w:val="18"/>
              </w:rPr>
              <w:t>с</w:t>
            </w:r>
            <w:r w:rsidRPr="00032718">
              <w:rPr>
                <w:rFonts w:ascii="Tahoma" w:hAnsi="Tahoma" w:cs="Tahoma"/>
                <w:sz w:val="18"/>
                <w:szCs w:val="18"/>
                <w:lang w:val="en-US"/>
              </w:rPr>
              <w:t xml:space="preserve"> 9:30 / </w:t>
            </w:r>
            <w:r w:rsidRPr="00032718">
              <w:rPr>
                <w:rFonts w:ascii="Tahoma" w:hAnsi="Tahoma" w:cs="Tahoma"/>
                <w:sz w:val="18"/>
                <w:szCs w:val="18"/>
                <w:lang w:val="en-GB"/>
              </w:rPr>
              <w:t>from 9.30 am</w:t>
            </w:r>
          </w:p>
        </w:tc>
      </w:tr>
      <w:tr w:rsidR="004D54E3" w:rsidRPr="00032718" w:rsidTr="003E6BF5">
        <w:trPr>
          <w:trHeight w:val="232"/>
        </w:trPr>
        <w:tc>
          <w:tcPr>
            <w:tcW w:w="568" w:type="dxa"/>
          </w:tcPr>
          <w:p w:rsidR="00226950" w:rsidRPr="00234741" w:rsidRDefault="00EF337A" w:rsidP="00EF337A">
            <w:pPr>
              <w:tabs>
                <w:tab w:val="left" w:pos="0"/>
                <w:tab w:val="left" w:pos="352"/>
              </w:tabs>
              <w:rPr>
                <w:rFonts w:ascii="Tahoma" w:hAnsi="Tahoma" w:cs="Tahoma"/>
                <w:sz w:val="18"/>
                <w:szCs w:val="18"/>
              </w:rPr>
            </w:pPr>
            <w:r>
              <w:rPr>
                <w:rFonts w:ascii="Tahoma" w:hAnsi="Tahoma" w:cs="Tahoma"/>
                <w:sz w:val="18"/>
                <w:szCs w:val="18"/>
              </w:rPr>
              <w:t>10</w:t>
            </w:r>
            <w:r w:rsidR="00234741">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26950" w:rsidRPr="00032718" w:rsidRDefault="00226950" w:rsidP="00D42F93">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lang w:val="en-GB"/>
              </w:rPr>
              <w:t>8:30 pm</w:t>
            </w:r>
          </w:p>
        </w:tc>
      </w:tr>
    </w:tbl>
    <w:p w:rsidR="00226950" w:rsidRPr="00032718" w:rsidRDefault="00572B45" w:rsidP="008701A2">
      <w:pPr>
        <w:ind w:left="-284" w:right="-262"/>
        <w:rPr>
          <w:rFonts w:ascii="Tahoma" w:hAnsi="Tahoma" w:cs="Tahoma"/>
          <w:sz w:val="18"/>
          <w:szCs w:val="18"/>
          <w:lang w:val="en-GB"/>
        </w:rPr>
      </w:pPr>
      <w:r w:rsidRPr="00032718">
        <w:rPr>
          <w:rFonts w:ascii="Tahoma" w:hAnsi="Tahoma" w:cs="Tahoma"/>
          <w:b/>
          <w:sz w:val="18"/>
          <w:szCs w:val="18"/>
        </w:rPr>
        <w:t>Примечания/</w:t>
      </w:r>
      <w:r w:rsidR="00226950" w:rsidRPr="00032718">
        <w:rPr>
          <w:rFonts w:ascii="Tahoma" w:hAnsi="Tahoma" w:cs="Tahoma"/>
          <w:b/>
          <w:sz w:val="18"/>
          <w:szCs w:val="18"/>
          <w:lang w:val="en-GB"/>
        </w:rPr>
        <w:t>Notes</w:t>
      </w:r>
      <w:r w:rsidR="00226950"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226950" w:rsidRPr="00032718" w:rsidTr="002F4CF3">
        <w:tc>
          <w:tcPr>
            <w:tcW w:w="283" w:type="dxa"/>
          </w:tcPr>
          <w:p w:rsidR="00226950" w:rsidRPr="00032718" w:rsidRDefault="002F4CF3" w:rsidP="002F4CF3">
            <w:pPr>
              <w:tabs>
                <w:tab w:val="left" w:pos="329"/>
              </w:tabs>
              <w:ind w:left="-108" w:right="-262"/>
              <w:rPr>
                <w:rFonts w:ascii="Tahoma" w:hAnsi="Tahoma" w:cs="Tahoma"/>
                <w:sz w:val="18"/>
                <w:szCs w:val="18"/>
              </w:rPr>
            </w:pPr>
            <w:r w:rsidRPr="00032718">
              <w:rPr>
                <w:rFonts w:ascii="Tahoma" w:hAnsi="Tahoma" w:cs="Tahoma"/>
                <w:sz w:val="18"/>
                <w:szCs w:val="18"/>
              </w:rPr>
              <w:t>1.</w:t>
            </w:r>
          </w:p>
        </w:tc>
        <w:tc>
          <w:tcPr>
            <w:tcW w:w="10774" w:type="dxa"/>
          </w:tcPr>
          <w:p w:rsidR="00226950" w:rsidRPr="00032718" w:rsidRDefault="00226950" w:rsidP="00D42F93">
            <w:pPr>
              <w:jc w:val="both"/>
              <w:rPr>
                <w:rFonts w:ascii="Tahoma" w:hAnsi="Tahoma" w:cs="Tahoma"/>
                <w:iCs/>
                <w:sz w:val="18"/>
                <w:szCs w:val="18"/>
              </w:rPr>
            </w:pPr>
            <w:r w:rsidRPr="00032718">
              <w:rPr>
                <w:rFonts w:ascii="Tahoma" w:hAnsi="Tahoma" w:cs="Tahoma"/>
                <w:iCs/>
                <w:sz w:val="18"/>
                <w:szCs w:val="18"/>
              </w:rPr>
              <w:t xml:space="preserve">В зависимости от времени получения НКО АО НРД </w:t>
            </w:r>
            <w:r w:rsidRPr="00032718">
              <w:rPr>
                <w:rFonts w:ascii="Tahoma" w:hAnsi="Tahoma" w:cs="Tahoma"/>
                <w:sz w:val="18"/>
                <w:szCs w:val="18"/>
              </w:rPr>
              <w:t>от банка-корреспондента</w:t>
            </w:r>
            <w:r w:rsidRPr="0003271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 / </w:t>
            </w:r>
            <w:r w:rsidRPr="00032718">
              <w:rPr>
                <w:rFonts w:ascii="Tahoma" w:hAnsi="Tahoma" w:cs="Tahoma"/>
                <w:iCs/>
                <w:sz w:val="18"/>
                <w:szCs w:val="18"/>
                <w:lang w:val="en-GB"/>
              </w:rPr>
              <w:t>Depending</w:t>
            </w:r>
            <w:r w:rsidRPr="00032718">
              <w:rPr>
                <w:rFonts w:ascii="Tahoma" w:hAnsi="Tahoma" w:cs="Tahoma"/>
                <w:iCs/>
                <w:sz w:val="18"/>
                <w:szCs w:val="18"/>
              </w:rPr>
              <w:t xml:space="preserve"> </w:t>
            </w:r>
            <w:r w:rsidRPr="00032718">
              <w:rPr>
                <w:rFonts w:ascii="Tahoma" w:hAnsi="Tahoma" w:cs="Tahoma"/>
                <w:iCs/>
                <w:sz w:val="18"/>
                <w:szCs w:val="18"/>
                <w:lang w:val="en-GB"/>
              </w:rPr>
              <w:t>on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time</w:t>
            </w:r>
            <w:r w:rsidRPr="00032718">
              <w:rPr>
                <w:rFonts w:ascii="Tahoma" w:hAnsi="Tahoma" w:cs="Tahoma"/>
                <w:iCs/>
                <w:sz w:val="18"/>
                <w:szCs w:val="18"/>
              </w:rPr>
              <w:t xml:space="preserve"> </w:t>
            </w:r>
            <w:r w:rsidRPr="00032718">
              <w:rPr>
                <w:rFonts w:ascii="Tahoma" w:hAnsi="Tahoma" w:cs="Tahoma"/>
                <w:iCs/>
                <w:sz w:val="18"/>
                <w:szCs w:val="18"/>
                <w:lang w:val="en-GB"/>
              </w:rPr>
              <w:t>when</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has</w:t>
            </w:r>
            <w:r w:rsidRPr="00032718">
              <w:rPr>
                <w:rFonts w:ascii="Tahoma" w:hAnsi="Tahoma" w:cs="Tahoma"/>
                <w:iCs/>
                <w:sz w:val="18"/>
                <w:szCs w:val="18"/>
              </w:rPr>
              <w:t xml:space="preserve"> </w:t>
            </w:r>
            <w:r w:rsidRPr="00032718">
              <w:rPr>
                <w:rFonts w:ascii="Tahoma" w:hAnsi="Tahoma" w:cs="Tahoma"/>
                <w:iCs/>
                <w:sz w:val="18"/>
                <w:szCs w:val="18"/>
                <w:lang w:val="en-GB"/>
              </w:rPr>
              <w:t>received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said</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w:t>
            </w:r>
            <w:r w:rsidRPr="00032718">
              <w:rPr>
                <w:rFonts w:ascii="Tahoma" w:hAnsi="Tahoma" w:cs="Tahoma"/>
                <w:iCs/>
                <w:sz w:val="18"/>
                <w:szCs w:val="18"/>
              </w:rPr>
              <w:t xml:space="preserve"> </w:t>
            </w:r>
            <w:r w:rsidRPr="00032718">
              <w:rPr>
                <w:rFonts w:ascii="Tahoma" w:hAnsi="Tahoma" w:cs="Tahoma"/>
                <w:iCs/>
                <w:sz w:val="18"/>
                <w:szCs w:val="18"/>
                <w:lang w:val="en-GB"/>
              </w:rPr>
              <w:t>from</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correspondent</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and</w:t>
            </w:r>
            <w:r w:rsidRPr="00032718">
              <w:rPr>
                <w:rFonts w:ascii="Tahoma" w:hAnsi="Tahoma" w:cs="Tahoma"/>
                <w:iCs/>
                <w:sz w:val="18"/>
                <w:szCs w:val="18"/>
              </w:rPr>
              <w:t xml:space="preserve"> </w:t>
            </w:r>
            <w:r w:rsidRPr="00032718">
              <w:rPr>
                <w:rFonts w:ascii="Tahoma" w:hAnsi="Tahoma" w:cs="Tahoma"/>
                <w:iCs/>
                <w:sz w:val="18"/>
                <w:szCs w:val="18"/>
                <w:lang w:val="en-GB"/>
              </w:rPr>
              <w:t>subject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successful</w:t>
            </w:r>
            <w:r w:rsidRPr="00032718">
              <w:rPr>
                <w:rFonts w:ascii="Tahoma" w:hAnsi="Tahoma" w:cs="Tahoma"/>
                <w:iCs/>
                <w:sz w:val="18"/>
                <w:szCs w:val="18"/>
              </w:rPr>
              <w:t xml:space="preserve"> </w:t>
            </w:r>
            <w:r w:rsidRPr="00032718">
              <w:rPr>
                <w:rFonts w:ascii="Tahoma" w:hAnsi="Tahoma" w:cs="Tahoma"/>
                <w:iCs/>
                <w:sz w:val="18"/>
                <w:szCs w:val="18"/>
                <w:lang w:val="en-GB"/>
              </w:rPr>
              <w:t>completion</w:t>
            </w:r>
            <w:r w:rsidRPr="00032718">
              <w:rPr>
                <w:rFonts w:ascii="Tahoma" w:hAnsi="Tahoma" w:cs="Tahoma"/>
                <w:iCs/>
                <w:sz w:val="18"/>
                <w:szCs w:val="18"/>
              </w:rPr>
              <w:t xml:space="preserve"> </w:t>
            </w:r>
            <w:r w:rsidRPr="00032718">
              <w:rPr>
                <w:rFonts w:ascii="Tahoma" w:hAnsi="Tahoma" w:cs="Tahoma"/>
                <w:iCs/>
                <w:sz w:val="18"/>
                <w:szCs w:val="18"/>
                <w:lang w:val="en-GB"/>
              </w:rPr>
              <w:t>of</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applicable</w:t>
            </w:r>
            <w:r w:rsidRPr="00032718">
              <w:rPr>
                <w:rFonts w:ascii="Tahoma" w:hAnsi="Tahoma" w:cs="Tahoma"/>
                <w:iCs/>
                <w:sz w:val="18"/>
                <w:szCs w:val="18"/>
              </w:rPr>
              <w:t xml:space="preserve"> </w:t>
            </w:r>
            <w:r w:rsidRPr="00032718">
              <w:rPr>
                <w:rFonts w:ascii="Tahoma" w:hAnsi="Tahoma" w:cs="Tahoma"/>
                <w:iCs/>
                <w:sz w:val="18"/>
                <w:szCs w:val="18"/>
                <w:lang w:val="en-GB"/>
              </w:rPr>
              <w:t>currency</w:t>
            </w:r>
            <w:r w:rsidRPr="00032718">
              <w:rPr>
                <w:rFonts w:ascii="Tahoma" w:hAnsi="Tahoma" w:cs="Tahoma"/>
                <w:iCs/>
                <w:sz w:val="18"/>
                <w:szCs w:val="18"/>
              </w:rPr>
              <w:t xml:space="preserve"> </w:t>
            </w:r>
            <w:r w:rsidRPr="00032718">
              <w:rPr>
                <w:rFonts w:ascii="Tahoma" w:hAnsi="Tahoma" w:cs="Tahoma"/>
                <w:iCs/>
                <w:sz w:val="18"/>
                <w:szCs w:val="18"/>
                <w:lang w:val="en-GB"/>
              </w:rPr>
              <w:t>control</w:t>
            </w:r>
            <w:r w:rsidRPr="00032718">
              <w:rPr>
                <w:rFonts w:ascii="Tahoma" w:hAnsi="Tahoma" w:cs="Tahoma"/>
                <w:iCs/>
                <w:sz w:val="18"/>
                <w:szCs w:val="18"/>
              </w:rPr>
              <w:t xml:space="preserve"> </w:t>
            </w:r>
            <w:r w:rsidRPr="00032718">
              <w:rPr>
                <w:rFonts w:ascii="Tahoma" w:hAnsi="Tahoma" w:cs="Tahoma"/>
                <w:iCs/>
                <w:sz w:val="18"/>
                <w:szCs w:val="18"/>
                <w:lang w:val="en-GB"/>
              </w:rPr>
              <w:t>procedures</w:t>
            </w:r>
            <w:r w:rsidRPr="00032718">
              <w:rPr>
                <w:rFonts w:ascii="Tahoma" w:hAnsi="Tahoma" w:cs="Tahoma"/>
                <w:iCs/>
                <w:sz w:val="18"/>
                <w:szCs w:val="18"/>
              </w:rPr>
              <w:t>.</w:t>
            </w:r>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2.</w:t>
            </w:r>
          </w:p>
        </w:tc>
        <w:tc>
          <w:tcPr>
            <w:tcW w:w="10774" w:type="dxa"/>
          </w:tcPr>
          <w:p w:rsidR="00226950" w:rsidRPr="00032718" w:rsidRDefault="00226950" w:rsidP="00D42F93">
            <w:pPr>
              <w:jc w:val="both"/>
              <w:rPr>
                <w:rFonts w:ascii="Tahoma" w:hAnsi="Tahoma" w:cs="Tahoma"/>
                <w:iCs/>
                <w:sz w:val="18"/>
                <w:szCs w:val="18"/>
              </w:rPr>
            </w:pPr>
            <w:r w:rsidRPr="00032718">
              <w:rPr>
                <w:rFonts w:ascii="Tahoma" w:hAnsi="Tahoma" w:cs="Tahoma"/>
                <w:iCs/>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debit</w:t>
            </w:r>
            <w:r w:rsidRPr="00032718">
              <w:rPr>
                <w:rFonts w:ascii="Tahoma" w:hAnsi="Tahoma" w:cs="Tahoma"/>
                <w:iCs/>
                <w:sz w:val="18"/>
                <w:szCs w:val="18"/>
              </w:rPr>
              <w:t xml:space="preserve"> </w:t>
            </w:r>
            <w:r w:rsidRPr="00032718">
              <w:rPr>
                <w:rFonts w:ascii="Tahoma" w:hAnsi="Tahoma" w:cs="Tahoma"/>
                <w:iCs/>
                <w:sz w:val="18"/>
                <w:szCs w:val="18"/>
                <w:lang w:val="en-GB"/>
              </w:rPr>
              <w:t>amount</w:t>
            </w:r>
            <w:r w:rsidRPr="00032718">
              <w:rPr>
                <w:rFonts w:ascii="Tahoma" w:hAnsi="Tahoma" w:cs="Tahoma"/>
                <w:iCs/>
                <w:sz w:val="18"/>
                <w:szCs w:val="18"/>
              </w:rPr>
              <w:t xml:space="preserve"> </w:t>
            </w:r>
            <w:r w:rsidRPr="00032718">
              <w:rPr>
                <w:rFonts w:ascii="Tahoma" w:hAnsi="Tahoma" w:cs="Tahoma"/>
                <w:iCs/>
                <w:sz w:val="18"/>
                <w:szCs w:val="18"/>
                <w:lang w:val="en-GB"/>
              </w:rPr>
              <w:t>will</w:t>
            </w:r>
            <w:r w:rsidRPr="00032718">
              <w:rPr>
                <w:rFonts w:ascii="Tahoma" w:hAnsi="Tahoma" w:cs="Tahoma"/>
                <w:iCs/>
                <w:sz w:val="18"/>
                <w:szCs w:val="18"/>
              </w:rPr>
              <w:t xml:space="preserve"> </w:t>
            </w:r>
            <w:r w:rsidRPr="00032718">
              <w:rPr>
                <w:rFonts w:ascii="Tahoma" w:hAnsi="Tahoma" w:cs="Tahoma"/>
                <w:iCs/>
                <w:sz w:val="18"/>
                <w:szCs w:val="18"/>
                <w:lang w:val="en-GB"/>
              </w:rPr>
              <w:t>not</w:t>
            </w:r>
            <w:r w:rsidRPr="00032718">
              <w:rPr>
                <w:rFonts w:ascii="Tahoma" w:hAnsi="Tahoma" w:cs="Tahoma"/>
                <w:iCs/>
                <w:sz w:val="18"/>
                <w:szCs w:val="18"/>
              </w:rPr>
              <w:t xml:space="preserve"> </w:t>
            </w:r>
            <w:r w:rsidRPr="00032718">
              <w:rPr>
                <w:rFonts w:ascii="Tahoma" w:hAnsi="Tahoma" w:cs="Tahoma"/>
                <w:iCs/>
                <w:sz w:val="18"/>
                <w:szCs w:val="18"/>
                <w:lang w:val="en-GB"/>
              </w:rPr>
              <w:t>exceed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current</w:t>
            </w:r>
            <w:r w:rsidRPr="00032718">
              <w:rPr>
                <w:rFonts w:ascii="Tahoma" w:hAnsi="Tahoma" w:cs="Tahoma"/>
                <w:iCs/>
                <w:sz w:val="18"/>
                <w:szCs w:val="18"/>
              </w:rPr>
              <w:t xml:space="preserve"> </w:t>
            </w:r>
            <w:r w:rsidRPr="00032718">
              <w:rPr>
                <w:rFonts w:ascii="Tahoma" w:hAnsi="Tahoma" w:cs="Tahoma"/>
                <w:iCs/>
                <w:sz w:val="18"/>
                <w:szCs w:val="18"/>
                <w:lang w:val="en-GB"/>
              </w:rPr>
              <w:t>balance</w:t>
            </w:r>
            <w:r w:rsidRPr="00032718">
              <w:rPr>
                <w:rFonts w:ascii="Tahoma" w:hAnsi="Tahoma" w:cs="Tahoma"/>
                <w:iCs/>
                <w:sz w:val="18"/>
                <w:szCs w:val="18"/>
              </w:rPr>
              <w:t xml:space="preserve"> </w:t>
            </w:r>
            <w:r w:rsidRPr="00032718">
              <w:rPr>
                <w:rFonts w:ascii="Tahoma" w:hAnsi="Tahoma" w:cs="Tahoma"/>
                <w:iCs/>
                <w:sz w:val="18"/>
                <w:szCs w:val="18"/>
                <w:lang w:val="en-GB"/>
              </w:rPr>
              <w:t>available</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Client</w:t>
            </w:r>
            <w:r w:rsidRPr="00032718">
              <w:rPr>
                <w:rFonts w:ascii="Tahoma" w:hAnsi="Tahoma" w:cs="Tahoma"/>
                <w:iCs/>
                <w:sz w:val="18"/>
                <w:szCs w:val="18"/>
              </w:rPr>
              <w:t>'</w:t>
            </w:r>
            <w:r w:rsidRPr="00032718">
              <w:rPr>
                <w:rFonts w:ascii="Tahoma" w:hAnsi="Tahoma" w:cs="Tahoma"/>
                <w:iCs/>
                <w:sz w:val="18"/>
                <w:szCs w:val="18"/>
                <w:lang w:val="en-GB"/>
              </w:rPr>
              <w:t>s</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account</w:t>
            </w:r>
            <w:r w:rsidRPr="00032718">
              <w:rPr>
                <w:rFonts w:ascii="Tahoma" w:hAnsi="Tahoma" w:cs="Tahoma"/>
                <w:iCs/>
                <w:sz w:val="18"/>
                <w:szCs w:val="18"/>
              </w:rPr>
              <w:t>.</w:t>
            </w:r>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3.</w:t>
            </w:r>
          </w:p>
        </w:tc>
        <w:tc>
          <w:tcPr>
            <w:tcW w:w="10774" w:type="dxa"/>
          </w:tcPr>
          <w:p w:rsidR="00226950" w:rsidRPr="00032718" w:rsidRDefault="00226950" w:rsidP="00D42F93">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p>
        </w:tc>
      </w:tr>
      <w:tr w:rsidR="00226950" w:rsidRPr="00D15728" w:rsidTr="002F4CF3">
        <w:tc>
          <w:tcPr>
            <w:tcW w:w="283" w:type="dxa"/>
          </w:tcPr>
          <w:p w:rsidR="00226950" w:rsidRPr="00032718" w:rsidRDefault="002F4CF3" w:rsidP="002F4CF3">
            <w:pPr>
              <w:tabs>
                <w:tab w:val="left" w:pos="304"/>
              </w:tabs>
              <w:ind w:left="-108" w:right="-262"/>
              <w:rPr>
                <w:rFonts w:ascii="Tahoma" w:hAnsi="Tahoma" w:cs="Tahoma"/>
                <w:sz w:val="18"/>
                <w:szCs w:val="18"/>
              </w:rPr>
            </w:pPr>
            <w:r w:rsidRPr="00032718">
              <w:rPr>
                <w:rFonts w:ascii="Tahoma" w:hAnsi="Tahoma" w:cs="Tahoma"/>
                <w:sz w:val="18"/>
                <w:szCs w:val="18"/>
              </w:rPr>
              <w:t>4.</w:t>
            </w:r>
          </w:p>
        </w:tc>
        <w:tc>
          <w:tcPr>
            <w:tcW w:w="10774" w:type="dxa"/>
          </w:tcPr>
          <w:p w:rsidR="00226950" w:rsidRPr="00CF4335" w:rsidRDefault="00226950" w:rsidP="00D42F93">
            <w:pPr>
              <w:jc w:val="both"/>
              <w:rPr>
                <w:rFonts w:ascii="Tahoma" w:hAnsi="Tahoma" w:cs="Tahoma"/>
                <w:sz w:val="18"/>
                <w:szCs w:val="18"/>
                <w:lang w:val="en-US"/>
              </w:rPr>
            </w:pPr>
            <w:r w:rsidRPr="00032718">
              <w:rPr>
                <w:rFonts w:ascii="Tahoma" w:hAnsi="Tahoma" w:cs="Tahoma"/>
                <w:sz w:val="18"/>
                <w:szCs w:val="18"/>
              </w:rPr>
              <w:t>При</w:t>
            </w:r>
            <w:r w:rsidRPr="00D15728">
              <w:rPr>
                <w:rFonts w:ascii="Tahoma" w:hAnsi="Tahoma" w:cs="Tahoma"/>
                <w:sz w:val="18"/>
                <w:szCs w:val="18"/>
                <w:lang w:val="en-US"/>
              </w:rPr>
              <w:t xml:space="preserve"> </w:t>
            </w:r>
            <w:r w:rsidRPr="00032718">
              <w:rPr>
                <w:rFonts w:ascii="Tahoma" w:hAnsi="Tahoma" w:cs="Tahoma"/>
                <w:sz w:val="18"/>
                <w:szCs w:val="18"/>
              </w:rPr>
              <w:t>условии</w:t>
            </w:r>
            <w:r w:rsidRPr="00D15728">
              <w:rPr>
                <w:rFonts w:ascii="Tahoma" w:hAnsi="Tahoma" w:cs="Tahoma"/>
                <w:sz w:val="18"/>
                <w:szCs w:val="18"/>
                <w:lang w:val="en-US"/>
              </w:rPr>
              <w:t xml:space="preserve">, </w:t>
            </w:r>
            <w:r w:rsidRPr="00032718">
              <w:rPr>
                <w:rFonts w:ascii="Tahoma" w:hAnsi="Tahoma" w:cs="Tahoma"/>
                <w:sz w:val="18"/>
                <w:szCs w:val="18"/>
              </w:rPr>
              <w:t>что</w:t>
            </w:r>
            <w:r w:rsidRPr="00D15728">
              <w:rPr>
                <w:rFonts w:ascii="Tahoma" w:hAnsi="Tahoma" w:cs="Tahoma"/>
                <w:sz w:val="18"/>
                <w:szCs w:val="18"/>
                <w:lang w:val="en-US"/>
              </w:rPr>
              <w:t xml:space="preserve"> </w:t>
            </w:r>
            <w:r w:rsidRPr="00032718">
              <w:rPr>
                <w:rFonts w:ascii="Tahoma" w:hAnsi="Tahoma" w:cs="Tahoma"/>
                <w:sz w:val="18"/>
                <w:szCs w:val="18"/>
              </w:rPr>
              <w:t>Клиент</w:t>
            </w:r>
            <w:r w:rsidRPr="00D15728">
              <w:rPr>
                <w:rFonts w:ascii="Tahoma" w:hAnsi="Tahoma" w:cs="Tahoma"/>
                <w:sz w:val="18"/>
                <w:szCs w:val="18"/>
                <w:lang w:val="en-US"/>
              </w:rPr>
              <w:t xml:space="preserve"> </w:t>
            </w:r>
            <w:r w:rsidRPr="00032718">
              <w:rPr>
                <w:rFonts w:ascii="Tahoma" w:hAnsi="Tahoma" w:cs="Tahoma"/>
                <w:sz w:val="18"/>
                <w:szCs w:val="18"/>
              </w:rPr>
              <w:t>не</w:t>
            </w:r>
            <w:r w:rsidRPr="00D15728">
              <w:rPr>
                <w:rFonts w:ascii="Tahoma" w:hAnsi="Tahoma" w:cs="Tahoma"/>
                <w:sz w:val="18"/>
                <w:szCs w:val="18"/>
                <w:lang w:val="en-US"/>
              </w:rPr>
              <w:t xml:space="preserve"> </w:t>
            </w:r>
            <w:r w:rsidRPr="00032718">
              <w:rPr>
                <w:rFonts w:ascii="Tahoma" w:hAnsi="Tahoma" w:cs="Tahoma"/>
                <w:sz w:val="18"/>
                <w:szCs w:val="18"/>
              </w:rPr>
              <w:t>работает</w:t>
            </w:r>
            <w:r w:rsidRPr="00D15728">
              <w:rPr>
                <w:rFonts w:ascii="Tahoma" w:hAnsi="Tahoma" w:cs="Tahoma"/>
                <w:sz w:val="18"/>
                <w:szCs w:val="18"/>
                <w:lang w:val="en-US"/>
              </w:rPr>
              <w:t xml:space="preserve"> </w:t>
            </w:r>
            <w:r w:rsidRPr="00032718">
              <w:rPr>
                <w:rFonts w:ascii="Tahoma" w:hAnsi="Tahoma" w:cs="Tahoma"/>
                <w:sz w:val="18"/>
                <w:szCs w:val="18"/>
              </w:rPr>
              <w:t>в</w:t>
            </w:r>
            <w:r w:rsidRPr="00D15728">
              <w:rPr>
                <w:rFonts w:ascii="Tahoma" w:hAnsi="Tahoma" w:cs="Tahoma"/>
                <w:sz w:val="18"/>
                <w:szCs w:val="18"/>
                <w:lang w:val="en-US"/>
              </w:rPr>
              <w:t xml:space="preserve"> </w:t>
            </w:r>
            <w:r w:rsidRPr="00032718">
              <w:rPr>
                <w:rFonts w:ascii="Tahoma" w:hAnsi="Tahoma" w:cs="Tahoma"/>
                <w:sz w:val="18"/>
                <w:szCs w:val="18"/>
              </w:rPr>
              <w:t>СЭД</w:t>
            </w:r>
            <w:r w:rsidRPr="00D15728">
              <w:rPr>
                <w:rFonts w:ascii="Tahoma" w:hAnsi="Tahoma" w:cs="Tahoma"/>
                <w:sz w:val="18"/>
                <w:szCs w:val="18"/>
                <w:lang w:val="en-US"/>
              </w:rPr>
              <w:t xml:space="preserve"> </w:t>
            </w:r>
            <w:r w:rsidRPr="00032718">
              <w:rPr>
                <w:rFonts w:ascii="Tahoma" w:hAnsi="Tahoma" w:cs="Tahoma"/>
                <w:sz w:val="18"/>
                <w:szCs w:val="18"/>
              </w:rPr>
              <w:t>НРД</w:t>
            </w:r>
            <w:r w:rsidRPr="00D15728">
              <w:rPr>
                <w:rFonts w:ascii="Tahoma" w:hAnsi="Tahoma" w:cs="Tahoma"/>
                <w:sz w:val="18"/>
                <w:szCs w:val="18"/>
                <w:lang w:val="en-US"/>
              </w:rPr>
              <w:t xml:space="preserve"> / </w:t>
            </w:r>
            <w:r w:rsidRPr="00032718">
              <w:rPr>
                <w:rFonts w:ascii="Tahoma" w:hAnsi="Tahoma" w:cs="Tahoma"/>
                <w:sz w:val="18"/>
                <w:szCs w:val="18"/>
                <w:lang w:val="en-GB"/>
              </w:rPr>
              <w:t>Provided</w:t>
            </w:r>
            <w:r w:rsidRPr="00D15728">
              <w:rPr>
                <w:rFonts w:ascii="Tahoma" w:hAnsi="Tahoma" w:cs="Tahoma"/>
                <w:sz w:val="18"/>
                <w:szCs w:val="18"/>
                <w:lang w:val="en-US"/>
              </w:rPr>
              <w:t xml:space="preserve"> </w:t>
            </w:r>
            <w:r w:rsidRPr="00032718">
              <w:rPr>
                <w:rFonts w:ascii="Tahoma" w:hAnsi="Tahoma" w:cs="Tahoma"/>
                <w:sz w:val="18"/>
                <w:szCs w:val="18"/>
                <w:lang w:val="en-GB"/>
              </w:rPr>
              <w:t>that</w:t>
            </w:r>
            <w:r w:rsidRPr="00D15728">
              <w:rPr>
                <w:rFonts w:ascii="Tahoma" w:hAnsi="Tahoma" w:cs="Tahoma"/>
                <w:sz w:val="18"/>
                <w:szCs w:val="18"/>
                <w:lang w:val="en-US"/>
              </w:rPr>
              <w:t xml:space="preserve"> </w:t>
            </w:r>
            <w:r w:rsidRPr="00032718">
              <w:rPr>
                <w:rFonts w:ascii="Tahoma" w:hAnsi="Tahoma" w:cs="Tahoma"/>
                <w:sz w:val="18"/>
                <w:szCs w:val="18"/>
                <w:lang w:val="en-GB"/>
              </w:rPr>
              <w:t>the</w:t>
            </w:r>
            <w:r w:rsidRPr="00D15728">
              <w:rPr>
                <w:rFonts w:ascii="Tahoma" w:hAnsi="Tahoma" w:cs="Tahoma"/>
                <w:sz w:val="18"/>
                <w:szCs w:val="18"/>
                <w:lang w:val="en-US"/>
              </w:rPr>
              <w:t xml:space="preserve"> </w:t>
            </w:r>
            <w:r w:rsidRPr="00032718">
              <w:rPr>
                <w:rFonts w:ascii="Tahoma" w:hAnsi="Tahoma" w:cs="Tahoma"/>
                <w:sz w:val="18"/>
                <w:szCs w:val="18"/>
                <w:lang w:val="en-GB"/>
              </w:rPr>
              <w:t>Client</w:t>
            </w:r>
            <w:r w:rsidRPr="00D15728">
              <w:rPr>
                <w:rFonts w:ascii="Tahoma" w:hAnsi="Tahoma" w:cs="Tahoma"/>
                <w:sz w:val="18"/>
                <w:szCs w:val="18"/>
                <w:lang w:val="en-US"/>
              </w:rPr>
              <w:t xml:space="preserve"> </w:t>
            </w:r>
            <w:r w:rsidRPr="00032718">
              <w:rPr>
                <w:rFonts w:ascii="Tahoma" w:hAnsi="Tahoma" w:cs="Tahoma"/>
                <w:sz w:val="18"/>
                <w:szCs w:val="18"/>
                <w:lang w:val="en-GB"/>
              </w:rPr>
              <w:t>does</w:t>
            </w:r>
            <w:r w:rsidRPr="00D15728">
              <w:rPr>
                <w:rFonts w:ascii="Tahoma" w:hAnsi="Tahoma" w:cs="Tahoma"/>
                <w:sz w:val="18"/>
                <w:szCs w:val="18"/>
                <w:lang w:val="en-US"/>
              </w:rPr>
              <w:t xml:space="preserve"> </w:t>
            </w:r>
            <w:r w:rsidRPr="00032718">
              <w:rPr>
                <w:rFonts w:ascii="Tahoma" w:hAnsi="Tahoma" w:cs="Tahoma"/>
                <w:sz w:val="18"/>
                <w:szCs w:val="18"/>
                <w:lang w:val="en-GB"/>
              </w:rPr>
              <w:t>not</w:t>
            </w:r>
            <w:r w:rsidRPr="00D15728">
              <w:rPr>
                <w:rFonts w:ascii="Tahoma" w:hAnsi="Tahoma" w:cs="Tahoma"/>
                <w:sz w:val="18"/>
                <w:szCs w:val="18"/>
                <w:lang w:val="en-US"/>
              </w:rPr>
              <w:t xml:space="preserve"> </w:t>
            </w:r>
            <w:r w:rsidRPr="00032718">
              <w:rPr>
                <w:rFonts w:ascii="Tahoma" w:hAnsi="Tahoma" w:cs="Tahoma"/>
                <w:sz w:val="18"/>
                <w:szCs w:val="18"/>
                <w:lang w:val="en-GB"/>
              </w:rPr>
              <w:t>use</w:t>
            </w:r>
            <w:r w:rsidRPr="00D15728">
              <w:rPr>
                <w:rFonts w:ascii="Tahoma" w:hAnsi="Tahoma" w:cs="Tahoma"/>
                <w:sz w:val="18"/>
                <w:szCs w:val="18"/>
                <w:lang w:val="en-US"/>
              </w:rPr>
              <w:t xml:space="preserve"> </w:t>
            </w:r>
            <w:r w:rsidRPr="00032718">
              <w:rPr>
                <w:rFonts w:ascii="Tahoma" w:hAnsi="Tahoma" w:cs="Tahoma"/>
                <w:sz w:val="18"/>
                <w:szCs w:val="18"/>
                <w:lang w:val="en-GB"/>
              </w:rPr>
              <w:t>NSD</w:t>
            </w:r>
            <w:r w:rsidRPr="00D15728">
              <w:rPr>
                <w:rFonts w:ascii="Tahoma" w:hAnsi="Tahoma" w:cs="Tahoma"/>
                <w:sz w:val="18"/>
                <w:szCs w:val="18"/>
                <w:lang w:val="en-US"/>
              </w:rPr>
              <w:t>'</w:t>
            </w:r>
            <w:r w:rsidRPr="00032718">
              <w:rPr>
                <w:rFonts w:ascii="Tahoma" w:hAnsi="Tahoma" w:cs="Tahoma"/>
                <w:sz w:val="18"/>
                <w:szCs w:val="18"/>
                <w:lang w:val="en-GB"/>
              </w:rPr>
              <w:t>s</w:t>
            </w:r>
            <w:r w:rsidRPr="00D15728">
              <w:rPr>
                <w:rFonts w:ascii="Tahoma" w:hAnsi="Tahoma" w:cs="Tahoma"/>
                <w:sz w:val="18"/>
                <w:szCs w:val="18"/>
                <w:lang w:val="en-US"/>
              </w:rPr>
              <w:t xml:space="preserve"> </w:t>
            </w:r>
            <w:r w:rsidRPr="00032718">
              <w:rPr>
                <w:rFonts w:ascii="Tahoma" w:hAnsi="Tahoma" w:cs="Tahoma"/>
                <w:sz w:val="18"/>
                <w:szCs w:val="18"/>
                <w:lang w:val="en-GB"/>
              </w:rPr>
              <w:t>EDI</w:t>
            </w:r>
            <w:r w:rsidRPr="00D15728">
              <w:rPr>
                <w:rFonts w:ascii="Tahoma" w:hAnsi="Tahoma" w:cs="Tahoma"/>
                <w:sz w:val="18"/>
                <w:szCs w:val="18"/>
                <w:lang w:val="en-US"/>
              </w:rPr>
              <w:t xml:space="preserve"> </w:t>
            </w:r>
            <w:r w:rsidRPr="00032718">
              <w:rPr>
                <w:rFonts w:ascii="Tahoma" w:hAnsi="Tahoma" w:cs="Tahoma"/>
                <w:sz w:val="18"/>
                <w:szCs w:val="18"/>
                <w:lang w:val="en-GB"/>
              </w:rPr>
              <w:t>System</w:t>
            </w:r>
            <w:r w:rsidRPr="00D15728">
              <w:rPr>
                <w:rFonts w:ascii="Tahoma" w:hAnsi="Tahoma" w:cs="Tahoma"/>
                <w:sz w:val="18"/>
                <w:szCs w:val="18"/>
                <w:lang w:val="en-US"/>
              </w:rPr>
              <w:t>.</w:t>
            </w:r>
          </w:p>
          <w:p w:rsidR="00226950" w:rsidRPr="00CF4335" w:rsidRDefault="00226950" w:rsidP="00D42F93">
            <w:pPr>
              <w:jc w:val="both"/>
              <w:rPr>
                <w:rFonts w:ascii="Tahoma" w:hAnsi="Tahoma" w:cs="Tahoma"/>
                <w:iCs/>
                <w:sz w:val="18"/>
                <w:szCs w:val="18"/>
                <w:lang w:val="en-US"/>
              </w:rPr>
            </w:pPr>
            <w:r w:rsidRPr="00032718">
              <w:rPr>
                <w:rFonts w:ascii="Tahoma" w:hAnsi="Tahoma" w:cs="Tahoma"/>
                <w:iCs/>
                <w:sz w:val="18"/>
                <w:szCs w:val="18"/>
              </w:rPr>
              <w:t>В</w:t>
            </w:r>
            <w:r w:rsidRPr="00D15728">
              <w:rPr>
                <w:rFonts w:ascii="Tahoma" w:hAnsi="Tahoma" w:cs="Tahoma"/>
                <w:iCs/>
                <w:sz w:val="18"/>
                <w:szCs w:val="18"/>
                <w:lang w:val="en-US"/>
              </w:rPr>
              <w:t xml:space="preserve"> </w:t>
            </w:r>
            <w:r w:rsidRPr="00032718">
              <w:rPr>
                <w:rFonts w:ascii="Tahoma" w:hAnsi="Tahoma" w:cs="Tahoma"/>
                <w:iCs/>
                <w:sz w:val="18"/>
                <w:szCs w:val="18"/>
              </w:rPr>
              <w:t>зависимости</w:t>
            </w:r>
            <w:r w:rsidRPr="00D15728">
              <w:rPr>
                <w:rFonts w:ascii="Tahoma" w:hAnsi="Tahoma" w:cs="Tahoma"/>
                <w:iCs/>
                <w:sz w:val="18"/>
                <w:szCs w:val="18"/>
                <w:lang w:val="en-US"/>
              </w:rPr>
              <w:t xml:space="preserve"> </w:t>
            </w:r>
            <w:r w:rsidRPr="00032718">
              <w:rPr>
                <w:rFonts w:ascii="Tahoma" w:hAnsi="Tahoma" w:cs="Tahoma"/>
                <w:iCs/>
                <w:sz w:val="18"/>
                <w:szCs w:val="18"/>
              </w:rPr>
              <w:t>от</w:t>
            </w:r>
            <w:r w:rsidRPr="00D15728">
              <w:rPr>
                <w:rFonts w:ascii="Tahoma" w:hAnsi="Tahoma" w:cs="Tahoma"/>
                <w:iCs/>
                <w:sz w:val="18"/>
                <w:szCs w:val="18"/>
                <w:lang w:val="en-US"/>
              </w:rPr>
              <w:t xml:space="preserve"> </w:t>
            </w:r>
            <w:r w:rsidRPr="00032718">
              <w:rPr>
                <w:rFonts w:ascii="Tahoma" w:hAnsi="Tahoma" w:cs="Tahoma"/>
                <w:iCs/>
                <w:sz w:val="18"/>
                <w:szCs w:val="18"/>
              </w:rPr>
              <w:t>времени</w:t>
            </w:r>
            <w:r w:rsidRPr="00D15728">
              <w:rPr>
                <w:rFonts w:ascii="Tahoma" w:hAnsi="Tahoma" w:cs="Tahoma"/>
                <w:iCs/>
                <w:sz w:val="18"/>
                <w:szCs w:val="18"/>
                <w:lang w:val="en-US"/>
              </w:rPr>
              <w:t xml:space="preserve"> </w:t>
            </w:r>
            <w:r w:rsidRPr="00032718">
              <w:rPr>
                <w:rFonts w:ascii="Tahoma" w:hAnsi="Tahoma" w:cs="Tahoma"/>
                <w:iCs/>
                <w:sz w:val="18"/>
                <w:szCs w:val="18"/>
              </w:rPr>
              <w:t>получения</w:t>
            </w:r>
            <w:r w:rsidRPr="00D15728">
              <w:rPr>
                <w:rFonts w:ascii="Tahoma" w:hAnsi="Tahoma" w:cs="Tahoma"/>
                <w:iCs/>
                <w:sz w:val="18"/>
                <w:szCs w:val="18"/>
                <w:lang w:val="en-US"/>
              </w:rPr>
              <w:t xml:space="preserve"> </w:t>
            </w:r>
            <w:r w:rsidRPr="00032718">
              <w:rPr>
                <w:rFonts w:ascii="Tahoma" w:hAnsi="Tahoma" w:cs="Tahoma"/>
                <w:iCs/>
                <w:sz w:val="18"/>
                <w:szCs w:val="18"/>
              </w:rPr>
              <w:t>НКО</w:t>
            </w:r>
            <w:r w:rsidRPr="00D15728">
              <w:rPr>
                <w:rFonts w:ascii="Tahoma" w:hAnsi="Tahoma" w:cs="Tahoma"/>
                <w:iCs/>
                <w:sz w:val="18"/>
                <w:szCs w:val="18"/>
                <w:lang w:val="en-US"/>
              </w:rPr>
              <w:t xml:space="preserve"> </w:t>
            </w:r>
            <w:r w:rsidRPr="00032718">
              <w:rPr>
                <w:rFonts w:ascii="Tahoma" w:hAnsi="Tahoma" w:cs="Tahoma"/>
                <w:iCs/>
                <w:sz w:val="18"/>
                <w:szCs w:val="18"/>
              </w:rPr>
              <w:t>АО</w:t>
            </w:r>
            <w:r w:rsidRPr="00D15728">
              <w:rPr>
                <w:rFonts w:ascii="Tahoma" w:hAnsi="Tahoma" w:cs="Tahoma"/>
                <w:iCs/>
                <w:sz w:val="18"/>
                <w:szCs w:val="18"/>
                <w:lang w:val="en-US"/>
              </w:rPr>
              <w:t xml:space="preserve"> </w:t>
            </w:r>
            <w:r w:rsidRPr="00032718">
              <w:rPr>
                <w:rFonts w:ascii="Tahoma" w:hAnsi="Tahoma" w:cs="Tahoma"/>
                <w:iCs/>
                <w:sz w:val="18"/>
                <w:szCs w:val="18"/>
              </w:rPr>
              <w:t>НРД</w:t>
            </w:r>
            <w:r w:rsidRPr="00D15728">
              <w:rPr>
                <w:rFonts w:ascii="Tahoma" w:hAnsi="Tahoma" w:cs="Tahoma"/>
                <w:iCs/>
                <w:sz w:val="18"/>
                <w:szCs w:val="18"/>
                <w:lang w:val="en-US"/>
              </w:rPr>
              <w:t xml:space="preserve"> </w:t>
            </w:r>
            <w:r w:rsidRPr="00032718">
              <w:rPr>
                <w:rFonts w:ascii="Tahoma" w:hAnsi="Tahoma" w:cs="Tahoma"/>
                <w:sz w:val="18"/>
                <w:szCs w:val="18"/>
              </w:rPr>
              <w:t>выписки</w:t>
            </w:r>
            <w:r w:rsidRPr="00D15728">
              <w:rPr>
                <w:rFonts w:ascii="Tahoma" w:hAnsi="Tahoma" w:cs="Tahoma"/>
                <w:sz w:val="18"/>
                <w:szCs w:val="18"/>
                <w:lang w:val="en-US"/>
              </w:rPr>
              <w:t xml:space="preserve"> </w:t>
            </w:r>
            <w:r w:rsidRPr="00032718">
              <w:rPr>
                <w:rFonts w:ascii="Tahoma" w:hAnsi="Tahoma" w:cs="Tahoma"/>
                <w:sz w:val="18"/>
                <w:szCs w:val="18"/>
              </w:rPr>
              <w:t>по</w:t>
            </w:r>
            <w:r w:rsidRPr="00D15728">
              <w:rPr>
                <w:rFonts w:ascii="Tahoma" w:hAnsi="Tahoma" w:cs="Tahoma"/>
                <w:sz w:val="18"/>
                <w:szCs w:val="18"/>
                <w:lang w:val="en-US"/>
              </w:rPr>
              <w:t xml:space="preserve"> </w:t>
            </w:r>
            <w:r w:rsidRPr="00032718">
              <w:rPr>
                <w:rFonts w:ascii="Tahoma" w:hAnsi="Tahoma" w:cs="Tahoma"/>
                <w:sz w:val="18"/>
                <w:szCs w:val="18"/>
              </w:rPr>
              <w:t>корреспондентскому</w:t>
            </w:r>
            <w:r w:rsidRPr="00D15728">
              <w:rPr>
                <w:rFonts w:ascii="Tahoma" w:hAnsi="Tahoma" w:cs="Tahoma"/>
                <w:sz w:val="18"/>
                <w:szCs w:val="18"/>
                <w:lang w:val="en-US"/>
              </w:rPr>
              <w:t xml:space="preserve"> </w:t>
            </w:r>
            <w:r w:rsidRPr="00032718">
              <w:rPr>
                <w:rFonts w:ascii="Tahoma" w:hAnsi="Tahoma" w:cs="Tahoma"/>
                <w:sz w:val="18"/>
                <w:szCs w:val="18"/>
              </w:rPr>
              <w:t>счету</w:t>
            </w:r>
            <w:r w:rsidRPr="00D15728">
              <w:rPr>
                <w:rFonts w:ascii="Tahoma" w:hAnsi="Tahoma" w:cs="Tahoma"/>
                <w:sz w:val="18"/>
                <w:szCs w:val="18"/>
                <w:lang w:val="en-US"/>
              </w:rPr>
              <w:t xml:space="preserve"> </w:t>
            </w:r>
            <w:r w:rsidRPr="00032718">
              <w:rPr>
                <w:rFonts w:ascii="Tahoma" w:hAnsi="Tahoma" w:cs="Tahoma"/>
                <w:sz w:val="18"/>
                <w:szCs w:val="18"/>
              </w:rPr>
              <w:t>от</w:t>
            </w:r>
            <w:r w:rsidRPr="00D15728">
              <w:rPr>
                <w:rFonts w:ascii="Tahoma" w:hAnsi="Tahoma" w:cs="Tahoma"/>
                <w:sz w:val="18"/>
                <w:szCs w:val="18"/>
                <w:lang w:val="en-US"/>
              </w:rPr>
              <w:t xml:space="preserve"> </w:t>
            </w:r>
            <w:r w:rsidRPr="00032718">
              <w:rPr>
                <w:rFonts w:ascii="Tahoma" w:hAnsi="Tahoma" w:cs="Tahoma"/>
                <w:sz w:val="18"/>
                <w:szCs w:val="18"/>
              </w:rPr>
              <w:t>банка</w:t>
            </w:r>
            <w:r w:rsidRPr="00D15728">
              <w:rPr>
                <w:rFonts w:ascii="Tahoma" w:hAnsi="Tahoma" w:cs="Tahoma"/>
                <w:sz w:val="18"/>
                <w:szCs w:val="18"/>
                <w:lang w:val="en-US"/>
              </w:rPr>
              <w:t>-</w:t>
            </w:r>
            <w:r w:rsidRPr="00032718">
              <w:rPr>
                <w:rFonts w:ascii="Tahoma" w:hAnsi="Tahoma" w:cs="Tahoma"/>
                <w:sz w:val="18"/>
                <w:szCs w:val="18"/>
              </w:rPr>
              <w:t>корреспондента</w:t>
            </w:r>
            <w:r w:rsidRPr="00D15728">
              <w:rPr>
                <w:rFonts w:ascii="Tahoma" w:hAnsi="Tahoma" w:cs="Tahoma"/>
                <w:iCs/>
                <w:sz w:val="18"/>
                <w:szCs w:val="18"/>
                <w:lang w:val="en-US"/>
              </w:rPr>
              <w:t xml:space="preserve"> / </w:t>
            </w:r>
            <w:r w:rsidRPr="00032718">
              <w:rPr>
                <w:rFonts w:ascii="Tahoma" w:hAnsi="Tahoma" w:cs="Tahoma"/>
                <w:iCs/>
                <w:sz w:val="18"/>
                <w:szCs w:val="18"/>
                <w:lang w:val="en-GB"/>
              </w:rPr>
              <w:t>Depending</w:t>
            </w:r>
            <w:r w:rsidRPr="00D15728">
              <w:rPr>
                <w:rFonts w:ascii="Tahoma" w:hAnsi="Tahoma" w:cs="Tahoma"/>
                <w:iCs/>
                <w:sz w:val="18"/>
                <w:szCs w:val="18"/>
                <w:lang w:val="en-US"/>
              </w:rPr>
              <w:t xml:space="preserve"> </w:t>
            </w:r>
            <w:r w:rsidRPr="00032718">
              <w:rPr>
                <w:rFonts w:ascii="Tahoma" w:hAnsi="Tahoma" w:cs="Tahoma"/>
                <w:iCs/>
                <w:sz w:val="18"/>
                <w:szCs w:val="18"/>
                <w:lang w:val="en-GB"/>
              </w:rPr>
              <w:t>on</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time</w:t>
            </w:r>
            <w:r w:rsidRPr="00D15728">
              <w:rPr>
                <w:rFonts w:ascii="Tahoma" w:hAnsi="Tahoma" w:cs="Tahoma"/>
                <w:iCs/>
                <w:sz w:val="18"/>
                <w:szCs w:val="18"/>
                <w:lang w:val="en-US"/>
              </w:rPr>
              <w:t xml:space="preserve"> </w:t>
            </w:r>
            <w:r w:rsidRPr="00032718">
              <w:rPr>
                <w:rFonts w:ascii="Tahoma" w:hAnsi="Tahoma" w:cs="Tahoma"/>
                <w:iCs/>
                <w:sz w:val="18"/>
                <w:szCs w:val="18"/>
                <w:lang w:val="en-GB"/>
              </w:rPr>
              <w:t>when</w:t>
            </w:r>
            <w:r w:rsidRPr="00D15728">
              <w:rPr>
                <w:rFonts w:ascii="Tahoma" w:hAnsi="Tahoma" w:cs="Tahoma"/>
                <w:iCs/>
                <w:sz w:val="18"/>
                <w:szCs w:val="18"/>
                <w:lang w:val="en-US"/>
              </w:rPr>
              <w:t xml:space="preserve"> </w:t>
            </w:r>
            <w:r w:rsidRPr="00032718">
              <w:rPr>
                <w:rFonts w:ascii="Tahoma" w:hAnsi="Tahoma" w:cs="Tahoma"/>
                <w:iCs/>
                <w:sz w:val="18"/>
                <w:szCs w:val="18"/>
                <w:lang w:val="en-GB"/>
              </w:rPr>
              <w:t>NSD</w:t>
            </w:r>
            <w:r w:rsidRPr="00D15728">
              <w:rPr>
                <w:rFonts w:ascii="Tahoma" w:hAnsi="Tahoma" w:cs="Tahoma"/>
                <w:iCs/>
                <w:sz w:val="18"/>
                <w:szCs w:val="18"/>
                <w:lang w:val="en-US"/>
              </w:rPr>
              <w:t xml:space="preserve"> </w:t>
            </w:r>
            <w:r w:rsidRPr="00032718">
              <w:rPr>
                <w:rFonts w:ascii="Tahoma" w:hAnsi="Tahoma" w:cs="Tahoma"/>
                <w:iCs/>
                <w:sz w:val="18"/>
                <w:szCs w:val="18"/>
                <w:lang w:val="en-GB"/>
              </w:rPr>
              <w:t>has</w:t>
            </w:r>
            <w:r w:rsidRPr="00D15728">
              <w:rPr>
                <w:rFonts w:ascii="Tahoma" w:hAnsi="Tahoma" w:cs="Tahoma"/>
                <w:iCs/>
                <w:sz w:val="18"/>
                <w:szCs w:val="18"/>
                <w:lang w:val="en-US"/>
              </w:rPr>
              <w:t xml:space="preserve"> </w:t>
            </w:r>
            <w:r w:rsidRPr="00032718">
              <w:rPr>
                <w:rFonts w:ascii="Tahoma" w:hAnsi="Tahoma" w:cs="Tahoma"/>
                <w:iCs/>
                <w:sz w:val="18"/>
                <w:szCs w:val="18"/>
                <w:lang w:val="en-GB"/>
              </w:rPr>
              <w:t>received</w:t>
            </w:r>
            <w:r w:rsidRPr="00D15728">
              <w:rPr>
                <w:rFonts w:ascii="Tahoma" w:hAnsi="Tahoma" w:cs="Tahoma"/>
                <w:iCs/>
                <w:sz w:val="18"/>
                <w:szCs w:val="18"/>
                <w:lang w:val="en-US"/>
              </w:rPr>
              <w:t xml:space="preserve"> </w:t>
            </w:r>
            <w:r w:rsidRPr="00032718">
              <w:rPr>
                <w:rFonts w:ascii="Tahoma" w:hAnsi="Tahoma" w:cs="Tahoma"/>
                <w:iCs/>
                <w:sz w:val="18"/>
                <w:szCs w:val="18"/>
                <w:lang w:val="en-GB"/>
              </w:rPr>
              <w:t>a</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account</w:t>
            </w:r>
            <w:r w:rsidRPr="00D15728">
              <w:rPr>
                <w:rFonts w:ascii="Tahoma" w:hAnsi="Tahoma" w:cs="Tahoma"/>
                <w:iCs/>
                <w:sz w:val="18"/>
                <w:szCs w:val="18"/>
                <w:lang w:val="en-US"/>
              </w:rPr>
              <w:t xml:space="preserve"> </w:t>
            </w:r>
            <w:r w:rsidRPr="00032718">
              <w:rPr>
                <w:rFonts w:ascii="Tahoma" w:hAnsi="Tahoma" w:cs="Tahoma"/>
                <w:iCs/>
                <w:sz w:val="18"/>
                <w:szCs w:val="18"/>
                <w:lang w:val="en-GB"/>
              </w:rPr>
              <w:t>statement</w:t>
            </w:r>
            <w:r w:rsidRPr="00D15728">
              <w:rPr>
                <w:rFonts w:ascii="Tahoma" w:hAnsi="Tahoma" w:cs="Tahoma"/>
                <w:iCs/>
                <w:sz w:val="18"/>
                <w:szCs w:val="18"/>
                <w:lang w:val="en-US"/>
              </w:rPr>
              <w:t xml:space="preserve"> </w:t>
            </w:r>
            <w:r w:rsidRPr="00032718">
              <w:rPr>
                <w:rFonts w:ascii="Tahoma" w:hAnsi="Tahoma" w:cs="Tahoma"/>
                <w:iCs/>
                <w:sz w:val="18"/>
                <w:szCs w:val="18"/>
                <w:lang w:val="en-GB"/>
              </w:rPr>
              <w:t>from</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bank</w:t>
            </w:r>
            <w:r w:rsidRPr="00D15728">
              <w:rPr>
                <w:rFonts w:ascii="Tahoma" w:hAnsi="Tahoma" w:cs="Tahoma"/>
                <w:iCs/>
                <w:sz w:val="18"/>
                <w:szCs w:val="18"/>
                <w:lang w:val="en-US"/>
              </w:rPr>
              <w:t>.</w:t>
            </w:r>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5.</w:t>
            </w:r>
          </w:p>
        </w:tc>
        <w:tc>
          <w:tcPr>
            <w:tcW w:w="10774" w:type="dxa"/>
          </w:tcPr>
          <w:p w:rsidR="00226950" w:rsidRPr="00032718" w:rsidRDefault="00226950" w:rsidP="00D42F93">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lastRenderedPageBreak/>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87A7B" w:rsidRPr="00032718" w:rsidRDefault="00E87A7B" w:rsidP="00FC39B6">
      <w:pPr>
        <w:pStyle w:val="1"/>
        <w:spacing w:before="0"/>
        <w:jc w:val="center"/>
        <w:rPr>
          <w:rFonts w:ascii="Tahoma" w:hAnsi="Tahoma" w:cs="Tahoma"/>
          <w:color w:val="auto"/>
          <w:sz w:val="22"/>
          <w:szCs w:val="22"/>
        </w:rPr>
      </w:pPr>
      <w:bookmarkStart w:id="52" w:name="_Toc528843231"/>
      <w:r w:rsidRPr="00032718">
        <w:rPr>
          <w:rFonts w:ascii="Tahoma" w:hAnsi="Tahoma" w:cs="Tahoma"/>
          <w:color w:val="auto"/>
          <w:sz w:val="22"/>
          <w:szCs w:val="22"/>
        </w:rPr>
        <w:lastRenderedPageBreak/>
        <w:t>Регламент работы НКО АО НРД</w:t>
      </w:r>
      <w:bookmarkEnd w:id="52"/>
    </w:p>
    <w:p w:rsidR="00E87A7B" w:rsidRPr="00032718" w:rsidRDefault="00E87A7B" w:rsidP="00FC39B6">
      <w:pPr>
        <w:pStyle w:val="1"/>
        <w:spacing w:before="0"/>
        <w:jc w:val="center"/>
        <w:rPr>
          <w:rFonts w:ascii="Tahoma" w:hAnsi="Tahoma" w:cs="Tahoma"/>
          <w:color w:val="auto"/>
          <w:sz w:val="22"/>
          <w:szCs w:val="22"/>
        </w:rPr>
      </w:pPr>
      <w:bookmarkStart w:id="53" w:name="_Toc527720323"/>
      <w:bookmarkStart w:id="54" w:name="_Toc528843232"/>
      <w:r w:rsidRPr="00032718">
        <w:rPr>
          <w:rFonts w:ascii="Tahoma" w:hAnsi="Tahoma" w:cs="Tahoma"/>
          <w:color w:val="auto"/>
          <w:sz w:val="22"/>
          <w:szCs w:val="22"/>
        </w:rPr>
        <w:t>при проведении операций в Евро</w:t>
      </w:r>
      <w:bookmarkEnd w:id="53"/>
      <w:r w:rsidR="00D0375A" w:rsidRPr="00032718">
        <w:rPr>
          <w:rFonts w:ascii="Tahoma" w:hAnsi="Tahoma" w:cs="Tahoma"/>
          <w:color w:val="auto"/>
          <w:sz w:val="22"/>
          <w:szCs w:val="22"/>
        </w:rPr>
        <w:t xml:space="preserve"> /</w:t>
      </w:r>
      <w:bookmarkEnd w:id="54"/>
    </w:p>
    <w:p w:rsidR="00D0375A" w:rsidRPr="00032718" w:rsidRDefault="00D0375A" w:rsidP="0092248A">
      <w:pPr>
        <w:pStyle w:val="1"/>
        <w:spacing w:before="0"/>
        <w:jc w:val="center"/>
        <w:rPr>
          <w:rFonts w:ascii="Tahoma" w:hAnsi="Tahoma" w:cs="Tahoma"/>
          <w:color w:val="auto"/>
          <w:sz w:val="22"/>
          <w:szCs w:val="22"/>
          <w:lang w:val="en-US"/>
        </w:rPr>
      </w:pPr>
      <w:bookmarkStart w:id="55" w:name="_Toc528843233"/>
      <w:r w:rsidRPr="00032718">
        <w:rPr>
          <w:rFonts w:ascii="Tahoma" w:hAnsi="Tahoma" w:cs="Tahoma"/>
          <w:color w:val="auto"/>
          <w:sz w:val="22"/>
          <w:szCs w:val="22"/>
          <w:lang w:val="en-US"/>
        </w:rPr>
        <w:t>NSD's Regulations for Transactions in Euro</w:t>
      </w:r>
      <w:bookmarkEnd w:id="55"/>
    </w:p>
    <w:p w:rsidR="00E87A7B" w:rsidRPr="00D56937" w:rsidRDefault="00E87A7B" w:rsidP="00E87A7B">
      <w:pPr>
        <w:pStyle w:val="a0"/>
        <w:rPr>
          <w:rFonts w:ascii="Tahoma" w:hAnsi="Tahoma" w:cs="Tahoma"/>
          <w:b/>
          <w:sz w:val="8"/>
          <w:szCs w:val="8"/>
          <w:lang w:val="en-US"/>
        </w:rPr>
      </w:pPr>
    </w:p>
    <w:tbl>
      <w:tblPr>
        <w:tblW w:w="109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3827"/>
      </w:tblGrid>
      <w:tr w:rsidR="00D42F93" w:rsidRPr="00D15728" w:rsidTr="000220BB">
        <w:trPr>
          <w:trHeight w:val="241"/>
        </w:trPr>
        <w:tc>
          <w:tcPr>
            <w:tcW w:w="425" w:type="dxa"/>
          </w:tcPr>
          <w:p w:rsidR="00D42F93" w:rsidRPr="00032718" w:rsidRDefault="00D42F93" w:rsidP="00D42F93">
            <w:pPr>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D42F93" w:rsidRPr="00032718" w:rsidRDefault="00D42F93" w:rsidP="00D42F93">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7" w:type="dxa"/>
          </w:tcPr>
          <w:p w:rsidR="00D42F93" w:rsidRPr="00CF4335" w:rsidRDefault="00D42F93" w:rsidP="00D42F93">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p>
          <w:p w:rsidR="00D42F93" w:rsidRPr="00CF4335" w:rsidRDefault="00D42F93" w:rsidP="00D42F93">
            <w:pPr>
              <w:jc w:val="center"/>
              <w:rPr>
                <w:rFonts w:ascii="Tahoma" w:hAnsi="Tahoma" w:cs="Tahoma"/>
                <w:b/>
                <w:sz w:val="18"/>
                <w:szCs w:val="18"/>
                <w:lang w:val="en-US"/>
              </w:rPr>
            </w:pP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D42F93" w:rsidRPr="00032718" w:rsidTr="000220BB">
        <w:trPr>
          <w:trHeight w:val="249"/>
        </w:trPr>
        <w:tc>
          <w:tcPr>
            <w:tcW w:w="425" w:type="dxa"/>
          </w:tcPr>
          <w:p w:rsidR="00D42F93" w:rsidRPr="00D15728" w:rsidRDefault="00D42F93" w:rsidP="000220BB">
            <w:pPr>
              <w:numPr>
                <w:ilvl w:val="0"/>
                <w:numId w:val="17"/>
              </w:numPr>
              <w:tabs>
                <w:tab w:val="left" w:pos="360"/>
              </w:tabs>
              <w:ind w:right="-262" w:hanging="1069"/>
              <w:jc w:val="both"/>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D42F93" w:rsidRPr="00D15728" w:rsidTr="000220BB">
        <w:trPr>
          <w:cantSplit/>
          <w:trHeight w:val="420"/>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7" w:type="dxa"/>
          </w:tcPr>
          <w:p w:rsidR="00D42F93" w:rsidRPr="00032718" w:rsidRDefault="00D42F93" w:rsidP="00D42F93">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D42F93" w:rsidRPr="00032718" w:rsidRDefault="00D42F93"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D42F93" w:rsidRPr="00D15728" w:rsidTr="000220BB">
        <w:trPr>
          <w:trHeight w:val="76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lang w:val="en-US"/>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3827" w:type="dxa"/>
          </w:tcPr>
          <w:p w:rsidR="00D42F93" w:rsidRPr="00032718" w:rsidRDefault="00D42F93" w:rsidP="00D42F93">
            <w:pPr>
              <w:jc w:val="center"/>
              <w:rPr>
                <w:rFonts w:ascii="Tahoma" w:hAnsi="Tahoma" w:cs="Tahoma"/>
                <w:sz w:val="18"/>
                <w:szCs w:val="18"/>
                <w:lang w:val="en-US"/>
              </w:rPr>
            </w:pPr>
          </w:p>
          <w:p w:rsidR="00D42F93" w:rsidRPr="00032718" w:rsidRDefault="00D42F93" w:rsidP="00D42F93">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D42F93" w:rsidRPr="00032718" w:rsidRDefault="00D42F93" w:rsidP="00D42F93">
            <w:pPr>
              <w:jc w:val="center"/>
              <w:rPr>
                <w:rFonts w:ascii="Tahoma" w:hAnsi="Tahoma" w:cs="Tahoma"/>
                <w:sz w:val="18"/>
                <w:szCs w:val="18"/>
                <w:lang w:val="en-GB"/>
              </w:rPr>
            </w:pPr>
          </w:p>
        </w:tc>
      </w:tr>
      <w:tr w:rsidR="00D42F93" w:rsidRPr="00D15728" w:rsidTr="000220BB">
        <w:trPr>
          <w:trHeight w:val="1330"/>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D42F93" w:rsidRPr="00032718" w:rsidRDefault="00D42F93" w:rsidP="00D42F93">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827" w:type="dxa"/>
            <w:vAlign w:val="center"/>
          </w:tcPr>
          <w:p w:rsidR="00D42F93" w:rsidRPr="00032718" w:rsidRDefault="00D42F93" w:rsidP="00D42F93">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D42F93" w:rsidRPr="00032718" w:rsidRDefault="00D42F93"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D42F93" w:rsidRPr="00D15728"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lang w:val="en-US"/>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US"/>
              </w:rPr>
              <w:t xml:space="preserve"> / </w:t>
            </w:r>
            <w:r w:rsidRPr="00032718">
              <w:rPr>
                <w:rFonts w:ascii="Tahoma" w:hAnsi="Tahoma" w:cs="Tahoma"/>
                <w:sz w:val="18"/>
                <w:szCs w:val="18"/>
                <w:lang w:val="en-GB"/>
              </w:rPr>
              <w:t>Acceptance</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b/>
                <w:sz w:val="18"/>
                <w:szCs w:val="18"/>
                <w:vertAlign w:val="superscript"/>
                <w:lang w:val="en-US"/>
              </w:rPr>
              <w:t>2</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network</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banks</w:t>
            </w:r>
            <w:r w:rsidRPr="00032718">
              <w:rPr>
                <w:rFonts w:ascii="Tahoma" w:hAnsi="Tahoma" w:cs="Tahoma"/>
                <w:sz w:val="18"/>
                <w:szCs w:val="18"/>
                <w:vertAlign w:val="superscript"/>
                <w:lang w:val="en-US"/>
              </w:rPr>
              <w:t>6</w:t>
            </w:r>
            <w:r w:rsidRPr="00032718">
              <w:rPr>
                <w:rFonts w:ascii="Tahoma" w:hAnsi="Tahoma" w:cs="Tahoma"/>
                <w:sz w:val="18"/>
                <w:szCs w:val="18"/>
                <w:lang w:val="en-US"/>
              </w:rPr>
              <w:t>:</w:t>
            </w:r>
          </w:p>
          <w:p w:rsidR="00D42F93" w:rsidRPr="00032718" w:rsidRDefault="00D42F93" w:rsidP="00D42F93">
            <w:pPr>
              <w:widowControl w:val="0"/>
              <w:ind w:left="-8"/>
              <w:jc w:val="both"/>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iCs/>
                <w:sz w:val="18"/>
                <w:szCs w:val="18"/>
              </w:rPr>
              <w:t>системам</w:t>
            </w:r>
            <w:r w:rsidRPr="00032718">
              <w:rPr>
                <w:rFonts w:ascii="Tahoma" w:hAnsi="Tahoma" w:cs="Tahoma"/>
                <w:iCs/>
                <w:sz w:val="18"/>
                <w:szCs w:val="18"/>
                <w:lang w:val="en-US"/>
              </w:rPr>
              <w:t xml:space="preserve"> </w:t>
            </w:r>
            <w:r w:rsidRPr="00032718">
              <w:rPr>
                <w:rFonts w:ascii="Tahoma" w:hAnsi="Tahoma" w:cs="Tahoma"/>
                <w:iCs/>
                <w:sz w:val="18"/>
                <w:szCs w:val="18"/>
              </w:rPr>
              <w:t>Банк</w:t>
            </w:r>
            <w:r w:rsidRPr="00032718">
              <w:rPr>
                <w:rFonts w:ascii="Tahoma" w:hAnsi="Tahoma" w:cs="Tahoma"/>
                <w:iCs/>
                <w:sz w:val="18"/>
                <w:szCs w:val="18"/>
                <w:lang w:val="en-US"/>
              </w:rPr>
              <w:t>-</w:t>
            </w:r>
            <w:r w:rsidRPr="00032718">
              <w:rPr>
                <w:rFonts w:ascii="Tahoma" w:hAnsi="Tahoma" w:cs="Tahoma"/>
                <w:iCs/>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as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iCs/>
                <w:sz w:val="18"/>
                <w:szCs w:val="18"/>
                <w:lang w:val="en-GB"/>
              </w:rPr>
              <w:t>Bank</w:t>
            </w:r>
            <w:r w:rsidRPr="00032718">
              <w:rPr>
                <w:rFonts w:ascii="Tahoma" w:hAnsi="Tahoma" w:cs="Tahoma"/>
                <w:iCs/>
                <w:sz w:val="18"/>
                <w:szCs w:val="18"/>
                <w:lang w:val="en-US"/>
              </w:rPr>
              <w:t>-</w:t>
            </w:r>
            <w:r w:rsidRPr="00032718">
              <w:rPr>
                <w:rFonts w:ascii="Tahoma" w:hAnsi="Tahoma" w:cs="Tahoma"/>
                <w:iCs/>
                <w:sz w:val="18"/>
                <w:szCs w:val="18"/>
                <w:lang w:val="en-GB"/>
              </w:rPr>
              <w:t>Client</w:t>
            </w:r>
            <w:r w:rsidRPr="00032718">
              <w:rPr>
                <w:rFonts w:ascii="Tahoma" w:hAnsi="Tahoma" w:cs="Tahoma"/>
                <w:iCs/>
                <w:sz w:val="18"/>
                <w:szCs w:val="18"/>
                <w:lang w:val="en-US"/>
              </w:rPr>
              <w:t xml:space="preserve"> </w:t>
            </w:r>
            <w:r w:rsidRPr="00032718">
              <w:rPr>
                <w:rFonts w:ascii="Tahoma" w:hAnsi="Tahoma" w:cs="Tahoma"/>
                <w:iCs/>
                <w:sz w:val="18"/>
                <w:szCs w:val="18"/>
                <w:lang w:val="en-GB"/>
              </w:rPr>
              <w:t>Systems</w:t>
            </w:r>
            <w:r w:rsidRPr="00032718">
              <w:rPr>
                <w:rFonts w:ascii="Tahoma" w:hAnsi="Tahoma" w:cs="Tahoma"/>
                <w:i/>
                <w:iCs/>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r w:rsidRPr="00032718">
              <w:rPr>
                <w:rFonts w:ascii="Tahoma" w:hAnsi="Tahoma" w:cs="Tahoma"/>
                <w:sz w:val="18"/>
                <w:szCs w:val="18"/>
                <w:lang w:val="en-US"/>
              </w:rPr>
              <w:t>;</w:t>
            </w:r>
          </w:p>
          <w:p w:rsidR="00D42F93" w:rsidRPr="00032718" w:rsidRDefault="00D42F93" w:rsidP="00D42F93">
            <w:pPr>
              <w:widowControl w:val="0"/>
              <w:ind w:left="-8"/>
              <w:jc w:val="both"/>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каналу</w:t>
            </w:r>
            <w:r w:rsidRPr="00032718">
              <w:rPr>
                <w:rFonts w:ascii="Tahoma" w:hAnsi="Tahoma" w:cs="Tahoma"/>
                <w:sz w:val="18"/>
                <w:szCs w:val="18"/>
                <w:lang w:val="en-US"/>
              </w:rPr>
              <w:t xml:space="preserve"> WEB-</w:t>
            </w:r>
            <w:r w:rsidRPr="00032718">
              <w:rPr>
                <w:rFonts w:ascii="Tahoma" w:hAnsi="Tahoma" w:cs="Tahoma"/>
                <w:sz w:val="18"/>
                <w:szCs w:val="18"/>
              </w:rPr>
              <w:t>сервис</w:t>
            </w:r>
            <w:r w:rsidRPr="00032718">
              <w:rPr>
                <w:rFonts w:ascii="Tahoma" w:hAnsi="Tahoma" w:cs="Tahoma"/>
                <w:sz w:val="18"/>
                <w:szCs w:val="18"/>
                <w:lang w:val="en-US"/>
              </w:rPr>
              <w:t xml:space="preserve"> / as submitted to NSD via Web Service;</w:t>
            </w:r>
          </w:p>
          <w:p w:rsidR="00D42F93" w:rsidRPr="00032718" w:rsidRDefault="00D42F93" w:rsidP="00D42F93">
            <w:pPr>
              <w:widowControl w:val="0"/>
              <w:ind w:left="-8"/>
              <w:jc w:val="both"/>
              <w:rPr>
                <w:rFonts w:ascii="Tahoma" w:hAnsi="Tahoma" w:cs="Tahoma"/>
                <w:sz w:val="18"/>
                <w:szCs w:val="18"/>
              </w:rPr>
            </w:pPr>
            <w:r w:rsidRPr="00032718">
              <w:rPr>
                <w:rFonts w:ascii="Tahoma" w:hAnsi="Tahoma" w:cs="Tahoma"/>
                <w:sz w:val="18"/>
                <w:szCs w:val="18"/>
              </w:rPr>
              <w:t xml:space="preserve">- предоставленных в НКО АО НРД на бумажном носителе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827" w:type="dxa"/>
          </w:tcPr>
          <w:p w:rsidR="00D42F93" w:rsidRPr="00032718" w:rsidRDefault="00D42F93" w:rsidP="00D42F93">
            <w:pPr>
              <w:jc w:val="center"/>
              <w:rPr>
                <w:rFonts w:ascii="Tahoma" w:hAnsi="Tahoma" w:cs="Tahoma"/>
                <w:sz w:val="18"/>
                <w:szCs w:val="18"/>
              </w:rPr>
            </w:pPr>
          </w:p>
          <w:p w:rsidR="00D42F93" w:rsidRPr="00032718" w:rsidRDefault="00D42F93" w:rsidP="00D42F93">
            <w:pPr>
              <w:jc w:val="center"/>
              <w:rPr>
                <w:rFonts w:ascii="Tahoma" w:hAnsi="Tahoma" w:cs="Tahoma"/>
                <w:sz w:val="18"/>
                <w:szCs w:val="18"/>
              </w:rPr>
            </w:pPr>
          </w:p>
          <w:p w:rsidR="00D42F93" w:rsidRPr="00032718" w:rsidRDefault="00D42F93" w:rsidP="00D42F93">
            <w:pPr>
              <w:rPr>
                <w:rFonts w:ascii="Tahoma" w:hAnsi="Tahoma" w:cs="Tahoma"/>
                <w:sz w:val="18"/>
                <w:szCs w:val="18"/>
              </w:rPr>
            </w:pPr>
          </w:p>
          <w:p w:rsidR="00D42F93" w:rsidRPr="00032718" w:rsidRDefault="00D42F93" w:rsidP="00D42F93">
            <w:pPr>
              <w:jc w:val="center"/>
              <w:rPr>
                <w:rFonts w:ascii="Tahoma" w:hAnsi="Tahoma" w:cs="Tahoma"/>
                <w:sz w:val="18"/>
                <w:szCs w:val="18"/>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8:30-16:30  / 8:30 am - 4:30 </w:t>
            </w:r>
            <w:proofErr w:type="spellStart"/>
            <w:r w:rsidRPr="00032718">
              <w:rPr>
                <w:rFonts w:ascii="Tahoma" w:hAnsi="Tahoma" w:cs="Tahoma"/>
                <w:sz w:val="18"/>
                <w:szCs w:val="18"/>
                <w:lang w:val="de-DE"/>
              </w:rPr>
              <w:t>pm</w:t>
            </w:r>
            <w:proofErr w:type="spellEnd"/>
          </w:p>
          <w:p w:rsidR="00D42F93" w:rsidRPr="00032718" w:rsidRDefault="00D42F93" w:rsidP="00D42F93">
            <w:pPr>
              <w:jc w:val="center"/>
              <w:rPr>
                <w:rFonts w:ascii="Tahoma" w:hAnsi="Tahoma" w:cs="Tahoma"/>
                <w:sz w:val="18"/>
                <w:szCs w:val="18"/>
                <w:lang w:val="de-DE"/>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8:30-16:20  / 8:30 am - 4:20 </w:t>
            </w:r>
            <w:proofErr w:type="spellStart"/>
            <w:r w:rsidRPr="00032718">
              <w:rPr>
                <w:rFonts w:ascii="Tahoma" w:hAnsi="Tahoma" w:cs="Tahoma"/>
                <w:sz w:val="18"/>
                <w:szCs w:val="18"/>
                <w:lang w:val="de-DE"/>
              </w:rPr>
              <w:t>pm</w:t>
            </w:r>
            <w:proofErr w:type="spellEnd"/>
          </w:p>
          <w:p w:rsidR="00D42F93" w:rsidRPr="00032718" w:rsidRDefault="00D42F93" w:rsidP="00D42F93">
            <w:pPr>
              <w:jc w:val="center"/>
              <w:rPr>
                <w:rFonts w:ascii="Tahoma" w:hAnsi="Tahoma" w:cs="Tahoma"/>
                <w:sz w:val="18"/>
                <w:szCs w:val="18"/>
                <w:lang w:val="de-DE"/>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8:30-15:30 / 8:30 am - 3:30 </w:t>
            </w:r>
            <w:proofErr w:type="spellStart"/>
            <w:r w:rsidRPr="00032718">
              <w:rPr>
                <w:rFonts w:ascii="Tahoma" w:hAnsi="Tahoma" w:cs="Tahoma"/>
                <w:sz w:val="18"/>
                <w:szCs w:val="18"/>
                <w:lang w:val="de-DE"/>
              </w:rPr>
              <w:t>pm</w:t>
            </w:r>
            <w:proofErr w:type="spellEnd"/>
          </w:p>
        </w:tc>
      </w:tr>
      <w:tr w:rsidR="00A51E88" w:rsidRPr="00032718" w:rsidTr="000220BB">
        <w:trPr>
          <w:trHeight w:val="112"/>
        </w:trPr>
        <w:tc>
          <w:tcPr>
            <w:tcW w:w="425" w:type="dxa"/>
          </w:tcPr>
          <w:p w:rsidR="00A51E88" w:rsidRPr="00032718" w:rsidRDefault="00A51E88" w:rsidP="000220BB">
            <w:pPr>
              <w:numPr>
                <w:ilvl w:val="0"/>
                <w:numId w:val="17"/>
              </w:numPr>
              <w:tabs>
                <w:tab w:val="left" w:pos="360"/>
              </w:tabs>
              <w:ind w:left="0" w:right="-262" w:firstLine="0"/>
              <w:rPr>
                <w:rFonts w:ascii="Tahoma" w:hAnsi="Tahoma" w:cs="Tahoma"/>
                <w:sz w:val="18"/>
                <w:szCs w:val="18"/>
                <w:lang w:val="de-DE"/>
              </w:rPr>
            </w:pPr>
          </w:p>
        </w:tc>
        <w:tc>
          <w:tcPr>
            <w:tcW w:w="6663" w:type="dxa"/>
          </w:tcPr>
          <w:p w:rsidR="00A51E88" w:rsidRPr="00097EFC" w:rsidRDefault="00A51E88" w:rsidP="00D42F93">
            <w:pPr>
              <w:ind w:right="76"/>
              <w:jc w:val="both"/>
              <w:rPr>
                <w:rFonts w:ascii="Tahoma" w:hAnsi="Tahoma" w:cs="Tahoma"/>
                <w:sz w:val="18"/>
                <w:szCs w:val="18"/>
                <w:lang w:val="en-US"/>
              </w:rPr>
            </w:pPr>
            <w:r w:rsidRPr="00A51E88">
              <w:rPr>
                <w:rFonts w:ascii="Tahoma" w:hAnsi="Tahoma" w:cs="Tahoma"/>
                <w:sz w:val="18"/>
                <w:szCs w:val="18"/>
              </w:rPr>
              <w:t>Прием</w:t>
            </w:r>
            <w:r w:rsidRPr="00097EFC">
              <w:rPr>
                <w:rFonts w:ascii="Tahoma" w:hAnsi="Tahoma" w:cs="Tahoma"/>
                <w:sz w:val="18"/>
                <w:szCs w:val="18"/>
                <w:lang w:val="en-US"/>
              </w:rPr>
              <w:t xml:space="preserve"> </w:t>
            </w:r>
            <w:r w:rsidRPr="00A51E88">
              <w:rPr>
                <w:rFonts w:ascii="Tahoma" w:hAnsi="Tahoma" w:cs="Tahoma"/>
                <w:sz w:val="18"/>
                <w:szCs w:val="18"/>
              </w:rPr>
              <w:t>и</w:t>
            </w:r>
            <w:r w:rsidRPr="00097EFC">
              <w:rPr>
                <w:rFonts w:ascii="Tahoma" w:hAnsi="Tahoma" w:cs="Tahoma"/>
                <w:sz w:val="18"/>
                <w:szCs w:val="18"/>
                <w:lang w:val="en-US"/>
              </w:rPr>
              <w:t xml:space="preserve"> </w:t>
            </w:r>
            <w:r w:rsidRPr="00A51E88">
              <w:rPr>
                <w:rFonts w:ascii="Tahoma" w:hAnsi="Tahoma" w:cs="Tahoma"/>
                <w:sz w:val="18"/>
                <w:szCs w:val="18"/>
              </w:rPr>
              <w:t>исполнение</w:t>
            </w:r>
            <w:r w:rsidRPr="00097EFC">
              <w:rPr>
                <w:rFonts w:ascii="Tahoma" w:hAnsi="Tahoma" w:cs="Tahoma"/>
                <w:sz w:val="18"/>
                <w:szCs w:val="18"/>
                <w:lang w:val="en-US"/>
              </w:rPr>
              <w:t xml:space="preserve"> </w:t>
            </w:r>
            <w:r w:rsidRPr="00A51E88">
              <w:rPr>
                <w:rFonts w:ascii="Tahoma" w:hAnsi="Tahoma" w:cs="Tahoma"/>
                <w:sz w:val="18"/>
                <w:szCs w:val="18"/>
              </w:rPr>
              <w:t>Распоряжений</w:t>
            </w:r>
            <w:r w:rsidRPr="00097EFC">
              <w:rPr>
                <w:rFonts w:ascii="Tahoma" w:hAnsi="Tahoma" w:cs="Tahoma"/>
                <w:sz w:val="18"/>
                <w:szCs w:val="18"/>
                <w:lang w:val="en-US"/>
              </w:rPr>
              <w:t xml:space="preserve"> PVP</w:t>
            </w:r>
            <w:r w:rsidR="00097EFC">
              <w:rPr>
                <w:rFonts w:ascii="Tahoma" w:hAnsi="Tahoma" w:cs="Tahoma"/>
                <w:sz w:val="18"/>
                <w:szCs w:val="18"/>
                <w:lang w:val="en-US"/>
              </w:rPr>
              <w:t xml:space="preserve"> / Acceptance</w:t>
            </w:r>
            <w:r w:rsidR="00097EFC" w:rsidRPr="00097EFC">
              <w:rPr>
                <w:rFonts w:ascii="Tahoma" w:hAnsi="Tahoma" w:cs="Tahoma"/>
                <w:sz w:val="18"/>
                <w:szCs w:val="18"/>
                <w:lang w:val="en-US"/>
              </w:rPr>
              <w:t xml:space="preserve"> </w:t>
            </w:r>
            <w:r w:rsidR="00097EFC">
              <w:rPr>
                <w:rFonts w:ascii="Tahoma" w:hAnsi="Tahoma" w:cs="Tahoma"/>
                <w:sz w:val="18"/>
                <w:szCs w:val="18"/>
                <w:lang w:val="en-US"/>
              </w:rPr>
              <w:t>and</w:t>
            </w:r>
            <w:r w:rsidR="00097EFC" w:rsidRPr="00097EFC">
              <w:rPr>
                <w:rFonts w:ascii="Tahoma" w:hAnsi="Tahoma" w:cs="Tahoma"/>
                <w:sz w:val="18"/>
                <w:szCs w:val="18"/>
                <w:lang w:val="en-US"/>
              </w:rPr>
              <w:t xml:space="preserve"> </w:t>
            </w:r>
            <w:r w:rsidR="00097EFC">
              <w:rPr>
                <w:rFonts w:ascii="Tahoma" w:hAnsi="Tahoma" w:cs="Tahoma"/>
                <w:sz w:val="18"/>
                <w:szCs w:val="18"/>
                <w:lang w:val="en-US"/>
              </w:rPr>
              <w:t>execution</w:t>
            </w:r>
            <w:r w:rsidR="00097EFC" w:rsidRPr="00097EFC">
              <w:rPr>
                <w:rFonts w:ascii="Tahoma" w:hAnsi="Tahoma" w:cs="Tahoma"/>
                <w:sz w:val="18"/>
                <w:szCs w:val="18"/>
                <w:lang w:val="en-US"/>
              </w:rPr>
              <w:t xml:space="preserve"> </w:t>
            </w:r>
            <w:r w:rsidR="00097EFC">
              <w:rPr>
                <w:rFonts w:ascii="Tahoma" w:hAnsi="Tahoma" w:cs="Tahoma"/>
                <w:sz w:val="18"/>
                <w:szCs w:val="18"/>
                <w:lang w:val="en-US"/>
              </w:rPr>
              <w:t>of</w:t>
            </w:r>
            <w:r w:rsidR="00097EFC" w:rsidRPr="00097EFC">
              <w:rPr>
                <w:rFonts w:ascii="Tahoma" w:hAnsi="Tahoma" w:cs="Tahoma"/>
                <w:sz w:val="18"/>
                <w:szCs w:val="18"/>
                <w:lang w:val="en-US"/>
              </w:rPr>
              <w:t xml:space="preserve"> </w:t>
            </w:r>
            <w:r w:rsidR="00097EFC">
              <w:rPr>
                <w:rFonts w:ascii="Tahoma" w:hAnsi="Tahoma" w:cs="Tahoma"/>
                <w:sz w:val="18"/>
                <w:szCs w:val="18"/>
                <w:lang w:val="en-US"/>
              </w:rPr>
              <w:t>PVP Instructions</w:t>
            </w:r>
          </w:p>
        </w:tc>
        <w:tc>
          <w:tcPr>
            <w:tcW w:w="3827" w:type="dxa"/>
            <w:vAlign w:val="center"/>
          </w:tcPr>
          <w:p w:rsidR="00A51E88" w:rsidRPr="00A51E88" w:rsidRDefault="00A51E88" w:rsidP="00D42F93">
            <w:pPr>
              <w:jc w:val="center"/>
              <w:rPr>
                <w:rFonts w:ascii="Tahoma" w:hAnsi="Tahoma" w:cs="Tahoma"/>
                <w:sz w:val="18"/>
                <w:szCs w:val="18"/>
                <w:lang w:val="en-US"/>
              </w:rPr>
            </w:pPr>
            <w:r w:rsidRPr="00A51E88">
              <w:rPr>
                <w:rFonts w:ascii="Tahoma" w:hAnsi="Tahoma" w:cs="Tahoma"/>
                <w:sz w:val="18"/>
                <w:szCs w:val="18"/>
              </w:rPr>
              <w:t>8:30-16:00</w:t>
            </w:r>
            <w:r>
              <w:rPr>
                <w:rFonts w:ascii="Tahoma" w:hAnsi="Tahoma" w:cs="Tahoma"/>
                <w:sz w:val="18"/>
                <w:szCs w:val="18"/>
                <w:lang w:val="en-US"/>
              </w:rPr>
              <w:t xml:space="preserve"> / 8:30 am - 4:0</w:t>
            </w:r>
            <w:r w:rsidRPr="00A51E88">
              <w:rPr>
                <w:rFonts w:ascii="Tahoma" w:hAnsi="Tahoma" w:cs="Tahoma"/>
                <w:sz w:val="18"/>
                <w:szCs w:val="18"/>
                <w:lang w:val="en-US"/>
              </w:rPr>
              <w:t>0 pm</w:t>
            </w:r>
          </w:p>
        </w:tc>
      </w:tr>
      <w:tr w:rsidR="00D42F93" w:rsidRPr="00032718"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de-DE"/>
              </w:rPr>
            </w:pPr>
          </w:p>
        </w:tc>
        <w:tc>
          <w:tcPr>
            <w:tcW w:w="6663" w:type="dxa"/>
          </w:tcPr>
          <w:p w:rsidR="00D42F93" w:rsidRPr="00032718" w:rsidRDefault="00D42F93" w:rsidP="00D42F93">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7" w:type="dxa"/>
            <w:vAlign w:val="center"/>
          </w:tcPr>
          <w:p w:rsidR="00D42F93" w:rsidRPr="00032718" w:rsidRDefault="00D42F93" w:rsidP="00D42F93">
            <w:pPr>
              <w:jc w:val="center"/>
              <w:rPr>
                <w:rFonts w:ascii="Tahoma" w:hAnsi="Tahoma" w:cs="Tahoma"/>
                <w:sz w:val="18"/>
                <w:szCs w:val="18"/>
              </w:rPr>
            </w:pPr>
            <w:r w:rsidRPr="00032718">
              <w:rPr>
                <w:rFonts w:ascii="Tahoma" w:hAnsi="Tahoma" w:cs="Tahoma"/>
                <w:sz w:val="18"/>
                <w:szCs w:val="18"/>
              </w:rPr>
              <w:t>в режиме реального времени</w:t>
            </w:r>
          </w:p>
          <w:p w:rsidR="00D42F93" w:rsidRPr="00032718" w:rsidRDefault="00D42F93" w:rsidP="00D42F93">
            <w:pPr>
              <w:jc w:val="center"/>
              <w:rPr>
                <w:rFonts w:ascii="Tahoma" w:hAnsi="Tahoma" w:cs="Tahoma"/>
                <w:sz w:val="18"/>
                <w:szCs w:val="18"/>
              </w:rPr>
            </w:pPr>
            <w:r w:rsidRPr="00032718">
              <w:rPr>
                <w:rFonts w:ascii="Tahoma" w:hAnsi="Tahoma" w:cs="Tahoma"/>
                <w:sz w:val="18"/>
                <w:szCs w:val="18"/>
              </w:rPr>
              <w:t xml:space="preserve">8:30-20:30/ </w:t>
            </w:r>
          </w:p>
          <w:p w:rsidR="00D42F93" w:rsidRPr="00032718" w:rsidRDefault="00D42F93" w:rsidP="00D42F93">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D42F93" w:rsidRPr="00D15728"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rPr>
            </w:pPr>
          </w:p>
        </w:tc>
        <w:tc>
          <w:tcPr>
            <w:tcW w:w="6663" w:type="dxa"/>
          </w:tcPr>
          <w:p w:rsidR="00D42F93" w:rsidRPr="00032718" w:rsidRDefault="00D42F93" w:rsidP="00D42F93">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7" w:type="dxa"/>
          </w:tcPr>
          <w:p w:rsidR="00D42F93" w:rsidRPr="00032718" w:rsidRDefault="00D42F93" w:rsidP="00D42F93">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D42F93" w:rsidRPr="00032718" w:rsidRDefault="00D42F93" w:rsidP="00D42F93">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D42F93" w:rsidRPr="00D15728" w:rsidTr="000220BB">
        <w:trPr>
          <w:trHeight w:val="1078"/>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D42F93" w:rsidRPr="00032718" w:rsidRDefault="00D42F93" w:rsidP="00D42F93">
            <w:pPr>
              <w:ind w:right="76"/>
              <w:jc w:val="both"/>
              <w:rPr>
                <w:rFonts w:ascii="Tahoma" w:hAnsi="Tahoma" w:cs="Tahoma"/>
                <w:sz w:val="18"/>
                <w:szCs w:val="18"/>
                <w:lang w:val="en-GB"/>
              </w:rPr>
            </w:pPr>
          </w:p>
          <w:p w:rsidR="00D42F93" w:rsidRDefault="00D42F93" w:rsidP="00D42F93">
            <w:pPr>
              <w:ind w:right="76"/>
              <w:jc w:val="both"/>
              <w:rPr>
                <w:rFonts w:ascii="Tahoma" w:hAnsi="Tahoma" w:cs="Tahoma"/>
                <w:sz w:val="18"/>
                <w:szCs w:val="18"/>
                <w:lang w:val="en-GB"/>
              </w:rPr>
            </w:pPr>
          </w:p>
          <w:p w:rsidR="00D56937" w:rsidRPr="00D56937" w:rsidRDefault="00D56937" w:rsidP="00D56937">
            <w:pPr>
              <w:pStyle w:val="a0"/>
              <w:rPr>
                <w:lang w:val="en-GB"/>
              </w:rPr>
            </w:pPr>
          </w:p>
          <w:p w:rsidR="00D42F93" w:rsidRPr="00032718" w:rsidRDefault="00D42F93" w:rsidP="00D42F93">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D42F93" w:rsidRPr="00032718" w:rsidRDefault="00D42F93" w:rsidP="00D42F93">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827" w:type="dxa"/>
          </w:tcPr>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D42F93" w:rsidRPr="00032718" w:rsidTr="000220BB">
        <w:trPr>
          <w:trHeight w:val="23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 xml:space="preserve">:30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D42F93" w:rsidRPr="00032718" w:rsidRDefault="00572B45" w:rsidP="00D42F93">
      <w:pPr>
        <w:ind w:left="-142" w:right="-262"/>
        <w:rPr>
          <w:rFonts w:ascii="Tahoma" w:hAnsi="Tahoma" w:cs="Tahoma"/>
          <w:sz w:val="18"/>
          <w:szCs w:val="18"/>
          <w:lang w:val="en-GB"/>
        </w:rPr>
      </w:pPr>
      <w:r w:rsidRPr="00032718">
        <w:rPr>
          <w:rFonts w:ascii="Tahoma" w:hAnsi="Tahoma" w:cs="Tahoma"/>
          <w:b/>
          <w:sz w:val="18"/>
          <w:szCs w:val="18"/>
        </w:rPr>
        <w:t>Примечания/</w:t>
      </w:r>
      <w:r w:rsidR="00D42F93" w:rsidRPr="00032718">
        <w:rPr>
          <w:rFonts w:ascii="Tahoma" w:hAnsi="Tahoma" w:cs="Tahoma"/>
          <w:b/>
          <w:sz w:val="18"/>
          <w:szCs w:val="18"/>
          <w:lang w:val="en-GB"/>
        </w:rPr>
        <w:t>Notes</w:t>
      </w:r>
      <w:r w:rsidR="00D42F93" w:rsidRPr="00032718">
        <w:rPr>
          <w:rFonts w:ascii="Tahoma" w:hAnsi="Tahoma" w:cs="Tahoma"/>
          <w:sz w:val="18"/>
          <w:szCs w:val="18"/>
          <w:lang w:val="en-GB"/>
        </w:rPr>
        <w:t>:</w:t>
      </w:r>
    </w:p>
    <w:tbl>
      <w:tblPr>
        <w:tblW w:w="10915" w:type="dxa"/>
        <w:tblInd w:w="-459" w:type="dxa"/>
        <w:tblLayout w:type="fixed"/>
        <w:tblLook w:val="0000" w:firstRow="0" w:lastRow="0" w:firstColumn="0" w:lastColumn="0" w:noHBand="0" w:noVBand="0"/>
      </w:tblPr>
      <w:tblGrid>
        <w:gridCol w:w="283"/>
        <w:gridCol w:w="10632"/>
      </w:tblGrid>
      <w:tr w:rsidR="00D42F93" w:rsidRPr="00D15728"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1</w:t>
            </w:r>
          </w:p>
        </w:tc>
        <w:tc>
          <w:tcPr>
            <w:tcW w:w="10632" w:type="dxa"/>
          </w:tcPr>
          <w:p w:rsidR="00D42F93" w:rsidRPr="00032718" w:rsidRDefault="00D42F93" w:rsidP="00D42F93">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D42F93" w:rsidRPr="00D15728"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632" w:type="dxa"/>
          </w:tcPr>
          <w:p w:rsidR="00D42F93" w:rsidRPr="00032718" w:rsidRDefault="00D42F93" w:rsidP="00D42F93">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D42F93" w:rsidRPr="00D15728"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lang w:val="en-GB"/>
              </w:rPr>
              <w:t xml:space="preserve"> </w:t>
            </w:r>
            <w:r w:rsidRPr="00032718">
              <w:rPr>
                <w:rFonts w:ascii="Tahoma" w:hAnsi="Tahoma" w:cs="Tahoma"/>
                <w:sz w:val="18"/>
                <w:szCs w:val="18"/>
                <w:lang w:val="en-GB"/>
              </w:rPr>
              <w:t>3</w:t>
            </w:r>
          </w:p>
        </w:tc>
        <w:tc>
          <w:tcPr>
            <w:tcW w:w="10632" w:type="dxa"/>
          </w:tcPr>
          <w:p w:rsidR="00D42F93" w:rsidRPr="00032718" w:rsidRDefault="00D42F93" w:rsidP="00D42F93">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D42F93" w:rsidRPr="00D15728"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lang w:val="en-GB"/>
              </w:rPr>
              <w:t xml:space="preserve"> </w:t>
            </w:r>
            <w:r w:rsidRPr="00032718">
              <w:rPr>
                <w:rFonts w:ascii="Tahoma" w:hAnsi="Tahoma" w:cs="Tahoma"/>
                <w:sz w:val="18"/>
                <w:szCs w:val="18"/>
                <w:lang w:val="en-GB"/>
              </w:rPr>
              <w:t>4</w:t>
            </w:r>
          </w:p>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rPr>
              <w:t xml:space="preserve">  </w:t>
            </w:r>
            <w:r w:rsidRPr="00032718">
              <w:rPr>
                <w:rFonts w:ascii="Tahoma" w:hAnsi="Tahoma" w:cs="Tahoma"/>
                <w:sz w:val="18"/>
                <w:szCs w:val="18"/>
                <w:lang w:val="en-GB"/>
              </w:rPr>
              <w:t>5</w:t>
            </w:r>
          </w:p>
        </w:tc>
        <w:tc>
          <w:tcPr>
            <w:tcW w:w="10632" w:type="dxa"/>
          </w:tcPr>
          <w:p w:rsidR="00D42F93" w:rsidRPr="00032718" w:rsidRDefault="00D42F93" w:rsidP="00D42F93">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D42F93" w:rsidRPr="00032718" w:rsidRDefault="00D42F93" w:rsidP="00D42F93">
            <w:pPr>
              <w:tabs>
                <w:tab w:val="left" w:pos="176"/>
              </w:tabs>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D42F93" w:rsidRPr="00032718" w:rsidTr="000220BB">
        <w:tc>
          <w:tcPr>
            <w:tcW w:w="283" w:type="dxa"/>
          </w:tcPr>
          <w:p w:rsidR="00D42F93" w:rsidRPr="00032718" w:rsidRDefault="00D42F93" w:rsidP="000220BB">
            <w:pPr>
              <w:tabs>
                <w:tab w:val="left" w:pos="329"/>
              </w:tabs>
              <w:ind w:left="-200" w:right="-262"/>
              <w:rPr>
                <w:rFonts w:ascii="Tahoma" w:hAnsi="Tahoma" w:cs="Tahoma"/>
                <w:sz w:val="18"/>
                <w:szCs w:val="18"/>
              </w:rPr>
            </w:pPr>
            <w:r w:rsidRPr="00032718">
              <w:rPr>
                <w:rFonts w:ascii="Tahoma" w:hAnsi="Tahoma" w:cs="Tahoma"/>
                <w:sz w:val="18"/>
                <w:szCs w:val="18"/>
              </w:rPr>
              <w:t>6</w:t>
            </w:r>
          </w:p>
        </w:tc>
        <w:tc>
          <w:tcPr>
            <w:tcW w:w="10632" w:type="dxa"/>
          </w:tcPr>
          <w:p w:rsidR="00D42F93" w:rsidRPr="00032718" w:rsidRDefault="00D42F93" w:rsidP="00D42F93">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lastRenderedPageBreak/>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87A7B" w:rsidRPr="00032718" w:rsidRDefault="00E87A7B" w:rsidP="00FC39B6">
      <w:pPr>
        <w:pStyle w:val="1"/>
        <w:spacing w:before="0"/>
        <w:jc w:val="center"/>
        <w:rPr>
          <w:rFonts w:ascii="Tahoma" w:hAnsi="Tahoma" w:cs="Tahoma"/>
          <w:color w:val="auto"/>
          <w:sz w:val="22"/>
          <w:szCs w:val="22"/>
        </w:rPr>
      </w:pPr>
      <w:bookmarkStart w:id="56" w:name="_Toc528843234"/>
      <w:r w:rsidRPr="00032718">
        <w:rPr>
          <w:rFonts w:ascii="Tahoma" w:hAnsi="Tahoma" w:cs="Tahoma"/>
          <w:color w:val="auto"/>
          <w:sz w:val="22"/>
          <w:szCs w:val="22"/>
        </w:rPr>
        <w:lastRenderedPageBreak/>
        <w:t>Регламент работы НКО АО НРД</w:t>
      </w:r>
      <w:bookmarkEnd w:id="56"/>
    </w:p>
    <w:p w:rsidR="00E87A7B" w:rsidRPr="00032718" w:rsidRDefault="00E87A7B" w:rsidP="00FC39B6">
      <w:pPr>
        <w:pStyle w:val="1"/>
        <w:spacing w:before="0"/>
        <w:jc w:val="center"/>
        <w:rPr>
          <w:rFonts w:ascii="Tahoma" w:hAnsi="Tahoma" w:cs="Tahoma"/>
          <w:color w:val="auto"/>
          <w:sz w:val="22"/>
          <w:szCs w:val="22"/>
        </w:rPr>
      </w:pPr>
      <w:bookmarkStart w:id="57" w:name="_Toc528843235"/>
      <w:r w:rsidRPr="00032718">
        <w:rPr>
          <w:rFonts w:ascii="Tahoma" w:hAnsi="Tahoma" w:cs="Tahoma"/>
          <w:color w:val="auto"/>
          <w:sz w:val="22"/>
          <w:szCs w:val="22"/>
        </w:rPr>
        <w:t>при проведении операций в фунтах стерлингов</w:t>
      </w:r>
      <w:r w:rsidR="00372FF2" w:rsidRPr="00032718">
        <w:rPr>
          <w:rFonts w:ascii="Tahoma" w:hAnsi="Tahoma" w:cs="Tahoma"/>
          <w:color w:val="auto"/>
          <w:sz w:val="22"/>
          <w:szCs w:val="22"/>
        </w:rPr>
        <w:t xml:space="preserve"> /</w:t>
      </w:r>
      <w:bookmarkEnd w:id="57"/>
    </w:p>
    <w:p w:rsidR="00372FF2" w:rsidRPr="00032718" w:rsidRDefault="00372FF2" w:rsidP="0092248A">
      <w:pPr>
        <w:pStyle w:val="1"/>
        <w:spacing w:before="0"/>
        <w:jc w:val="center"/>
        <w:rPr>
          <w:rFonts w:ascii="Tahoma" w:hAnsi="Tahoma" w:cs="Tahoma"/>
          <w:color w:val="auto"/>
          <w:sz w:val="22"/>
          <w:szCs w:val="22"/>
          <w:lang w:val="en-US"/>
        </w:rPr>
      </w:pPr>
      <w:bookmarkStart w:id="58" w:name="_Toc528843236"/>
      <w:r w:rsidRPr="00032718">
        <w:rPr>
          <w:rFonts w:ascii="Tahoma" w:hAnsi="Tahoma" w:cs="Tahoma"/>
          <w:color w:val="auto"/>
          <w:sz w:val="22"/>
          <w:szCs w:val="22"/>
          <w:lang w:val="en-US"/>
        </w:rPr>
        <w:t xml:space="preserve">NSD's </w:t>
      </w:r>
      <w:proofErr w:type="gramStart"/>
      <w:r w:rsidRPr="00032718">
        <w:rPr>
          <w:rFonts w:ascii="Tahoma" w:hAnsi="Tahoma" w:cs="Tahoma"/>
          <w:color w:val="auto"/>
          <w:sz w:val="22"/>
          <w:szCs w:val="22"/>
          <w:lang w:val="en-US"/>
        </w:rPr>
        <w:t>Regulations  for</w:t>
      </w:r>
      <w:proofErr w:type="gramEnd"/>
      <w:r w:rsidRPr="00032718">
        <w:rPr>
          <w:rFonts w:ascii="Tahoma" w:hAnsi="Tahoma" w:cs="Tahoma"/>
          <w:color w:val="auto"/>
          <w:sz w:val="22"/>
          <w:szCs w:val="22"/>
          <w:lang w:val="en-US"/>
        </w:rPr>
        <w:t xml:space="preserve"> Transactions in British Pounds</w:t>
      </w:r>
      <w:bookmarkEnd w:id="58"/>
    </w:p>
    <w:p w:rsidR="00372FF2" w:rsidRPr="00032718" w:rsidRDefault="00372FF2" w:rsidP="00372FF2">
      <w:pPr>
        <w:jc w:val="center"/>
        <w:rPr>
          <w:rFonts w:ascii="Tahoma" w:hAnsi="Tahoma" w:cs="Tahoma"/>
          <w:sz w:val="22"/>
          <w:szCs w:val="22"/>
          <w:lang w:val="en-GB"/>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805"/>
        <w:gridCol w:w="3827"/>
      </w:tblGrid>
      <w:tr w:rsidR="00372FF2" w:rsidRPr="00D15728" w:rsidTr="007137DB">
        <w:trPr>
          <w:trHeight w:val="241"/>
        </w:trPr>
        <w:tc>
          <w:tcPr>
            <w:tcW w:w="425" w:type="dxa"/>
          </w:tcPr>
          <w:p w:rsidR="00372FF2" w:rsidRPr="00032718" w:rsidRDefault="00372FF2" w:rsidP="007137DB">
            <w:pPr>
              <w:ind w:right="-262"/>
              <w:rPr>
                <w:rFonts w:ascii="Tahoma" w:hAnsi="Tahoma" w:cs="Tahoma"/>
                <w:b/>
                <w:sz w:val="18"/>
                <w:szCs w:val="18"/>
                <w:lang w:val="en-GB"/>
              </w:rPr>
            </w:pPr>
            <w:r w:rsidRPr="00032718">
              <w:rPr>
                <w:rFonts w:ascii="Tahoma" w:hAnsi="Tahoma" w:cs="Tahoma"/>
                <w:b/>
                <w:sz w:val="18"/>
                <w:szCs w:val="18"/>
                <w:lang w:val="en-GB"/>
              </w:rPr>
              <w:t>#</w:t>
            </w:r>
          </w:p>
        </w:tc>
        <w:tc>
          <w:tcPr>
            <w:tcW w:w="6805" w:type="dxa"/>
            <w:vAlign w:val="center"/>
          </w:tcPr>
          <w:p w:rsidR="00372FF2" w:rsidRPr="00032718" w:rsidRDefault="00372FF2" w:rsidP="00372FF2">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7" w:type="dxa"/>
          </w:tcPr>
          <w:p w:rsidR="00372FF2" w:rsidRPr="00CF4335" w:rsidRDefault="00372FF2" w:rsidP="00372FF2">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p>
          <w:p w:rsidR="00372FF2" w:rsidRPr="00CF4335" w:rsidRDefault="00372FF2" w:rsidP="00372FF2">
            <w:pPr>
              <w:jc w:val="center"/>
              <w:rPr>
                <w:rFonts w:ascii="Tahoma" w:hAnsi="Tahoma" w:cs="Tahoma"/>
                <w:b/>
                <w:sz w:val="18"/>
                <w:szCs w:val="18"/>
                <w:lang w:val="en-US"/>
              </w:rPr>
            </w:pP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372FF2" w:rsidRPr="00032718" w:rsidTr="007137DB">
        <w:trPr>
          <w:trHeight w:val="249"/>
        </w:trPr>
        <w:tc>
          <w:tcPr>
            <w:tcW w:w="425" w:type="dxa"/>
          </w:tcPr>
          <w:p w:rsidR="00372FF2" w:rsidRPr="00D15728" w:rsidRDefault="00372FF2" w:rsidP="007137DB">
            <w:pPr>
              <w:numPr>
                <w:ilvl w:val="0"/>
                <w:numId w:val="18"/>
              </w:numPr>
              <w:tabs>
                <w:tab w:val="clear" w:pos="1069"/>
                <w:tab w:val="left" w:pos="34"/>
              </w:tabs>
              <w:ind w:left="34"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372FF2" w:rsidRPr="00D15728" w:rsidTr="007137DB">
        <w:trPr>
          <w:cantSplit/>
          <w:trHeight w:val="420"/>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7" w:type="dxa"/>
          </w:tcPr>
          <w:p w:rsidR="00372FF2" w:rsidRPr="00032718" w:rsidRDefault="00372FF2" w:rsidP="00372FF2">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372FF2" w:rsidRPr="00032718" w:rsidRDefault="00372FF2" w:rsidP="00372FF2">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372FF2" w:rsidRPr="00D15728" w:rsidTr="007137DB">
        <w:trPr>
          <w:trHeight w:val="76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lang w:val="en-US"/>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3827" w:type="dxa"/>
          </w:tcPr>
          <w:p w:rsidR="00372FF2" w:rsidRPr="00032718" w:rsidRDefault="00372FF2" w:rsidP="00372FF2">
            <w:pPr>
              <w:jc w:val="center"/>
              <w:rPr>
                <w:rFonts w:ascii="Tahoma" w:hAnsi="Tahoma" w:cs="Tahoma"/>
                <w:sz w:val="18"/>
                <w:szCs w:val="18"/>
                <w:lang w:val="en-US"/>
              </w:rPr>
            </w:pPr>
          </w:p>
          <w:p w:rsidR="00372FF2" w:rsidRPr="00032718" w:rsidRDefault="00372FF2" w:rsidP="00372FF2">
            <w:pPr>
              <w:jc w:val="center"/>
              <w:rPr>
                <w:rFonts w:ascii="Tahoma" w:hAnsi="Tahoma" w:cs="Tahoma"/>
                <w:b/>
                <w:sz w:val="18"/>
                <w:szCs w:val="18"/>
              </w:rPr>
            </w:pPr>
            <w:r w:rsidRPr="00032718">
              <w:rPr>
                <w:rFonts w:ascii="Tahoma" w:hAnsi="Tahoma" w:cs="Tahoma"/>
                <w:sz w:val="18"/>
                <w:szCs w:val="18"/>
              </w:rPr>
              <w:t xml:space="preserve">с 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 xml:space="preserve">/ </w:t>
            </w:r>
          </w:p>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372FF2" w:rsidRPr="00032718" w:rsidRDefault="00372FF2" w:rsidP="00372FF2">
            <w:pPr>
              <w:jc w:val="center"/>
              <w:rPr>
                <w:rFonts w:ascii="Tahoma" w:hAnsi="Tahoma" w:cs="Tahoma"/>
                <w:sz w:val="18"/>
                <w:szCs w:val="18"/>
                <w:lang w:val="en-GB"/>
              </w:rPr>
            </w:pPr>
          </w:p>
        </w:tc>
      </w:tr>
      <w:tr w:rsidR="00372FF2" w:rsidRPr="00D15728" w:rsidTr="007137DB">
        <w:trPr>
          <w:trHeight w:val="1330"/>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372FF2" w:rsidRPr="00032718" w:rsidRDefault="00372FF2" w:rsidP="00372FF2">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827" w:type="dxa"/>
            <w:vAlign w:val="center"/>
          </w:tcPr>
          <w:p w:rsidR="00372FF2" w:rsidRPr="00032718" w:rsidRDefault="00372FF2" w:rsidP="00372FF2">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372FF2" w:rsidRPr="00032718" w:rsidRDefault="00372FF2" w:rsidP="00372FF2">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84290B" w:rsidRPr="00D15728"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372FF2" w:rsidRPr="00032718" w:rsidRDefault="00372FF2" w:rsidP="00372FF2">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ЗАО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iCs/>
                <w:sz w:val="18"/>
                <w:szCs w:val="18"/>
              </w:rPr>
              <w:t>системам</w:t>
            </w:r>
            <w:r w:rsidRPr="00032718">
              <w:rPr>
                <w:rFonts w:ascii="Tahoma" w:hAnsi="Tahoma" w:cs="Tahoma"/>
                <w:iCs/>
                <w:sz w:val="18"/>
                <w:szCs w:val="18"/>
                <w:lang w:val="en-GB"/>
              </w:rPr>
              <w:t xml:space="preserve"> </w:t>
            </w:r>
            <w:r w:rsidRPr="00032718">
              <w:rPr>
                <w:rFonts w:ascii="Tahoma" w:hAnsi="Tahoma" w:cs="Tahoma"/>
                <w:iCs/>
                <w:sz w:val="18"/>
                <w:szCs w:val="18"/>
              </w:rPr>
              <w:t>Банк</w:t>
            </w:r>
            <w:r w:rsidRPr="00032718">
              <w:rPr>
                <w:rFonts w:ascii="Tahoma" w:hAnsi="Tahoma" w:cs="Tahoma"/>
                <w:iCs/>
                <w:sz w:val="18"/>
                <w:szCs w:val="18"/>
                <w:lang w:val="en-GB"/>
              </w:rPr>
              <w:t>-</w:t>
            </w:r>
            <w:r w:rsidRPr="00032718">
              <w:rPr>
                <w:rFonts w:ascii="Tahoma" w:hAnsi="Tahoma" w:cs="Tahoma"/>
                <w:iCs/>
                <w:sz w:val="18"/>
                <w:szCs w:val="18"/>
              </w:rPr>
              <w:t>Клиент</w:t>
            </w:r>
            <w:r w:rsidRPr="00032718">
              <w:rPr>
                <w:rFonts w:ascii="Tahoma" w:hAnsi="Tahoma" w:cs="Tahoma"/>
                <w:sz w:val="18"/>
                <w:szCs w:val="18"/>
                <w:lang w:val="en-GB"/>
              </w:rPr>
              <w:t xml:space="preserve">, </w:t>
            </w:r>
            <w:r w:rsidRPr="00032718">
              <w:rPr>
                <w:rFonts w:ascii="Tahoma" w:hAnsi="Tahoma" w:cs="Tahoma"/>
                <w:sz w:val="18"/>
                <w:szCs w:val="18"/>
              </w:rPr>
              <w:t>системе</w:t>
            </w:r>
            <w:r w:rsidRPr="00032718">
              <w:rPr>
                <w:rFonts w:ascii="Tahoma" w:hAnsi="Tahoma" w:cs="Tahoma"/>
                <w:sz w:val="18"/>
                <w:szCs w:val="18"/>
                <w:lang w:val="en-GB"/>
              </w:rPr>
              <w:t xml:space="preserve"> S.W.I.F.T. / as submitted to NSD via </w:t>
            </w:r>
            <w:r w:rsidRPr="00032718">
              <w:rPr>
                <w:rFonts w:ascii="Tahoma" w:hAnsi="Tahoma" w:cs="Tahoma"/>
                <w:iCs/>
                <w:sz w:val="18"/>
                <w:szCs w:val="18"/>
                <w:lang w:val="en-GB"/>
              </w:rPr>
              <w:t xml:space="preserve">Bank-Client Systems </w:t>
            </w:r>
            <w:r w:rsidRPr="00032718">
              <w:rPr>
                <w:rFonts w:ascii="Tahoma" w:hAnsi="Tahoma" w:cs="Tahoma"/>
                <w:sz w:val="18"/>
                <w:szCs w:val="18"/>
                <w:lang w:val="en-GB"/>
              </w:rPr>
              <w:t>or SWIFT;</w:t>
            </w:r>
          </w:p>
          <w:p w:rsidR="00372FF2" w:rsidRPr="00032718" w:rsidRDefault="00372FF2" w:rsidP="00372FF2">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каналу</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w:t>
            </w:r>
            <w:r w:rsidRPr="00032718">
              <w:rPr>
                <w:rFonts w:ascii="Tahoma" w:hAnsi="Tahoma" w:cs="Tahoma"/>
                <w:sz w:val="18"/>
                <w:szCs w:val="18"/>
              </w:rPr>
              <w:t>сервис</w:t>
            </w:r>
            <w:r w:rsidRPr="00032718">
              <w:rPr>
                <w:rFonts w:ascii="Tahoma" w:hAnsi="Tahoma" w:cs="Tahoma"/>
                <w:sz w:val="18"/>
                <w:szCs w:val="18"/>
                <w:lang w:val="en-GB"/>
              </w:rPr>
              <w:t xml:space="preserve"> / </w:t>
            </w:r>
            <w:r w:rsidRPr="00032718">
              <w:rPr>
                <w:rFonts w:ascii="Tahoma" w:hAnsi="Tahoma" w:cs="Tahoma"/>
                <w:sz w:val="18"/>
                <w:szCs w:val="18"/>
                <w:lang w:val="en-US"/>
              </w:rPr>
              <w:t>as</w:t>
            </w:r>
            <w:r w:rsidRPr="00032718">
              <w:rPr>
                <w:rFonts w:ascii="Tahoma" w:hAnsi="Tahoma" w:cs="Tahoma"/>
                <w:sz w:val="18"/>
                <w:szCs w:val="18"/>
                <w:lang w:val="en-GB"/>
              </w:rPr>
              <w:t xml:space="preserve"> </w:t>
            </w:r>
            <w:r w:rsidRPr="00032718">
              <w:rPr>
                <w:rFonts w:ascii="Tahoma" w:hAnsi="Tahoma" w:cs="Tahoma"/>
                <w:sz w:val="18"/>
                <w:szCs w:val="18"/>
                <w:lang w:val="en-US"/>
              </w:rPr>
              <w:t>submitted</w:t>
            </w:r>
            <w:r w:rsidRPr="00032718">
              <w:rPr>
                <w:rFonts w:ascii="Tahoma" w:hAnsi="Tahoma" w:cs="Tahoma"/>
                <w:sz w:val="18"/>
                <w:szCs w:val="18"/>
                <w:lang w:val="en-GB"/>
              </w:rPr>
              <w:t xml:space="preserve"> </w:t>
            </w:r>
            <w:r w:rsidRPr="00032718">
              <w:rPr>
                <w:rFonts w:ascii="Tahoma" w:hAnsi="Tahoma" w:cs="Tahoma"/>
                <w:sz w:val="18"/>
                <w:szCs w:val="18"/>
                <w:lang w:val="en-US"/>
              </w:rPr>
              <w:t>to</w:t>
            </w:r>
            <w:r w:rsidRPr="00032718">
              <w:rPr>
                <w:rFonts w:ascii="Tahoma" w:hAnsi="Tahoma" w:cs="Tahoma"/>
                <w:sz w:val="18"/>
                <w:szCs w:val="18"/>
                <w:lang w:val="en-GB"/>
              </w:rPr>
              <w:t xml:space="preserve"> </w:t>
            </w:r>
            <w:r w:rsidRPr="00032718">
              <w:rPr>
                <w:rFonts w:ascii="Tahoma" w:hAnsi="Tahoma" w:cs="Tahoma"/>
                <w:sz w:val="18"/>
                <w:szCs w:val="18"/>
                <w:lang w:val="en-US"/>
              </w:rPr>
              <w:t>NSD</w:t>
            </w:r>
            <w:r w:rsidRPr="00032718">
              <w:rPr>
                <w:rFonts w:ascii="Tahoma" w:hAnsi="Tahoma" w:cs="Tahoma"/>
                <w:sz w:val="18"/>
                <w:szCs w:val="18"/>
                <w:lang w:val="en-GB"/>
              </w:rPr>
              <w:t xml:space="preserve"> </w:t>
            </w:r>
            <w:r w:rsidRPr="00032718">
              <w:rPr>
                <w:rFonts w:ascii="Tahoma" w:hAnsi="Tahoma" w:cs="Tahoma"/>
                <w:sz w:val="18"/>
                <w:szCs w:val="18"/>
                <w:lang w:val="en-US"/>
              </w:rPr>
              <w:t>via</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 xml:space="preserve"> </w:t>
            </w:r>
            <w:r w:rsidRPr="00032718">
              <w:rPr>
                <w:rFonts w:ascii="Tahoma" w:hAnsi="Tahoma" w:cs="Tahoma"/>
                <w:sz w:val="18"/>
                <w:szCs w:val="18"/>
                <w:lang w:val="en-US"/>
              </w:rPr>
              <w:t>Service</w:t>
            </w:r>
            <w:r w:rsidRPr="00032718">
              <w:rPr>
                <w:rFonts w:ascii="Tahoma" w:hAnsi="Tahoma" w:cs="Tahoma"/>
                <w:sz w:val="18"/>
                <w:szCs w:val="18"/>
                <w:lang w:val="en-GB"/>
              </w:rPr>
              <w:t>;</w:t>
            </w:r>
          </w:p>
          <w:p w:rsidR="00372FF2" w:rsidRPr="00032718" w:rsidRDefault="00372FF2" w:rsidP="00372FF2">
            <w:pPr>
              <w:widowControl w:val="0"/>
              <w:ind w:left="-8"/>
              <w:jc w:val="both"/>
              <w:rPr>
                <w:rFonts w:ascii="Tahoma" w:hAnsi="Tahoma" w:cs="Tahoma"/>
                <w:sz w:val="18"/>
                <w:szCs w:val="18"/>
              </w:rPr>
            </w:pPr>
            <w:r w:rsidRPr="00032718">
              <w:rPr>
                <w:rFonts w:ascii="Tahoma" w:hAnsi="Tahoma" w:cs="Tahoma"/>
                <w:sz w:val="18"/>
                <w:szCs w:val="18"/>
              </w:rPr>
              <w:t xml:space="preserve">- предоставленных в НКО ЗАО НРД на бумажном носителе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827" w:type="dxa"/>
          </w:tcPr>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8:30-16:30  / 8:30 am - 4:30 </w:t>
            </w:r>
            <w:proofErr w:type="spellStart"/>
            <w:r w:rsidRPr="00032718">
              <w:rPr>
                <w:rFonts w:ascii="Tahoma" w:hAnsi="Tahoma" w:cs="Tahoma"/>
                <w:sz w:val="18"/>
                <w:szCs w:val="18"/>
                <w:lang w:val="de-DE"/>
              </w:rPr>
              <w:t>pm</w:t>
            </w:r>
            <w:proofErr w:type="spellEnd"/>
          </w:p>
          <w:p w:rsidR="00372FF2" w:rsidRPr="00032718" w:rsidRDefault="00372FF2" w:rsidP="00372FF2">
            <w:pPr>
              <w:jc w:val="center"/>
              <w:rPr>
                <w:rFonts w:ascii="Tahoma" w:hAnsi="Tahoma" w:cs="Tahoma"/>
                <w:sz w:val="18"/>
                <w:szCs w:val="18"/>
                <w:lang w:val="de-DE"/>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8:30-16:20  / 8:30 am - 4:20 </w:t>
            </w:r>
            <w:proofErr w:type="spellStart"/>
            <w:r w:rsidRPr="00032718">
              <w:rPr>
                <w:rFonts w:ascii="Tahoma" w:hAnsi="Tahoma" w:cs="Tahoma"/>
                <w:sz w:val="18"/>
                <w:szCs w:val="18"/>
                <w:lang w:val="de-DE"/>
              </w:rPr>
              <w:t>pm</w:t>
            </w:r>
            <w:proofErr w:type="spellEnd"/>
          </w:p>
          <w:p w:rsidR="00372FF2" w:rsidRPr="00032718" w:rsidRDefault="00372FF2" w:rsidP="00372FF2">
            <w:pPr>
              <w:jc w:val="center"/>
              <w:rPr>
                <w:rFonts w:ascii="Tahoma" w:hAnsi="Tahoma" w:cs="Tahoma"/>
                <w:sz w:val="18"/>
                <w:szCs w:val="18"/>
                <w:lang w:val="de-DE"/>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8:30-15:30 / 8:30 am - 3:30 </w:t>
            </w:r>
            <w:proofErr w:type="spellStart"/>
            <w:r w:rsidRPr="00032718">
              <w:rPr>
                <w:rFonts w:ascii="Tahoma" w:hAnsi="Tahoma" w:cs="Tahoma"/>
                <w:sz w:val="18"/>
                <w:szCs w:val="18"/>
                <w:lang w:val="de-DE"/>
              </w:rPr>
              <w:t>pm</w:t>
            </w:r>
            <w:proofErr w:type="spellEnd"/>
          </w:p>
        </w:tc>
      </w:tr>
      <w:tr w:rsidR="00372FF2" w:rsidRPr="00032718"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de-DE"/>
              </w:rPr>
            </w:pPr>
          </w:p>
        </w:tc>
        <w:tc>
          <w:tcPr>
            <w:tcW w:w="6805" w:type="dxa"/>
          </w:tcPr>
          <w:p w:rsidR="00372FF2" w:rsidRPr="00032718" w:rsidRDefault="00372FF2" w:rsidP="00372FF2">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7" w:type="dxa"/>
            <w:vAlign w:val="center"/>
          </w:tcPr>
          <w:p w:rsidR="00372FF2" w:rsidRPr="00032718" w:rsidRDefault="00372FF2" w:rsidP="00372FF2">
            <w:pPr>
              <w:jc w:val="center"/>
              <w:rPr>
                <w:rFonts w:ascii="Tahoma" w:hAnsi="Tahoma" w:cs="Tahoma"/>
                <w:sz w:val="18"/>
                <w:szCs w:val="18"/>
              </w:rPr>
            </w:pPr>
            <w:r w:rsidRPr="00032718">
              <w:rPr>
                <w:rFonts w:ascii="Tahoma" w:hAnsi="Tahoma" w:cs="Tahoma"/>
                <w:sz w:val="18"/>
                <w:szCs w:val="18"/>
              </w:rPr>
              <w:t>в режиме реального времени</w:t>
            </w:r>
          </w:p>
          <w:p w:rsidR="00372FF2" w:rsidRPr="00032718" w:rsidRDefault="00372FF2" w:rsidP="00372FF2">
            <w:pPr>
              <w:jc w:val="center"/>
              <w:rPr>
                <w:rFonts w:ascii="Tahoma" w:hAnsi="Tahoma" w:cs="Tahoma"/>
                <w:sz w:val="18"/>
                <w:szCs w:val="18"/>
              </w:rPr>
            </w:pPr>
            <w:r w:rsidRPr="00032718">
              <w:rPr>
                <w:rFonts w:ascii="Tahoma" w:hAnsi="Tahoma" w:cs="Tahoma"/>
                <w:sz w:val="18"/>
                <w:szCs w:val="18"/>
              </w:rPr>
              <w:t xml:space="preserve">8:30-20:30/ </w:t>
            </w:r>
          </w:p>
          <w:p w:rsidR="00372FF2" w:rsidRPr="00032718" w:rsidRDefault="00372FF2" w:rsidP="00372FF2">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372FF2" w:rsidRPr="00D15728"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rPr>
            </w:pPr>
          </w:p>
        </w:tc>
        <w:tc>
          <w:tcPr>
            <w:tcW w:w="6805" w:type="dxa"/>
          </w:tcPr>
          <w:p w:rsidR="00372FF2" w:rsidRPr="00032718" w:rsidRDefault="00372FF2" w:rsidP="00372FF2">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7" w:type="dxa"/>
          </w:tcPr>
          <w:p w:rsidR="00372FF2" w:rsidRPr="00032718" w:rsidRDefault="00372FF2" w:rsidP="00372FF2">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372FF2" w:rsidRPr="00032718" w:rsidRDefault="00372FF2" w:rsidP="00372FF2">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372FF2" w:rsidRPr="00D15728" w:rsidTr="007137DB">
        <w:trPr>
          <w:trHeight w:val="1078"/>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372FF2" w:rsidRPr="00032718" w:rsidRDefault="00372FF2" w:rsidP="00372FF2">
            <w:pPr>
              <w:ind w:right="76"/>
              <w:jc w:val="both"/>
              <w:rPr>
                <w:rFonts w:ascii="Tahoma" w:hAnsi="Tahoma" w:cs="Tahoma"/>
                <w:sz w:val="18"/>
                <w:szCs w:val="18"/>
                <w:lang w:val="en-GB"/>
              </w:rPr>
            </w:pPr>
          </w:p>
          <w:p w:rsidR="00372FF2" w:rsidRPr="00032718" w:rsidRDefault="00372FF2" w:rsidP="00372FF2">
            <w:pPr>
              <w:ind w:right="76"/>
              <w:jc w:val="both"/>
              <w:rPr>
                <w:rFonts w:ascii="Tahoma" w:hAnsi="Tahoma" w:cs="Tahoma"/>
                <w:sz w:val="18"/>
                <w:szCs w:val="18"/>
                <w:lang w:val="en-GB"/>
              </w:rPr>
            </w:pPr>
          </w:p>
          <w:p w:rsidR="00372FF2" w:rsidRPr="00032718" w:rsidRDefault="00372FF2" w:rsidP="00372FF2">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372FF2" w:rsidRPr="00032718" w:rsidRDefault="00372FF2" w:rsidP="00372FF2">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ЗАО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827" w:type="dxa"/>
          </w:tcPr>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372FF2" w:rsidRPr="00032718" w:rsidTr="007137DB">
        <w:trPr>
          <w:trHeight w:val="23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 xml:space="preserve">:30 / </w:t>
            </w:r>
            <w:r w:rsidRPr="00032718">
              <w:rPr>
                <w:rFonts w:ascii="Tahoma" w:hAnsi="Tahoma" w:cs="Tahoma"/>
                <w:sz w:val="18"/>
                <w:szCs w:val="18"/>
                <w:lang w:val="en-US"/>
              </w:rPr>
              <w:t>8</w:t>
            </w:r>
            <w:r w:rsidRPr="00032718">
              <w:rPr>
                <w:rFonts w:ascii="Tahoma" w:hAnsi="Tahoma" w:cs="Tahoma"/>
                <w:sz w:val="18"/>
                <w:szCs w:val="18"/>
                <w:lang w:val="en-GB"/>
              </w:rPr>
              <w:t>:00 pm</w:t>
            </w:r>
          </w:p>
        </w:tc>
      </w:tr>
    </w:tbl>
    <w:p w:rsidR="00372FF2" w:rsidRPr="00032718" w:rsidRDefault="00572B45" w:rsidP="007137DB">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00372FF2" w:rsidRPr="00032718">
        <w:rPr>
          <w:rFonts w:ascii="Tahoma" w:hAnsi="Tahoma" w:cs="Tahoma"/>
          <w:b/>
          <w:sz w:val="18"/>
          <w:szCs w:val="18"/>
          <w:lang w:val="en-GB"/>
        </w:rPr>
        <w:t>Notes</w:t>
      </w:r>
      <w:r w:rsidR="00372FF2"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372FF2" w:rsidRPr="00D15728" w:rsidTr="007137DB">
        <w:tc>
          <w:tcPr>
            <w:tcW w:w="283" w:type="dxa"/>
          </w:tcPr>
          <w:p w:rsidR="00372FF2" w:rsidRPr="00032718" w:rsidRDefault="00372FF2" w:rsidP="00372FF2">
            <w:pPr>
              <w:tabs>
                <w:tab w:val="left" w:pos="329"/>
              </w:tabs>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372FF2" w:rsidRPr="00D15728"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372FF2" w:rsidRPr="00D15728"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3</w:t>
            </w:r>
          </w:p>
        </w:tc>
        <w:tc>
          <w:tcPr>
            <w:tcW w:w="10774" w:type="dxa"/>
          </w:tcPr>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372FF2" w:rsidRPr="00D15728"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372FF2" w:rsidRPr="00032718" w:rsidRDefault="00372FF2" w:rsidP="00372FF2">
            <w:pPr>
              <w:tabs>
                <w:tab w:val="left" w:pos="304"/>
              </w:tabs>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tc>
        <w:tc>
          <w:tcPr>
            <w:tcW w:w="10774" w:type="dxa"/>
          </w:tcPr>
          <w:p w:rsidR="00372FF2" w:rsidRPr="00032718" w:rsidRDefault="00372FF2" w:rsidP="00372FF2">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372FF2" w:rsidRPr="00D15728"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6</w:t>
            </w:r>
          </w:p>
        </w:tc>
        <w:tc>
          <w:tcPr>
            <w:tcW w:w="10774" w:type="dxa"/>
          </w:tcPr>
          <w:p w:rsidR="00372FF2" w:rsidRPr="00032718" w:rsidRDefault="00372FF2" w:rsidP="00372FF2">
            <w:pPr>
              <w:jc w:val="both"/>
              <w:rPr>
                <w:rFonts w:ascii="Tahoma" w:hAnsi="Tahoma" w:cs="Tahoma"/>
                <w:sz w:val="18"/>
                <w:szCs w:val="18"/>
                <w:lang w:val="en-US"/>
              </w:rPr>
            </w:pP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случае</w:t>
            </w:r>
            <w:proofErr w:type="gramStart"/>
            <w:r w:rsidRPr="00032718">
              <w:rPr>
                <w:rFonts w:ascii="Tahoma" w:hAnsi="Tahoma" w:cs="Tahoma"/>
                <w:sz w:val="18"/>
                <w:szCs w:val="18"/>
                <w:lang w:val="en-GB"/>
              </w:rPr>
              <w:t>,</w:t>
            </w:r>
            <w:proofErr w:type="gramEnd"/>
            <w:r w:rsidRPr="00032718">
              <w:rPr>
                <w:rFonts w:ascii="Tahoma" w:hAnsi="Tahoma" w:cs="Tahoma"/>
                <w:sz w:val="18"/>
                <w:szCs w:val="18"/>
                <w:lang w:val="en-GB"/>
              </w:rPr>
              <w:t xml:space="preserve"> </w:t>
            </w:r>
            <w:r w:rsidRPr="00032718">
              <w:rPr>
                <w:rFonts w:ascii="Tahoma" w:hAnsi="Tahoma" w:cs="Tahoma"/>
                <w:sz w:val="18"/>
                <w:szCs w:val="18"/>
              </w:rPr>
              <w:t>если</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исполнения</w:t>
            </w:r>
            <w:r w:rsidRPr="00032718">
              <w:rPr>
                <w:rFonts w:ascii="Tahoma" w:hAnsi="Tahoma" w:cs="Tahoma"/>
                <w:sz w:val="18"/>
                <w:szCs w:val="18"/>
                <w:lang w:val="en-GB"/>
              </w:rPr>
              <w:t xml:space="preserve"> </w:t>
            </w:r>
            <w:r w:rsidRPr="00032718">
              <w:rPr>
                <w:rFonts w:ascii="Tahoma" w:hAnsi="Tahoma" w:cs="Tahoma"/>
                <w:sz w:val="18"/>
                <w:szCs w:val="18"/>
              </w:rPr>
              <w:t>расчетного</w:t>
            </w:r>
            <w:r w:rsidRPr="00032718">
              <w:rPr>
                <w:rFonts w:ascii="Tahoma" w:hAnsi="Tahoma" w:cs="Tahoma"/>
                <w:sz w:val="18"/>
                <w:szCs w:val="18"/>
                <w:lang w:val="en-GB"/>
              </w:rPr>
              <w:t xml:space="preserve"> </w:t>
            </w:r>
            <w:r w:rsidRPr="00032718">
              <w:rPr>
                <w:rFonts w:ascii="Tahoma" w:hAnsi="Tahoma" w:cs="Tahoma"/>
                <w:sz w:val="18"/>
                <w:szCs w:val="18"/>
              </w:rPr>
              <w:t>документа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требуется</w:t>
            </w:r>
            <w:r w:rsidRPr="00032718">
              <w:rPr>
                <w:rFonts w:ascii="Tahoma" w:hAnsi="Tahoma" w:cs="Tahoma"/>
                <w:sz w:val="18"/>
                <w:szCs w:val="18"/>
                <w:lang w:val="en-GB"/>
              </w:rPr>
              <w:t xml:space="preserve">  </w:t>
            </w: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подтверждающих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sz w:val="18"/>
                <w:szCs w:val="18"/>
              </w:rPr>
              <w:t>необходимых</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выполнения</w:t>
            </w:r>
            <w:r w:rsidRPr="00032718">
              <w:rPr>
                <w:rFonts w:ascii="Tahoma" w:hAnsi="Tahoma" w:cs="Tahoma"/>
                <w:sz w:val="18"/>
                <w:szCs w:val="18"/>
                <w:lang w:val="en-GB"/>
              </w:rPr>
              <w:t xml:space="preserve"> </w:t>
            </w:r>
            <w:r w:rsidRPr="00032718">
              <w:rPr>
                <w:rFonts w:ascii="Tahoma" w:hAnsi="Tahoma" w:cs="Tahoma"/>
                <w:sz w:val="18"/>
                <w:szCs w:val="18"/>
              </w:rPr>
              <w:t>функций</w:t>
            </w:r>
            <w:r w:rsidRPr="00032718">
              <w:rPr>
                <w:rFonts w:ascii="Tahoma" w:hAnsi="Tahoma" w:cs="Tahoma"/>
                <w:sz w:val="18"/>
                <w:szCs w:val="18"/>
                <w:lang w:val="en-GB"/>
              </w:rPr>
              <w:t xml:space="preserve"> </w:t>
            </w:r>
            <w:r w:rsidRPr="00032718">
              <w:rPr>
                <w:rFonts w:ascii="Tahoma" w:hAnsi="Tahoma" w:cs="Tahoma"/>
                <w:sz w:val="18"/>
                <w:szCs w:val="18"/>
              </w:rPr>
              <w:t>агента</w:t>
            </w:r>
            <w:r w:rsidRPr="00032718">
              <w:rPr>
                <w:rFonts w:ascii="Tahoma" w:hAnsi="Tahoma" w:cs="Tahoma"/>
                <w:sz w:val="18"/>
                <w:szCs w:val="18"/>
                <w:lang w:val="en-GB"/>
              </w:rPr>
              <w:t xml:space="preserve"> </w:t>
            </w:r>
            <w:r w:rsidRPr="00032718">
              <w:rPr>
                <w:rFonts w:ascii="Tahoma" w:hAnsi="Tahoma" w:cs="Tahoma"/>
                <w:sz w:val="18"/>
                <w:szCs w:val="18"/>
              </w:rPr>
              <w:t>валютного</w:t>
            </w:r>
            <w:r w:rsidRPr="00032718">
              <w:rPr>
                <w:rFonts w:ascii="Tahoma" w:hAnsi="Tahoma" w:cs="Tahoma"/>
                <w:sz w:val="18"/>
                <w:szCs w:val="18"/>
                <w:lang w:val="en-GB"/>
              </w:rPr>
              <w:t xml:space="preserve"> </w:t>
            </w:r>
            <w:r w:rsidRPr="00032718">
              <w:rPr>
                <w:rFonts w:ascii="Tahoma" w:hAnsi="Tahoma" w:cs="Tahoma"/>
                <w:sz w:val="18"/>
                <w:szCs w:val="18"/>
              </w:rPr>
              <w:t>контроля</w:t>
            </w:r>
            <w:r w:rsidRPr="00032718">
              <w:rPr>
                <w:rFonts w:ascii="Tahoma" w:hAnsi="Tahoma" w:cs="Tahoma"/>
                <w:sz w:val="18"/>
                <w:szCs w:val="18"/>
                <w:lang w:val="en-GB"/>
              </w:rPr>
              <w:t xml:space="preserve">, </w:t>
            </w:r>
            <w:r w:rsidRPr="00032718">
              <w:rPr>
                <w:rFonts w:ascii="Tahoma" w:hAnsi="Tahoma" w:cs="Tahoma"/>
                <w:sz w:val="18"/>
                <w:szCs w:val="18"/>
              </w:rPr>
              <w:t>то</w:t>
            </w:r>
            <w:r w:rsidRPr="00032718">
              <w:rPr>
                <w:rFonts w:ascii="Tahoma" w:hAnsi="Tahoma" w:cs="Tahoma"/>
                <w:sz w:val="18"/>
                <w:szCs w:val="18"/>
                <w:lang w:val="en-GB"/>
              </w:rPr>
              <w:t xml:space="preserve"> </w:t>
            </w:r>
            <w:r w:rsidRPr="00032718">
              <w:rPr>
                <w:rFonts w:ascii="Tahoma" w:hAnsi="Tahoma" w:cs="Tahoma"/>
                <w:sz w:val="18"/>
                <w:szCs w:val="18"/>
              </w:rPr>
              <w:t>такие</w:t>
            </w:r>
            <w:r w:rsidRPr="00032718">
              <w:rPr>
                <w:rFonts w:ascii="Tahoma" w:hAnsi="Tahoma" w:cs="Tahoma"/>
                <w:sz w:val="18"/>
                <w:szCs w:val="18"/>
                <w:lang w:val="en-GB"/>
              </w:rPr>
              <w:t xml:space="preserve"> </w:t>
            </w:r>
            <w:r w:rsidRPr="00032718">
              <w:rPr>
                <w:rFonts w:ascii="Tahoma" w:hAnsi="Tahoma" w:cs="Tahoma"/>
                <w:sz w:val="18"/>
                <w:szCs w:val="18"/>
              </w:rPr>
              <w:t>подтверждающие</w:t>
            </w:r>
            <w:r w:rsidRPr="00032718">
              <w:rPr>
                <w:rFonts w:ascii="Tahoma" w:hAnsi="Tahoma" w:cs="Tahoma"/>
                <w:sz w:val="18"/>
                <w:szCs w:val="18"/>
                <w:lang w:val="en-GB"/>
              </w:rPr>
              <w:t xml:space="preserve"> </w:t>
            </w:r>
            <w:r w:rsidRPr="00032718">
              <w:rPr>
                <w:rFonts w:ascii="Tahoma" w:hAnsi="Tahoma" w:cs="Tahoma"/>
                <w:sz w:val="18"/>
                <w:szCs w:val="18"/>
              </w:rPr>
              <w:t>документы</w:t>
            </w:r>
            <w:r w:rsidRPr="00032718">
              <w:rPr>
                <w:rFonts w:ascii="Tahoma" w:hAnsi="Tahoma" w:cs="Tahoma"/>
                <w:sz w:val="18"/>
                <w:szCs w:val="18"/>
                <w:lang w:val="en-GB"/>
              </w:rPr>
              <w:t xml:space="preserve"> </w:t>
            </w:r>
            <w:r w:rsidRPr="00032718">
              <w:rPr>
                <w:rFonts w:ascii="Tahoma" w:hAnsi="Tahoma" w:cs="Tahoma"/>
                <w:sz w:val="18"/>
                <w:szCs w:val="18"/>
              </w:rPr>
              <w:t>должны</w:t>
            </w:r>
            <w:r w:rsidRPr="00032718">
              <w:rPr>
                <w:rFonts w:ascii="Tahoma" w:hAnsi="Tahoma" w:cs="Tahoma"/>
                <w:sz w:val="18"/>
                <w:szCs w:val="18"/>
                <w:lang w:val="en-GB"/>
              </w:rPr>
              <w:t xml:space="preserve"> </w:t>
            </w:r>
            <w:r w:rsidRPr="00032718">
              <w:rPr>
                <w:rFonts w:ascii="Tahoma" w:hAnsi="Tahoma" w:cs="Tahoma"/>
                <w:sz w:val="18"/>
                <w:szCs w:val="18"/>
              </w:rPr>
              <w:t>быть</w:t>
            </w:r>
            <w:r w:rsidRPr="00032718">
              <w:rPr>
                <w:rFonts w:ascii="Tahoma" w:hAnsi="Tahoma" w:cs="Tahoma"/>
                <w:sz w:val="18"/>
                <w:szCs w:val="18"/>
                <w:lang w:val="en-GB"/>
              </w:rPr>
              <w:t xml:space="preserve"> </w:t>
            </w:r>
            <w:r w:rsidRPr="00032718">
              <w:rPr>
                <w:rFonts w:ascii="Tahoma" w:hAnsi="Tahoma" w:cs="Tahoma"/>
                <w:sz w:val="18"/>
                <w:szCs w:val="18"/>
              </w:rPr>
              <w:t>предоставлены</w:t>
            </w:r>
            <w:r w:rsidRPr="00032718">
              <w:rPr>
                <w:rFonts w:ascii="Tahoma" w:hAnsi="Tahoma" w:cs="Tahoma"/>
                <w:sz w:val="18"/>
                <w:szCs w:val="18"/>
                <w:lang w:val="en-GB"/>
              </w:rPr>
              <w:t xml:space="preserve"> </w:t>
            </w:r>
            <w:r w:rsidRPr="00032718">
              <w:rPr>
                <w:rFonts w:ascii="Tahoma" w:hAnsi="Tahoma" w:cs="Tahoma"/>
                <w:sz w:val="18"/>
                <w:szCs w:val="18"/>
              </w:rPr>
              <w:t>Клиентом</w:t>
            </w:r>
            <w:r w:rsidRPr="00032718">
              <w:rPr>
                <w:rFonts w:ascii="Tahoma" w:hAnsi="Tahoma" w:cs="Tahoma"/>
                <w:sz w:val="18"/>
                <w:szCs w:val="18"/>
                <w:lang w:val="en-GB"/>
              </w:rPr>
              <w:t xml:space="preserve"> </w:t>
            </w:r>
            <w:r w:rsidRPr="00032718">
              <w:rPr>
                <w:rFonts w:ascii="Tahoma" w:hAnsi="Tahoma" w:cs="Tahoma"/>
                <w:sz w:val="18"/>
                <w:szCs w:val="18"/>
              </w:rPr>
              <w:t>не</w:t>
            </w:r>
            <w:r w:rsidRPr="00032718">
              <w:rPr>
                <w:rFonts w:ascii="Tahoma" w:hAnsi="Tahoma" w:cs="Tahoma"/>
                <w:sz w:val="18"/>
                <w:szCs w:val="18"/>
                <w:lang w:val="en-GB"/>
              </w:rPr>
              <w:t xml:space="preserve"> </w:t>
            </w:r>
            <w:r w:rsidRPr="00032718">
              <w:rPr>
                <w:rFonts w:ascii="Tahoma" w:hAnsi="Tahoma" w:cs="Tahoma"/>
                <w:sz w:val="18"/>
                <w:szCs w:val="18"/>
              </w:rPr>
              <w:t>позднее</w:t>
            </w:r>
            <w:r w:rsidRPr="00032718">
              <w:rPr>
                <w:rFonts w:ascii="Tahoma" w:hAnsi="Tahoma" w:cs="Tahoma"/>
                <w:sz w:val="18"/>
                <w:szCs w:val="18"/>
                <w:lang w:val="en-GB"/>
              </w:rPr>
              <w:t xml:space="preserve">, </w:t>
            </w:r>
            <w:r w:rsidRPr="00032718">
              <w:rPr>
                <w:rFonts w:ascii="Tahoma" w:hAnsi="Tahoma" w:cs="Tahoma"/>
                <w:sz w:val="18"/>
                <w:szCs w:val="18"/>
              </w:rPr>
              <w:t>чем</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15 </w:t>
            </w:r>
            <w:r w:rsidRPr="00032718">
              <w:rPr>
                <w:rFonts w:ascii="Tahoma" w:hAnsi="Tahoma" w:cs="Tahoma"/>
                <w:sz w:val="18"/>
                <w:szCs w:val="18"/>
              </w:rPr>
              <w:t>минут</w:t>
            </w:r>
            <w:r w:rsidRPr="00032718">
              <w:rPr>
                <w:rFonts w:ascii="Tahoma" w:hAnsi="Tahoma" w:cs="Tahoma"/>
                <w:sz w:val="18"/>
                <w:szCs w:val="18"/>
                <w:lang w:val="en-GB"/>
              </w:rPr>
              <w:t xml:space="preserve"> </w:t>
            </w:r>
            <w:r w:rsidRPr="00032718">
              <w:rPr>
                <w:rFonts w:ascii="Tahoma" w:hAnsi="Tahoma" w:cs="Tahoma"/>
                <w:sz w:val="18"/>
                <w:szCs w:val="18"/>
              </w:rPr>
              <w:t>до</w:t>
            </w:r>
            <w:r w:rsidRPr="00032718">
              <w:rPr>
                <w:rFonts w:ascii="Tahoma" w:hAnsi="Tahoma" w:cs="Tahoma"/>
                <w:sz w:val="18"/>
                <w:szCs w:val="18"/>
                <w:lang w:val="en-GB"/>
              </w:rPr>
              <w:t xml:space="preserve"> </w:t>
            </w:r>
            <w:r w:rsidRPr="00032718">
              <w:rPr>
                <w:rFonts w:ascii="Tahoma" w:hAnsi="Tahoma" w:cs="Tahoma"/>
                <w:sz w:val="18"/>
                <w:szCs w:val="18"/>
              </w:rPr>
              <w:t>времени</w:t>
            </w:r>
            <w:r w:rsidRPr="00032718">
              <w:rPr>
                <w:rFonts w:ascii="Tahoma" w:hAnsi="Tahoma" w:cs="Tahoma"/>
                <w:sz w:val="18"/>
                <w:szCs w:val="18"/>
                <w:lang w:val="en-GB"/>
              </w:rPr>
              <w:t xml:space="preserve"> </w:t>
            </w:r>
            <w:r w:rsidRPr="00032718">
              <w:rPr>
                <w:rFonts w:ascii="Tahoma" w:hAnsi="Tahoma" w:cs="Tahoma"/>
                <w:sz w:val="18"/>
                <w:szCs w:val="18"/>
              </w:rPr>
              <w:t>окончания</w:t>
            </w:r>
            <w:r w:rsidRPr="00032718">
              <w:rPr>
                <w:rFonts w:ascii="Tahoma" w:hAnsi="Tahoma" w:cs="Tahoma"/>
                <w:sz w:val="18"/>
                <w:szCs w:val="18"/>
                <w:lang w:val="en-GB"/>
              </w:rPr>
              <w:t xml:space="preserve"> </w:t>
            </w:r>
            <w:r w:rsidRPr="00032718">
              <w:rPr>
                <w:rFonts w:ascii="Tahoma" w:hAnsi="Tahoma" w:cs="Tahoma"/>
                <w:sz w:val="18"/>
                <w:szCs w:val="18"/>
              </w:rPr>
              <w:t>приема</w:t>
            </w:r>
            <w:r w:rsidRPr="00032718">
              <w:rPr>
                <w:rFonts w:ascii="Tahoma" w:hAnsi="Tahoma" w:cs="Tahoma"/>
                <w:sz w:val="18"/>
                <w:szCs w:val="18"/>
                <w:lang w:val="en-GB"/>
              </w:rPr>
              <w:t xml:space="preserve"> </w:t>
            </w:r>
            <w:r w:rsidRPr="00032718">
              <w:rPr>
                <w:rFonts w:ascii="Tahoma" w:hAnsi="Tahoma" w:cs="Tahoma"/>
                <w:sz w:val="18"/>
                <w:szCs w:val="18"/>
              </w:rPr>
              <w:t>расчетных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iCs/>
                <w:sz w:val="18"/>
                <w:szCs w:val="18"/>
                <w:lang w:val="en-GB"/>
              </w:rPr>
              <w:t xml:space="preserve">/ </w:t>
            </w:r>
            <w:r w:rsidRPr="00032718">
              <w:rPr>
                <w:rFonts w:ascii="Tahoma" w:hAnsi="Tahoma" w:cs="Tahoma"/>
                <w:iCs/>
                <w:sz w:val="18"/>
                <w:szCs w:val="18"/>
                <w:lang w:val="en-US"/>
              </w:rPr>
              <w:t>Where</w:t>
            </w:r>
            <w:r w:rsidRPr="00032718">
              <w:rPr>
                <w:rFonts w:ascii="Tahoma" w:hAnsi="Tahoma" w:cs="Tahoma"/>
                <w:iCs/>
                <w:sz w:val="18"/>
                <w:szCs w:val="18"/>
                <w:lang w:val="en-GB"/>
              </w:rPr>
              <w:t xml:space="preserve">, </w:t>
            </w:r>
            <w:r w:rsidRPr="00032718">
              <w:rPr>
                <w:rFonts w:ascii="Tahoma" w:hAnsi="Tahoma" w:cs="Tahoma"/>
                <w:iCs/>
                <w:sz w:val="18"/>
                <w:szCs w:val="18"/>
                <w:lang w:val="en-US"/>
              </w:rPr>
              <w:t>for</w:t>
            </w:r>
            <w:r w:rsidRPr="00032718">
              <w:rPr>
                <w:rFonts w:ascii="Tahoma" w:hAnsi="Tahoma" w:cs="Tahoma"/>
                <w:iCs/>
                <w:sz w:val="18"/>
                <w:szCs w:val="18"/>
                <w:lang w:val="en-GB"/>
              </w:rPr>
              <w:t xml:space="preserve"> </w:t>
            </w:r>
            <w:r w:rsidRPr="00032718">
              <w:rPr>
                <w:rFonts w:ascii="Tahoma" w:hAnsi="Tahoma" w:cs="Tahoma"/>
                <w:iCs/>
                <w:sz w:val="18"/>
                <w:szCs w:val="18"/>
                <w:lang w:val="en-US"/>
              </w:rPr>
              <w:t>execution</w:t>
            </w:r>
            <w:r w:rsidRPr="00032718">
              <w:rPr>
                <w:rFonts w:ascii="Tahoma" w:hAnsi="Tahoma" w:cs="Tahoma"/>
                <w:iCs/>
                <w:sz w:val="18"/>
                <w:szCs w:val="18"/>
                <w:lang w:val="en-GB"/>
              </w:rPr>
              <w:t xml:space="preserve"> </w:t>
            </w:r>
            <w:r w:rsidRPr="00032718">
              <w:rPr>
                <w:rFonts w:ascii="Tahoma" w:hAnsi="Tahoma" w:cs="Tahoma"/>
                <w:iCs/>
                <w:sz w:val="18"/>
                <w:szCs w:val="18"/>
                <w:lang w:val="en-US"/>
              </w:rPr>
              <w:t>of</w:t>
            </w:r>
            <w:r w:rsidRPr="00032718">
              <w:rPr>
                <w:rFonts w:ascii="Tahoma" w:hAnsi="Tahoma" w:cs="Tahoma"/>
                <w:iCs/>
                <w:sz w:val="18"/>
                <w:szCs w:val="18"/>
                <w:lang w:val="en-GB"/>
              </w:rPr>
              <w:t xml:space="preserve"> </w:t>
            </w:r>
            <w:r w:rsidRPr="00032718">
              <w:rPr>
                <w:rFonts w:ascii="Tahoma" w:hAnsi="Tahoma" w:cs="Tahoma"/>
                <w:iCs/>
                <w:sz w:val="18"/>
                <w:szCs w:val="18"/>
                <w:lang w:val="en-US"/>
              </w:rPr>
              <w:t>a</w:t>
            </w:r>
            <w:r w:rsidRPr="00032718">
              <w:rPr>
                <w:rFonts w:ascii="Tahoma" w:hAnsi="Tahoma" w:cs="Tahoma"/>
                <w:iCs/>
                <w:sz w:val="18"/>
                <w:szCs w:val="18"/>
                <w:lang w:val="en-GB"/>
              </w:rPr>
              <w:t xml:space="preserve"> </w:t>
            </w:r>
            <w:r w:rsidRPr="00032718">
              <w:rPr>
                <w:rFonts w:ascii="Tahoma" w:hAnsi="Tahoma" w:cs="Tahoma"/>
                <w:iCs/>
                <w:sz w:val="18"/>
                <w:szCs w:val="18"/>
                <w:lang w:val="en-US"/>
              </w:rPr>
              <w:t>Client</w:t>
            </w:r>
            <w:r w:rsidRPr="00032718">
              <w:rPr>
                <w:rFonts w:ascii="Tahoma" w:hAnsi="Tahoma" w:cs="Tahoma"/>
                <w:iCs/>
                <w:sz w:val="18"/>
                <w:szCs w:val="18"/>
                <w:lang w:val="en-GB"/>
              </w:rPr>
              <w:t>’</w:t>
            </w:r>
            <w:r w:rsidRPr="00032718">
              <w:rPr>
                <w:rFonts w:ascii="Tahoma" w:hAnsi="Tahoma" w:cs="Tahoma"/>
                <w:iCs/>
                <w:sz w:val="18"/>
                <w:szCs w:val="18"/>
                <w:lang w:val="en-US"/>
              </w:rPr>
              <w:t>s</w:t>
            </w:r>
            <w:r w:rsidRPr="00032718">
              <w:rPr>
                <w:rFonts w:ascii="Tahoma" w:hAnsi="Tahoma" w:cs="Tahoma"/>
                <w:iCs/>
                <w:sz w:val="18"/>
                <w:szCs w:val="18"/>
                <w:lang w:val="en-GB"/>
              </w:rPr>
              <w:t xml:space="preserve"> </w:t>
            </w:r>
            <w:r w:rsidRPr="00032718">
              <w:rPr>
                <w:rFonts w:ascii="Tahoma" w:hAnsi="Tahoma" w:cs="Tahoma"/>
                <w:iCs/>
                <w:sz w:val="18"/>
                <w:szCs w:val="18"/>
                <w:lang w:val="en-US"/>
              </w:rPr>
              <w:t>payment</w:t>
            </w:r>
            <w:r w:rsidRPr="00032718">
              <w:rPr>
                <w:rFonts w:ascii="Tahoma" w:hAnsi="Tahoma" w:cs="Tahoma"/>
                <w:iCs/>
                <w:sz w:val="18"/>
                <w:szCs w:val="18"/>
                <w:lang w:val="en-GB"/>
              </w:rPr>
              <w:t xml:space="preserve"> </w:t>
            </w:r>
            <w:r w:rsidRPr="00032718">
              <w:rPr>
                <w:rFonts w:ascii="Tahoma" w:hAnsi="Tahoma" w:cs="Tahoma"/>
                <w:iCs/>
                <w:sz w:val="18"/>
                <w:szCs w:val="18"/>
                <w:lang w:val="en-US"/>
              </w:rPr>
              <w:t>document</w:t>
            </w:r>
            <w:r w:rsidRPr="00032718">
              <w:rPr>
                <w:rFonts w:ascii="Tahoma" w:hAnsi="Tahoma" w:cs="Tahoma"/>
                <w:iCs/>
                <w:sz w:val="18"/>
                <w:szCs w:val="18"/>
                <w:lang w:val="en-GB"/>
              </w:rPr>
              <w:t xml:space="preserve">, </w:t>
            </w:r>
            <w:r w:rsidRPr="00032718">
              <w:rPr>
                <w:rFonts w:ascii="Tahoma" w:hAnsi="Tahoma" w:cs="Tahoma"/>
                <w:iCs/>
                <w:sz w:val="18"/>
                <w:szCs w:val="18"/>
                <w:lang w:val="en-US"/>
              </w:rPr>
              <w:t>supporting</w:t>
            </w:r>
            <w:r w:rsidRPr="00032718">
              <w:rPr>
                <w:rFonts w:ascii="Tahoma" w:hAnsi="Tahoma" w:cs="Tahoma"/>
                <w:iCs/>
                <w:sz w:val="18"/>
                <w:szCs w:val="18"/>
                <w:lang w:val="en-GB"/>
              </w:rPr>
              <w:t xml:space="preserve"> </w:t>
            </w:r>
            <w:r w:rsidRPr="00032718">
              <w:rPr>
                <w:rFonts w:ascii="Tahoma" w:hAnsi="Tahoma" w:cs="Tahoma"/>
                <w:iCs/>
                <w:sz w:val="18"/>
                <w:szCs w:val="18"/>
                <w:lang w:val="en-US"/>
              </w:rPr>
              <w:t>documents</w:t>
            </w:r>
            <w:r w:rsidRPr="00032718">
              <w:rPr>
                <w:rFonts w:ascii="Tahoma" w:hAnsi="Tahoma" w:cs="Tahoma"/>
                <w:iCs/>
                <w:sz w:val="18"/>
                <w:szCs w:val="18"/>
                <w:lang w:val="en-GB"/>
              </w:rPr>
              <w:t xml:space="preserve"> </w:t>
            </w:r>
            <w:r w:rsidRPr="00032718">
              <w:rPr>
                <w:rFonts w:ascii="Tahoma" w:hAnsi="Tahoma" w:cs="Tahoma"/>
                <w:iCs/>
                <w:sz w:val="18"/>
                <w:szCs w:val="18"/>
                <w:lang w:val="en-US"/>
              </w:rPr>
              <w:t>are</w:t>
            </w:r>
            <w:r w:rsidRPr="00032718">
              <w:rPr>
                <w:rFonts w:ascii="Tahoma" w:hAnsi="Tahoma" w:cs="Tahoma"/>
                <w:iCs/>
                <w:sz w:val="18"/>
                <w:szCs w:val="18"/>
                <w:lang w:val="en-GB"/>
              </w:rPr>
              <w:t xml:space="preserve"> </w:t>
            </w:r>
            <w:r w:rsidRPr="00032718">
              <w:rPr>
                <w:rFonts w:ascii="Tahoma" w:hAnsi="Tahoma" w:cs="Tahoma"/>
                <w:iCs/>
                <w:sz w:val="18"/>
                <w:szCs w:val="18"/>
                <w:lang w:val="en-US"/>
              </w:rPr>
              <w:t>required</w:t>
            </w:r>
            <w:r w:rsidRPr="00032718">
              <w:rPr>
                <w:rFonts w:ascii="Tahoma" w:hAnsi="Tahoma" w:cs="Tahoma"/>
                <w:iCs/>
                <w:sz w:val="18"/>
                <w:szCs w:val="18"/>
                <w:lang w:val="en-GB"/>
              </w:rPr>
              <w:t xml:space="preserve"> </w:t>
            </w:r>
            <w:r w:rsidRPr="00032718">
              <w:rPr>
                <w:rFonts w:ascii="Tahoma" w:hAnsi="Tahoma" w:cs="Tahoma"/>
                <w:iCs/>
                <w:sz w:val="18"/>
                <w:szCs w:val="18"/>
                <w:lang w:val="en-US"/>
              </w:rPr>
              <w:t>to</w:t>
            </w:r>
            <w:r w:rsidRPr="00032718">
              <w:rPr>
                <w:rFonts w:ascii="Tahoma" w:hAnsi="Tahoma" w:cs="Tahoma"/>
                <w:iCs/>
                <w:sz w:val="18"/>
                <w:szCs w:val="18"/>
                <w:lang w:val="en-GB"/>
              </w:rPr>
              <w:t xml:space="preserve"> </w:t>
            </w:r>
            <w:r w:rsidRPr="00032718">
              <w:rPr>
                <w:rFonts w:ascii="Tahoma" w:hAnsi="Tahoma" w:cs="Tahoma"/>
                <w:iCs/>
                <w:sz w:val="18"/>
                <w:szCs w:val="18"/>
                <w:lang w:val="en-US"/>
              </w:rPr>
              <w:t>enable</w:t>
            </w:r>
            <w:r w:rsidRPr="00032718">
              <w:rPr>
                <w:rFonts w:ascii="Tahoma" w:hAnsi="Tahoma" w:cs="Tahoma"/>
                <w:iCs/>
                <w:sz w:val="18"/>
                <w:szCs w:val="18"/>
                <w:lang w:val="en-GB"/>
              </w:rPr>
              <w:t xml:space="preserve"> </w:t>
            </w:r>
            <w:r w:rsidRPr="00032718">
              <w:rPr>
                <w:rFonts w:ascii="Tahoma" w:hAnsi="Tahoma" w:cs="Tahoma"/>
                <w:iCs/>
                <w:sz w:val="18"/>
                <w:szCs w:val="18"/>
                <w:lang w:val="en-US"/>
              </w:rPr>
              <w:t>NSD</w:t>
            </w:r>
            <w:r w:rsidRPr="00032718">
              <w:rPr>
                <w:rFonts w:ascii="Tahoma" w:hAnsi="Tahoma" w:cs="Tahoma"/>
                <w:iCs/>
                <w:sz w:val="18"/>
                <w:szCs w:val="18"/>
                <w:lang w:val="en-GB"/>
              </w:rPr>
              <w:t xml:space="preserve"> </w:t>
            </w:r>
            <w:r w:rsidRPr="00032718">
              <w:rPr>
                <w:rFonts w:ascii="Tahoma" w:hAnsi="Tahoma" w:cs="Tahoma"/>
                <w:iCs/>
                <w:sz w:val="18"/>
                <w:szCs w:val="18"/>
                <w:lang w:val="en-US"/>
              </w:rPr>
              <w:t>to</w:t>
            </w:r>
            <w:r w:rsidRPr="00032718">
              <w:rPr>
                <w:rFonts w:ascii="Tahoma" w:hAnsi="Tahoma" w:cs="Tahoma"/>
                <w:iCs/>
                <w:sz w:val="18"/>
                <w:szCs w:val="18"/>
                <w:lang w:val="en-GB"/>
              </w:rPr>
              <w:t xml:space="preserve"> </w:t>
            </w:r>
            <w:r w:rsidRPr="00032718">
              <w:rPr>
                <w:rFonts w:ascii="Tahoma" w:hAnsi="Tahoma" w:cs="Tahoma"/>
                <w:sz w:val="18"/>
                <w:szCs w:val="18"/>
                <w:lang w:val="en-GB"/>
              </w:rPr>
              <w:t xml:space="preserve">discharge the functions of a currency control agent, </w:t>
            </w:r>
            <w:r w:rsidRPr="00032718">
              <w:rPr>
                <w:rFonts w:ascii="Tahoma" w:hAnsi="Tahoma" w:cs="Tahoma"/>
                <w:sz w:val="18"/>
                <w:szCs w:val="18"/>
                <w:lang w:val="en-US"/>
              </w:rPr>
              <w:t>the</w:t>
            </w:r>
            <w:r w:rsidRPr="00032718">
              <w:rPr>
                <w:rFonts w:ascii="Tahoma" w:hAnsi="Tahoma" w:cs="Tahoma"/>
                <w:sz w:val="18"/>
                <w:szCs w:val="18"/>
                <w:lang w:val="en-GB"/>
              </w:rPr>
              <w:t xml:space="preserve"> </w:t>
            </w:r>
            <w:r w:rsidRPr="00032718">
              <w:rPr>
                <w:rFonts w:ascii="Tahoma" w:hAnsi="Tahoma" w:cs="Tahoma"/>
                <w:sz w:val="18"/>
                <w:szCs w:val="18"/>
                <w:lang w:val="en-US"/>
              </w:rPr>
              <w:t>Client</w:t>
            </w:r>
            <w:r w:rsidRPr="00032718">
              <w:rPr>
                <w:rFonts w:ascii="Tahoma" w:hAnsi="Tahoma" w:cs="Tahoma"/>
                <w:sz w:val="18"/>
                <w:szCs w:val="18"/>
                <w:lang w:val="en-GB"/>
              </w:rPr>
              <w:t xml:space="preserve"> </w:t>
            </w:r>
            <w:r w:rsidRPr="00032718">
              <w:rPr>
                <w:rFonts w:ascii="Tahoma" w:hAnsi="Tahoma" w:cs="Tahoma"/>
                <w:sz w:val="18"/>
                <w:szCs w:val="18"/>
                <w:lang w:val="en-US"/>
              </w:rPr>
              <w:t>must</w:t>
            </w:r>
            <w:r w:rsidRPr="00032718">
              <w:rPr>
                <w:rFonts w:ascii="Tahoma" w:hAnsi="Tahoma" w:cs="Tahoma"/>
                <w:sz w:val="18"/>
                <w:szCs w:val="18"/>
                <w:lang w:val="en-GB"/>
              </w:rPr>
              <w:t xml:space="preserve"> </w:t>
            </w:r>
            <w:r w:rsidRPr="00032718">
              <w:rPr>
                <w:rFonts w:ascii="Tahoma" w:hAnsi="Tahoma" w:cs="Tahoma"/>
                <w:sz w:val="18"/>
                <w:szCs w:val="18"/>
                <w:lang w:val="en-US"/>
              </w:rPr>
              <w:t>submit</w:t>
            </w:r>
            <w:r w:rsidRPr="00032718">
              <w:rPr>
                <w:rFonts w:ascii="Tahoma" w:hAnsi="Tahoma" w:cs="Tahoma"/>
                <w:sz w:val="18"/>
                <w:szCs w:val="18"/>
                <w:lang w:val="en-GB"/>
              </w:rPr>
              <w:t xml:space="preserve"> </w:t>
            </w:r>
            <w:r w:rsidRPr="00032718">
              <w:rPr>
                <w:rFonts w:ascii="Tahoma" w:hAnsi="Tahoma" w:cs="Tahoma"/>
                <w:sz w:val="18"/>
                <w:szCs w:val="18"/>
                <w:lang w:val="en-US"/>
              </w:rPr>
              <w:t>such</w:t>
            </w:r>
            <w:r w:rsidRPr="00032718">
              <w:rPr>
                <w:rFonts w:ascii="Tahoma" w:hAnsi="Tahoma" w:cs="Tahoma"/>
                <w:sz w:val="18"/>
                <w:szCs w:val="18"/>
                <w:lang w:val="en-GB"/>
              </w:rPr>
              <w:t xml:space="preserve"> </w:t>
            </w:r>
            <w:r w:rsidRPr="00032718">
              <w:rPr>
                <w:rFonts w:ascii="Tahoma" w:hAnsi="Tahoma" w:cs="Tahoma"/>
                <w:sz w:val="18"/>
                <w:szCs w:val="18"/>
                <w:lang w:val="en-US"/>
              </w:rPr>
              <w:t>supporting</w:t>
            </w:r>
            <w:r w:rsidRPr="00032718">
              <w:rPr>
                <w:rFonts w:ascii="Tahoma" w:hAnsi="Tahoma" w:cs="Tahoma"/>
                <w:sz w:val="18"/>
                <w:szCs w:val="18"/>
                <w:lang w:val="en-GB"/>
              </w:rPr>
              <w:t xml:space="preserve"> </w:t>
            </w:r>
            <w:r w:rsidRPr="00032718">
              <w:rPr>
                <w:rFonts w:ascii="Tahoma" w:hAnsi="Tahoma" w:cs="Tahoma"/>
                <w:sz w:val="18"/>
                <w:szCs w:val="18"/>
                <w:lang w:val="en-US"/>
              </w:rPr>
              <w:t>documents</w:t>
            </w:r>
            <w:r w:rsidRPr="00032718">
              <w:rPr>
                <w:rFonts w:ascii="Tahoma" w:hAnsi="Tahoma" w:cs="Tahoma"/>
                <w:sz w:val="18"/>
                <w:szCs w:val="18"/>
                <w:lang w:val="en-GB"/>
              </w:rPr>
              <w:t xml:space="preserve"> no later than 15 minutes before the deadline for </w:t>
            </w:r>
            <w:r w:rsidRPr="00032718">
              <w:rPr>
                <w:rFonts w:ascii="Tahoma" w:hAnsi="Tahoma" w:cs="Tahoma"/>
                <w:sz w:val="18"/>
                <w:szCs w:val="18"/>
                <w:lang w:val="en-GB"/>
              </w:rPr>
              <w:lastRenderedPageBreak/>
              <w:t>submission of payment documents</w:t>
            </w:r>
          </w:p>
        </w:tc>
      </w:tr>
    </w:tbl>
    <w:p w:rsidR="00E87A7B" w:rsidRPr="00032718" w:rsidRDefault="00E87A7B" w:rsidP="00E87A7B">
      <w:pPr>
        <w:pStyle w:val="a0"/>
        <w:jc w:val="both"/>
        <w:rPr>
          <w:rFonts w:ascii="Tahoma" w:hAnsi="Tahoma" w:cs="Tahoma"/>
          <w:b/>
          <w:sz w:val="22"/>
          <w:szCs w:val="22"/>
          <w:lang w:val="en-US"/>
        </w:rPr>
      </w:pPr>
    </w:p>
    <w:p w:rsidR="00E87A7B" w:rsidRPr="00032718" w:rsidRDefault="00E87A7B" w:rsidP="00FC39B6">
      <w:pPr>
        <w:pStyle w:val="1"/>
        <w:spacing w:before="0"/>
        <w:jc w:val="center"/>
        <w:rPr>
          <w:rFonts w:ascii="Tahoma" w:hAnsi="Tahoma" w:cs="Tahoma"/>
          <w:color w:val="auto"/>
          <w:sz w:val="22"/>
          <w:szCs w:val="22"/>
        </w:rPr>
      </w:pPr>
      <w:bookmarkStart w:id="59" w:name="_Toc528843237"/>
      <w:r w:rsidRPr="00032718">
        <w:rPr>
          <w:rFonts w:ascii="Tahoma" w:hAnsi="Tahoma" w:cs="Tahoma"/>
          <w:color w:val="auto"/>
          <w:sz w:val="22"/>
          <w:szCs w:val="22"/>
        </w:rPr>
        <w:t>Регламент работы НКО АО НРД</w:t>
      </w:r>
      <w:bookmarkEnd w:id="59"/>
    </w:p>
    <w:p w:rsidR="00E87A7B" w:rsidRPr="00032718" w:rsidRDefault="00E87A7B" w:rsidP="00FC39B6">
      <w:pPr>
        <w:pStyle w:val="1"/>
        <w:spacing w:before="0"/>
        <w:jc w:val="center"/>
        <w:rPr>
          <w:rFonts w:ascii="Tahoma" w:hAnsi="Tahoma" w:cs="Tahoma"/>
          <w:color w:val="auto"/>
          <w:sz w:val="22"/>
          <w:szCs w:val="22"/>
        </w:rPr>
      </w:pPr>
      <w:bookmarkStart w:id="60" w:name="_Toc528843238"/>
      <w:r w:rsidRPr="00032718">
        <w:rPr>
          <w:rFonts w:ascii="Tahoma" w:hAnsi="Tahoma" w:cs="Tahoma"/>
          <w:color w:val="auto"/>
          <w:sz w:val="22"/>
          <w:szCs w:val="22"/>
        </w:rPr>
        <w:t>при проведении операций в швейцарских франках</w:t>
      </w:r>
      <w:r w:rsidR="0084290B" w:rsidRPr="00032718">
        <w:rPr>
          <w:rFonts w:ascii="Tahoma" w:hAnsi="Tahoma" w:cs="Tahoma"/>
          <w:color w:val="auto"/>
          <w:sz w:val="22"/>
          <w:szCs w:val="22"/>
        </w:rPr>
        <w:t xml:space="preserve"> /</w:t>
      </w:r>
      <w:bookmarkEnd w:id="60"/>
    </w:p>
    <w:p w:rsidR="0084290B" w:rsidRPr="00032718" w:rsidRDefault="0084290B" w:rsidP="0092248A">
      <w:pPr>
        <w:pStyle w:val="1"/>
        <w:spacing w:before="0"/>
        <w:jc w:val="center"/>
        <w:rPr>
          <w:rFonts w:ascii="Tahoma" w:hAnsi="Tahoma" w:cs="Tahoma"/>
          <w:color w:val="auto"/>
          <w:sz w:val="22"/>
          <w:szCs w:val="22"/>
          <w:lang w:val="en-US"/>
        </w:rPr>
      </w:pPr>
      <w:bookmarkStart w:id="61" w:name="_Toc528843239"/>
      <w:r w:rsidRPr="00032718">
        <w:rPr>
          <w:rFonts w:ascii="Tahoma" w:hAnsi="Tahoma" w:cs="Tahoma"/>
          <w:color w:val="auto"/>
          <w:sz w:val="22"/>
          <w:szCs w:val="22"/>
          <w:lang w:val="en-US"/>
        </w:rPr>
        <w:t>NSD's Regulations for Transactions in Swiss Francs</w:t>
      </w:r>
      <w:bookmarkEnd w:id="61"/>
    </w:p>
    <w:p w:rsidR="00E87A7B" w:rsidRPr="00032718" w:rsidRDefault="00E87A7B" w:rsidP="00E87A7B">
      <w:pPr>
        <w:pStyle w:val="a0"/>
        <w:jc w:val="both"/>
        <w:rPr>
          <w:rFonts w:ascii="Tahoma" w:hAnsi="Tahoma" w:cs="Tahoma"/>
          <w:b/>
          <w:lang w:val="en-US"/>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3969"/>
      </w:tblGrid>
      <w:tr w:rsidR="0084290B" w:rsidRPr="00D15728" w:rsidTr="00EA6A41">
        <w:trPr>
          <w:trHeight w:val="241"/>
        </w:trPr>
        <w:tc>
          <w:tcPr>
            <w:tcW w:w="425" w:type="dxa"/>
          </w:tcPr>
          <w:p w:rsidR="0084290B" w:rsidRPr="00032718" w:rsidRDefault="0084290B" w:rsidP="00EA6A41">
            <w:pPr>
              <w:tabs>
                <w:tab w:val="left" w:pos="33"/>
              </w:tabs>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84290B" w:rsidRPr="00032718" w:rsidRDefault="0084290B" w:rsidP="00572B45">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969" w:type="dxa"/>
          </w:tcPr>
          <w:p w:rsidR="0084290B" w:rsidRPr="00D15728" w:rsidRDefault="0084290B" w:rsidP="00572B45">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84290B" w:rsidRPr="00032718" w:rsidTr="00EA6A41">
        <w:trPr>
          <w:trHeight w:val="249"/>
        </w:trPr>
        <w:tc>
          <w:tcPr>
            <w:tcW w:w="425" w:type="dxa"/>
          </w:tcPr>
          <w:p w:rsidR="0084290B" w:rsidRPr="00D15728" w:rsidRDefault="0084290B" w:rsidP="00EA6A41">
            <w:pPr>
              <w:numPr>
                <w:ilvl w:val="0"/>
                <w:numId w:val="19"/>
              </w:numPr>
              <w:tabs>
                <w:tab w:val="left" w:pos="33"/>
                <w:tab w:val="left" w:pos="360"/>
              </w:tabs>
              <w:ind w:right="-262" w:hanging="1177"/>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84290B" w:rsidRPr="00D15728" w:rsidTr="00EA6A41">
        <w:trPr>
          <w:cantSplit/>
          <w:trHeight w:val="420"/>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lang w:val="en-GB"/>
              </w:rPr>
            </w:pPr>
          </w:p>
        </w:tc>
        <w:tc>
          <w:tcPr>
            <w:tcW w:w="6663" w:type="dxa"/>
          </w:tcPr>
          <w:p w:rsidR="0084290B" w:rsidRPr="00032718" w:rsidRDefault="0084290B" w:rsidP="00572B45">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969" w:type="dxa"/>
          </w:tcPr>
          <w:p w:rsidR="0084290B" w:rsidRPr="00032718" w:rsidRDefault="0084290B" w:rsidP="00572B45">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84290B" w:rsidRPr="00032718" w:rsidRDefault="0084290B"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84290B" w:rsidRPr="00D15728" w:rsidTr="00EA6A41">
        <w:trPr>
          <w:trHeight w:val="762"/>
        </w:trPr>
        <w:tc>
          <w:tcPr>
            <w:tcW w:w="425" w:type="dxa"/>
          </w:tcPr>
          <w:p w:rsidR="0084290B" w:rsidRPr="00032718" w:rsidRDefault="0084290B" w:rsidP="00EA6A41">
            <w:pPr>
              <w:numPr>
                <w:ilvl w:val="0"/>
                <w:numId w:val="19"/>
              </w:numPr>
              <w:tabs>
                <w:tab w:val="clear" w:pos="1069"/>
                <w:tab w:val="left" w:pos="0"/>
                <w:tab w:val="left" w:pos="33"/>
              </w:tabs>
              <w:ind w:left="0" w:right="-262" w:firstLine="0"/>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lang w:val="en-US"/>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3969" w:type="dxa"/>
          </w:tcPr>
          <w:p w:rsidR="0084290B" w:rsidRPr="00032718" w:rsidRDefault="0084290B" w:rsidP="00572B45">
            <w:pPr>
              <w:jc w:val="center"/>
              <w:rPr>
                <w:rFonts w:ascii="Tahoma" w:hAnsi="Tahoma" w:cs="Tahoma"/>
                <w:sz w:val="18"/>
                <w:szCs w:val="18"/>
                <w:lang w:val="en-US"/>
              </w:rPr>
            </w:pPr>
          </w:p>
          <w:p w:rsidR="0084290B" w:rsidRPr="00032718" w:rsidRDefault="0084290B" w:rsidP="00572B45">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84290B" w:rsidRPr="00032718" w:rsidRDefault="0084290B" w:rsidP="00572B45">
            <w:pPr>
              <w:jc w:val="center"/>
              <w:rPr>
                <w:rFonts w:ascii="Tahoma" w:hAnsi="Tahoma" w:cs="Tahoma"/>
                <w:sz w:val="18"/>
                <w:szCs w:val="18"/>
                <w:lang w:val="en-GB"/>
              </w:rPr>
            </w:pPr>
          </w:p>
        </w:tc>
      </w:tr>
      <w:tr w:rsidR="0084290B" w:rsidRPr="00D15728" w:rsidTr="00EA6A41">
        <w:trPr>
          <w:trHeight w:val="1330"/>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lang w:val="en-GB"/>
              </w:rPr>
            </w:pPr>
          </w:p>
        </w:tc>
        <w:tc>
          <w:tcPr>
            <w:tcW w:w="6663" w:type="dxa"/>
          </w:tcPr>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ЗО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84290B" w:rsidRPr="00032718" w:rsidRDefault="0084290B" w:rsidP="00572B45">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84290B" w:rsidRPr="00032718" w:rsidRDefault="0084290B" w:rsidP="00572B45">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84290B" w:rsidRPr="00032718" w:rsidRDefault="0084290B"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US"/>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EA6A41" w:rsidRPr="00D15728" w:rsidTr="00EA6A41">
        <w:trPr>
          <w:trHeight w:val="112"/>
        </w:trPr>
        <w:tc>
          <w:tcPr>
            <w:tcW w:w="425" w:type="dxa"/>
          </w:tcPr>
          <w:p w:rsidR="0084290B" w:rsidRPr="00032718" w:rsidRDefault="0084290B" w:rsidP="00EA6A41">
            <w:pPr>
              <w:numPr>
                <w:ilvl w:val="0"/>
                <w:numId w:val="19"/>
              </w:numPr>
              <w:tabs>
                <w:tab w:val="clear" w:pos="1069"/>
                <w:tab w:val="left" w:pos="33"/>
              </w:tabs>
              <w:ind w:left="0" w:right="-262" w:firstLine="0"/>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84290B" w:rsidRPr="00032718" w:rsidRDefault="0084290B" w:rsidP="00572B45">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переданных</w:t>
            </w:r>
            <w:proofErr w:type="spellEnd"/>
            <w:r w:rsidRPr="00032718">
              <w:rPr>
                <w:rFonts w:ascii="Tahoma" w:hAnsi="Tahoma" w:cs="Tahoma"/>
                <w:i w:val="0"/>
                <w:iCs w:val="0"/>
                <w:sz w:val="18"/>
                <w:szCs w:val="18"/>
                <w:lang w:val="en-GB"/>
              </w:rPr>
              <w:t xml:space="preserve"> в НКО АО НРД </w:t>
            </w:r>
            <w:proofErr w:type="spellStart"/>
            <w:r w:rsidRPr="00032718">
              <w:rPr>
                <w:rFonts w:ascii="Tahoma" w:hAnsi="Tahoma" w:cs="Tahoma"/>
                <w:i w:val="0"/>
                <w:iCs w:val="0"/>
                <w:sz w:val="18"/>
                <w:szCs w:val="18"/>
                <w:lang w:val="en-GB"/>
              </w:rPr>
              <w:t>по</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системам</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Банк-Клиент</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системе</w:t>
            </w:r>
            <w:proofErr w:type="spellEnd"/>
            <w:r w:rsidRPr="00032718">
              <w:rPr>
                <w:rFonts w:ascii="Tahoma" w:hAnsi="Tahoma" w:cs="Tahoma"/>
                <w:i w:val="0"/>
                <w:iCs w:val="0"/>
                <w:sz w:val="18"/>
                <w:szCs w:val="18"/>
                <w:lang w:val="en-GB"/>
              </w:rPr>
              <w:t xml:space="preserve"> S.W.I.F.T. / as submitted to NSD via Bank-Client Systems or SWIFT;</w:t>
            </w:r>
          </w:p>
          <w:p w:rsidR="0084290B" w:rsidRPr="00032718" w:rsidRDefault="0084290B" w:rsidP="00572B45">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переданных</w:t>
            </w:r>
            <w:proofErr w:type="spellEnd"/>
            <w:r w:rsidRPr="00032718">
              <w:rPr>
                <w:rFonts w:ascii="Tahoma" w:hAnsi="Tahoma" w:cs="Tahoma"/>
                <w:i w:val="0"/>
                <w:iCs w:val="0"/>
                <w:sz w:val="18"/>
                <w:szCs w:val="18"/>
                <w:lang w:val="en-GB"/>
              </w:rPr>
              <w:t xml:space="preserve"> в НКО АО НРД </w:t>
            </w:r>
            <w:proofErr w:type="spellStart"/>
            <w:r w:rsidRPr="00032718">
              <w:rPr>
                <w:rFonts w:ascii="Tahoma" w:hAnsi="Tahoma" w:cs="Tahoma"/>
                <w:i w:val="0"/>
                <w:iCs w:val="0"/>
                <w:sz w:val="18"/>
                <w:szCs w:val="18"/>
                <w:lang w:val="en-GB"/>
              </w:rPr>
              <w:t>по</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каналу</w:t>
            </w:r>
            <w:proofErr w:type="spellEnd"/>
            <w:r w:rsidRPr="00032718">
              <w:rPr>
                <w:rFonts w:ascii="Tahoma" w:hAnsi="Tahoma" w:cs="Tahoma"/>
                <w:i w:val="0"/>
                <w:iCs w:val="0"/>
                <w:sz w:val="18"/>
                <w:szCs w:val="18"/>
                <w:lang w:val="en-GB"/>
              </w:rPr>
              <w:t xml:space="preserve"> WEB-</w:t>
            </w:r>
            <w:proofErr w:type="spellStart"/>
            <w:r w:rsidRPr="00032718">
              <w:rPr>
                <w:rFonts w:ascii="Tahoma" w:hAnsi="Tahoma" w:cs="Tahoma"/>
                <w:i w:val="0"/>
                <w:iCs w:val="0"/>
                <w:sz w:val="18"/>
                <w:szCs w:val="18"/>
                <w:lang w:val="en-GB"/>
              </w:rPr>
              <w:t>сервис</w:t>
            </w:r>
            <w:proofErr w:type="spellEnd"/>
            <w:r w:rsidRPr="00032718">
              <w:rPr>
                <w:rFonts w:ascii="Tahoma" w:hAnsi="Tahoma" w:cs="Tahoma"/>
                <w:i w:val="0"/>
                <w:iCs w:val="0"/>
                <w:sz w:val="18"/>
                <w:szCs w:val="18"/>
                <w:lang w:val="en-GB"/>
              </w:rPr>
              <w:t xml:space="preserve"> / as submitted to NSD via Web Service; </w:t>
            </w:r>
          </w:p>
          <w:p w:rsidR="0084290B" w:rsidRPr="00032718" w:rsidRDefault="0084290B" w:rsidP="00572B45">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3969" w:type="dxa"/>
          </w:tcPr>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8:30-13:00 / 8:30 am - 1:00 </w:t>
            </w:r>
            <w:proofErr w:type="spellStart"/>
            <w:r w:rsidRPr="00032718">
              <w:rPr>
                <w:rFonts w:ascii="Tahoma" w:hAnsi="Tahoma" w:cs="Tahoma"/>
                <w:sz w:val="18"/>
                <w:szCs w:val="18"/>
                <w:lang w:val="de-DE"/>
              </w:rPr>
              <w:t>pm</w:t>
            </w:r>
            <w:proofErr w:type="spellEnd"/>
          </w:p>
          <w:p w:rsidR="0084290B" w:rsidRPr="00032718" w:rsidRDefault="0084290B" w:rsidP="00572B45">
            <w:pPr>
              <w:jc w:val="center"/>
              <w:rPr>
                <w:rFonts w:ascii="Tahoma" w:hAnsi="Tahoma" w:cs="Tahoma"/>
                <w:sz w:val="18"/>
                <w:szCs w:val="18"/>
                <w:lang w:val="de-DE"/>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8:30-12:50  / 8:30 am - 0:50 </w:t>
            </w:r>
            <w:proofErr w:type="spellStart"/>
            <w:r w:rsidRPr="00032718">
              <w:rPr>
                <w:rFonts w:ascii="Tahoma" w:hAnsi="Tahoma" w:cs="Tahoma"/>
                <w:sz w:val="18"/>
                <w:szCs w:val="18"/>
                <w:lang w:val="de-DE"/>
              </w:rPr>
              <w:t>pm</w:t>
            </w:r>
            <w:proofErr w:type="spellEnd"/>
          </w:p>
          <w:p w:rsidR="0084290B" w:rsidRPr="00032718" w:rsidRDefault="0084290B" w:rsidP="00572B45">
            <w:pPr>
              <w:jc w:val="center"/>
              <w:rPr>
                <w:rFonts w:ascii="Tahoma" w:hAnsi="Tahoma" w:cs="Tahoma"/>
                <w:sz w:val="18"/>
                <w:szCs w:val="18"/>
                <w:lang w:val="de-DE"/>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8:30-12:00 / 8:30 am - 12:00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midday</w:t>
            </w:r>
            <w:proofErr w:type="spellEnd"/>
            <w:r w:rsidRPr="00032718">
              <w:rPr>
                <w:rFonts w:ascii="Tahoma" w:hAnsi="Tahoma" w:cs="Tahoma"/>
                <w:sz w:val="18"/>
                <w:szCs w:val="18"/>
                <w:lang w:val="de-DE"/>
              </w:rPr>
              <w:t>)</w:t>
            </w:r>
          </w:p>
        </w:tc>
      </w:tr>
      <w:tr w:rsidR="0084290B" w:rsidRPr="00032718" w:rsidTr="00EA6A41">
        <w:trPr>
          <w:trHeight w:val="112"/>
        </w:trPr>
        <w:tc>
          <w:tcPr>
            <w:tcW w:w="425" w:type="dxa"/>
          </w:tcPr>
          <w:p w:rsidR="0084290B" w:rsidRPr="00032718" w:rsidRDefault="0084290B" w:rsidP="00EA6A41">
            <w:pPr>
              <w:numPr>
                <w:ilvl w:val="0"/>
                <w:numId w:val="19"/>
              </w:numPr>
              <w:tabs>
                <w:tab w:val="clear" w:pos="1069"/>
                <w:tab w:val="left" w:pos="0"/>
                <w:tab w:val="left" w:pos="33"/>
                <w:tab w:val="num" w:pos="720"/>
              </w:tabs>
              <w:ind w:left="0" w:right="-262" w:firstLine="0"/>
              <w:jc w:val="center"/>
              <w:rPr>
                <w:rFonts w:ascii="Tahoma" w:hAnsi="Tahoma" w:cs="Tahoma"/>
                <w:sz w:val="18"/>
                <w:szCs w:val="18"/>
                <w:lang w:val="de-DE"/>
              </w:rPr>
            </w:pPr>
          </w:p>
        </w:tc>
        <w:tc>
          <w:tcPr>
            <w:tcW w:w="6663" w:type="dxa"/>
          </w:tcPr>
          <w:p w:rsidR="0084290B" w:rsidRPr="00032718" w:rsidRDefault="0084290B" w:rsidP="00572B45">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969" w:type="dxa"/>
            <w:vAlign w:val="center"/>
          </w:tcPr>
          <w:p w:rsidR="0084290B" w:rsidRPr="00032718" w:rsidRDefault="0084290B" w:rsidP="00572B45">
            <w:pPr>
              <w:jc w:val="center"/>
              <w:rPr>
                <w:rFonts w:ascii="Tahoma" w:hAnsi="Tahoma" w:cs="Tahoma"/>
                <w:sz w:val="18"/>
                <w:szCs w:val="18"/>
              </w:rPr>
            </w:pPr>
            <w:r w:rsidRPr="00032718">
              <w:rPr>
                <w:rFonts w:ascii="Tahoma" w:hAnsi="Tahoma" w:cs="Tahoma"/>
                <w:sz w:val="18"/>
                <w:szCs w:val="18"/>
              </w:rPr>
              <w:t>в режиме реального времени</w:t>
            </w:r>
          </w:p>
          <w:p w:rsidR="0084290B" w:rsidRPr="00032718" w:rsidRDefault="0084290B" w:rsidP="00572B45">
            <w:pPr>
              <w:jc w:val="center"/>
              <w:rPr>
                <w:rFonts w:ascii="Tahoma" w:hAnsi="Tahoma" w:cs="Tahoma"/>
                <w:sz w:val="18"/>
                <w:szCs w:val="18"/>
              </w:rPr>
            </w:pPr>
            <w:r w:rsidRPr="00032718">
              <w:rPr>
                <w:rFonts w:ascii="Tahoma" w:hAnsi="Tahoma" w:cs="Tahoma"/>
                <w:sz w:val="18"/>
                <w:szCs w:val="18"/>
              </w:rPr>
              <w:t xml:space="preserve">8:30-20:30/ </w:t>
            </w:r>
          </w:p>
          <w:p w:rsidR="0084290B" w:rsidRPr="00032718" w:rsidRDefault="0084290B" w:rsidP="00572B45">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84290B" w:rsidRPr="00D15728" w:rsidTr="00EA6A41">
        <w:trPr>
          <w:trHeight w:val="112"/>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rPr>
            </w:pPr>
          </w:p>
        </w:tc>
        <w:tc>
          <w:tcPr>
            <w:tcW w:w="6663" w:type="dxa"/>
          </w:tcPr>
          <w:p w:rsidR="0084290B" w:rsidRPr="00032718" w:rsidRDefault="0084290B" w:rsidP="00572B45">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84290B" w:rsidRPr="00032718" w:rsidRDefault="0084290B" w:rsidP="00572B45">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84290B" w:rsidRPr="00032718" w:rsidRDefault="0084290B" w:rsidP="00572B45">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84290B" w:rsidRPr="00D15728" w:rsidTr="00EA6A41">
        <w:trPr>
          <w:trHeight w:val="1078"/>
        </w:trPr>
        <w:tc>
          <w:tcPr>
            <w:tcW w:w="425" w:type="dxa"/>
          </w:tcPr>
          <w:p w:rsidR="0084290B" w:rsidRPr="00032718" w:rsidRDefault="0084290B" w:rsidP="00EA6A41">
            <w:pPr>
              <w:numPr>
                <w:ilvl w:val="0"/>
                <w:numId w:val="19"/>
              </w:numPr>
              <w:tabs>
                <w:tab w:val="clear" w:pos="1069"/>
                <w:tab w:val="left" w:pos="33"/>
                <w:tab w:val="num" w:pos="720"/>
              </w:tabs>
              <w:ind w:left="0" w:right="-262" w:firstLine="0"/>
              <w:rPr>
                <w:rFonts w:ascii="Tahoma" w:hAnsi="Tahoma" w:cs="Tahoma"/>
                <w:sz w:val="18"/>
                <w:szCs w:val="18"/>
                <w:lang w:val="en-GB"/>
              </w:rPr>
            </w:pPr>
          </w:p>
        </w:tc>
        <w:tc>
          <w:tcPr>
            <w:tcW w:w="6663" w:type="dxa"/>
          </w:tcPr>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84290B" w:rsidRPr="00032718" w:rsidRDefault="0084290B" w:rsidP="00572B45">
            <w:pPr>
              <w:ind w:right="76"/>
              <w:jc w:val="both"/>
              <w:rPr>
                <w:rFonts w:ascii="Tahoma" w:hAnsi="Tahoma" w:cs="Tahoma"/>
                <w:sz w:val="18"/>
                <w:szCs w:val="18"/>
                <w:lang w:val="en-GB"/>
              </w:rPr>
            </w:pPr>
          </w:p>
          <w:p w:rsidR="0084290B" w:rsidRPr="00032718" w:rsidRDefault="0084290B" w:rsidP="00572B45">
            <w:pPr>
              <w:ind w:right="76"/>
              <w:jc w:val="both"/>
              <w:rPr>
                <w:rFonts w:ascii="Tahoma" w:hAnsi="Tahoma" w:cs="Tahoma"/>
                <w:sz w:val="18"/>
                <w:szCs w:val="18"/>
                <w:lang w:val="en-GB"/>
              </w:rPr>
            </w:pPr>
          </w:p>
          <w:p w:rsidR="0084290B" w:rsidRPr="00032718" w:rsidRDefault="0084290B" w:rsidP="00572B45">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84290B" w:rsidRPr="00032718" w:rsidRDefault="0084290B" w:rsidP="00572B45">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84290B" w:rsidRPr="00032718" w:rsidTr="00EA6A41">
        <w:trPr>
          <w:trHeight w:val="232"/>
        </w:trPr>
        <w:tc>
          <w:tcPr>
            <w:tcW w:w="425" w:type="dxa"/>
          </w:tcPr>
          <w:p w:rsidR="0084290B" w:rsidRPr="00032718" w:rsidRDefault="0084290B" w:rsidP="00EA6A41">
            <w:pPr>
              <w:numPr>
                <w:ilvl w:val="0"/>
                <w:numId w:val="19"/>
              </w:numPr>
              <w:tabs>
                <w:tab w:val="clear" w:pos="1069"/>
                <w:tab w:val="left" w:pos="33"/>
                <w:tab w:val="left" w:pos="360"/>
              </w:tabs>
              <w:ind w:left="0" w:right="-262" w:firstLine="0"/>
              <w:rPr>
                <w:rFonts w:ascii="Tahoma" w:hAnsi="Tahoma" w:cs="Tahoma"/>
                <w:sz w:val="18"/>
                <w:szCs w:val="18"/>
                <w:lang w:val="en-GB"/>
              </w:rPr>
            </w:pPr>
          </w:p>
        </w:tc>
        <w:tc>
          <w:tcPr>
            <w:tcW w:w="6663" w:type="dxa"/>
          </w:tcPr>
          <w:p w:rsidR="0084290B" w:rsidRPr="00032718" w:rsidRDefault="0084290B" w:rsidP="00572B45">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w:t>
            </w:r>
            <w:r w:rsidRPr="00032718">
              <w:rPr>
                <w:rFonts w:ascii="Tahoma" w:hAnsi="Tahoma" w:cs="Tahoma"/>
                <w:sz w:val="18"/>
                <w:szCs w:val="18"/>
                <w:lang w:val="en-US"/>
              </w:rPr>
              <w:t>3</w:t>
            </w:r>
            <w:r w:rsidRPr="00032718">
              <w:rPr>
                <w:rFonts w:ascii="Tahoma" w:hAnsi="Tahoma" w:cs="Tahoma"/>
                <w:sz w:val="18"/>
                <w:szCs w:val="18"/>
              </w:rPr>
              <w:t xml:space="preserve">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84290B" w:rsidRPr="00032718" w:rsidRDefault="00572B45" w:rsidP="00EA6A41">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0084290B" w:rsidRPr="00032718">
        <w:rPr>
          <w:rFonts w:ascii="Tahoma" w:hAnsi="Tahoma" w:cs="Tahoma"/>
          <w:b/>
          <w:sz w:val="18"/>
          <w:szCs w:val="18"/>
          <w:lang w:val="en-GB"/>
        </w:rPr>
        <w:t>Notes</w:t>
      </w:r>
      <w:r w:rsidR="0084290B"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84290B" w:rsidRPr="00D15728" w:rsidTr="006E341A">
        <w:tc>
          <w:tcPr>
            <w:tcW w:w="283" w:type="dxa"/>
          </w:tcPr>
          <w:p w:rsidR="0084290B" w:rsidRPr="00032718" w:rsidRDefault="0084290B" w:rsidP="00EA6A41">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84290B" w:rsidRPr="00D15728"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84290B" w:rsidRPr="00D15728"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lang w:val="en-GB"/>
              </w:rPr>
              <w:t xml:space="preserve"> </w:t>
            </w:r>
            <w:r w:rsidRPr="00032718">
              <w:rPr>
                <w:rFonts w:ascii="Tahoma" w:hAnsi="Tahoma" w:cs="Tahoma"/>
                <w:sz w:val="18"/>
                <w:szCs w:val="18"/>
                <w:lang w:val="en-GB"/>
              </w:rPr>
              <w:t>3</w:t>
            </w:r>
          </w:p>
        </w:tc>
        <w:tc>
          <w:tcPr>
            <w:tcW w:w="10774" w:type="dxa"/>
          </w:tcPr>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84290B" w:rsidRPr="00D15728"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lang w:val="en-GB"/>
              </w:rPr>
              <w:t xml:space="preserve"> </w:t>
            </w:r>
            <w:r w:rsidRPr="00032718">
              <w:rPr>
                <w:rFonts w:ascii="Tahoma" w:hAnsi="Tahoma" w:cs="Tahoma"/>
                <w:sz w:val="18"/>
                <w:szCs w:val="18"/>
                <w:lang w:val="en-GB"/>
              </w:rPr>
              <w:t>4</w:t>
            </w:r>
          </w:p>
          <w:p w:rsidR="0084290B" w:rsidRPr="00032718" w:rsidRDefault="0084290B" w:rsidP="00EA6A41">
            <w:pPr>
              <w:tabs>
                <w:tab w:val="left" w:pos="304"/>
              </w:tabs>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rPr>
              <w:t xml:space="preserve">  </w:t>
            </w:r>
            <w:r w:rsidRPr="00032718">
              <w:rPr>
                <w:rFonts w:ascii="Tahoma" w:hAnsi="Tahoma" w:cs="Tahoma"/>
                <w:sz w:val="18"/>
                <w:szCs w:val="18"/>
                <w:lang w:val="en-GB"/>
              </w:rPr>
              <w:t>5</w:t>
            </w:r>
          </w:p>
        </w:tc>
        <w:tc>
          <w:tcPr>
            <w:tcW w:w="10774" w:type="dxa"/>
          </w:tcPr>
          <w:p w:rsidR="0084290B" w:rsidRPr="00032718" w:rsidRDefault="0084290B" w:rsidP="00572B45">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84290B" w:rsidRPr="00032718" w:rsidTr="006E341A">
        <w:tc>
          <w:tcPr>
            <w:tcW w:w="283" w:type="dxa"/>
          </w:tcPr>
          <w:p w:rsidR="0084290B" w:rsidRPr="00032718" w:rsidRDefault="0084290B" w:rsidP="00EA6A41">
            <w:pPr>
              <w:ind w:left="-200" w:right="-262"/>
              <w:rPr>
                <w:rFonts w:ascii="Tahoma" w:hAnsi="Tahoma" w:cs="Tahoma"/>
                <w:sz w:val="18"/>
                <w:szCs w:val="18"/>
              </w:rPr>
            </w:pPr>
            <w:r w:rsidRPr="00032718">
              <w:rPr>
                <w:rFonts w:ascii="Tahoma" w:hAnsi="Tahoma" w:cs="Tahoma"/>
                <w:sz w:val="18"/>
                <w:szCs w:val="18"/>
              </w:rPr>
              <w:t>6</w:t>
            </w:r>
          </w:p>
        </w:tc>
        <w:tc>
          <w:tcPr>
            <w:tcW w:w="10774" w:type="dxa"/>
          </w:tcPr>
          <w:p w:rsidR="0084290B" w:rsidRPr="00032718" w:rsidRDefault="0084290B" w:rsidP="00572B45">
            <w:pPr>
              <w:jc w:val="both"/>
              <w:rPr>
                <w:rFonts w:ascii="Tahoma" w:hAnsi="Tahoma" w:cs="Tahoma"/>
                <w:iCs/>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bl>
    <w:p w:rsidR="00777389" w:rsidRPr="00032718" w:rsidRDefault="00777389" w:rsidP="00FC39B6">
      <w:pPr>
        <w:pStyle w:val="1"/>
        <w:spacing w:before="0"/>
        <w:jc w:val="center"/>
        <w:rPr>
          <w:rFonts w:ascii="Tahoma" w:hAnsi="Tahoma" w:cs="Tahoma"/>
          <w:color w:val="auto"/>
          <w:sz w:val="22"/>
          <w:szCs w:val="22"/>
        </w:rPr>
      </w:pPr>
      <w:bookmarkStart w:id="62" w:name="_Toc528843240"/>
      <w:r w:rsidRPr="00032718">
        <w:rPr>
          <w:rFonts w:ascii="Tahoma" w:hAnsi="Tahoma" w:cs="Tahoma"/>
          <w:color w:val="auto"/>
          <w:sz w:val="22"/>
          <w:szCs w:val="22"/>
        </w:rPr>
        <w:lastRenderedPageBreak/>
        <w:t>Регламент работы НКО АО НРД</w:t>
      </w:r>
      <w:bookmarkEnd w:id="62"/>
      <w:r w:rsidRPr="00032718">
        <w:rPr>
          <w:rFonts w:ascii="Tahoma" w:hAnsi="Tahoma" w:cs="Tahoma"/>
          <w:color w:val="auto"/>
          <w:sz w:val="22"/>
          <w:szCs w:val="22"/>
        </w:rPr>
        <w:t xml:space="preserve"> </w:t>
      </w:r>
    </w:p>
    <w:p w:rsidR="00777389" w:rsidRPr="00032718" w:rsidRDefault="00777389" w:rsidP="00FC39B6">
      <w:pPr>
        <w:pStyle w:val="1"/>
        <w:spacing w:before="0"/>
        <w:jc w:val="center"/>
        <w:rPr>
          <w:rFonts w:ascii="Tahoma" w:hAnsi="Tahoma" w:cs="Tahoma"/>
          <w:color w:val="auto"/>
          <w:sz w:val="22"/>
          <w:szCs w:val="22"/>
        </w:rPr>
      </w:pPr>
      <w:bookmarkStart w:id="63" w:name="_Toc527720329"/>
      <w:bookmarkStart w:id="64" w:name="_Toc528843241"/>
      <w:r w:rsidRPr="00032718">
        <w:rPr>
          <w:rFonts w:ascii="Tahoma" w:hAnsi="Tahoma" w:cs="Tahoma"/>
          <w:color w:val="auto"/>
          <w:sz w:val="22"/>
          <w:szCs w:val="22"/>
        </w:rPr>
        <w:t>при проведении операций в гонконгских долларах</w:t>
      </w:r>
      <w:bookmarkEnd w:id="63"/>
      <w:r w:rsidR="0002333B" w:rsidRPr="00032718">
        <w:rPr>
          <w:rFonts w:ascii="Tahoma" w:hAnsi="Tahoma" w:cs="Tahoma"/>
          <w:color w:val="auto"/>
          <w:sz w:val="22"/>
          <w:szCs w:val="22"/>
        </w:rPr>
        <w:t xml:space="preserve"> /</w:t>
      </w:r>
      <w:bookmarkEnd w:id="64"/>
    </w:p>
    <w:p w:rsidR="0002333B" w:rsidRPr="00032718" w:rsidRDefault="0002333B" w:rsidP="0092248A">
      <w:pPr>
        <w:pStyle w:val="1"/>
        <w:spacing w:before="0"/>
        <w:jc w:val="center"/>
        <w:rPr>
          <w:rFonts w:ascii="Tahoma" w:hAnsi="Tahoma" w:cs="Tahoma"/>
          <w:color w:val="auto"/>
          <w:sz w:val="22"/>
          <w:szCs w:val="22"/>
          <w:lang w:val="en-US"/>
        </w:rPr>
      </w:pPr>
      <w:bookmarkStart w:id="65" w:name="_Toc528843242"/>
      <w:r w:rsidRPr="00032718">
        <w:rPr>
          <w:rFonts w:ascii="Tahoma" w:hAnsi="Tahoma" w:cs="Tahoma"/>
          <w:color w:val="auto"/>
          <w:sz w:val="22"/>
          <w:szCs w:val="22"/>
          <w:lang w:val="en-US"/>
        </w:rPr>
        <w:t>NSD's Regulations for Transactions in Hong Kong Dollars</w:t>
      </w:r>
      <w:bookmarkEnd w:id="65"/>
    </w:p>
    <w:p w:rsidR="0002333B" w:rsidRPr="00032718" w:rsidRDefault="0002333B" w:rsidP="0002333B">
      <w:pPr>
        <w:rPr>
          <w:sz w:val="12"/>
          <w:szCs w:val="12"/>
          <w:lang w:val="en-GB"/>
        </w:rPr>
      </w:pPr>
    </w:p>
    <w:p w:rsidR="00D61BA8" w:rsidRPr="00032718" w:rsidRDefault="00D61BA8" w:rsidP="00D61BA8">
      <w:pPr>
        <w:rPr>
          <w:sz w:val="8"/>
          <w:szCs w:val="8"/>
          <w:lang w:val="en-US"/>
        </w:rPr>
      </w:pP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6521"/>
        <w:gridCol w:w="4111"/>
      </w:tblGrid>
      <w:tr w:rsidR="00572B45" w:rsidRPr="00D15728" w:rsidTr="00572B45">
        <w:trPr>
          <w:trHeight w:val="332"/>
        </w:trPr>
        <w:tc>
          <w:tcPr>
            <w:tcW w:w="426" w:type="dxa"/>
          </w:tcPr>
          <w:p w:rsidR="00572B45" w:rsidRPr="00032718" w:rsidRDefault="00572B45" w:rsidP="00572B45">
            <w:pPr>
              <w:ind w:right="-262"/>
              <w:rPr>
                <w:rFonts w:ascii="Tahoma" w:hAnsi="Tahoma" w:cs="Tahoma"/>
                <w:b/>
                <w:sz w:val="18"/>
                <w:szCs w:val="18"/>
                <w:lang w:val="en-GB"/>
              </w:rPr>
            </w:pPr>
            <w:r w:rsidRPr="00032718">
              <w:rPr>
                <w:rFonts w:ascii="Tahoma" w:hAnsi="Tahoma" w:cs="Tahoma"/>
                <w:b/>
                <w:sz w:val="18"/>
                <w:szCs w:val="18"/>
                <w:lang w:val="en-GB"/>
              </w:rPr>
              <w:t>#</w:t>
            </w:r>
          </w:p>
        </w:tc>
        <w:tc>
          <w:tcPr>
            <w:tcW w:w="6521" w:type="dxa"/>
            <w:vAlign w:val="center"/>
          </w:tcPr>
          <w:p w:rsidR="00572B45" w:rsidRPr="00032718" w:rsidRDefault="00572B45" w:rsidP="00572B45">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4111" w:type="dxa"/>
          </w:tcPr>
          <w:p w:rsidR="00572B45" w:rsidRPr="00D15728" w:rsidRDefault="00572B45" w:rsidP="00572B45">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572B45" w:rsidRPr="00032718" w:rsidTr="00572B45">
        <w:trPr>
          <w:trHeight w:val="249"/>
        </w:trPr>
        <w:tc>
          <w:tcPr>
            <w:tcW w:w="426" w:type="dxa"/>
          </w:tcPr>
          <w:p w:rsidR="00572B45" w:rsidRPr="00D15728" w:rsidRDefault="00572B45" w:rsidP="00572B45">
            <w:pPr>
              <w:numPr>
                <w:ilvl w:val="0"/>
                <w:numId w:val="20"/>
              </w:numPr>
              <w:tabs>
                <w:tab w:val="clear" w:pos="1069"/>
                <w:tab w:val="num" w:pos="317"/>
                <w:tab w:val="left" w:pos="360"/>
              </w:tabs>
              <w:ind w:left="33" w:right="-262" w:hanging="33"/>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572B45" w:rsidRPr="00D15728" w:rsidTr="00572B45">
        <w:trPr>
          <w:cantSplit/>
          <w:trHeight w:val="420"/>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4111" w:type="dxa"/>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572B45" w:rsidRPr="00D15728" w:rsidTr="00572B45">
        <w:trPr>
          <w:trHeight w:val="76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lang w:val="en-US"/>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4111" w:type="dxa"/>
          </w:tcPr>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572B45" w:rsidRPr="00032718" w:rsidRDefault="00572B45" w:rsidP="00572B45">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572B45" w:rsidRPr="00032718" w:rsidRDefault="00572B45" w:rsidP="00572B45">
            <w:pPr>
              <w:jc w:val="center"/>
              <w:rPr>
                <w:rFonts w:ascii="Tahoma" w:hAnsi="Tahoma" w:cs="Tahoma"/>
                <w:sz w:val="18"/>
                <w:szCs w:val="18"/>
                <w:lang w:val="en-GB"/>
              </w:rPr>
            </w:pPr>
          </w:p>
        </w:tc>
      </w:tr>
      <w:tr w:rsidR="00572B45" w:rsidRPr="00D15728" w:rsidTr="00572B45">
        <w:trPr>
          <w:trHeight w:val="1330"/>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lang w:val="en-US"/>
              </w:rPr>
              <w:t>C</w:t>
            </w:r>
            <w:r w:rsidRPr="00032718">
              <w:rPr>
                <w:rFonts w:ascii="Tahoma" w:hAnsi="Tahoma" w:cs="Tahoma"/>
                <w:sz w:val="18"/>
                <w:szCs w:val="18"/>
              </w:rPr>
              <w:t>писание</w:t>
            </w:r>
            <w:r w:rsidRPr="00032718">
              <w:rPr>
                <w:rFonts w:ascii="Tahoma" w:hAnsi="Tahoma" w:cs="Tahoma"/>
                <w:b/>
                <w:sz w:val="18"/>
                <w:szCs w:val="18"/>
                <w:vertAlign w:val="superscript"/>
                <w:lang w:val="en-GB"/>
              </w:rPr>
              <w:t xml:space="preserve">2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lang w:val="en-GB"/>
              </w:rPr>
              <w:t xml:space="preserve">- </w:t>
            </w:r>
            <w:proofErr w:type="gramStart"/>
            <w:r w:rsidRPr="00032718">
              <w:rPr>
                <w:rFonts w:ascii="Tahoma" w:hAnsi="Tahoma" w:cs="Tahoma"/>
                <w:sz w:val="18"/>
                <w:szCs w:val="18"/>
              </w:rPr>
              <w:t>расчетных</w:t>
            </w:r>
            <w:proofErr w:type="gramEnd"/>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 xml:space="preserve">.W.I.F.T. / payment documents submitted via </w:t>
            </w:r>
            <w:r w:rsidRPr="00032718">
              <w:rPr>
                <w:rFonts w:ascii="Tahoma" w:hAnsi="Tahoma" w:cs="Tahoma"/>
                <w:bCs/>
                <w:sz w:val="18"/>
                <w:szCs w:val="18"/>
                <w:lang w:val="en-GB"/>
              </w:rPr>
              <w:t>NSD's EDI System or SWIFT;</w:t>
            </w:r>
          </w:p>
          <w:p w:rsidR="00572B45" w:rsidRPr="00032718" w:rsidRDefault="00572B45" w:rsidP="00572B45">
            <w:pPr>
              <w:tabs>
                <w:tab w:val="left" w:pos="0"/>
              </w:tabs>
              <w:ind w:right="76"/>
              <w:jc w:val="both"/>
              <w:rPr>
                <w:rFonts w:ascii="Tahoma" w:hAnsi="Tahoma" w:cs="Tahoma"/>
                <w:sz w:val="18"/>
                <w:szCs w:val="18"/>
              </w:rPr>
            </w:pPr>
            <w:r w:rsidRPr="00032718">
              <w:rPr>
                <w:rFonts w:ascii="Tahoma" w:hAnsi="Tahoma" w:cs="Tahoma"/>
                <w:bCs/>
                <w:sz w:val="18"/>
                <w:szCs w:val="18"/>
              </w:rPr>
              <w:t xml:space="preserve">- </w:t>
            </w:r>
            <w:r w:rsidRPr="00032718">
              <w:rPr>
                <w:rFonts w:ascii="Tahoma" w:hAnsi="Tahoma" w:cs="Tahoma"/>
                <w:sz w:val="18"/>
                <w:szCs w:val="18"/>
              </w:rPr>
              <w:t>расчетных документов</w:t>
            </w:r>
            <w:r w:rsidRPr="00032718">
              <w:rPr>
                <w:rFonts w:ascii="Tahoma" w:hAnsi="Tahoma" w:cs="Tahoma"/>
                <w:bCs/>
                <w:sz w:val="18"/>
                <w:szCs w:val="18"/>
              </w:rPr>
              <w:t xml:space="preserve">, предоставленных </w:t>
            </w:r>
            <w:r w:rsidRPr="00032718">
              <w:rPr>
                <w:rFonts w:ascii="Tahoma" w:hAnsi="Tahoma" w:cs="Tahoma"/>
                <w:iCs/>
                <w:sz w:val="18"/>
                <w:szCs w:val="18"/>
              </w:rPr>
              <w:t xml:space="preserve">в НКО АО НРД </w:t>
            </w:r>
            <w:r w:rsidRPr="00032718">
              <w:rPr>
                <w:rFonts w:ascii="Tahoma" w:hAnsi="Tahoma" w:cs="Tahoma"/>
                <w:bCs/>
                <w:sz w:val="18"/>
                <w:szCs w:val="18"/>
              </w:rPr>
              <w:t xml:space="preserve">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to</w:t>
            </w:r>
            <w:r w:rsidRPr="00032718">
              <w:rPr>
                <w:rFonts w:ascii="Tahoma" w:hAnsi="Tahoma" w:cs="Tahoma"/>
                <w:bCs/>
                <w:sz w:val="18"/>
                <w:szCs w:val="18"/>
              </w:rPr>
              <w:t xml:space="preserve"> </w:t>
            </w:r>
            <w:r w:rsidRPr="00032718">
              <w:rPr>
                <w:rFonts w:ascii="Tahoma" w:hAnsi="Tahoma" w:cs="Tahoma"/>
                <w:bCs/>
                <w:sz w:val="18"/>
                <w:szCs w:val="18"/>
                <w:lang w:val="en-GB"/>
              </w:rPr>
              <w:t>NSD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r w:rsidRPr="00032718">
              <w:rPr>
                <w:rFonts w:ascii="Tahoma" w:hAnsi="Tahoma" w:cs="Tahoma"/>
                <w:bCs/>
                <w:sz w:val="18"/>
                <w:szCs w:val="18"/>
              </w:rPr>
              <w:t>.</w:t>
            </w:r>
          </w:p>
        </w:tc>
        <w:tc>
          <w:tcPr>
            <w:tcW w:w="4111" w:type="dxa"/>
            <w:vAlign w:val="center"/>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572B45" w:rsidRPr="00032718" w:rsidRDefault="00572B45" w:rsidP="00572B45">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572B45" w:rsidRPr="00D15728"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a Client's payment document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572B45" w:rsidRPr="00032718" w:rsidRDefault="00572B45" w:rsidP="00572B45">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iCs/>
                <w:sz w:val="18"/>
                <w:szCs w:val="18"/>
              </w:rPr>
              <w:t>системам</w:t>
            </w:r>
            <w:r w:rsidRPr="00032718">
              <w:rPr>
                <w:rFonts w:ascii="Tahoma" w:hAnsi="Tahoma" w:cs="Tahoma"/>
                <w:iCs/>
                <w:sz w:val="18"/>
                <w:szCs w:val="18"/>
                <w:lang w:val="en-GB"/>
              </w:rPr>
              <w:t xml:space="preserve"> </w:t>
            </w:r>
            <w:r w:rsidRPr="00032718">
              <w:rPr>
                <w:rFonts w:ascii="Tahoma" w:hAnsi="Tahoma" w:cs="Tahoma"/>
                <w:iCs/>
                <w:sz w:val="18"/>
                <w:szCs w:val="18"/>
              </w:rPr>
              <w:t>Банк</w:t>
            </w:r>
            <w:r w:rsidRPr="00032718">
              <w:rPr>
                <w:rFonts w:ascii="Tahoma" w:hAnsi="Tahoma" w:cs="Tahoma"/>
                <w:iCs/>
                <w:sz w:val="18"/>
                <w:szCs w:val="18"/>
                <w:lang w:val="en-GB"/>
              </w:rPr>
              <w:t>-</w:t>
            </w:r>
            <w:r w:rsidRPr="00032718">
              <w:rPr>
                <w:rFonts w:ascii="Tahoma" w:hAnsi="Tahoma" w:cs="Tahoma"/>
                <w:iCs/>
                <w:sz w:val="18"/>
                <w:szCs w:val="18"/>
              </w:rPr>
              <w:t>Клиент</w:t>
            </w:r>
            <w:r w:rsidRPr="00032718">
              <w:rPr>
                <w:rFonts w:ascii="Tahoma" w:hAnsi="Tahoma" w:cs="Tahoma"/>
                <w:sz w:val="18"/>
                <w:szCs w:val="18"/>
                <w:lang w:val="en-GB"/>
              </w:rPr>
              <w:t xml:space="preserve">, </w:t>
            </w:r>
            <w:r w:rsidRPr="00032718">
              <w:rPr>
                <w:rFonts w:ascii="Tahoma" w:hAnsi="Tahoma" w:cs="Tahoma"/>
                <w:sz w:val="18"/>
                <w:szCs w:val="18"/>
              </w:rPr>
              <w:t>системе</w:t>
            </w:r>
            <w:r w:rsidRPr="00032718">
              <w:rPr>
                <w:rFonts w:ascii="Tahoma" w:hAnsi="Tahoma" w:cs="Tahoma"/>
                <w:sz w:val="18"/>
                <w:szCs w:val="18"/>
                <w:lang w:val="en-GB"/>
              </w:rPr>
              <w:t xml:space="preserve"> S.W.I.F.T. / as submitted to NSD via </w:t>
            </w:r>
            <w:r w:rsidRPr="00032718">
              <w:rPr>
                <w:rFonts w:ascii="Tahoma" w:hAnsi="Tahoma" w:cs="Tahoma"/>
                <w:iCs/>
                <w:sz w:val="18"/>
                <w:szCs w:val="18"/>
                <w:lang w:val="en-GB"/>
              </w:rPr>
              <w:t xml:space="preserve">Bank-Client Systems </w:t>
            </w:r>
            <w:r w:rsidRPr="00032718">
              <w:rPr>
                <w:rFonts w:ascii="Tahoma" w:hAnsi="Tahoma" w:cs="Tahoma"/>
                <w:sz w:val="18"/>
                <w:szCs w:val="18"/>
                <w:lang w:val="en-GB"/>
              </w:rPr>
              <w:t>or SWIFT;</w:t>
            </w: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каналу</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w:t>
            </w:r>
            <w:r w:rsidRPr="00032718">
              <w:rPr>
                <w:rFonts w:ascii="Tahoma" w:hAnsi="Tahoma" w:cs="Tahoma"/>
                <w:sz w:val="18"/>
                <w:szCs w:val="18"/>
              </w:rPr>
              <w:t>сервис</w:t>
            </w:r>
            <w:r w:rsidRPr="00032718">
              <w:rPr>
                <w:rFonts w:ascii="Tahoma" w:hAnsi="Tahoma" w:cs="Tahoma"/>
                <w:sz w:val="18"/>
                <w:szCs w:val="18"/>
                <w:lang w:val="en-GB"/>
              </w:rPr>
              <w:t xml:space="preserve"> / </w:t>
            </w:r>
            <w:r w:rsidRPr="00032718">
              <w:rPr>
                <w:rFonts w:ascii="Tahoma" w:hAnsi="Tahoma" w:cs="Tahoma"/>
                <w:sz w:val="18"/>
                <w:szCs w:val="18"/>
                <w:lang w:val="en-US"/>
              </w:rPr>
              <w:t>as</w:t>
            </w:r>
            <w:r w:rsidRPr="00032718">
              <w:rPr>
                <w:rFonts w:ascii="Tahoma" w:hAnsi="Tahoma" w:cs="Tahoma"/>
                <w:sz w:val="18"/>
                <w:szCs w:val="18"/>
                <w:lang w:val="en-GB"/>
              </w:rPr>
              <w:t xml:space="preserve"> </w:t>
            </w:r>
            <w:r w:rsidRPr="00032718">
              <w:rPr>
                <w:rFonts w:ascii="Tahoma" w:hAnsi="Tahoma" w:cs="Tahoma"/>
                <w:sz w:val="18"/>
                <w:szCs w:val="18"/>
                <w:lang w:val="en-US"/>
              </w:rPr>
              <w:t>submitted</w:t>
            </w:r>
            <w:r w:rsidRPr="00032718">
              <w:rPr>
                <w:rFonts w:ascii="Tahoma" w:hAnsi="Tahoma" w:cs="Tahoma"/>
                <w:sz w:val="18"/>
                <w:szCs w:val="18"/>
                <w:lang w:val="en-GB"/>
              </w:rPr>
              <w:t xml:space="preserve"> </w:t>
            </w:r>
            <w:r w:rsidRPr="00032718">
              <w:rPr>
                <w:rFonts w:ascii="Tahoma" w:hAnsi="Tahoma" w:cs="Tahoma"/>
                <w:sz w:val="18"/>
                <w:szCs w:val="18"/>
                <w:lang w:val="en-US"/>
              </w:rPr>
              <w:t>to</w:t>
            </w:r>
            <w:r w:rsidRPr="00032718">
              <w:rPr>
                <w:rFonts w:ascii="Tahoma" w:hAnsi="Tahoma" w:cs="Tahoma"/>
                <w:sz w:val="18"/>
                <w:szCs w:val="18"/>
                <w:lang w:val="en-GB"/>
              </w:rPr>
              <w:t xml:space="preserve"> </w:t>
            </w:r>
            <w:r w:rsidRPr="00032718">
              <w:rPr>
                <w:rFonts w:ascii="Tahoma" w:hAnsi="Tahoma" w:cs="Tahoma"/>
                <w:sz w:val="18"/>
                <w:szCs w:val="18"/>
                <w:lang w:val="en-US"/>
              </w:rPr>
              <w:t>NSD</w:t>
            </w:r>
            <w:r w:rsidRPr="00032718">
              <w:rPr>
                <w:rFonts w:ascii="Tahoma" w:hAnsi="Tahoma" w:cs="Tahoma"/>
                <w:sz w:val="18"/>
                <w:szCs w:val="18"/>
                <w:lang w:val="en-GB"/>
              </w:rPr>
              <w:t xml:space="preserve"> </w:t>
            </w:r>
            <w:r w:rsidRPr="00032718">
              <w:rPr>
                <w:rFonts w:ascii="Tahoma" w:hAnsi="Tahoma" w:cs="Tahoma"/>
                <w:sz w:val="18"/>
                <w:szCs w:val="18"/>
                <w:lang w:val="en-US"/>
              </w:rPr>
              <w:t>via</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 xml:space="preserve"> </w:t>
            </w:r>
            <w:r w:rsidRPr="00032718">
              <w:rPr>
                <w:rFonts w:ascii="Tahoma" w:hAnsi="Tahoma" w:cs="Tahoma"/>
                <w:sz w:val="18"/>
                <w:szCs w:val="18"/>
                <w:lang w:val="en-US"/>
              </w:rPr>
              <w:t>Service</w:t>
            </w:r>
            <w:r w:rsidRPr="00032718">
              <w:rPr>
                <w:rFonts w:ascii="Tahoma" w:hAnsi="Tahoma" w:cs="Tahoma"/>
                <w:sz w:val="18"/>
                <w:szCs w:val="18"/>
                <w:lang w:val="en-GB"/>
              </w:rPr>
              <w:t xml:space="preserve"> </w:t>
            </w: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ind w:left="-8"/>
              <w:jc w:val="both"/>
              <w:rPr>
                <w:rFonts w:ascii="Tahoma" w:hAnsi="Tahoma" w:cs="Tahoma"/>
                <w:iCs/>
                <w:sz w:val="18"/>
                <w:szCs w:val="18"/>
              </w:rPr>
            </w:pPr>
            <w:r w:rsidRPr="00032718">
              <w:rPr>
                <w:rFonts w:ascii="Tahoma" w:hAnsi="Tahoma" w:cs="Tahoma"/>
                <w:iCs/>
                <w:sz w:val="18"/>
                <w:szCs w:val="18"/>
              </w:rPr>
              <w:t xml:space="preserve">- предоставленных в НКО АО НРД на бумажном носителе / </w:t>
            </w:r>
            <w:r w:rsidRPr="00032718">
              <w:rPr>
                <w:rFonts w:ascii="Tahoma" w:hAnsi="Tahoma" w:cs="Tahoma"/>
                <w:iCs/>
                <w:sz w:val="18"/>
                <w:szCs w:val="18"/>
                <w:lang w:val="en-GB"/>
              </w:rPr>
              <w:t>as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p>
          <w:p w:rsidR="00572B45" w:rsidRPr="00032718" w:rsidRDefault="00572B45" w:rsidP="00572B45">
            <w:pPr>
              <w:ind w:left="-8"/>
              <w:jc w:val="both"/>
              <w:rPr>
                <w:rFonts w:ascii="Tahoma" w:hAnsi="Tahoma" w:cs="Tahoma"/>
                <w:sz w:val="18"/>
                <w:szCs w:val="18"/>
              </w:rPr>
            </w:pPr>
          </w:p>
          <w:p w:rsidR="00572B45" w:rsidRPr="00032718" w:rsidRDefault="00572B45" w:rsidP="00572B45">
            <w:pPr>
              <w:ind w:left="-8"/>
              <w:jc w:val="both"/>
              <w:rPr>
                <w:rFonts w:ascii="Tahoma" w:hAnsi="Tahoma" w:cs="Tahoma"/>
                <w:sz w:val="18"/>
                <w:szCs w:val="18"/>
              </w:rPr>
            </w:pPr>
          </w:p>
        </w:tc>
        <w:tc>
          <w:tcPr>
            <w:tcW w:w="4111" w:type="dxa"/>
          </w:tcPr>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US"/>
              </w:rPr>
              <w:t xml:space="preserve">8:30-08:45 / 8:30 </w:t>
            </w:r>
            <w:r w:rsidRPr="00032718">
              <w:rPr>
                <w:rFonts w:ascii="Tahoma" w:hAnsi="Tahoma" w:cs="Tahoma"/>
                <w:sz w:val="18"/>
                <w:szCs w:val="18"/>
                <w:lang w:val="en-GB"/>
              </w:rPr>
              <w:t>am</w:t>
            </w:r>
            <w:r w:rsidRPr="00032718">
              <w:rPr>
                <w:rFonts w:ascii="Tahoma" w:hAnsi="Tahoma" w:cs="Tahoma"/>
                <w:sz w:val="18"/>
                <w:szCs w:val="18"/>
                <w:lang w:val="en-US"/>
              </w:rPr>
              <w:t xml:space="preserve"> - 8:45 </w:t>
            </w:r>
            <w:r w:rsidRPr="00032718">
              <w:rPr>
                <w:rFonts w:ascii="Tahoma" w:hAnsi="Tahoma" w:cs="Tahoma"/>
                <w:sz w:val="18"/>
                <w:szCs w:val="18"/>
                <w:lang w:val="en-GB"/>
              </w:rPr>
              <w:t>am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текущим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for execution on the current </w:t>
            </w:r>
            <w:r w:rsidR="006D7584">
              <w:rPr>
                <w:rFonts w:ascii="Tahoma" w:hAnsi="Tahoma" w:cs="Tahoma"/>
                <w:sz w:val="18"/>
                <w:szCs w:val="18"/>
                <w:lang w:val="en-US"/>
              </w:rPr>
              <w:t>operational day</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US"/>
              </w:rPr>
              <w:t xml:space="preserve">8:45-20:30 / 8:45 </w:t>
            </w:r>
            <w:r w:rsidRPr="00032718">
              <w:rPr>
                <w:rFonts w:ascii="Tahoma" w:hAnsi="Tahoma" w:cs="Tahoma"/>
                <w:sz w:val="18"/>
                <w:szCs w:val="18"/>
                <w:lang w:val="en-GB"/>
              </w:rPr>
              <w:t>am</w:t>
            </w:r>
            <w:r w:rsidRPr="00032718">
              <w:rPr>
                <w:rFonts w:ascii="Tahoma" w:hAnsi="Tahoma" w:cs="Tahoma"/>
                <w:sz w:val="18"/>
                <w:szCs w:val="18"/>
                <w:lang w:val="en-US"/>
              </w:rPr>
              <w:t xml:space="preserve"> - 8:30 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US"/>
              </w:rPr>
              <w:t xml:space="preserve">8:45-20:20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2</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US"/>
              </w:rPr>
              <w:t xml:space="preserve">8:30-20:30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tc>
      </w:tr>
      <w:tr w:rsidR="00572B45" w:rsidRPr="00032718"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right="76"/>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выписки</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4111" w:type="dxa"/>
            <w:vAlign w:val="center"/>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в режиме реального времени</w:t>
            </w:r>
          </w:p>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8:30-20:30 / </w:t>
            </w:r>
          </w:p>
          <w:p w:rsidR="00572B45" w:rsidRPr="00032718" w:rsidRDefault="00572B45" w:rsidP="00572B45">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572B45" w:rsidRPr="00D15728"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rPr>
            </w:pPr>
          </w:p>
        </w:tc>
        <w:tc>
          <w:tcPr>
            <w:tcW w:w="6521" w:type="dxa"/>
          </w:tcPr>
          <w:p w:rsidR="00572B45" w:rsidRPr="00032718" w:rsidRDefault="00572B45" w:rsidP="00572B45">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sz w:val="18"/>
                <w:szCs w:val="18"/>
              </w:rPr>
              <w:t>расчетного документа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4111" w:type="dxa"/>
          </w:tcPr>
          <w:p w:rsidR="00572B45" w:rsidRPr="00032718" w:rsidRDefault="00572B45" w:rsidP="00572B45">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w:t>
            </w:r>
            <w:r w:rsidRPr="00032718">
              <w:rPr>
                <w:rFonts w:ascii="Tahoma" w:hAnsi="Tahoma" w:cs="Tahoma"/>
                <w:bCs/>
                <w:iCs/>
                <w:sz w:val="18"/>
                <w:szCs w:val="18"/>
              </w:rPr>
              <w:t xml:space="preserve"> </w:t>
            </w:r>
            <w:r w:rsidRPr="00032718">
              <w:rPr>
                <w:rFonts w:ascii="Tahoma" w:hAnsi="Tahoma" w:cs="Tahoma"/>
                <w:sz w:val="18"/>
                <w:szCs w:val="18"/>
              </w:rPr>
              <w:t>/</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572B45" w:rsidRPr="00D15728" w:rsidTr="00572B45">
        <w:trPr>
          <w:trHeight w:val="1078"/>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выписок</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572B45" w:rsidRPr="00032718" w:rsidRDefault="00572B45" w:rsidP="00572B45">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w:t>
            </w:r>
          </w:p>
          <w:p w:rsidR="00572B45" w:rsidRPr="00032718" w:rsidRDefault="00572B45" w:rsidP="00572B45">
            <w:pPr>
              <w:ind w:right="76"/>
              <w:jc w:val="both"/>
              <w:rPr>
                <w:rFonts w:ascii="Tahoma" w:hAnsi="Tahoma" w:cs="Tahoma"/>
                <w:sz w:val="18"/>
                <w:szCs w:val="18"/>
                <w:lang w:val="en-US"/>
              </w:rPr>
            </w:pPr>
            <w:r w:rsidRPr="00032718">
              <w:rPr>
                <w:rFonts w:ascii="Tahoma" w:hAnsi="Tahoma" w:cs="Tahoma"/>
                <w:sz w:val="18"/>
                <w:szCs w:val="18"/>
              </w:rPr>
              <w:t xml:space="preserve">  НРД</w:t>
            </w:r>
            <w:proofErr w:type="gramStart"/>
            <w:r w:rsidRPr="00032718">
              <w:rPr>
                <w:rFonts w:ascii="Tahoma" w:hAnsi="Tahoma" w:cs="Tahoma"/>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4111" w:type="dxa"/>
          </w:tcPr>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w:t>
            </w:r>
            <w:r w:rsidRPr="00032718">
              <w:rPr>
                <w:rFonts w:ascii="Tahoma" w:hAnsi="Tahoma" w:cs="Tahoma"/>
                <w:sz w:val="18"/>
                <w:szCs w:val="18"/>
                <w:lang w:val="en-GB"/>
              </w:rPr>
              <w:t xml:space="preserve">/ from 8.30 am </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9:30 </w:t>
            </w:r>
            <w:r w:rsidRPr="00032718">
              <w:rPr>
                <w:rFonts w:ascii="Tahoma" w:hAnsi="Tahoma" w:cs="Tahoma"/>
                <w:sz w:val="18"/>
                <w:szCs w:val="18"/>
                <w:lang w:val="en-GB"/>
              </w:rPr>
              <w:t>/ from 9.30 am</w:t>
            </w:r>
          </w:p>
        </w:tc>
      </w:tr>
      <w:tr w:rsidR="00572B45" w:rsidRPr="00032718" w:rsidTr="00572B45">
        <w:trPr>
          <w:trHeight w:val="23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left="-8"/>
              <w:jc w:val="both"/>
              <w:rPr>
                <w:rFonts w:ascii="Tahoma" w:hAnsi="Tahoma" w:cs="Tahoma"/>
                <w:sz w:val="18"/>
                <w:szCs w:val="18"/>
                <w:lang w:val="en-GB"/>
              </w:rPr>
            </w:pPr>
            <w:r w:rsidRPr="00032718">
              <w:rPr>
                <w:rFonts w:ascii="Tahoma" w:hAnsi="Tahoma" w:cs="Tahoma"/>
                <w:sz w:val="18"/>
                <w:szCs w:val="18"/>
                <w:lang w:val="en-GB"/>
              </w:rPr>
              <w:t xml:space="preserve">Close of </w:t>
            </w:r>
            <w:r w:rsidR="006D7584">
              <w:rPr>
                <w:rFonts w:ascii="Tahoma" w:hAnsi="Tahoma" w:cs="Tahoma"/>
                <w:sz w:val="18"/>
                <w:szCs w:val="18"/>
                <w:lang w:val="en-GB"/>
              </w:rPr>
              <w:t>Operational Day</w:t>
            </w:r>
          </w:p>
        </w:tc>
        <w:tc>
          <w:tcPr>
            <w:tcW w:w="4111" w:type="dxa"/>
          </w:tcPr>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w:t>
            </w:r>
            <w:r w:rsidRPr="00032718">
              <w:rPr>
                <w:rFonts w:ascii="Tahoma" w:hAnsi="Tahoma" w:cs="Tahoma"/>
                <w:color w:val="FF0000"/>
                <w:sz w:val="18"/>
                <w:szCs w:val="18"/>
                <w:lang w:val="en-US"/>
              </w:rPr>
              <w:t xml:space="preserve"> </w:t>
            </w:r>
            <w:r w:rsidRPr="00032718">
              <w:rPr>
                <w:rFonts w:ascii="Tahoma" w:hAnsi="Tahoma" w:cs="Tahoma"/>
                <w:sz w:val="18"/>
                <w:szCs w:val="18"/>
                <w:lang w:val="en-GB"/>
              </w:rPr>
              <w:t>8:</w:t>
            </w:r>
            <w:r w:rsidRPr="00032718">
              <w:rPr>
                <w:rFonts w:ascii="Tahoma" w:hAnsi="Tahoma" w:cs="Tahoma"/>
                <w:sz w:val="18"/>
                <w:szCs w:val="18"/>
              </w:rPr>
              <w:t>30</w:t>
            </w:r>
            <w:r w:rsidRPr="00032718">
              <w:rPr>
                <w:rFonts w:ascii="Tahoma" w:hAnsi="Tahoma" w:cs="Tahoma"/>
                <w:sz w:val="18"/>
                <w:szCs w:val="18"/>
                <w:lang w:val="en-GB"/>
              </w:rPr>
              <w:t xml:space="preserve"> </w:t>
            </w:r>
            <w:r w:rsidRPr="00032718">
              <w:rPr>
                <w:rFonts w:ascii="Tahoma" w:hAnsi="Tahoma" w:cs="Tahoma"/>
                <w:sz w:val="18"/>
                <w:szCs w:val="18"/>
                <w:lang w:val="en-US"/>
              </w:rPr>
              <w:t>p</w:t>
            </w:r>
            <w:r w:rsidRPr="00032718">
              <w:rPr>
                <w:rFonts w:ascii="Tahoma" w:hAnsi="Tahoma" w:cs="Tahoma"/>
                <w:sz w:val="18"/>
                <w:szCs w:val="18"/>
                <w:lang w:val="en-GB"/>
              </w:rPr>
              <w:t>m</w:t>
            </w:r>
          </w:p>
        </w:tc>
      </w:tr>
    </w:tbl>
    <w:p w:rsidR="00572B45" w:rsidRPr="00032718" w:rsidRDefault="00572B45" w:rsidP="00572B45">
      <w:pPr>
        <w:ind w:left="-900" w:right="-262"/>
        <w:rPr>
          <w:rFonts w:ascii="Tahoma" w:hAnsi="Tahoma" w:cs="Tahoma"/>
          <w:b/>
          <w:sz w:val="18"/>
          <w:szCs w:val="18"/>
          <w:lang w:val="en-US"/>
        </w:rPr>
      </w:pPr>
    </w:p>
    <w:p w:rsidR="00572B45" w:rsidRPr="00032718" w:rsidRDefault="00572B45" w:rsidP="00572B45">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 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572B45" w:rsidRPr="00D15728" w:rsidTr="00572B45">
        <w:trPr>
          <w:trHeight w:val="375"/>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572B45" w:rsidRPr="00032718" w:rsidRDefault="00572B45"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572B45" w:rsidRPr="00D15728" w:rsidTr="00572B45">
        <w:trPr>
          <w:trHeight w:val="187"/>
        </w:trPr>
        <w:tc>
          <w:tcPr>
            <w:tcW w:w="283" w:type="dxa"/>
          </w:tcPr>
          <w:p w:rsidR="00572B45" w:rsidRPr="00032718" w:rsidRDefault="00572B45" w:rsidP="00572B45">
            <w:pPr>
              <w:tabs>
                <w:tab w:val="left" w:pos="291"/>
              </w:tabs>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572B45" w:rsidRPr="00032718" w:rsidRDefault="00572B45"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572B45" w:rsidRPr="00D15728" w:rsidTr="00572B45">
        <w:trPr>
          <w:trHeight w:val="187"/>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lastRenderedPageBreak/>
              <w:t xml:space="preserve">  3</w:t>
            </w:r>
          </w:p>
        </w:tc>
        <w:tc>
          <w:tcPr>
            <w:tcW w:w="10774" w:type="dxa"/>
          </w:tcPr>
          <w:p w:rsidR="00572B45" w:rsidRPr="00032718" w:rsidRDefault="00572B45" w:rsidP="00572B45">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572B45" w:rsidRPr="00D15728" w:rsidTr="00572B45">
        <w:trPr>
          <w:trHeight w:val="284"/>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p w:rsidR="00572B45" w:rsidRPr="00032718" w:rsidRDefault="00572B45" w:rsidP="00572B45">
            <w:pPr>
              <w:ind w:left="-200" w:right="-262"/>
              <w:jc w:val="center"/>
              <w:rPr>
                <w:rFonts w:ascii="Tahoma" w:hAnsi="Tahoma" w:cs="Tahoma"/>
                <w:sz w:val="18"/>
                <w:szCs w:val="18"/>
                <w:lang w:val="en-GB"/>
              </w:rPr>
            </w:pPr>
          </w:p>
        </w:tc>
        <w:tc>
          <w:tcPr>
            <w:tcW w:w="10774" w:type="dxa"/>
          </w:tcPr>
          <w:p w:rsidR="00572B45" w:rsidRPr="00032718" w:rsidRDefault="00572B45" w:rsidP="00572B45">
            <w:pPr>
              <w:tabs>
                <w:tab w:val="left" w:pos="4735"/>
              </w:tabs>
              <w:jc w:val="both"/>
              <w:rPr>
                <w:rFonts w:ascii="Tahoma" w:hAnsi="Tahoma" w:cs="Tahoma"/>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iCs/>
                <w:sz w:val="18"/>
                <w:szCs w:val="18"/>
                <w:lang w:val="en-US"/>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NSD's EDI System.</w:t>
            </w:r>
          </w:p>
          <w:p w:rsidR="00572B45" w:rsidRPr="00032718" w:rsidRDefault="00572B45" w:rsidP="00572B45">
            <w:pPr>
              <w:tabs>
                <w:tab w:val="left" w:pos="4735"/>
              </w:tabs>
              <w:jc w:val="both"/>
              <w:rPr>
                <w:rFonts w:ascii="Tahoma" w:hAnsi="Tahoma" w:cs="Tahoma"/>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572B45" w:rsidRPr="00032718" w:rsidTr="00572B45">
        <w:tc>
          <w:tcPr>
            <w:tcW w:w="283" w:type="dxa"/>
          </w:tcPr>
          <w:p w:rsidR="00572B45" w:rsidRPr="00032718" w:rsidRDefault="00572B45" w:rsidP="00572B45">
            <w:pPr>
              <w:ind w:left="-200" w:right="-262"/>
              <w:jc w:val="center"/>
              <w:rPr>
                <w:rFonts w:ascii="Tahoma" w:hAnsi="Tahoma" w:cs="Tahoma"/>
                <w:sz w:val="18"/>
                <w:szCs w:val="18"/>
              </w:rPr>
            </w:pPr>
            <w:r w:rsidRPr="00032718">
              <w:rPr>
                <w:rFonts w:ascii="Tahoma" w:hAnsi="Tahoma" w:cs="Tahoma"/>
                <w:sz w:val="18"/>
                <w:szCs w:val="18"/>
              </w:rPr>
              <w:t>6</w:t>
            </w:r>
          </w:p>
        </w:tc>
        <w:tc>
          <w:tcPr>
            <w:tcW w:w="10774" w:type="dxa"/>
          </w:tcPr>
          <w:p w:rsidR="00572B45" w:rsidRPr="00032718" w:rsidRDefault="00572B45" w:rsidP="00572B45">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r w:rsidR="00572B45" w:rsidRPr="00032718" w:rsidTr="00572B45">
        <w:tc>
          <w:tcPr>
            <w:tcW w:w="283" w:type="dxa"/>
          </w:tcPr>
          <w:p w:rsidR="00572B45" w:rsidRPr="00032718" w:rsidRDefault="00572B45" w:rsidP="00572B45">
            <w:pPr>
              <w:ind w:left="-200" w:right="-262"/>
              <w:jc w:val="center"/>
              <w:rPr>
                <w:rFonts w:ascii="Tahoma" w:hAnsi="Tahoma" w:cs="Tahoma"/>
                <w:sz w:val="18"/>
                <w:szCs w:val="18"/>
              </w:rPr>
            </w:pPr>
            <w:r w:rsidRPr="00032718">
              <w:rPr>
                <w:rFonts w:ascii="Tahoma" w:hAnsi="Tahoma" w:cs="Tahoma"/>
                <w:sz w:val="18"/>
                <w:szCs w:val="18"/>
              </w:rPr>
              <w:t>7</w:t>
            </w:r>
          </w:p>
        </w:tc>
        <w:tc>
          <w:tcPr>
            <w:tcW w:w="10774" w:type="dxa"/>
          </w:tcPr>
          <w:p w:rsidR="00572B45" w:rsidRPr="00032718" w:rsidRDefault="00572B45" w:rsidP="00572B45">
            <w:pPr>
              <w:jc w:val="both"/>
              <w:rPr>
                <w:rFonts w:ascii="Tahoma" w:hAnsi="Tahoma" w:cs="Tahoma"/>
                <w:iCs/>
                <w:sz w:val="18"/>
                <w:szCs w:val="18"/>
              </w:rPr>
            </w:pPr>
            <w:r w:rsidRPr="00032718">
              <w:rPr>
                <w:rFonts w:ascii="Tahoma" w:hAnsi="Tahoma" w:cs="Tahoma"/>
                <w:iCs/>
                <w:sz w:val="18"/>
                <w:szCs w:val="18"/>
              </w:rPr>
              <w:t xml:space="preserve">Дата валютирования, указанная в расчетном документе, должна соответствовать следующему операционному дню </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value</w:t>
            </w:r>
            <w:r w:rsidRPr="00032718">
              <w:rPr>
                <w:rFonts w:ascii="Tahoma" w:hAnsi="Tahoma" w:cs="Tahoma"/>
                <w:sz w:val="18"/>
                <w:szCs w:val="18"/>
              </w:rPr>
              <w:t xml:space="preserve"> </w:t>
            </w:r>
            <w:r w:rsidRPr="00032718">
              <w:rPr>
                <w:rFonts w:ascii="Tahoma" w:hAnsi="Tahoma" w:cs="Tahoma"/>
                <w:sz w:val="18"/>
                <w:szCs w:val="18"/>
                <w:lang w:val="en-US"/>
              </w:rPr>
              <w:t>date</w:t>
            </w:r>
            <w:r w:rsidRPr="00032718">
              <w:rPr>
                <w:rFonts w:ascii="Tahoma" w:hAnsi="Tahoma" w:cs="Tahoma"/>
                <w:sz w:val="18"/>
                <w:szCs w:val="18"/>
              </w:rPr>
              <w:t xml:space="preserve"> </w:t>
            </w:r>
            <w:r w:rsidRPr="00032718">
              <w:rPr>
                <w:rFonts w:ascii="Tahoma" w:hAnsi="Tahoma" w:cs="Tahoma"/>
                <w:sz w:val="18"/>
                <w:szCs w:val="18"/>
                <w:lang w:val="en-US"/>
              </w:rPr>
              <w:t>specified</w:t>
            </w:r>
            <w:r w:rsidRPr="00032718">
              <w:rPr>
                <w:rFonts w:ascii="Tahoma" w:hAnsi="Tahoma" w:cs="Tahoma"/>
                <w:sz w:val="18"/>
                <w:szCs w:val="18"/>
              </w:rPr>
              <w:t xml:space="preserve"> </w:t>
            </w:r>
            <w:r w:rsidRPr="00032718">
              <w:rPr>
                <w:rFonts w:ascii="Tahoma" w:hAnsi="Tahoma" w:cs="Tahoma"/>
                <w:sz w:val="18"/>
                <w:szCs w:val="18"/>
                <w:lang w:val="en-US"/>
              </w:rPr>
              <w:t>in</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payment</w:t>
            </w:r>
            <w:r w:rsidRPr="00032718">
              <w:rPr>
                <w:rFonts w:ascii="Tahoma" w:hAnsi="Tahoma" w:cs="Tahoma"/>
                <w:sz w:val="18"/>
                <w:szCs w:val="18"/>
              </w:rPr>
              <w:t xml:space="preserve"> </w:t>
            </w:r>
            <w:r w:rsidRPr="00032718">
              <w:rPr>
                <w:rFonts w:ascii="Tahoma" w:hAnsi="Tahoma" w:cs="Tahoma"/>
                <w:sz w:val="18"/>
                <w:szCs w:val="18"/>
                <w:lang w:val="en-US"/>
              </w:rPr>
              <w:t>document</w:t>
            </w:r>
            <w:r w:rsidRPr="00032718">
              <w:rPr>
                <w:rFonts w:ascii="Tahoma" w:hAnsi="Tahoma" w:cs="Tahoma"/>
                <w:sz w:val="18"/>
                <w:szCs w:val="18"/>
              </w:rPr>
              <w:t xml:space="preserve"> </w:t>
            </w:r>
            <w:r w:rsidRPr="00032718">
              <w:rPr>
                <w:rFonts w:ascii="Tahoma" w:hAnsi="Tahoma" w:cs="Tahoma"/>
                <w:sz w:val="18"/>
                <w:szCs w:val="18"/>
                <w:lang w:val="en-US"/>
              </w:rPr>
              <w:t>shall</w:t>
            </w:r>
            <w:r w:rsidRPr="00032718">
              <w:rPr>
                <w:rFonts w:ascii="Tahoma" w:hAnsi="Tahoma" w:cs="Tahoma"/>
                <w:sz w:val="18"/>
                <w:szCs w:val="18"/>
              </w:rPr>
              <w:t xml:space="preserve"> </w:t>
            </w:r>
            <w:r w:rsidRPr="00032718">
              <w:rPr>
                <w:rFonts w:ascii="Tahoma" w:hAnsi="Tahoma" w:cs="Tahoma"/>
                <w:sz w:val="18"/>
                <w:szCs w:val="18"/>
                <w:lang w:val="en-US"/>
              </w:rPr>
              <w:t>be</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immediately</w:t>
            </w:r>
            <w:r w:rsidRPr="00032718">
              <w:rPr>
                <w:rFonts w:ascii="Tahoma" w:hAnsi="Tahoma" w:cs="Tahoma"/>
                <w:sz w:val="18"/>
                <w:szCs w:val="18"/>
              </w:rPr>
              <w:t xml:space="preserve"> </w:t>
            </w:r>
            <w:r w:rsidRPr="00032718">
              <w:rPr>
                <w:rFonts w:ascii="Tahoma" w:hAnsi="Tahoma" w:cs="Tahoma"/>
                <w:sz w:val="18"/>
                <w:szCs w:val="18"/>
                <w:lang w:val="en-US"/>
              </w:rPr>
              <w:t>next</w:t>
            </w:r>
            <w:r w:rsidRPr="00032718">
              <w:rPr>
                <w:rFonts w:ascii="Tahoma" w:hAnsi="Tahoma" w:cs="Tahoma"/>
                <w:sz w:val="18"/>
                <w:szCs w:val="18"/>
              </w:rPr>
              <w:t xml:space="preserve"> </w:t>
            </w:r>
            <w:r w:rsidR="006D7584">
              <w:rPr>
                <w:rFonts w:ascii="Tahoma" w:hAnsi="Tahoma" w:cs="Tahoma"/>
                <w:sz w:val="18"/>
                <w:szCs w:val="18"/>
                <w:lang w:val="en-US"/>
              </w:rPr>
              <w:t>operational</w:t>
            </w:r>
            <w:r w:rsidR="006D7584" w:rsidRPr="006D7584">
              <w:rPr>
                <w:rFonts w:ascii="Tahoma" w:hAnsi="Tahoma" w:cs="Tahoma"/>
                <w:sz w:val="18"/>
                <w:szCs w:val="18"/>
              </w:rPr>
              <w:t xml:space="preserve"> </w:t>
            </w:r>
            <w:r w:rsidR="006D7584">
              <w:rPr>
                <w:rFonts w:ascii="Tahoma" w:hAnsi="Tahoma" w:cs="Tahoma"/>
                <w:sz w:val="18"/>
                <w:szCs w:val="18"/>
                <w:lang w:val="en-US"/>
              </w:rPr>
              <w:t>day</w:t>
            </w:r>
            <w:r w:rsidRPr="00032718">
              <w:rPr>
                <w:rFonts w:ascii="Tahoma" w:hAnsi="Tahoma" w:cs="Tahoma"/>
                <w:sz w:val="18"/>
                <w:szCs w:val="18"/>
              </w:rPr>
              <w:t>.</w:t>
            </w:r>
          </w:p>
        </w:tc>
      </w:tr>
    </w:tbl>
    <w:p w:rsidR="00AA3FD2" w:rsidRPr="00032718" w:rsidRDefault="00AA3FD2" w:rsidP="00FC39B6">
      <w:pPr>
        <w:pStyle w:val="1"/>
        <w:spacing w:before="0"/>
        <w:jc w:val="center"/>
        <w:rPr>
          <w:rFonts w:ascii="Tahoma" w:hAnsi="Tahoma" w:cs="Tahoma"/>
          <w:color w:val="auto"/>
          <w:sz w:val="24"/>
          <w:szCs w:val="24"/>
        </w:rPr>
      </w:pPr>
    </w:p>
    <w:p w:rsidR="00AA3FD2" w:rsidRPr="00032718" w:rsidRDefault="00AA3FD2" w:rsidP="00AA3FD2">
      <w:pPr>
        <w:pStyle w:val="a0"/>
        <w:rPr>
          <w:rFonts w:eastAsiaTheme="majorEastAsia"/>
        </w:rPr>
      </w:pPr>
      <w:r w:rsidRPr="00032718">
        <w:br w:type="page"/>
      </w:r>
    </w:p>
    <w:p w:rsidR="00572B45" w:rsidRPr="00032718" w:rsidRDefault="00572B45" w:rsidP="00FC39B6">
      <w:pPr>
        <w:pStyle w:val="1"/>
        <w:spacing w:before="0"/>
        <w:jc w:val="center"/>
        <w:rPr>
          <w:rFonts w:ascii="Tahoma" w:hAnsi="Tahoma" w:cs="Tahoma"/>
          <w:color w:val="auto"/>
          <w:sz w:val="24"/>
          <w:szCs w:val="24"/>
        </w:rPr>
      </w:pPr>
    </w:p>
    <w:p w:rsidR="00777389" w:rsidRPr="00032718" w:rsidRDefault="00777389" w:rsidP="00FC39B6">
      <w:pPr>
        <w:pStyle w:val="1"/>
        <w:spacing w:before="0"/>
        <w:jc w:val="center"/>
        <w:rPr>
          <w:rFonts w:ascii="Tahoma" w:hAnsi="Tahoma" w:cs="Tahoma"/>
          <w:color w:val="auto"/>
          <w:sz w:val="22"/>
          <w:szCs w:val="22"/>
        </w:rPr>
      </w:pPr>
      <w:bookmarkStart w:id="66" w:name="_Toc528843243"/>
      <w:r w:rsidRPr="00032718">
        <w:rPr>
          <w:rFonts w:ascii="Tahoma" w:hAnsi="Tahoma" w:cs="Tahoma"/>
          <w:color w:val="auto"/>
          <w:sz w:val="22"/>
          <w:szCs w:val="22"/>
        </w:rPr>
        <w:t>Регламент работы НКО АО НРД</w:t>
      </w:r>
      <w:bookmarkEnd w:id="66"/>
      <w:r w:rsidRPr="00032718">
        <w:rPr>
          <w:rFonts w:ascii="Tahoma" w:hAnsi="Tahoma" w:cs="Tahoma"/>
          <w:color w:val="auto"/>
          <w:sz w:val="22"/>
          <w:szCs w:val="22"/>
        </w:rPr>
        <w:t xml:space="preserve"> </w:t>
      </w:r>
    </w:p>
    <w:p w:rsidR="00777389" w:rsidRPr="00032718" w:rsidRDefault="00777389" w:rsidP="00FC39B6">
      <w:pPr>
        <w:pStyle w:val="1"/>
        <w:spacing w:before="0"/>
        <w:jc w:val="center"/>
        <w:rPr>
          <w:rFonts w:ascii="Tahoma" w:hAnsi="Tahoma" w:cs="Tahoma"/>
          <w:color w:val="auto"/>
          <w:sz w:val="22"/>
          <w:szCs w:val="22"/>
        </w:rPr>
      </w:pPr>
      <w:bookmarkStart w:id="67" w:name="_Toc528843244"/>
      <w:r w:rsidRPr="00032718">
        <w:rPr>
          <w:rFonts w:ascii="Tahoma" w:hAnsi="Tahoma" w:cs="Tahoma"/>
          <w:color w:val="auto"/>
          <w:sz w:val="22"/>
          <w:szCs w:val="22"/>
        </w:rPr>
        <w:t xml:space="preserve">при проведении операций в юанях </w:t>
      </w:r>
      <w:r w:rsidR="00AA3FD2" w:rsidRPr="00032718">
        <w:rPr>
          <w:rFonts w:ascii="Tahoma" w:hAnsi="Tahoma" w:cs="Tahoma"/>
          <w:color w:val="auto"/>
          <w:sz w:val="22"/>
          <w:szCs w:val="22"/>
        </w:rPr>
        <w:t>/</w:t>
      </w:r>
      <w:bookmarkEnd w:id="67"/>
    </w:p>
    <w:p w:rsidR="00AA3FD2" w:rsidRPr="00032718" w:rsidRDefault="00AA3FD2" w:rsidP="0092248A">
      <w:pPr>
        <w:pStyle w:val="1"/>
        <w:spacing w:before="0"/>
        <w:jc w:val="center"/>
        <w:rPr>
          <w:rFonts w:ascii="Tahoma" w:hAnsi="Tahoma" w:cs="Tahoma"/>
          <w:color w:val="auto"/>
          <w:sz w:val="22"/>
          <w:szCs w:val="22"/>
          <w:lang w:val="en-US"/>
        </w:rPr>
      </w:pPr>
      <w:bookmarkStart w:id="68" w:name="_Toc528843245"/>
      <w:r w:rsidRPr="00032718">
        <w:rPr>
          <w:rFonts w:ascii="Tahoma" w:hAnsi="Tahoma" w:cs="Tahoma"/>
          <w:color w:val="auto"/>
          <w:sz w:val="22"/>
          <w:szCs w:val="22"/>
          <w:lang w:val="en-US"/>
        </w:rPr>
        <w:t>NSD's Regulations for Transactions in Chinese Yuan</w:t>
      </w:r>
      <w:bookmarkEnd w:id="68"/>
    </w:p>
    <w:p w:rsidR="00AA3FD2" w:rsidRPr="00032718" w:rsidRDefault="00AA3FD2" w:rsidP="00AA3FD2">
      <w:pPr>
        <w:rPr>
          <w:lang w:val="en-US"/>
        </w:rPr>
      </w:pPr>
    </w:p>
    <w:p w:rsidR="00D61BA8" w:rsidRPr="00032718" w:rsidRDefault="00D61BA8" w:rsidP="00D61BA8">
      <w:pPr>
        <w:rPr>
          <w:lang w:val="en-US"/>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4111"/>
      </w:tblGrid>
      <w:tr w:rsidR="00AA3FD2" w:rsidRPr="00D15728" w:rsidTr="00AA3FD2">
        <w:trPr>
          <w:trHeight w:val="241"/>
        </w:trPr>
        <w:tc>
          <w:tcPr>
            <w:tcW w:w="425" w:type="dxa"/>
          </w:tcPr>
          <w:p w:rsidR="00AA3FD2" w:rsidRPr="00032718" w:rsidRDefault="00AA3FD2"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AA3FD2" w:rsidRPr="00032718" w:rsidRDefault="00AA3FD2"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4111" w:type="dxa"/>
          </w:tcPr>
          <w:p w:rsidR="00AA3FD2" w:rsidRPr="00D15728" w:rsidRDefault="00AA3FD2" w:rsidP="00AA3FD2">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AA3FD2" w:rsidRPr="00032718" w:rsidTr="00AA3FD2">
        <w:trPr>
          <w:trHeight w:val="249"/>
        </w:trPr>
        <w:tc>
          <w:tcPr>
            <w:tcW w:w="425" w:type="dxa"/>
          </w:tcPr>
          <w:p w:rsidR="00AA3FD2" w:rsidRPr="00D15728" w:rsidRDefault="00AA3FD2" w:rsidP="00AA3FD2">
            <w:pPr>
              <w:numPr>
                <w:ilvl w:val="0"/>
                <w:numId w:val="21"/>
              </w:numPr>
              <w:tabs>
                <w:tab w:val="left" w:pos="360"/>
              </w:tabs>
              <w:ind w:right="-262" w:hanging="1069"/>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AA3FD2" w:rsidRPr="00D15728" w:rsidTr="00AA3FD2">
        <w:trPr>
          <w:cantSplit/>
          <w:trHeight w:val="420"/>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4111" w:type="dxa"/>
          </w:tcPr>
          <w:p w:rsidR="00AA3FD2" w:rsidRPr="00032718" w:rsidRDefault="00AA3FD2" w:rsidP="00D02DAD">
            <w:pPr>
              <w:tabs>
                <w:tab w:val="left" w:pos="312"/>
                <w:tab w:val="center" w:pos="1876"/>
              </w:tabs>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 /</w:t>
            </w:r>
          </w:p>
          <w:p w:rsidR="00AA3FD2" w:rsidRPr="00032718" w:rsidRDefault="00AA3FD2" w:rsidP="00D02DAD">
            <w:pPr>
              <w:tabs>
                <w:tab w:val="left" w:pos="312"/>
                <w:tab w:val="center" w:pos="1876"/>
              </w:tabs>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AA3FD2" w:rsidRPr="00D15728" w:rsidTr="00AA3FD2">
        <w:trPr>
          <w:trHeight w:val="76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банковский</w:t>
            </w:r>
            <w:r w:rsidRPr="00032718">
              <w:rPr>
                <w:rFonts w:ascii="Tahoma" w:hAnsi="Tahoma" w:cs="Tahoma"/>
                <w:sz w:val="18"/>
                <w:szCs w:val="18"/>
                <w:lang w:val="en-GB"/>
              </w:rPr>
              <w:t xml:space="preserve"> </w:t>
            </w:r>
            <w:r w:rsidRPr="00032718">
              <w:rPr>
                <w:rFonts w:ascii="Tahoma" w:hAnsi="Tahoma" w:cs="Tahoma"/>
                <w:sz w:val="18"/>
                <w:szCs w:val="18"/>
              </w:rPr>
              <w:t>счет</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w:t>
            </w:r>
            <w:r w:rsidRPr="00032718">
              <w:rPr>
                <w:rFonts w:ascii="Tahoma" w:hAnsi="Tahoma" w:cs="Tahoma"/>
                <w:sz w:val="18"/>
                <w:szCs w:val="18"/>
              </w:rPr>
              <w:t>расчетного</w:t>
            </w:r>
            <w:r w:rsidRPr="00032718">
              <w:rPr>
                <w:rFonts w:ascii="Tahoma" w:hAnsi="Tahoma" w:cs="Tahoma"/>
                <w:sz w:val="18"/>
                <w:szCs w:val="18"/>
                <w:lang w:val="en-GB"/>
              </w:rPr>
              <w:t xml:space="preserve"> </w:t>
            </w:r>
            <w:r w:rsidRPr="00032718">
              <w:rPr>
                <w:rFonts w:ascii="Tahoma" w:hAnsi="Tahoma" w:cs="Tahoma"/>
                <w:sz w:val="18"/>
                <w:szCs w:val="18"/>
              </w:rPr>
              <w:t>документа</w:t>
            </w:r>
            <w:r w:rsidRPr="00032718">
              <w:rPr>
                <w:rFonts w:ascii="Tahoma" w:hAnsi="Tahoma" w:cs="Tahoma"/>
                <w:sz w:val="18"/>
                <w:szCs w:val="18"/>
                <w:lang w:val="en-GB"/>
              </w:rPr>
              <w:t xml:space="preserve">, </w:t>
            </w:r>
            <w:r w:rsidRPr="00032718">
              <w:rPr>
                <w:rFonts w:ascii="Tahoma" w:hAnsi="Tahoma" w:cs="Tahoma"/>
                <w:sz w:val="18"/>
                <w:szCs w:val="18"/>
              </w:rPr>
              <w:t>подтверждающего</w:t>
            </w:r>
            <w:r w:rsidRPr="00032718">
              <w:rPr>
                <w:rFonts w:ascii="Tahoma" w:hAnsi="Tahoma" w:cs="Tahoma"/>
                <w:sz w:val="18"/>
                <w:szCs w:val="18"/>
                <w:lang w:val="en-GB"/>
              </w:rPr>
              <w:t xml:space="preserve"> </w:t>
            </w: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пользу</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полученного</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иностранного</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sz w:val="18"/>
                <w:szCs w:val="18"/>
                <w:lang w:val="en-GB"/>
              </w:rPr>
              <w:t xml:space="preserve"> / Crediting of funds to a Client's bank account on the basis of a payment document received by NSD from a foreign correspondent bank and confirming the receipt of funds for the Client</w:t>
            </w:r>
          </w:p>
        </w:tc>
        <w:tc>
          <w:tcPr>
            <w:tcW w:w="4111" w:type="dxa"/>
          </w:tcPr>
          <w:p w:rsidR="00AA3FD2" w:rsidRPr="00032718" w:rsidRDefault="00AA3FD2" w:rsidP="00D02DAD">
            <w:pPr>
              <w:jc w:val="center"/>
              <w:rPr>
                <w:rFonts w:ascii="Tahoma" w:hAnsi="Tahoma" w:cs="Tahoma"/>
                <w:sz w:val="18"/>
                <w:szCs w:val="18"/>
                <w:lang w:val="en-GB"/>
              </w:rPr>
            </w:pPr>
          </w:p>
          <w:p w:rsidR="00AA3FD2" w:rsidRPr="00032718" w:rsidRDefault="00AA3FD2"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 xml:space="preserve">/ </w:t>
            </w: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AA3FD2" w:rsidRPr="00032718" w:rsidRDefault="00AA3FD2" w:rsidP="00D02DAD">
            <w:pPr>
              <w:jc w:val="center"/>
              <w:rPr>
                <w:rFonts w:ascii="Tahoma" w:hAnsi="Tahoma" w:cs="Tahoma"/>
                <w:sz w:val="18"/>
                <w:szCs w:val="18"/>
                <w:lang w:val="en-GB"/>
              </w:rPr>
            </w:pPr>
          </w:p>
        </w:tc>
      </w:tr>
      <w:tr w:rsidR="00AA3FD2" w:rsidRPr="00D15728" w:rsidTr="00AA3FD2">
        <w:trPr>
          <w:trHeight w:val="1330"/>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AA3FD2" w:rsidRPr="00032718" w:rsidRDefault="00AA3FD2" w:rsidP="00D02DAD">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4111" w:type="dxa"/>
            <w:vAlign w:val="center"/>
          </w:tcPr>
          <w:p w:rsidR="00AA3FD2" w:rsidRPr="00032718" w:rsidRDefault="00AA3FD2"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AA3FD2" w:rsidRPr="00D15728" w:rsidTr="00AA3FD2">
        <w:trPr>
          <w:trHeight w:val="11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AA3FD2" w:rsidRPr="00032718" w:rsidRDefault="00AA3FD2"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sz w:val="18"/>
                <w:szCs w:val="18"/>
              </w:rPr>
              <w:t>системам</w:t>
            </w:r>
            <w:r w:rsidRPr="00032718">
              <w:rPr>
                <w:rFonts w:ascii="Tahoma" w:hAnsi="Tahoma" w:cs="Tahoma"/>
                <w:i w:val="0"/>
                <w:sz w:val="18"/>
                <w:szCs w:val="18"/>
                <w:lang w:val="en-GB"/>
              </w:rPr>
              <w:t xml:space="preserve"> </w:t>
            </w:r>
            <w:r w:rsidRPr="00032718">
              <w:rPr>
                <w:rFonts w:ascii="Tahoma" w:hAnsi="Tahoma" w:cs="Tahoma"/>
                <w:i w:val="0"/>
                <w:sz w:val="18"/>
                <w:szCs w:val="18"/>
              </w:rPr>
              <w:t>Банк</w:t>
            </w:r>
            <w:r w:rsidRPr="00032718">
              <w:rPr>
                <w:rFonts w:ascii="Tahoma" w:hAnsi="Tahoma" w:cs="Tahoma"/>
                <w:i w:val="0"/>
                <w:sz w:val="18"/>
                <w:szCs w:val="18"/>
                <w:lang w:val="en-GB"/>
              </w:rPr>
              <w:t>-</w:t>
            </w:r>
            <w:r w:rsidRPr="00032718">
              <w:rPr>
                <w:rFonts w:ascii="Tahoma" w:hAnsi="Tahoma" w:cs="Tahoma"/>
                <w:i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 xml:space="preserve">Bank-Client Systems </w:t>
            </w:r>
            <w:r w:rsidRPr="00032718">
              <w:rPr>
                <w:rFonts w:ascii="Tahoma" w:hAnsi="Tahoma" w:cs="Tahoma"/>
                <w:i w:val="0"/>
                <w:iCs w:val="0"/>
                <w:sz w:val="18"/>
                <w:szCs w:val="18"/>
                <w:lang w:val="en-GB"/>
              </w:rPr>
              <w:t>or SWIFT;</w:t>
            </w: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US"/>
              </w:rPr>
            </w:pPr>
          </w:p>
          <w:p w:rsidR="00AA3FD2" w:rsidRPr="00032718" w:rsidRDefault="00AA3FD2" w:rsidP="00D02DAD">
            <w:pPr>
              <w:pStyle w:val="2"/>
              <w:ind w:left="-8"/>
              <w:rPr>
                <w:rFonts w:ascii="Tahoma" w:hAnsi="Tahoma" w:cs="Tahoma"/>
                <w:i w:val="0"/>
                <w:iCs w:val="0"/>
                <w:sz w:val="18"/>
                <w:szCs w:val="18"/>
                <w:lang w:val="en-US"/>
              </w:rPr>
            </w:pPr>
          </w:p>
          <w:p w:rsidR="00AA3FD2" w:rsidRPr="00032718" w:rsidRDefault="00AA3FD2" w:rsidP="00D02DAD">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4111" w:type="dxa"/>
          </w:tcPr>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8:30-08:45 / </w:t>
            </w:r>
            <w:r w:rsidRPr="00032718">
              <w:rPr>
                <w:rFonts w:ascii="Tahoma" w:hAnsi="Tahoma" w:cs="Tahoma"/>
                <w:sz w:val="18"/>
                <w:szCs w:val="18"/>
                <w:lang w:val="en-GB"/>
              </w:rPr>
              <w:t xml:space="preserve">8:30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45</w:t>
            </w:r>
            <w:r w:rsidRPr="00032718">
              <w:rPr>
                <w:rFonts w:ascii="Tahoma" w:hAnsi="Tahoma" w:cs="Tahoma"/>
                <w:sz w:val="18"/>
                <w:szCs w:val="18"/>
                <w:lang w:val="en-GB"/>
              </w:rPr>
              <w:t xml:space="preserve"> am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исполнения</w:t>
            </w:r>
            <w:r w:rsidRPr="00032718">
              <w:rPr>
                <w:rFonts w:ascii="Tahoma" w:hAnsi="Tahoma" w:cs="Tahoma"/>
                <w:sz w:val="18"/>
                <w:szCs w:val="18"/>
                <w:lang w:val="en-GB"/>
              </w:rPr>
              <w:t xml:space="preserve"> </w:t>
            </w:r>
            <w:r w:rsidRPr="00032718">
              <w:rPr>
                <w:rFonts w:ascii="Tahoma" w:hAnsi="Tahoma" w:cs="Tahoma"/>
                <w:sz w:val="18"/>
                <w:szCs w:val="18"/>
              </w:rPr>
              <w:t>текущим</w:t>
            </w:r>
            <w:r w:rsidRPr="00032718">
              <w:rPr>
                <w:rFonts w:ascii="Tahoma" w:hAnsi="Tahoma" w:cs="Tahoma"/>
                <w:sz w:val="18"/>
                <w:szCs w:val="18"/>
                <w:lang w:val="en-GB"/>
              </w:rPr>
              <w:t xml:space="preserve"> </w:t>
            </w:r>
            <w:r w:rsidRPr="00032718">
              <w:rPr>
                <w:rFonts w:ascii="Tahoma" w:hAnsi="Tahoma" w:cs="Tahoma"/>
                <w:sz w:val="18"/>
                <w:szCs w:val="18"/>
              </w:rPr>
              <w:t>операционным</w:t>
            </w:r>
            <w:r w:rsidRPr="00032718">
              <w:rPr>
                <w:rFonts w:ascii="Tahoma" w:hAnsi="Tahoma" w:cs="Tahoma"/>
                <w:sz w:val="18"/>
                <w:szCs w:val="18"/>
                <w:lang w:val="en-GB"/>
              </w:rPr>
              <w:t xml:space="preserve"> </w:t>
            </w:r>
            <w:r w:rsidRPr="00032718">
              <w:rPr>
                <w:rFonts w:ascii="Tahoma" w:hAnsi="Tahoma" w:cs="Tahoma"/>
                <w:sz w:val="18"/>
                <w:szCs w:val="18"/>
              </w:rPr>
              <w:t>днем</w:t>
            </w:r>
            <w:r w:rsidRPr="00032718">
              <w:rPr>
                <w:rFonts w:ascii="Tahoma" w:hAnsi="Tahoma" w:cs="Tahoma"/>
                <w:sz w:val="18"/>
                <w:szCs w:val="18"/>
                <w:lang w:val="en-GB"/>
              </w:rPr>
              <w:t xml:space="preserve"> / </w:t>
            </w:r>
            <w:r w:rsidRPr="00032718">
              <w:rPr>
                <w:rFonts w:ascii="Tahoma" w:hAnsi="Tahoma" w:cs="Tahoma"/>
                <w:sz w:val="18"/>
                <w:szCs w:val="18"/>
                <w:lang w:val="en-US"/>
              </w:rPr>
              <w:t xml:space="preserve">for execution on the current </w:t>
            </w:r>
            <w:r w:rsidR="006D7584">
              <w:rPr>
                <w:rFonts w:ascii="Tahoma" w:hAnsi="Tahoma" w:cs="Tahoma"/>
                <w:sz w:val="18"/>
                <w:szCs w:val="18"/>
                <w:lang w:val="en-US"/>
              </w:rPr>
              <w:t>operational day</w:t>
            </w: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8:45-20:30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AA3FD2" w:rsidRPr="00032718" w:rsidRDefault="00AA3FD2" w:rsidP="00D02DAD">
            <w:pPr>
              <w:jc w:val="center"/>
              <w:rPr>
                <w:rFonts w:ascii="Tahoma" w:hAnsi="Tahoma" w:cs="Tahoma"/>
                <w:sz w:val="18"/>
                <w:szCs w:val="18"/>
                <w:lang w:val="en-US"/>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8:45-20:20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2</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AA3FD2" w:rsidRPr="00032718" w:rsidRDefault="00AA3FD2" w:rsidP="00D02DAD">
            <w:pPr>
              <w:jc w:val="center"/>
              <w:rPr>
                <w:rFonts w:ascii="Tahoma" w:hAnsi="Tahoma" w:cs="Tahoma"/>
                <w:sz w:val="18"/>
                <w:szCs w:val="18"/>
                <w:lang w:val="en-US"/>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8:30-20:30 / </w:t>
            </w:r>
            <w:r w:rsidRPr="00032718">
              <w:rPr>
                <w:rFonts w:ascii="Tahoma" w:hAnsi="Tahoma" w:cs="Tahoma"/>
                <w:sz w:val="18"/>
                <w:szCs w:val="18"/>
                <w:lang w:val="en-GB"/>
              </w:rPr>
              <w:t xml:space="preserve">8:30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vertAlign w:val="superscript"/>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r w:rsidRPr="00032718">
              <w:rPr>
                <w:rFonts w:ascii="Tahoma" w:hAnsi="Tahoma" w:cs="Tahoma"/>
                <w:b/>
                <w:sz w:val="18"/>
                <w:szCs w:val="18"/>
                <w:lang w:val="en-US"/>
              </w:rPr>
              <w:t xml:space="preserve"> </w:t>
            </w:r>
          </w:p>
        </w:tc>
      </w:tr>
      <w:tr w:rsidR="00AA3FD2" w:rsidRPr="00032718" w:rsidTr="00AA3FD2">
        <w:trPr>
          <w:trHeight w:val="112"/>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right="76"/>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выписки</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4111" w:type="dxa"/>
            <w:vAlign w:val="center"/>
          </w:tcPr>
          <w:p w:rsidR="00AA3FD2" w:rsidRPr="00032718" w:rsidRDefault="00AA3FD2"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AA3FD2" w:rsidRPr="00032718" w:rsidRDefault="00AA3FD2" w:rsidP="00D02DAD">
            <w:pPr>
              <w:jc w:val="center"/>
              <w:rPr>
                <w:rFonts w:ascii="Tahoma" w:hAnsi="Tahoma" w:cs="Tahoma"/>
                <w:sz w:val="18"/>
                <w:szCs w:val="18"/>
              </w:rPr>
            </w:pPr>
            <w:r w:rsidRPr="00032718">
              <w:rPr>
                <w:rFonts w:ascii="Tahoma" w:hAnsi="Tahoma" w:cs="Tahoma"/>
                <w:sz w:val="18"/>
                <w:szCs w:val="18"/>
              </w:rPr>
              <w:t xml:space="preserve">8:30-20:30/ </w:t>
            </w:r>
          </w:p>
          <w:p w:rsidR="00AA3FD2" w:rsidRPr="00032718" w:rsidRDefault="00AA3FD2"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AA3FD2" w:rsidRPr="00D15728" w:rsidTr="00AA3FD2">
        <w:trPr>
          <w:trHeight w:val="112"/>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rPr>
            </w:pPr>
          </w:p>
        </w:tc>
        <w:tc>
          <w:tcPr>
            <w:tcW w:w="6663" w:type="dxa"/>
          </w:tcPr>
          <w:p w:rsidR="00AA3FD2" w:rsidRPr="00032718" w:rsidRDefault="00AA3FD2"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4111" w:type="dxa"/>
          </w:tcPr>
          <w:p w:rsidR="00AA3FD2" w:rsidRPr="00032718" w:rsidRDefault="00AA3FD2" w:rsidP="00D02DAD">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AA3FD2" w:rsidRPr="00032718" w:rsidRDefault="00AA3FD2" w:rsidP="00D02DAD">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AA3FD2" w:rsidRPr="00D15728" w:rsidTr="00AA3FD2">
        <w:trPr>
          <w:trHeight w:val="1078"/>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AA3FD2" w:rsidRPr="00032718" w:rsidRDefault="00AA3FD2" w:rsidP="00D02DAD">
            <w:pPr>
              <w:ind w:right="76"/>
              <w:jc w:val="both"/>
              <w:rPr>
                <w:rFonts w:ascii="Tahoma" w:hAnsi="Tahoma" w:cs="Tahoma"/>
                <w:sz w:val="18"/>
                <w:szCs w:val="18"/>
                <w:lang w:val="en-GB"/>
              </w:rPr>
            </w:pPr>
          </w:p>
          <w:p w:rsidR="00AA3FD2" w:rsidRPr="00032718" w:rsidRDefault="00AA3FD2" w:rsidP="00D02DAD">
            <w:pPr>
              <w:ind w:right="76"/>
              <w:jc w:val="both"/>
              <w:rPr>
                <w:rFonts w:ascii="Tahoma" w:hAnsi="Tahoma" w:cs="Tahoma"/>
                <w:sz w:val="18"/>
                <w:szCs w:val="18"/>
                <w:lang w:val="en-GB"/>
              </w:rPr>
            </w:pPr>
          </w:p>
          <w:p w:rsidR="00AA3FD2" w:rsidRPr="00032718" w:rsidRDefault="00AA3FD2"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AA3FD2" w:rsidRPr="00032718" w:rsidRDefault="00AA3FD2"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4111" w:type="dxa"/>
          </w:tcPr>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AA3FD2" w:rsidRPr="00032718" w:rsidTr="00AA3FD2">
        <w:trPr>
          <w:trHeight w:val="23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w:t>
            </w:r>
            <w:r w:rsidRPr="00032718">
              <w:rPr>
                <w:rFonts w:ascii="Tahoma" w:hAnsi="Tahoma" w:cs="Tahoma"/>
                <w:sz w:val="18"/>
                <w:szCs w:val="18"/>
                <w:lang w:val="en-US"/>
              </w:rPr>
              <w:t>3</w:t>
            </w:r>
            <w:r w:rsidRPr="00032718">
              <w:rPr>
                <w:rFonts w:ascii="Tahoma" w:hAnsi="Tahoma" w:cs="Tahoma"/>
                <w:sz w:val="18"/>
                <w:szCs w:val="18"/>
              </w:rPr>
              <w:t xml:space="preserve">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AA3FD2" w:rsidRPr="00032718" w:rsidRDefault="00AA3FD2" w:rsidP="00AA3FD2">
      <w:pPr>
        <w:ind w:left="-900" w:right="-262"/>
        <w:rPr>
          <w:rFonts w:ascii="Tahoma" w:hAnsi="Tahoma" w:cs="Tahoma"/>
          <w:b/>
          <w:sz w:val="18"/>
          <w:szCs w:val="18"/>
          <w:lang w:val="en-GB"/>
        </w:rPr>
      </w:pPr>
    </w:p>
    <w:p w:rsidR="00AA3FD2" w:rsidRPr="00032718" w:rsidRDefault="00AA3FD2" w:rsidP="00AA3FD2">
      <w:pPr>
        <w:ind w:left="-900" w:right="-262" w:firstLine="900"/>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AA3FD2" w:rsidRPr="00D15728" w:rsidTr="00AA3FD2">
        <w:tc>
          <w:tcPr>
            <w:tcW w:w="283" w:type="dxa"/>
          </w:tcPr>
          <w:p w:rsidR="00AA3FD2" w:rsidRPr="00032718" w:rsidRDefault="00AA3FD2" w:rsidP="00D02DAD">
            <w:pPr>
              <w:tabs>
                <w:tab w:val="left" w:pos="329"/>
              </w:tabs>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AA3FD2" w:rsidRPr="00D15728"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w:t>
            </w:r>
            <w:r w:rsidRPr="00032718">
              <w:rPr>
                <w:rFonts w:ascii="Tahoma" w:hAnsi="Tahoma" w:cs="Tahoma"/>
                <w:iCs/>
                <w:sz w:val="18"/>
                <w:szCs w:val="18"/>
                <w:lang w:val="en-GB"/>
              </w:rPr>
              <w:lastRenderedPageBreak/>
              <w:t>amount will not exceed the current balance available in the Client's bank account.</w:t>
            </w:r>
          </w:p>
        </w:tc>
      </w:tr>
      <w:tr w:rsidR="00AA3FD2" w:rsidRPr="00D15728"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lastRenderedPageBreak/>
              <w:t xml:space="preserve">  3</w:t>
            </w:r>
          </w:p>
        </w:tc>
        <w:tc>
          <w:tcPr>
            <w:tcW w:w="10774" w:type="dxa"/>
          </w:tcPr>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AA3FD2" w:rsidRPr="00D15728"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AA3FD2" w:rsidRPr="00032718" w:rsidRDefault="00AA3FD2" w:rsidP="00D02DAD">
            <w:pPr>
              <w:tabs>
                <w:tab w:val="left" w:pos="304"/>
              </w:tabs>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tc>
        <w:tc>
          <w:tcPr>
            <w:tcW w:w="10774" w:type="dxa"/>
          </w:tcPr>
          <w:p w:rsidR="00AA3FD2" w:rsidRPr="00032718" w:rsidRDefault="00AA3FD2" w:rsidP="00D02DAD">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AA3FD2" w:rsidRPr="00032718" w:rsidTr="00AA3FD2">
        <w:trPr>
          <w:trHeight w:val="375"/>
        </w:trPr>
        <w:tc>
          <w:tcPr>
            <w:tcW w:w="283" w:type="dxa"/>
          </w:tcPr>
          <w:p w:rsidR="00AA3FD2" w:rsidRPr="00032718" w:rsidRDefault="00AA3FD2" w:rsidP="00D02DAD">
            <w:pPr>
              <w:ind w:left="-200" w:right="-262"/>
              <w:jc w:val="center"/>
              <w:rPr>
                <w:rFonts w:ascii="Tahoma" w:hAnsi="Tahoma" w:cs="Tahoma"/>
                <w:sz w:val="18"/>
                <w:szCs w:val="18"/>
              </w:rPr>
            </w:pPr>
            <w:r w:rsidRPr="00032718">
              <w:rPr>
                <w:rFonts w:ascii="Tahoma" w:hAnsi="Tahoma" w:cs="Tahoma"/>
                <w:sz w:val="18"/>
                <w:szCs w:val="18"/>
              </w:rPr>
              <w:t>6</w:t>
            </w:r>
          </w:p>
        </w:tc>
        <w:tc>
          <w:tcPr>
            <w:tcW w:w="10774" w:type="dxa"/>
          </w:tcPr>
          <w:p w:rsidR="00AA3FD2" w:rsidRPr="00032718" w:rsidRDefault="00AA3FD2" w:rsidP="00D02DAD">
            <w:pPr>
              <w:tabs>
                <w:tab w:val="left" w:pos="4735"/>
              </w:tabs>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r w:rsidR="00AA3FD2" w:rsidRPr="00032718" w:rsidTr="00AA3FD2">
        <w:trPr>
          <w:trHeight w:val="375"/>
        </w:trPr>
        <w:tc>
          <w:tcPr>
            <w:tcW w:w="283" w:type="dxa"/>
          </w:tcPr>
          <w:p w:rsidR="00AA3FD2" w:rsidRPr="00032718" w:rsidRDefault="00AA3FD2" w:rsidP="00D02DAD">
            <w:pPr>
              <w:ind w:left="-71" w:right="-262"/>
              <w:jc w:val="center"/>
              <w:rPr>
                <w:rFonts w:ascii="Tahoma" w:hAnsi="Tahoma" w:cs="Tahoma"/>
                <w:sz w:val="18"/>
                <w:szCs w:val="18"/>
              </w:rPr>
            </w:pPr>
            <w:r w:rsidRPr="00032718">
              <w:rPr>
                <w:rFonts w:ascii="Tahoma" w:hAnsi="Tahoma" w:cs="Tahoma"/>
                <w:sz w:val="18"/>
                <w:szCs w:val="18"/>
              </w:rPr>
              <w:t>7</w:t>
            </w:r>
          </w:p>
        </w:tc>
        <w:tc>
          <w:tcPr>
            <w:tcW w:w="10774" w:type="dxa"/>
          </w:tcPr>
          <w:p w:rsidR="00AA3FD2" w:rsidRPr="00032718" w:rsidRDefault="00AA3FD2" w:rsidP="00D02DAD">
            <w:pPr>
              <w:tabs>
                <w:tab w:val="left" w:pos="4735"/>
              </w:tabs>
              <w:jc w:val="both"/>
              <w:rPr>
                <w:rFonts w:ascii="Tahoma" w:hAnsi="Tahoma" w:cs="Tahoma"/>
                <w:sz w:val="18"/>
                <w:szCs w:val="18"/>
              </w:rPr>
            </w:pPr>
            <w:r w:rsidRPr="00032718">
              <w:rPr>
                <w:rFonts w:ascii="Tahoma" w:hAnsi="Tahoma" w:cs="Tahoma"/>
                <w:sz w:val="18"/>
                <w:szCs w:val="18"/>
              </w:rPr>
              <w:t xml:space="preserve">Дата валютирования, указанная в расчетном документе, должна соответствовать следующему операционному дню /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value</w:t>
            </w:r>
            <w:r w:rsidRPr="00032718">
              <w:rPr>
                <w:rFonts w:ascii="Tahoma" w:hAnsi="Tahoma" w:cs="Tahoma"/>
                <w:sz w:val="18"/>
                <w:szCs w:val="18"/>
              </w:rPr>
              <w:t xml:space="preserve"> </w:t>
            </w:r>
            <w:r w:rsidRPr="00032718">
              <w:rPr>
                <w:rFonts w:ascii="Tahoma" w:hAnsi="Tahoma" w:cs="Tahoma"/>
                <w:sz w:val="18"/>
                <w:szCs w:val="18"/>
                <w:lang w:val="en-US"/>
              </w:rPr>
              <w:t>date</w:t>
            </w:r>
            <w:r w:rsidRPr="00032718">
              <w:rPr>
                <w:rFonts w:ascii="Tahoma" w:hAnsi="Tahoma" w:cs="Tahoma"/>
                <w:sz w:val="18"/>
                <w:szCs w:val="18"/>
              </w:rPr>
              <w:t xml:space="preserve"> </w:t>
            </w:r>
            <w:r w:rsidRPr="00032718">
              <w:rPr>
                <w:rFonts w:ascii="Tahoma" w:hAnsi="Tahoma" w:cs="Tahoma"/>
                <w:sz w:val="18"/>
                <w:szCs w:val="18"/>
                <w:lang w:val="en-US"/>
              </w:rPr>
              <w:t>specified</w:t>
            </w:r>
            <w:r w:rsidRPr="00032718">
              <w:rPr>
                <w:rFonts w:ascii="Tahoma" w:hAnsi="Tahoma" w:cs="Tahoma"/>
                <w:sz w:val="18"/>
                <w:szCs w:val="18"/>
              </w:rPr>
              <w:t xml:space="preserve"> </w:t>
            </w:r>
            <w:r w:rsidRPr="00032718">
              <w:rPr>
                <w:rFonts w:ascii="Tahoma" w:hAnsi="Tahoma" w:cs="Tahoma"/>
                <w:sz w:val="18"/>
                <w:szCs w:val="18"/>
                <w:lang w:val="en-US"/>
              </w:rPr>
              <w:t>in</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payment</w:t>
            </w:r>
            <w:r w:rsidRPr="00032718">
              <w:rPr>
                <w:rFonts w:ascii="Tahoma" w:hAnsi="Tahoma" w:cs="Tahoma"/>
                <w:sz w:val="18"/>
                <w:szCs w:val="18"/>
              </w:rPr>
              <w:t xml:space="preserve"> </w:t>
            </w:r>
            <w:r w:rsidRPr="00032718">
              <w:rPr>
                <w:rFonts w:ascii="Tahoma" w:hAnsi="Tahoma" w:cs="Tahoma"/>
                <w:sz w:val="18"/>
                <w:szCs w:val="18"/>
                <w:lang w:val="en-US"/>
              </w:rPr>
              <w:t>document</w:t>
            </w:r>
            <w:r w:rsidRPr="00032718">
              <w:rPr>
                <w:rFonts w:ascii="Tahoma" w:hAnsi="Tahoma" w:cs="Tahoma"/>
                <w:sz w:val="18"/>
                <w:szCs w:val="18"/>
              </w:rPr>
              <w:t xml:space="preserve"> </w:t>
            </w:r>
            <w:r w:rsidRPr="00032718">
              <w:rPr>
                <w:rFonts w:ascii="Tahoma" w:hAnsi="Tahoma" w:cs="Tahoma"/>
                <w:sz w:val="18"/>
                <w:szCs w:val="18"/>
                <w:lang w:val="en-US"/>
              </w:rPr>
              <w:t>shall</w:t>
            </w:r>
            <w:r w:rsidRPr="00032718">
              <w:rPr>
                <w:rFonts w:ascii="Tahoma" w:hAnsi="Tahoma" w:cs="Tahoma"/>
                <w:sz w:val="18"/>
                <w:szCs w:val="18"/>
              </w:rPr>
              <w:t xml:space="preserve"> </w:t>
            </w:r>
            <w:r w:rsidRPr="00032718">
              <w:rPr>
                <w:rFonts w:ascii="Tahoma" w:hAnsi="Tahoma" w:cs="Tahoma"/>
                <w:sz w:val="18"/>
                <w:szCs w:val="18"/>
                <w:lang w:val="en-US"/>
              </w:rPr>
              <w:t>be</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immediately</w:t>
            </w:r>
            <w:r w:rsidRPr="00032718">
              <w:rPr>
                <w:rFonts w:ascii="Tahoma" w:hAnsi="Tahoma" w:cs="Tahoma"/>
                <w:sz w:val="18"/>
                <w:szCs w:val="18"/>
              </w:rPr>
              <w:t xml:space="preserve"> </w:t>
            </w:r>
            <w:r w:rsidRPr="00032718">
              <w:rPr>
                <w:rFonts w:ascii="Tahoma" w:hAnsi="Tahoma" w:cs="Tahoma"/>
                <w:sz w:val="18"/>
                <w:szCs w:val="18"/>
                <w:lang w:val="en-US"/>
              </w:rPr>
              <w:t>next</w:t>
            </w:r>
            <w:r w:rsidRPr="00032718">
              <w:rPr>
                <w:rFonts w:ascii="Tahoma" w:hAnsi="Tahoma" w:cs="Tahoma"/>
                <w:sz w:val="18"/>
                <w:szCs w:val="18"/>
              </w:rPr>
              <w:t xml:space="preserve"> </w:t>
            </w:r>
            <w:r w:rsidR="006D7584">
              <w:rPr>
                <w:rFonts w:ascii="Tahoma" w:hAnsi="Tahoma" w:cs="Tahoma"/>
                <w:sz w:val="18"/>
                <w:szCs w:val="18"/>
                <w:lang w:val="en-US"/>
              </w:rPr>
              <w:t>operational</w:t>
            </w:r>
            <w:r w:rsidR="006D7584" w:rsidRPr="006D7584">
              <w:rPr>
                <w:rFonts w:ascii="Tahoma" w:hAnsi="Tahoma" w:cs="Tahoma"/>
                <w:sz w:val="18"/>
                <w:szCs w:val="18"/>
              </w:rPr>
              <w:t xml:space="preserve"> </w:t>
            </w:r>
            <w:r w:rsidR="006D7584">
              <w:rPr>
                <w:rFonts w:ascii="Tahoma" w:hAnsi="Tahoma" w:cs="Tahoma"/>
                <w:sz w:val="18"/>
                <w:szCs w:val="18"/>
                <w:lang w:val="en-US"/>
              </w:rPr>
              <w:t>day</w:t>
            </w:r>
            <w:r w:rsidRPr="00032718">
              <w:rPr>
                <w:rFonts w:ascii="Tahoma" w:hAnsi="Tahoma" w:cs="Tahoma"/>
                <w:sz w:val="18"/>
                <w:szCs w:val="18"/>
              </w:rPr>
              <w:t>.</w:t>
            </w:r>
          </w:p>
        </w:tc>
      </w:tr>
    </w:tbl>
    <w:p w:rsidR="00777389" w:rsidRPr="00032718" w:rsidRDefault="00777389" w:rsidP="00777389">
      <w:pPr>
        <w:rPr>
          <w:rFonts w:ascii="Tahoma" w:hAnsi="Tahoma" w:cs="Tahoma"/>
          <w:sz w:val="18"/>
          <w:szCs w:val="18"/>
        </w:rPr>
      </w:pPr>
    </w:p>
    <w:p w:rsidR="00777389" w:rsidRPr="00032718" w:rsidRDefault="00777389" w:rsidP="00777389">
      <w:pPr>
        <w:pStyle w:val="a0"/>
        <w:rPr>
          <w:rFonts w:ascii="Tahoma" w:hAnsi="Tahoma" w:cs="Tahoma"/>
          <w:sz w:val="18"/>
          <w:szCs w:val="18"/>
        </w:rPr>
      </w:pPr>
    </w:p>
    <w:p w:rsidR="007518F3" w:rsidRPr="00032718" w:rsidRDefault="007518F3">
      <w:pPr>
        <w:spacing w:after="200" w:line="276" w:lineRule="auto"/>
        <w:rPr>
          <w:rFonts w:ascii="Tahoma" w:hAnsi="Tahoma" w:cs="Tahoma"/>
          <w:sz w:val="18"/>
          <w:szCs w:val="18"/>
        </w:rPr>
      </w:pPr>
      <w:r w:rsidRPr="00032718">
        <w:rPr>
          <w:rFonts w:ascii="Tahoma" w:hAnsi="Tahoma" w:cs="Tahoma"/>
          <w:sz w:val="18"/>
          <w:szCs w:val="18"/>
        </w:rPr>
        <w:br w:type="page"/>
      </w:r>
    </w:p>
    <w:p w:rsidR="007518F3" w:rsidRPr="00032718" w:rsidRDefault="007518F3" w:rsidP="0092248A">
      <w:pPr>
        <w:pStyle w:val="1"/>
        <w:spacing w:before="0"/>
        <w:jc w:val="center"/>
        <w:rPr>
          <w:rFonts w:ascii="Tahoma" w:hAnsi="Tahoma" w:cs="Tahoma"/>
          <w:color w:val="auto"/>
          <w:sz w:val="22"/>
          <w:szCs w:val="22"/>
        </w:rPr>
      </w:pPr>
      <w:bookmarkStart w:id="69" w:name="_Toc528843246"/>
      <w:r w:rsidRPr="00032718">
        <w:rPr>
          <w:rFonts w:ascii="Tahoma" w:hAnsi="Tahoma" w:cs="Tahoma"/>
          <w:color w:val="auto"/>
          <w:sz w:val="22"/>
          <w:szCs w:val="22"/>
        </w:rPr>
        <w:lastRenderedPageBreak/>
        <w:t>Регламент работы НКО АО НРД</w:t>
      </w:r>
      <w:bookmarkEnd w:id="69"/>
    </w:p>
    <w:p w:rsidR="007518F3" w:rsidRPr="00032718" w:rsidRDefault="007518F3" w:rsidP="0092248A">
      <w:pPr>
        <w:pStyle w:val="1"/>
        <w:spacing w:before="0"/>
        <w:jc w:val="center"/>
        <w:rPr>
          <w:rFonts w:ascii="Tahoma" w:hAnsi="Tahoma" w:cs="Tahoma"/>
          <w:color w:val="auto"/>
          <w:sz w:val="22"/>
          <w:szCs w:val="22"/>
        </w:rPr>
      </w:pPr>
      <w:bookmarkStart w:id="70" w:name="_Toc528843247"/>
      <w:r w:rsidRPr="00032718">
        <w:rPr>
          <w:rFonts w:ascii="Tahoma" w:hAnsi="Tahoma" w:cs="Tahoma"/>
          <w:color w:val="auto"/>
          <w:sz w:val="22"/>
          <w:szCs w:val="22"/>
        </w:rPr>
        <w:t>при проведении операций в тенге /</w:t>
      </w:r>
      <w:bookmarkEnd w:id="70"/>
    </w:p>
    <w:p w:rsidR="007518F3" w:rsidRPr="00032718" w:rsidRDefault="007518F3" w:rsidP="0092248A">
      <w:pPr>
        <w:pStyle w:val="1"/>
        <w:spacing w:before="0"/>
        <w:jc w:val="center"/>
        <w:rPr>
          <w:rFonts w:ascii="Tahoma" w:hAnsi="Tahoma" w:cs="Tahoma"/>
          <w:color w:val="auto"/>
          <w:sz w:val="22"/>
          <w:szCs w:val="22"/>
          <w:lang w:val="en-US"/>
        </w:rPr>
      </w:pPr>
      <w:bookmarkStart w:id="71" w:name="_Toc528843248"/>
      <w:r w:rsidRPr="00032718">
        <w:rPr>
          <w:rFonts w:ascii="Tahoma" w:hAnsi="Tahoma" w:cs="Tahoma"/>
          <w:color w:val="auto"/>
          <w:sz w:val="22"/>
          <w:szCs w:val="22"/>
          <w:lang w:val="en-US"/>
        </w:rPr>
        <w:t>NSD's Regulations for Transactions in Tenge</w:t>
      </w:r>
      <w:bookmarkEnd w:id="71"/>
    </w:p>
    <w:p w:rsidR="007518F3" w:rsidRPr="00032718" w:rsidRDefault="007518F3" w:rsidP="007518F3">
      <w:pPr>
        <w:ind w:left="-200" w:right="-262"/>
        <w:jc w:val="center"/>
        <w:rPr>
          <w:b/>
          <w:sz w:val="8"/>
          <w:szCs w:val="8"/>
          <w:lang w:val="en-US"/>
        </w:rPr>
      </w:pPr>
    </w:p>
    <w:p w:rsidR="007518F3" w:rsidRPr="00032718" w:rsidRDefault="007518F3" w:rsidP="007518F3">
      <w:pPr>
        <w:ind w:left="-200" w:right="-262"/>
        <w:jc w:val="center"/>
        <w:rPr>
          <w:b/>
          <w:sz w:val="8"/>
          <w:szCs w:val="8"/>
          <w:lang w:val="en-US"/>
        </w:rPr>
      </w:pP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805"/>
        <w:gridCol w:w="3828"/>
      </w:tblGrid>
      <w:tr w:rsidR="007518F3" w:rsidRPr="00D15728" w:rsidTr="007518F3">
        <w:trPr>
          <w:trHeight w:val="249"/>
        </w:trPr>
        <w:tc>
          <w:tcPr>
            <w:tcW w:w="425" w:type="dxa"/>
          </w:tcPr>
          <w:p w:rsidR="007518F3" w:rsidRPr="00032718" w:rsidRDefault="007518F3"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805" w:type="dxa"/>
            <w:vAlign w:val="center"/>
          </w:tcPr>
          <w:p w:rsidR="007518F3" w:rsidRPr="00032718" w:rsidRDefault="007518F3"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8" w:type="dxa"/>
          </w:tcPr>
          <w:p w:rsidR="007518F3" w:rsidRPr="00D15728" w:rsidRDefault="007518F3" w:rsidP="007518F3">
            <w:pPr>
              <w:ind w:right="-108"/>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7518F3" w:rsidRPr="00032718" w:rsidTr="007518F3">
        <w:trPr>
          <w:cantSplit/>
          <w:trHeight w:val="267"/>
        </w:trPr>
        <w:tc>
          <w:tcPr>
            <w:tcW w:w="425" w:type="dxa"/>
          </w:tcPr>
          <w:p w:rsidR="007518F3" w:rsidRPr="00D15728" w:rsidRDefault="007518F3" w:rsidP="007518F3">
            <w:pPr>
              <w:numPr>
                <w:ilvl w:val="0"/>
                <w:numId w:val="22"/>
              </w:numPr>
              <w:tabs>
                <w:tab w:val="left" w:pos="360"/>
              </w:tabs>
              <w:ind w:right="-262" w:hanging="1177"/>
              <w:jc w:val="center"/>
              <w:rPr>
                <w:rFonts w:ascii="Tahoma" w:hAnsi="Tahoma" w:cs="Tahoma"/>
                <w:sz w:val="18"/>
                <w:szCs w:val="18"/>
                <w:lang w:val="en-US"/>
              </w:rPr>
            </w:pPr>
          </w:p>
        </w:tc>
        <w:tc>
          <w:tcPr>
            <w:tcW w:w="6805" w:type="dxa"/>
          </w:tcPr>
          <w:p w:rsidR="007518F3" w:rsidRPr="00032718" w:rsidRDefault="007518F3"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8" w:type="dxa"/>
          </w:tcPr>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7518F3" w:rsidRPr="00D15728" w:rsidTr="007518F3">
        <w:trPr>
          <w:trHeight w:val="76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8" w:type="dxa"/>
          </w:tcPr>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7518F3" w:rsidRPr="00032718" w:rsidRDefault="007518F3"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7518F3" w:rsidRPr="00D15728" w:rsidTr="007518F3">
        <w:trPr>
          <w:trHeight w:val="1038"/>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US"/>
              </w:rPr>
            </w:pPr>
          </w:p>
        </w:tc>
        <w:tc>
          <w:tcPr>
            <w:tcW w:w="6805" w:type="dxa"/>
          </w:tcPr>
          <w:p w:rsidR="007518F3" w:rsidRPr="00032718" w:rsidRDefault="007518F3" w:rsidP="00D02DAD">
            <w:pPr>
              <w:ind w:left="-8"/>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3828" w:type="dxa"/>
          </w:tcPr>
          <w:p w:rsidR="007518F3" w:rsidRPr="00032718" w:rsidRDefault="007518F3" w:rsidP="00D02DAD">
            <w:pPr>
              <w:jc w:val="center"/>
              <w:rPr>
                <w:rFonts w:ascii="Tahoma" w:hAnsi="Tahoma" w:cs="Tahoma"/>
                <w:sz w:val="18"/>
                <w:szCs w:val="18"/>
                <w:lang w:val="en-US"/>
              </w:rPr>
            </w:pPr>
          </w:p>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 xml:space="preserve">time </w:t>
            </w:r>
          </w:p>
        </w:tc>
      </w:tr>
      <w:tr w:rsidR="007518F3" w:rsidRPr="00D15728" w:rsidTr="007518F3">
        <w:trPr>
          <w:trHeight w:val="1330"/>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right="76"/>
              <w:jc w:val="both"/>
              <w:rPr>
                <w:rFonts w:ascii="Tahoma" w:hAnsi="Tahoma" w:cs="Tahoma"/>
                <w:sz w:val="18"/>
                <w:szCs w:val="18"/>
                <w:lang w:val="en-GB"/>
              </w:rPr>
            </w:pPr>
            <w:r w:rsidRPr="00032718">
              <w:rPr>
                <w:rFonts w:ascii="Tahoma" w:hAnsi="Tahoma" w:cs="Tahoma"/>
                <w:sz w:val="18"/>
                <w:szCs w:val="18"/>
                <w:lang w:val="en-US"/>
              </w:rPr>
              <w:t>C</w:t>
            </w:r>
            <w:r w:rsidRPr="00032718">
              <w:rPr>
                <w:rFonts w:ascii="Tahoma" w:hAnsi="Tahoma" w:cs="Tahoma"/>
                <w:sz w:val="18"/>
                <w:szCs w:val="18"/>
              </w:rPr>
              <w:t>писание</w:t>
            </w:r>
            <w:r w:rsidRPr="00032718">
              <w:rPr>
                <w:rFonts w:ascii="Tahoma" w:hAnsi="Tahoma" w:cs="Tahoma"/>
                <w:b/>
                <w:sz w:val="18"/>
                <w:szCs w:val="18"/>
                <w:vertAlign w:val="superscript"/>
                <w:lang w:val="en-GB"/>
              </w:rPr>
              <w:t xml:space="preserve">2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7518F3" w:rsidRPr="00032718" w:rsidRDefault="007518F3" w:rsidP="00D02DAD">
            <w:pPr>
              <w:ind w:right="76"/>
              <w:jc w:val="both"/>
              <w:rPr>
                <w:rFonts w:ascii="Tahoma" w:hAnsi="Tahoma" w:cs="Tahoma"/>
                <w:sz w:val="18"/>
                <w:szCs w:val="18"/>
                <w:lang w:val="en-GB"/>
              </w:rPr>
            </w:pPr>
            <w:r w:rsidRPr="00032718">
              <w:rPr>
                <w:rFonts w:ascii="Tahoma" w:hAnsi="Tahoma" w:cs="Tahoma"/>
                <w:sz w:val="18"/>
                <w:szCs w:val="18"/>
                <w:lang w:val="en-GB"/>
              </w:rPr>
              <w:t xml:space="preserve">- </w:t>
            </w:r>
            <w:proofErr w:type="gramStart"/>
            <w:r w:rsidRPr="00032718">
              <w:rPr>
                <w:rFonts w:ascii="Tahoma" w:hAnsi="Tahoma" w:cs="Tahoma"/>
                <w:sz w:val="18"/>
                <w:szCs w:val="18"/>
              </w:rPr>
              <w:t>расчетных</w:t>
            </w:r>
            <w:proofErr w:type="gramEnd"/>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 xml:space="preserve">.W.I.F.T. / payment documents submitted via </w:t>
            </w:r>
            <w:r w:rsidRPr="00032718">
              <w:rPr>
                <w:rFonts w:ascii="Tahoma" w:hAnsi="Tahoma" w:cs="Tahoma"/>
                <w:bCs/>
                <w:sz w:val="18"/>
                <w:szCs w:val="18"/>
                <w:lang w:val="en-GB"/>
              </w:rPr>
              <w:t>NSD's EDI System or SWIFT;</w:t>
            </w:r>
          </w:p>
          <w:p w:rsidR="007518F3" w:rsidRPr="00032718" w:rsidRDefault="007518F3" w:rsidP="00D02DAD">
            <w:pPr>
              <w:tabs>
                <w:tab w:val="left" w:pos="0"/>
              </w:tabs>
              <w:ind w:right="76"/>
              <w:jc w:val="both"/>
              <w:rPr>
                <w:rFonts w:ascii="Tahoma" w:hAnsi="Tahoma" w:cs="Tahoma"/>
                <w:sz w:val="18"/>
                <w:szCs w:val="18"/>
              </w:rPr>
            </w:pPr>
            <w:r w:rsidRPr="00032718">
              <w:rPr>
                <w:rFonts w:ascii="Tahoma" w:hAnsi="Tahoma" w:cs="Tahoma"/>
                <w:bCs/>
                <w:sz w:val="18"/>
                <w:szCs w:val="18"/>
              </w:rPr>
              <w:t xml:space="preserve">- </w:t>
            </w:r>
            <w:r w:rsidRPr="00032718">
              <w:rPr>
                <w:rFonts w:ascii="Tahoma" w:hAnsi="Tahoma" w:cs="Tahoma"/>
                <w:sz w:val="18"/>
                <w:szCs w:val="18"/>
              </w:rPr>
              <w:t>расчетных документов</w:t>
            </w:r>
            <w:r w:rsidRPr="00032718">
              <w:rPr>
                <w:rFonts w:ascii="Tahoma" w:hAnsi="Tahoma" w:cs="Tahoma"/>
                <w:bCs/>
                <w:sz w:val="18"/>
                <w:szCs w:val="18"/>
              </w:rPr>
              <w:t xml:space="preserve">, предоставленных </w:t>
            </w:r>
            <w:r w:rsidRPr="00032718">
              <w:rPr>
                <w:rFonts w:ascii="Tahoma" w:hAnsi="Tahoma" w:cs="Tahoma"/>
                <w:iCs/>
                <w:sz w:val="18"/>
                <w:szCs w:val="18"/>
              </w:rPr>
              <w:t xml:space="preserve">в НКО АО НРД </w:t>
            </w:r>
            <w:r w:rsidRPr="00032718">
              <w:rPr>
                <w:rFonts w:ascii="Tahoma" w:hAnsi="Tahoma" w:cs="Tahoma"/>
                <w:bCs/>
                <w:sz w:val="18"/>
                <w:szCs w:val="18"/>
              </w:rPr>
              <w:t xml:space="preserve">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to</w:t>
            </w:r>
            <w:r w:rsidRPr="00032718">
              <w:rPr>
                <w:rFonts w:ascii="Tahoma" w:hAnsi="Tahoma" w:cs="Tahoma"/>
                <w:bCs/>
                <w:sz w:val="18"/>
                <w:szCs w:val="18"/>
              </w:rPr>
              <w:t xml:space="preserve"> </w:t>
            </w:r>
            <w:r w:rsidRPr="00032718">
              <w:rPr>
                <w:rFonts w:ascii="Tahoma" w:hAnsi="Tahoma" w:cs="Tahoma"/>
                <w:bCs/>
                <w:sz w:val="18"/>
                <w:szCs w:val="18"/>
                <w:lang w:val="en-GB"/>
              </w:rPr>
              <w:t>NSD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r w:rsidRPr="00032718">
              <w:rPr>
                <w:rFonts w:ascii="Tahoma" w:hAnsi="Tahoma" w:cs="Tahoma"/>
                <w:bCs/>
                <w:sz w:val="18"/>
                <w:szCs w:val="18"/>
              </w:rPr>
              <w:t>.</w:t>
            </w:r>
          </w:p>
        </w:tc>
        <w:tc>
          <w:tcPr>
            <w:tcW w:w="3828" w:type="dxa"/>
            <w:vAlign w:val="center"/>
          </w:tcPr>
          <w:p w:rsidR="007518F3" w:rsidRPr="00032718" w:rsidRDefault="007518F3"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7518F3" w:rsidRPr="00032718" w:rsidRDefault="007518F3" w:rsidP="00D02DAD">
            <w:pPr>
              <w:jc w:val="center"/>
              <w:rPr>
                <w:rFonts w:ascii="Tahoma" w:hAnsi="Tahoma" w:cs="Tahoma"/>
                <w:sz w:val="18"/>
                <w:szCs w:val="18"/>
                <w:lang w:val="en-US"/>
              </w:rPr>
            </w:pPr>
            <w:r w:rsidRPr="00442CD7">
              <w:rPr>
                <w:rFonts w:ascii="Tahoma" w:hAnsi="Tahoma" w:cs="Tahoma"/>
                <w:b/>
                <w:sz w:val="18"/>
                <w:szCs w:val="18"/>
              </w:rPr>
              <w:t xml:space="preserve"> </w:t>
            </w: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7518F3" w:rsidRPr="00D15728" w:rsidTr="007518F3">
        <w:trPr>
          <w:trHeight w:val="112"/>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GB"/>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a Client's payment document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7518F3" w:rsidRPr="00032718" w:rsidRDefault="007518F3"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sz w:val="18"/>
                <w:szCs w:val="18"/>
              </w:rPr>
              <w:t>системам</w:t>
            </w:r>
            <w:r w:rsidRPr="00032718">
              <w:rPr>
                <w:rFonts w:ascii="Tahoma" w:hAnsi="Tahoma" w:cs="Tahoma"/>
                <w:i w:val="0"/>
                <w:sz w:val="18"/>
                <w:szCs w:val="18"/>
                <w:lang w:val="en-GB"/>
              </w:rPr>
              <w:t xml:space="preserve"> </w:t>
            </w:r>
            <w:r w:rsidRPr="00032718">
              <w:rPr>
                <w:rFonts w:ascii="Tahoma" w:hAnsi="Tahoma" w:cs="Tahoma"/>
                <w:i w:val="0"/>
                <w:sz w:val="18"/>
                <w:szCs w:val="18"/>
              </w:rPr>
              <w:t>Банк</w:t>
            </w:r>
            <w:r w:rsidRPr="00032718">
              <w:rPr>
                <w:rFonts w:ascii="Tahoma" w:hAnsi="Tahoma" w:cs="Tahoma"/>
                <w:i w:val="0"/>
                <w:sz w:val="18"/>
                <w:szCs w:val="18"/>
                <w:lang w:val="en-GB"/>
              </w:rPr>
              <w:t>-</w:t>
            </w:r>
            <w:r w:rsidRPr="00032718">
              <w:rPr>
                <w:rFonts w:ascii="Tahoma" w:hAnsi="Tahoma" w:cs="Tahoma"/>
                <w:i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Bank-Client Systems</w:t>
            </w:r>
            <w:r w:rsidRPr="00032718">
              <w:rPr>
                <w:rFonts w:ascii="Tahoma" w:hAnsi="Tahoma" w:cs="Tahoma"/>
                <w:sz w:val="18"/>
                <w:szCs w:val="18"/>
                <w:lang w:val="en-GB"/>
              </w:rPr>
              <w:t xml:space="preserve"> </w:t>
            </w:r>
            <w:r w:rsidRPr="00032718">
              <w:rPr>
                <w:rFonts w:ascii="Tahoma" w:hAnsi="Tahoma" w:cs="Tahoma"/>
                <w:i w:val="0"/>
                <w:iCs w:val="0"/>
                <w:sz w:val="18"/>
                <w:szCs w:val="18"/>
                <w:lang w:val="en-GB"/>
              </w:rPr>
              <w:t>or SWIFT;</w:t>
            </w:r>
          </w:p>
          <w:p w:rsidR="007518F3" w:rsidRPr="00032718" w:rsidRDefault="007518F3"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7518F3" w:rsidRPr="00032718" w:rsidRDefault="007518F3" w:rsidP="00D02DAD">
            <w:pPr>
              <w:ind w:left="-8"/>
              <w:jc w:val="both"/>
              <w:rPr>
                <w:rFonts w:ascii="Tahoma" w:hAnsi="Tahoma" w:cs="Tahoma"/>
                <w:iCs/>
                <w:sz w:val="18"/>
                <w:szCs w:val="18"/>
              </w:rPr>
            </w:pPr>
            <w:r w:rsidRPr="00032718">
              <w:rPr>
                <w:rFonts w:ascii="Tahoma" w:hAnsi="Tahoma" w:cs="Tahoma"/>
                <w:i/>
                <w:iCs/>
                <w:sz w:val="18"/>
                <w:szCs w:val="18"/>
              </w:rPr>
              <w:t xml:space="preserve">- </w:t>
            </w:r>
            <w:r w:rsidRPr="00032718">
              <w:rPr>
                <w:rFonts w:ascii="Tahoma" w:hAnsi="Tahoma" w:cs="Tahoma"/>
                <w:iCs/>
                <w:sz w:val="18"/>
                <w:szCs w:val="18"/>
              </w:rPr>
              <w:t xml:space="preserve">предоставленных в НКО АО НРД на бумажном носителе / </w:t>
            </w:r>
            <w:r w:rsidRPr="00032718">
              <w:rPr>
                <w:rFonts w:ascii="Tahoma" w:hAnsi="Tahoma" w:cs="Tahoma"/>
                <w:iCs/>
                <w:sz w:val="18"/>
                <w:szCs w:val="18"/>
                <w:lang w:val="en-GB"/>
              </w:rPr>
              <w:t>as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p>
        </w:tc>
        <w:tc>
          <w:tcPr>
            <w:tcW w:w="3828" w:type="dxa"/>
          </w:tcPr>
          <w:p w:rsidR="007518F3" w:rsidRPr="00032718" w:rsidRDefault="007518F3" w:rsidP="00D02DAD">
            <w:pPr>
              <w:jc w:val="center"/>
              <w:rPr>
                <w:rFonts w:ascii="Tahoma" w:hAnsi="Tahoma" w:cs="Tahoma"/>
                <w:sz w:val="18"/>
                <w:szCs w:val="18"/>
              </w:rPr>
            </w:pPr>
          </w:p>
          <w:p w:rsidR="007518F3" w:rsidRPr="00032718" w:rsidRDefault="007518F3" w:rsidP="00D02DAD">
            <w:pPr>
              <w:jc w:val="center"/>
              <w:rPr>
                <w:rFonts w:ascii="Tahoma" w:hAnsi="Tahoma" w:cs="Tahoma"/>
                <w:sz w:val="18"/>
                <w:szCs w:val="18"/>
              </w:rPr>
            </w:pPr>
          </w:p>
          <w:p w:rsidR="007518F3" w:rsidRPr="00032718" w:rsidRDefault="007518F3" w:rsidP="00D02DAD">
            <w:pPr>
              <w:jc w:val="center"/>
              <w:rPr>
                <w:rFonts w:ascii="Tahoma" w:hAnsi="Tahoma" w:cs="Tahoma"/>
                <w:sz w:val="18"/>
                <w:szCs w:val="18"/>
              </w:rPr>
            </w:pPr>
          </w:p>
          <w:p w:rsidR="007518F3" w:rsidRPr="00032718" w:rsidRDefault="007518F3" w:rsidP="00D02DAD">
            <w:pPr>
              <w:ind w:left="192"/>
              <w:jc w:val="center"/>
              <w:rPr>
                <w:rFonts w:ascii="Tahoma" w:hAnsi="Tahoma" w:cs="Tahoma"/>
                <w:sz w:val="18"/>
                <w:szCs w:val="18"/>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- 1:00 </w:t>
            </w:r>
            <w:proofErr w:type="spellStart"/>
            <w:r w:rsidRPr="00032718">
              <w:rPr>
                <w:rFonts w:ascii="Tahoma" w:hAnsi="Tahoma" w:cs="Tahoma"/>
                <w:sz w:val="18"/>
                <w:szCs w:val="18"/>
                <w:lang w:val="de-DE"/>
              </w:rPr>
              <w:t>pm</w:t>
            </w:r>
            <w:proofErr w:type="spellEnd"/>
          </w:p>
          <w:p w:rsidR="007518F3" w:rsidRPr="00032718" w:rsidRDefault="007518F3" w:rsidP="00D02DAD">
            <w:pPr>
              <w:jc w:val="center"/>
              <w:rPr>
                <w:rFonts w:ascii="Tahoma" w:hAnsi="Tahoma" w:cs="Tahoma"/>
                <w:sz w:val="18"/>
                <w:szCs w:val="18"/>
                <w:lang w:val="de-DE"/>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- 0:50 </w:t>
            </w:r>
            <w:proofErr w:type="spellStart"/>
            <w:r w:rsidRPr="00032718">
              <w:rPr>
                <w:rFonts w:ascii="Tahoma" w:hAnsi="Tahoma" w:cs="Tahoma"/>
                <w:sz w:val="18"/>
                <w:szCs w:val="18"/>
                <w:lang w:val="de-DE"/>
              </w:rPr>
              <w:t>pm</w:t>
            </w:r>
            <w:proofErr w:type="spellEnd"/>
          </w:p>
          <w:p w:rsidR="007518F3" w:rsidRPr="00032718" w:rsidRDefault="007518F3" w:rsidP="00D02DAD">
            <w:pPr>
              <w:jc w:val="center"/>
              <w:rPr>
                <w:rFonts w:ascii="Tahoma" w:hAnsi="Tahoma" w:cs="Tahoma"/>
                <w:sz w:val="18"/>
                <w:szCs w:val="18"/>
                <w:lang w:val="de-DE"/>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- 12:00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midday</w:t>
            </w:r>
            <w:proofErr w:type="spellEnd"/>
            <w:r w:rsidRPr="00032718">
              <w:rPr>
                <w:rFonts w:ascii="Tahoma" w:hAnsi="Tahoma" w:cs="Tahoma"/>
                <w:sz w:val="18"/>
                <w:szCs w:val="18"/>
                <w:lang w:val="de-DE"/>
              </w:rPr>
              <w:t>)</w:t>
            </w:r>
          </w:p>
        </w:tc>
      </w:tr>
      <w:tr w:rsidR="007518F3" w:rsidRPr="00032718" w:rsidTr="007518F3">
        <w:trPr>
          <w:trHeight w:val="11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de-DE"/>
              </w:rPr>
            </w:pPr>
          </w:p>
        </w:tc>
        <w:tc>
          <w:tcPr>
            <w:tcW w:w="6805" w:type="dxa"/>
          </w:tcPr>
          <w:p w:rsidR="007518F3" w:rsidRPr="00032718" w:rsidRDefault="007518F3" w:rsidP="00D02DAD">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8" w:type="dxa"/>
            <w:vAlign w:val="center"/>
          </w:tcPr>
          <w:p w:rsidR="007518F3" w:rsidRPr="00032718" w:rsidRDefault="007518F3"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8:30-20:30 / </w:t>
            </w:r>
          </w:p>
          <w:p w:rsidR="007518F3" w:rsidRPr="00032718" w:rsidRDefault="007518F3"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7518F3" w:rsidRPr="00D15728" w:rsidTr="007518F3">
        <w:trPr>
          <w:trHeight w:val="11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rPr>
            </w:pPr>
          </w:p>
        </w:tc>
        <w:tc>
          <w:tcPr>
            <w:tcW w:w="6805" w:type="dxa"/>
          </w:tcPr>
          <w:p w:rsidR="007518F3" w:rsidRPr="00032718" w:rsidRDefault="007518F3"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sz w:val="18"/>
                <w:szCs w:val="18"/>
              </w:rPr>
              <w:t>расчетного документа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8" w:type="dxa"/>
          </w:tcPr>
          <w:p w:rsidR="007518F3" w:rsidRPr="00032718" w:rsidRDefault="007518F3" w:rsidP="00D02DAD">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w:t>
            </w:r>
            <w:r w:rsidRPr="00032718">
              <w:rPr>
                <w:rFonts w:ascii="Tahoma" w:hAnsi="Tahoma" w:cs="Tahoma"/>
                <w:bCs/>
                <w:iCs/>
                <w:sz w:val="18"/>
                <w:szCs w:val="18"/>
              </w:rPr>
              <w:t xml:space="preserve"> </w:t>
            </w:r>
            <w:r w:rsidRPr="00032718">
              <w:rPr>
                <w:rFonts w:ascii="Tahoma" w:hAnsi="Tahoma" w:cs="Tahoma"/>
                <w:sz w:val="18"/>
                <w:szCs w:val="18"/>
              </w:rPr>
              <w:t>/</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7518F3" w:rsidRPr="00D15728" w:rsidTr="007518F3">
        <w:trPr>
          <w:trHeight w:val="1078"/>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US"/>
              </w:rPr>
            </w:pPr>
          </w:p>
        </w:tc>
        <w:tc>
          <w:tcPr>
            <w:tcW w:w="6805" w:type="dxa"/>
          </w:tcPr>
          <w:p w:rsidR="007518F3" w:rsidRPr="00032718" w:rsidRDefault="007518F3" w:rsidP="00D02DAD">
            <w:pPr>
              <w:ind w:right="76"/>
              <w:jc w:val="both"/>
              <w:rPr>
                <w:rFonts w:ascii="Tahoma" w:hAnsi="Tahoma" w:cs="Tahoma"/>
                <w:sz w:val="18"/>
                <w:szCs w:val="18"/>
                <w:lang w:val="en-US"/>
              </w:rPr>
            </w:pPr>
            <w:r w:rsidRPr="00032718">
              <w:rPr>
                <w:rFonts w:ascii="Tahoma" w:hAnsi="Tahoma" w:cs="Tahoma"/>
                <w:sz w:val="18"/>
                <w:szCs w:val="18"/>
              </w:rPr>
              <w:t>Предоставление</w:t>
            </w:r>
            <w:r w:rsidRPr="00032718">
              <w:rPr>
                <w:rFonts w:ascii="Tahoma" w:hAnsi="Tahoma" w:cs="Tahoma"/>
                <w:sz w:val="18"/>
                <w:szCs w:val="18"/>
                <w:lang w:val="en-US"/>
              </w:rPr>
              <w:t xml:space="preserve"> </w:t>
            </w:r>
            <w:r w:rsidRPr="00032718">
              <w:rPr>
                <w:rFonts w:ascii="Tahoma" w:hAnsi="Tahoma" w:cs="Tahoma"/>
                <w:sz w:val="18"/>
                <w:szCs w:val="18"/>
              </w:rPr>
              <w:t>Клиенту</w:t>
            </w:r>
            <w:r w:rsidRPr="00032718">
              <w:rPr>
                <w:rFonts w:ascii="Tahoma" w:hAnsi="Tahoma" w:cs="Tahoma"/>
                <w:sz w:val="18"/>
                <w:szCs w:val="18"/>
                <w:lang w:val="en-US"/>
              </w:rPr>
              <w:t xml:space="preserve"> </w:t>
            </w:r>
            <w:r w:rsidRPr="00032718">
              <w:rPr>
                <w:rFonts w:ascii="Tahoma" w:hAnsi="Tahoma" w:cs="Tahoma"/>
                <w:sz w:val="18"/>
                <w:szCs w:val="18"/>
              </w:rPr>
              <w:t>выписок</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daily</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7518F3" w:rsidRPr="00032718" w:rsidRDefault="007518F3"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w:t>
            </w:r>
          </w:p>
          <w:p w:rsidR="007518F3" w:rsidRPr="00032718" w:rsidRDefault="007518F3" w:rsidP="00D02DAD">
            <w:pPr>
              <w:ind w:right="76"/>
              <w:jc w:val="both"/>
              <w:rPr>
                <w:rFonts w:ascii="Tahoma" w:hAnsi="Tahoma" w:cs="Tahoma"/>
                <w:sz w:val="18"/>
                <w:szCs w:val="18"/>
                <w:lang w:val="en-US"/>
              </w:rPr>
            </w:pPr>
            <w:r w:rsidRPr="00032718">
              <w:rPr>
                <w:rFonts w:ascii="Tahoma" w:hAnsi="Tahoma" w:cs="Tahoma"/>
                <w:sz w:val="18"/>
                <w:szCs w:val="18"/>
              </w:rPr>
              <w:t xml:space="preserve">  НРД</w:t>
            </w:r>
            <w:proofErr w:type="gramStart"/>
            <w:r w:rsidRPr="00032718">
              <w:rPr>
                <w:rFonts w:ascii="Tahoma" w:hAnsi="Tahoma" w:cs="Tahoma"/>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3828" w:type="dxa"/>
          </w:tcPr>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w:t>
            </w:r>
            <w:r w:rsidRPr="00032718">
              <w:rPr>
                <w:rFonts w:ascii="Tahoma" w:hAnsi="Tahoma" w:cs="Tahoma"/>
                <w:sz w:val="18"/>
                <w:szCs w:val="18"/>
                <w:lang w:val="en-GB"/>
              </w:rPr>
              <w:t xml:space="preserve">/ from 8.30 am </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9:30 </w:t>
            </w:r>
            <w:r w:rsidRPr="00032718">
              <w:rPr>
                <w:rFonts w:ascii="Tahoma" w:hAnsi="Tahoma" w:cs="Tahoma"/>
                <w:sz w:val="18"/>
                <w:szCs w:val="18"/>
                <w:lang w:val="en-GB"/>
              </w:rPr>
              <w:t>/ from 9.30 am</w:t>
            </w:r>
          </w:p>
        </w:tc>
      </w:tr>
      <w:tr w:rsidR="007518F3" w:rsidRPr="00032718" w:rsidTr="007518F3">
        <w:trPr>
          <w:trHeight w:val="232"/>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8" w:type="dxa"/>
          </w:tcPr>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rPr>
              <w:t>8</w:t>
            </w:r>
            <w:r w:rsidRPr="00032718">
              <w:rPr>
                <w:rFonts w:ascii="Tahoma" w:hAnsi="Tahoma" w:cs="Tahoma"/>
                <w:sz w:val="18"/>
                <w:szCs w:val="18"/>
                <w:lang w:val="en-GB"/>
              </w:rPr>
              <w:t>:</w:t>
            </w:r>
            <w:r w:rsidRPr="00032718">
              <w:rPr>
                <w:rFonts w:ascii="Tahoma" w:hAnsi="Tahoma" w:cs="Tahoma"/>
                <w:sz w:val="18"/>
                <w:szCs w:val="18"/>
              </w:rPr>
              <w:t>30</w:t>
            </w:r>
            <w:r w:rsidRPr="00032718">
              <w:rPr>
                <w:rFonts w:ascii="Tahoma" w:hAnsi="Tahoma" w:cs="Tahoma"/>
                <w:sz w:val="18"/>
                <w:szCs w:val="18"/>
                <w:lang w:val="en-GB"/>
              </w:rPr>
              <w:t xml:space="preserve"> </w:t>
            </w:r>
            <w:r w:rsidRPr="00032718">
              <w:rPr>
                <w:rFonts w:ascii="Tahoma" w:hAnsi="Tahoma" w:cs="Tahoma"/>
                <w:sz w:val="18"/>
                <w:szCs w:val="18"/>
                <w:lang w:val="en-US"/>
              </w:rPr>
              <w:t>p</w:t>
            </w:r>
            <w:r w:rsidRPr="00032718">
              <w:rPr>
                <w:rFonts w:ascii="Tahoma" w:hAnsi="Tahoma" w:cs="Tahoma"/>
                <w:sz w:val="18"/>
                <w:szCs w:val="18"/>
                <w:lang w:val="en-GB"/>
              </w:rPr>
              <w:t>m</w:t>
            </w:r>
          </w:p>
        </w:tc>
      </w:tr>
    </w:tbl>
    <w:p w:rsidR="007518F3" w:rsidRPr="00032718" w:rsidRDefault="007518F3" w:rsidP="007518F3">
      <w:pPr>
        <w:ind w:left="-900" w:right="-262" w:firstLine="758"/>
        <w:rPr>
          <w:rFonts w:ascii="Tahoma" w:hAnsi="Tahoma" w:cs="Tahoma"/>
          <w:sz w:val="18"/>
          <w:szCs w:val="18"/>
          <w:lang w:val="en-GB"/>
        </w:rPr>
      </w:pPr>
      <w:r w:rsidRPr="00032718">
        <w:rPr>
          <w:rFonts w:ascii="Tahoma" w:hAnsi="Tahoma" w:cs="Tahoma"/>
          <w:b/>
          <w:sz w:val="18"/>
          <w:szCs w:val="18"/>
        </w:rPr>
        <w:t xml:space="preserve">    Примечания</w:t>
      </w:r>
      <w:r w:rsidRPr="00032718">
        <w:rPr>
          <w:rFonts w:ascii="Tahoma" w:hAnsi="Tahoma" w:cs="Tahoma"/>
          <w:b/>
          <w:sz w:val="18"/>
          <w:szCs w:val="18"/>
          <w:lang w:val="en-GB"/>
        </w:rPr>
        <w:t xml:space="preserve"> / Notes</w:t>
      </w:r>
      <w:r w:rsidRPr="00032718">
        <w:rPr>
          <w:rFonts w:ascii="Tahoma" w:hAnsi="Tahoma" w:cs="Tahoma"/>
          <w:sz w:val="18"/>
          <w:szCs w:val="18"/>
          <w:lang w:val="en-GB"/>
        </w:rPr>
        <w:t>:</w:t>
      </w:r>
    </w:p>
    <w:tbl>
      <w:tblPr>
        <w:tblW w:w="10915" w:type="dxa"/>
        <w:tblInd w:w="-459" w:type="dxa"/>
        <w:tblLayout w:type="fixed"/>
        <w:tblLook w:val="0000" w:firstRow="0" w:lastRow="0" w:firstColumn="0" w:lastColumn="0" w:noHBand="0" w:noVBand="0"/>
      </w:tblPr>
      <w:tblGrid>
        <w:gridCol w:w="283"/>
        <w:gridCol w:w="10632"/>
      </w:tblGrid>
      <w:tr w:rsidR="007518F3" w:rsidRPr="00D15728" w:rsidTr="007518F3">
        <w:trPr>
          <w:trHeight w:val="375"/>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1</w:t>
            </w:r>
          </w:p>
        </w:tc>
        <w:tc>
          <w:tcPr>
            <w:tcW w:w="10632" w:type="dxa"/>
          </w:tcPr>
          <w:p w:rsidR="007518F3" w:rsidRPr="00032718" w:rsidRDefault="007518F3"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
        </w:tc>
      </w:tr>
      <w:tr w:rsidR="007518F3" w:rsidRPr="00D15728" w:rsidTr="007518F3">
        <w:trPr>
          <w:trHeight w:val="187"/>
        </w:trPr>
        <w:tc>
          <w:tcPr>
            <w:tcW w:w="283" w:type="dxa"/>
          </w:tcPr>
          <w:p w:rsidR="007518F3" w:rsidRPr="00032718" w:rsidRDefault="007518F3" w:rsidP="00D02DAD">
            <w:pPr>
              <w:tabs>
                <w:tab w:val="left" w:pos="291"/>
              </w:tabs>
              <w:ind w:left="-200" w:right="-262"/>
              <w:jc w:val="center"/>
              <w:rPr>
                <w:rFonts w:ascii="Tahoma" w:hAnsi="Tahoma" w:cs="Tahoma"/>
                <w:i/>
                <w:sz w:val="18"/>
                <w:szCs w:val="18"/>
                <w:lang w:val="en-GB"/>
              </w:rPr>
            </w:pPr>
            <w:r w:rsidRPr="00032718">
              <w:rPr>
                <w:rFonts w:ascii="Tahoma" w:hAnsi="Tahoma" w:cs="Tahoma"/>
                <w:i/>
                <w:sz w:val="18"/>
                <w:szCs w:val="18"/>
                <w:lang w:val="en-GB"/>
              </w:rPr>
              <w:t xml:space="preserve">  2</w:t>
            </w:r>
          </w:p>
        </w:tc>
        <w:tc>
          <w:tcPr>
            <w:tcW w:w="10632" w:type="dxa"/>
          </w:tcPr>
          <w:p w:rsidR="007518F3" w:rsidRPr="00032718" w:rsidRDefault="007518F3"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7518F3" w:rsidRPr="00D15728" w:rsidTr="007518F3">
        <w:trPr>
          <w:trHeight w:val="187"/>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3</w:t>
            </w:r>
          </w:p>
        </w:tc>
        <w:tc>
          <w:tcPr>
            <w:tcW w:w="10632" w:type="dxa"/>
          </w:tcPr>
          <w:p w:rsidR="007518F3" w:rsidRPr="00032718" w:rsidRDefault="007518F3" w:rsidP="00D02DAD">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7518F3" w:rsidRPr="00D15728" w:rsidTr="007518F3">
        <w:trPr>
          <w:trHeight w:val="375"/>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4</w:t>
            </w:r>
          </w:p>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5</w:t>
            </w:r>
          </w:p>
          <w:p w:rsidR="007518F3" w:rsidRPr="00032718" w:rsidRDefault="007518F3" w:rsidP="00D02DAD">
            <w:pPr>
              <w:ind w:left="-200" w:right="-262"/>
              <w:jc w:val="center"/>
              <w:rPr>
                <w:rFonts w:ascii="Tahoma" w:hAnsi="Tahoma" w:cs="Tahoma"/>
                <w:i/>
                <w:sz w:val="18"/>
                <w:szCs w:val="18"/>
                <w:lang w:val="en-GB"/>
              </w:rPr>
            </w:pPr>
          </w:p>
        </w:tc>
        <w:tc>
          <w:tcPr>
            <w:tcW w:w="10632" w:type="dxa"/>
          </w:tcPr>
          <w:p w:rsidR="007518F3" w:rsidRPr="00032718" w:rsidRDefault="007518F3" w:rsidP="00D02DAD">
            <w:pPr>
              <w:tabs>
                <w:tab w:val="left" w:pos="4735"/>
              </w:tabs>
              <w:jc w:val="both"/>
              <w:rPr>
                <w:rFonts w:ascii="Tahoma" w:hAnsi="Tahoma" w:cs="Tahoma"/>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iCs/>
                <w:sz w:val="18"/>
                <w:szCs w:val="18"/>
                <w:lang w:val="en-US"/>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NSD's EDI System.</w:t>
            </w:r>
          </w:p>
          <w:p w:rsidR="007518F3" w:rsidRPr="00032718" w:rsidRDefault="007518F3" w:rsidP="00D02DAD">
            <w:pPr>
              <w:tabs>
                <w:tab w:val="left" w:pos="4735"/>
              </w:tabs>
              <w:jc w:val="both"/>
              <w:rPr>
                <w:rFonts w:ascii="Tahoma" w:hAnsi="Tahoma" w:cs="Tahoma"/>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7518F3" w:rsidRPr="00032718" w:rsidTr="007518F3">
        <w:trPr>
          <w:trHeight w:val="375"/>
        </w:trPr>
        <w:tc>
          <w:tcPr>
            <w:tcW w:w="283" w:type="dxa"/>
          </w:tcPr>
          <w:p w:rsidR="007518F3" w:rsidRPr="00032718" w:rsidRDefault="007518F3" w:rsidP="00D02DAD">
            <w:pPr>
              <w:ind w:left="-200" w:right="-262"/>
              <w:jc w:val="center"/>
              <w:rPr>
                <w:rFonts w:ascii="Tahoma" w:hAnsi="Tahoma" w:cs="Tahoma"/>
                <w:i/>
                <w:sz w:val="18"/>
                <w:szCs w:val="18"/>
              </w:rPr>
            </w:pPr>
            <w:r w:rsidRPr="00032718">
              <w:rPr>
                <w:rFonts w:ascii="Tahoma" w:hAnsi="Tahoma" w:cs="Tahoma"/>
                <w:i/>
                <w:sz w:val="18"/>
                <w:szCs w:val="18"/>
              </w:rPr>
              <w:t>6</w:t>
            </w:r>
          </w:p>
        </w:tc>
        <w:tc>
          <w:tcPr>
            <w:tcW w:w="10632" w:type="dxa"/>
          </w:tcPr>
          <w:p w:rsidR="007518F3" w:rsidRPr="00032718" w:rsidRDefault="007518F3" w:rsidP="00D02DAD">
            <w:pPr>
              <w:tabs>
                <w:tab w:val="left" w:pos="4735"/>
              </w:tabs>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bl>
    <w:p w:rsidR="00E31E80" w:rsidRPr="00032718" w:rsidRDefault="00E31E80" w:rsidP="00D02DAD">
      <w:pPr>
        <w:pStyle w:val="1"/>
        <w:spacing w:before="0"/>
        <w:jc w:val="center"/>
        <w:rPr>
          <w:rFonts w:ascii="Tahoma" w:hAnsi="Tahoma" w:cs="Tahoma"/>
          <w:color w:val="auto"/>
          <w:sz w:val="22"/>
          <w:szCs w:val="22"/>
        </w:rPr>
      </w:pPr>
      <w:bookmarkStart w:id="72" w:name="_Toc528843249"/>
      <w:r w:rsidRPr="00032718">
        <w:rPr>
          <w:rFonts w:ascii="Tahoma" w:hAnsi="Tahoma" w:cs="Tahoma"/>
          <w:color w:val="auto"/>
          <w:sz w:val="22"/>
          <w:szCs w:val="22"/>
        </w:rPr>
        <w:lastRenderedPageBreak/>
        <w:t>Регламент работы НКО АО НРД</w:t>
      </w:r>
      <w:bookmarkEnd w:id="72"/>
    </w:p>
    <w:p w:rsidR="00E31E80" w:rsidRPr="00032718" w:rsidRDefault="00E31E80" w:rsidP="00D02DAD">
      <w:pPr>
        <w:pStyle w:val="1"/>
        <w:spacing w:before="0"/>
        <w:jc w:val="center"/>
        <w:rPr>
          <w:rFonts w:ascii="Tahoma" w:hAnsi="Tahoma" w:cs="Tahoma"/>
          <w:color w:val="auto"/>
          <w:sz w:val="22"/>
          <w:szCs w:val="22"/>
        </w:rPr>
      </w:pPr>
      <w:bookmarkStart w:id="73" w:name="_Toc528843250"/>
      <w:r w:rsidRPr="00032718">
        <w:rPr>
          <w:rFonts w:ascii="Tahoma" w:hAnsi="Tahoma" w:cs="Tahoma"/>
          <w:color w:val="auto"/>
          <w:sz w:val="22"/>
          <w:szCs w:val="22"/>
        </w:rPr>
        <w:t>при проведении операций в белорусских рублях /</w:t>
      </w:r>
      <w:bookmarkEnd w:id="73"/>
    </w:p>
    <w:p w:rsidR="00E31E80" w:rsidRPr="00032718" w:rsidRDefault="00E31E80" w:rsidP="00D02DAD">
      <w:pPr>
        <w:pStyle w:val="1"/>
        <w:spacing w:before="0"/>
        <w:jc w:val="center"/>
        <w:rPr>
          <w:rFonts w:ascii="Tahoma" w:hAnsi="Tahoma" w:cs="Tahoma"/>
          <w:color w:val="auto"/>
          <w:sz w:val="22"/>
          <w:szCs w:val="22"/>
          <w:lang w:val="en-US"/>
        </w:rPr>
      </w:pPr>
      <w:bookmarkStart w:id="74" w:name="_Toc528843251"/>
      <w:r w:rsidRPr="00032718">
        <w:rPr>
          <w:rFonts w:ascii="Tahoma" w:hAnsi="Tahoma" w:cs="Tahoma"/>
          <w:color w:val="auto"/>
          <w:sz w:val="22"/>
          <w:szCs w:val="22"/>
          <w:lang w:val="en-US"/>
        </w:rPr>
        <w:t>NSD's Regulations for Transactions in Belarusian Rubles</w:t>
      </w:r>
      <w:bookmarkEnd w:id="74"/>
    </w:p>
    <w:p w:rsidR="00E31E80" w:rsidRPr="00032718" w:rsidRDefault="00E31E80" w:rsidP="00E31E80">
      <w:pPr>
        <w:ind w:left="-200" w:right="-262"/>
        <w:jc w:val="center"/>
        <w:rPr>
          <w:rFonts w:ascii="Tahoma" w:hAnsi="Tahoma" w:cs="Tahoma"/>
          <w:b/>
          <w:sz w:val="8"/>
          <w:szCs w:val="8"/>
          <w:lang w:val="en-GB"/>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6662"/>
        <w:gridCol w:w="3969"/>
      </w:tblGrid>
      <w:tr w:rsidR="00E31E80" w:rsidRPr="00D15728" w:rsidTr="00E31E80">
        <w:trPr>
          <w:trHeight w:val="63"/>
        </w:trPr>
        <w:tc>
          <w:tcPr>
            <w:tcW w:w="426" w:type="dxa"/>
          </w:tcPr>
          <w:p w:rsidR="00E31E80" w:rsidRPr="00032718" w:rsidRDefault="00E31E80"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662" w:type="dxa"/>
          </w:tcPr>
          <w:p w:rsidR="00E31E80" w:rsidRPr="00032718" w:rsidRDefault="00E31E80"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E31E80" w:rsidRPr="00D15728" w:rsidRDefault="00E31E80" w:rsidP="00E31E80">
            <w:pPr>
              <w:jc w:val="both"/>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московское</w:t>
            </w:r>
            <w:r w:rsidRPr="00D15728">
              <w:rPr>
                <w:rFonts w:ascii="Tahoma" w:hAnsi="Tahoma" w:cs="Tahoma"/>
                <w:b/>
                <w:sz w:val="18"/>
                <w:szCs w:val="18"/>
                <w:lang w:val="en-US"/>
              </w:rPr>
              <w:t>)/</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E31E80" w:rsidRPr="00032718" w:rsidTr="00E31E80">
        <w:trPr>
          <w:trHeight w:val="249"/>
        </w:trPr>
        <w:tc>
          <w:tcPr>
            <w:tcW w:w="426" w:type="dxa"/>
          </w:tcPr>
          <w:p w:rsidR="00E31E80" w:rsidRPr="00D15728" w:rsidRDefault="00E31E80" w:rsidP="00E31E80">
            <w:pPr>
              <w:numPr>
                <w:ilvl w:val="0"/>
                <w:numId w:val="23"/>
              </w:numPr>
              <w:tabs>
                <w:tab w:val="left" w:pos="360"/>
              </w:tabs>
              <w:ind w:right="-262" w:hanging="1035"/>
              <w:jc w:val="center"/>
              <w:rPr>
                <w:rFonts w:ascii="Tahoma" w:hAnsi="Tahoma" w:cs="Tahoma"/>
                <w:sz w:val="18"/>
                <w:szCs w:val="18"/>
                <w:lang w:val="en-US"/>
              </w:rPr>
            </w:pPr>
          </w:p>
        </w:tc>
        <w:tc>
          <w:tcPr>
            <w:tcW w:w="6662" w:type="dxa"/>
          </w:tcPr>
          <w:p w:rsidR="00E31E80" w:rsidRPr="00032718" w:rsidRDefault="00E31E80"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8:30 am</w:t>
            </w:r>
          </w:p>
        </w:tc>
      </w:tr>
      <w:tr w:rsidR="00E31E80" w:rsidRPr="00D15728" w:rsidTr="00E31E80">
        <w:trPr>
          <w:cantSplit/>
          <w:trHeight w:val="420"/>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банковский</w:t>
            </w:r>
            <w:r w:rsidRPr="00032718">
              <w:rPr>
                <w:rFonts w:ascii="Tahoma" w:hAnsi="Tahoma" w:cs="Tahoma"/>
                <w:sz w:val="18"/>
                <w:szCs w:val="18"/>
                <w:lang w:val="en-GB"/>
              </w:rPr>
              <w:t xml:space="preserve"> </w:t>
            </w:r>
            <w:r w:rsidRPr="00032718">
              <w:rPr>
                <w:rFonts w:ascii="Tahoma" w:hAnsi="Tahoma" w:cs="Tahoma"/>
                <w:sz w:val="18"/>
                <w:szCs w:val="18"/>
              </w:rPr>
              <w:t>счет</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a Client's bank account from other accounts held with NSD</w:t>
            </w:r>
          </w:p>
        </w:tc>
        <w:tc>
          <w:tcPr>
            <w:tcW w:w="3969" w:type="dxa"/>
          </w:tcPr>
          <w:p w:rsidR="00E31E80" w:rsidRPr="00032718" w:rsidRDefault="00E31E80"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E31E80" w:rsidRPr="00032718" w:rsidRDefault="00E31E80"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E31E80" w:rsidRPr="00D15728" w:rsidTr="00E31E80">
        <w:trPr>
          <w:trHeight w:val="76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US"/>
              </w:rPr>
            </w:pPr>
          </w:p>
        </w:tc>
        <w:tc>
          <w:tcPr>
            <w:tcW w:w="6662" w:type="dxa"/>
          </w:tcPr>
          <w:p w:rsidR="00E31E80" w:rsidRPr="00032718" w:rsidRDefault="00E31E80" w:rsidP="003460D4">
            <w:pPr>
              <w:ind w:left="-8"/>
              <w:jc w:val="both"/>
              <w:rPr>
                <w:rFonts w:ascii="Tahoma" w:hAnsi="Tahoma" w:cs="Tahoma"/>
                <w:sz w:val="18"/>
                <w:szCs w:val="18"/>
                <w:lang w:val="en-US"/>
              </w:rPr>
            </w:pP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
        </w:tc>
        <w:tc>
          <w:tcPr>
            <w:tcW w:w="3969" w:type="dxa"/>
          </w:tcPr>
          <w:p w:rsidR="00E31E80" w:rsidRPr="00032718" w:rsidRDefault="00E31E80" w:rsidP="00D02DAD">
            <w:pPr>
              <w:jc w:val="center"/>
              <w:rPr>
                <w:rFonts w:ascii="Tahoma" w:hAnsi="Tahoma" w:cs="Tahoma"/>
                <w:sz w:val="18"/>
                <w:szCs w:val="18"/>
                <w:lang w:val="en-US"/>
              </w:rPr>
            </w:pPr>
          </w:p>
          <w:p w:rsidR="00E31E80" w:rsidRPr="00032718" w:rsidRDefault="00E31E80" w:rsidP="00D02DAD">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E31E80" w:rsidRPr="00032718" w:rsidRDefault="00E31E80" w:rsidP="00D02DAD">
            <w:pPr>
              <w:jc w:val="center"/>
              <w:rPr>
                <w:rFonts w:ascii="Tahoma" w:hAnsi="Tahoma" w:cs="Tahoma"/>
                <w:sz w:val="18"/>
                <w:szCs w:val="18"/>
                <w:lang w:val="en-GB"/>
              </w:rPr>
            </w:pPr>
          </w:p>
        </w:tc>
      </w:tr>
      <w:tr w:rsidR="00E31E80" w:rsidRPr="00D15728" w:rsidTr="00E31E80">
        <w:trPr>
          <w:trHeight w:val="975"/>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E31E80" w:rsidRPr="00032718" w:rsidRDefault="00E31E80" w:rsidP="00D02DAD">
            <w:pPr>
              <w:ind w:right="76"/>
              <w:jc w:val="both"/>
              <w:rPr>
                <w:rFonts w:ascii="Tahoma" w:hAnsi="Tahoma" w:cs="Tahoma"/>
                <w:bCs/>
                <w:sz w:val="18"/>
                <w:szCs w:val="18"/>
              </w:rPr>
            </w:pPr>
            <w:r w:rsidRPr="00032718">
              <w:rPr>
                <w:rFonts w:ascii="Tahoma" w:hAnsi="Tahoma" w:cs="Tahoma"/>
                <w:sz w:val="18"/>
                <w:szCs w:val="18"/>
              </w:rPr>
              <w:t xml:space="preserve">- </w:t>
            </w:r>
            <w:r w:rsidRPr="00032718">
              <w:rPr>
                <w:rFonts w:ascii="Tahoma" w:hAnsi="Tahoma" w:cs="Tahoma"/>
                <w:iCs/>
                <w:sz w:val="18"/>
                <w:szCs w:val="18"/>
              </w:rPr>
              <w:t xml:space="preserve">переданных в НКО АО НРД по </w:t>
            </w:r>
            <w:r w:rsidRPr="00032718">
              <w:rPr>
                <w:rFonts w:ascii="Tahoma" w:hAnsi="Tahoma" w:cs="Tahoma"/>
                <w:sz w:val="18"/>
                <w:szCs w:val="18"/>
              </w:rPr>
              <w:t>СЭД НРД</w:t>
            </w:r>
            <w:r w:rsidRPr="00032718">
              <w:rPr>
                <w:rFonts w:ascii="Tahoma" w:hAnsi="Tahoma" w:cs="Tahoma"/>
                <w:iCs/>
                <w:sz w:val="18"/>
                <w:szCs w:val="18"/>
              </w:rPr>
              <w:t xml:space="preserve">, системе </w:t>
            </w:r>
            <w:r w:rsidRPr="00032718">
              <w:rPr>
                <w:rFonts w:ascii="Tahoma" w:hAnsi="Tahoma" w:cs="Tahoma"/>
                <w:iCs/>
                <w:sz w:val="18"/>
                <w:szCs w:val="18"/>
                <w:lang w:val="en-GB"/>
              </w:rPr>
              <w:t>S</w:t>
            </w:r>
            <w:r w:rsidRPr="00032718">
              <w:rPr>
                <w:rFonts w:ascii="Tahoma" w:hAnsi="Tahoma" w:cs="Tahoma"/>
                <w:iCs/>
                <w:sz w:val="18"/>
                <w:szCs w:val="18"/>
              </w:rPr>
              <w:t>.</w:t>
            </w:r>
            <w:r w:rsidRPr="00032718">
              <w:rPr>
                <w:rFonts w:ascii="Tahoma" w:hAnsi="Tahoma" w:cs="Tahoma"/>
                <w:iCs/>
                <w:sz w:val="18"/>
                <w:szCs w:val="18"/>
                <w:lang w:val="en-GB"/>
              </w:rPr>
              <w:t>W</w:t>
            </w:r>
            <w:r w:rsidRPr="00032718">
              <w:rPr>
                <w:rFonts w:ascii="Tahoma" w:hAnsi="Tahoma" w:cs="Tahoma"/>
                <w:iCs/>
                <w:sz w:val="18"/>
                <w:szCs w:val="18"/>
              </w:rPr>
              <w:t>.</w:t>
            </w:r>
            <w:r w:rsidRPr="00032718">
              <w:rPr>
                <w:rFonts w:ascii="Tahoma" w:hAnsi="Tahoma" w:cs="Tahoma"/>
                <w:iCs/>
                <w:sz w:val="18"/>
                <w:szCs w:val="18"/>
                <w:lang w:val="en-GB"/>
              </w:rPr>
              <w:t>I</w:t>
            </w:r>
            <w:r w:rsidRPr="00032718">
              <w:rPr>
                <w:rFonts w:ascii="Tahoma" w:hAnsi="Tahoma" w:cs="Tahoma"/>
                <w:iCs/>
                <w:sz w:val="18"/>
                <w:szCs w:val="18"/>
              </w:rPr>
              <w:t>.</w:t>
            </w:r>
            <w:r w:rsidRPr="00032718">
              <w:rPr>
                <w:rFonts w:ascii="Tahoma" w:hAnsi="Tahoma" w:cs="Tahoma"/>
                <w:iCs/>
                <w:sz w:val="18"/>
                <w:szCs w:val="18"/>
                <w:lang w:val="en-GB"/>
              </w:rPr>
              <w:t>F</w:t>
            </w:r>
            <w:r w:rsidRPr="00032718">
              <w:rPr>
                <w:rFonts w:ascii="Tahoma" w:hAnsi="Tahoma" w:cs="Tahoma"/>
                <w:iCs/>
                <w:sz w:val="18"/>
                <w:szCs w:val="18"/>
              </w:rPr>
              <w:t>.</w:t>
            </w:r>
            <w:r w:rsidRPr="00032718">
              <w:rPr>
                <w:rFonts w:ascii="Tahoma" w:hAnsi="Tahoma" w:cs="Tahoma"/>
                <w:iCs/>
                <w:sz w:val="18"/>
                <w:szCs w:val="18"/>
                <w:lang w:val="en-GB"/>
              </w:rPr>
              <w:t>T</w:t>
            </w:r>
            <w:r w:rsidRPr="00032718">
              <w:rPr>
                <w:rFonts w:ascii="Tahoma" w:hAnsi="Tahoma" w:cs="Tahoma"/>
                <w:bCs/>
                <w:sz w:val="18"/>
                <w:szCs w:val="18"/>
              </w:rPr>
              <w:t xml:space="preserve">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 xml:space="preserve">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r w:rsidRPr="00032718">
              <w:rPr>
                <w:rFonts w:ascii="Tahoma" w:hAnsi="Tahoma" w:cs="Tahoma"/>
                <w:bCs/>
                <w:sz w:val="18"/>
                <w:szCs w:val="18"/>
                <w:lang w:val="en-US"/>
              </w:rPr>
              <w:t>;</w:t>
            </w:r>
          </w:p>
          <w:p w:rsidR="00E31E80" w:rsidRPr="00032718" w:rsidRDefault="00E31E80" w:rsidP="00D02DAD">
            <w:pPr>
              <w:ind w:right="76"/>
              <w:jc w:val="both"/>
              <w:rPr>
                <w:rFonts w:ascii="Tahoma" w:hAnsi="Tahoma" w:cs="Tahoma"/>
                <w:bCs/>
                <w:sz w:val="18"/>
                <w:szCs w:val="18"/>
              </w:rPr>
            </w:pPr>
            <w:r w:rsidRPr="00032718">
              <w:rPr>
                <w:rFonts w:ascii="Tahoma" w:hAnsi="Tahoma" w:cs="Tahoma"/>
                <w:bCs/>
                <w:sz w:val="18"/>
                <w:szCs w:val="18"/>
              </w:rPr>
              <w:t xml:space="preserve">- расчетных документов, предоставленных на бумажном носителе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payment</w:t>
            </w:r>
            <w:r w:rsidRPr="00032718">
              <w:rPr>
                <w:rFonts w:ascii="Tahoma" w:hAnsi="Tahoma" w:cs="Tahoma"/>
                <w:bCs/>
                <w:sz w:val="18"/>
                <w:szCs w:val="18"/>
                <w:lang w:val="en-US"/>
              </w:rPr>
              <w:t xml:space="preserve"> </w:t>
            </w:r>
            <w:r w:rsidRPr="00032718">
              <w:rPr>
                <w:rFonts w:ascii="Tahoma" w:hAnsi="Tahoma" w:cs="Tahoma"/>
                <w:bCs/>
                <w:sz w:val="18"/>
                <w:szCs w:val="18"/>
                <w:lang w:val="en-GB"/>
              </w:rPr>
              <w:t>documents</w:t>
            </w:r>
            <w:r w:rsidRPr="00032718">
              <w:rPr>
                <w:rFonts w:ascii="Tahoma" w:hAnsi="Tahoma" w:cs="Tahoma"/>
                <w:bCs/>
                <w:sz w:val="18"/>
                <w:szCs w:val="18"/>
                <w:lang w:val="en-US"/>
              </w:rPr>
              <w:t xml:space="preserve"> </w:t>
            </w:r>
            <w:r w:rsidRPr="00032718">
              <w:rPr>
                <w:rFonts w:ascii="Tahoma" w:hAnsi="Tahoma" w:cs="Tahoma"/>
                <w:bCs/>
                <w:sz w:val="18"/>
                <w:szCs w:val="18"/>
                <w:lang w:val="en-GB"/>
              </w:rPr>
              <w:t>submitted</w:t>
            </w:r>
            <w:r w:rsidRPr="00032718">
              <w:rPr>
                <w:rFonts w:ascii="Tahoma" w:hAnsi="Tahoma" w:cs="Tahoma"/>
                <w:bCs/>
                <w:sz w:val="18"/>
                <w:szCs w:val="18"/>
                <w:lang w:val="en-US"/>
              </w:rPr>
              <w:t xml:space="preserve"> </w:t>
            </w:r>
            <w:r w:rsidRPr="00032718">
              <w:rPr>
                <w:rFonts w:ascii="Tahoma" w:hAnsi="Tahoma" w:cs="Tahoma"/>
                <w:bCs/>
                <w:sz w:val="18"/>
                <w:szCs w:val="18"/>
                <w:lang w:val="en-GB"/>
              </w:rPr>
              <w:t>in</w:t>
            </w:r>
            <w:r w:rsidRPr="00032718">
              <w:rPr>
                <w:rFonts w:ascii="Tahoma" w:hAnsi="Tahoma" w:cs="Tahoma"/>
                <w:bCs/>
                <w:sz w:val="18"/>
                <w:szCs w:val="18"/>
                <w:lang w:val="en-US"/>
              </w:rPr>
              <w:t xml:space="preserve"> </w:t>
            </w:r>
            <w:r w:rsidRPr="00032718">
              <w:rPr>
                <w:rFonts w:ascii="Tahoma" w:hAnsi="Tahoma" w:cs="Tahoma"/>
                <w:bCs/>
                <w:sz w:val="18"/>
                <w:szCs w:val="18"/>
                <w:lang w:val="en-GB"/>
              </w:rPr>
              <w:t>hard</w:t>
            </w:r>
            <w:r w:rsidRPr="00032718">
              <w:rPr>
                <w:rFonts w:ascii="Tahoma" w:hAnsi="Tahoma" w:cs="Tahoma"/>
                <w:bCs/>
                <w:sz w:val="18"/>
                <w:szCs w:val="18"/>
                <w:lang w:val="en-US"/>
              </w:rPr>
              <w:t xml:space="preserve"> </w:t>
            </w:r>
            <w:r w:rsidRPr="00032718">
              <w:rPr>
                <w:rFonts w:ascii="Tahoma" w:hAnsi="Tahoma" w:cs="Tahoma"/>
                <w:bCs/>
                <w:sz w:val="18"/>
                <w:szCs w:val="18"/>
                <w:lang w:val="en-GB"/>
              </w:rPr>
              <w:t>copy</w:t>
            </w:r>
          </w:p>
        </w:tc>
        <w:tc>
          <w:tcPr>
            <w:tcW w:w="3969" w:type="dxa"/>
            <w:vAlign w:val="center"/>
          </w:tcPr>
          <w:p w:rsidR="00E31E80" w:rsidRPr="00032718" w:rsidRDefault="00E31E80" w:rsidP="00D02DAD">
            <w:pPr>
              <w:jc w:val="center"/>
              <w:rPr>
                <w:rFonts w:ascii="Tahoma" w:hAnsi="Tahoma" w:cs="Tahoma"/>
                <w:b/>
                <w:sz w:val="18"/>
                <w:szCs w:val="18"/>
                <w:vertAlign w:val="superscript"/>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sz w:val="18"/>
                <w:szCs w:val="18"/>
                <w:vertAlign w:val="superscript"/>
              </w:rPr>
              <w:t>3</w:t>
            </w:r>
            <w:r w:rsidRPr="00032718">
              <w:rPr>
                <w:rFonts w:ascii="Tahoma" w:hAnsi="Tahoma" w:cs="Tahoma"/>
                <w:sz w:val="18"/>
                <w:szCs w:val="18"/>
              </w:rPr>
              <w:t xml:space="preserve"> /</w:t>
            </w:r>
            <w:r w:rsidRPr="00032718">
              <w:rPr>
                <w:rFonts w:ascii="Tahoma" w:hAnsi="Tahoma" w:cs="Tahoma"/>
                <w:b/>
                <w:sz w:val="18"/>
                <w:szCs w:val="18"/>
                <w:vertAlign w:val="superscript"/>
              </w:rPr>
              <w:t xml:space="preserve">  </w:t>
            </w:r>
          </w:p>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 xml:space="preserve">during </w:t>
            </w:r>
            <w:r w:rsidR="006D7584">
              <w:rPr>
                <w:rFonts w:ascii="Tahoma" w:hAnsi="Tahoma" w:cs="Tahoma"/>
                <w:iCs/>
                <w:sz w:val="18"/>
                <w:szCs w:val="18"/>
                <w:lang w:val="en-GB"/>
              </w:rPr>
              <w:t>Operational Day</w:t>
            </w:r>
            <w:r w:rsidRPr="00032718">
              <w:rPr>
                <w:rFonts w:ascii="Tahoma" w:hAnsi="Tahoma" w:cs="Tahoma"/>
                <w:sz w:val="18"/>
                <w:szCs w:val="18"/>
                <w:lang w:val="en-GB"/>
              </w:rPr>
              <w:t>, in real time</w:t>
            </w:r>
            <w:r w:rsidRPr="00032718">
              <w:rPr>
                <w:rFonts w:ascii="Tahoma" w:hAnsi="Tahoma" w:cs="Tahoma"/>
                <w:b/>
                <w:sz w:val="18"/>
                <w:szCs w:val="18"/>
                <w:vertAlign w:val="superscript"/>
                <w:lang w:val="en-GB"/>
              </w:rPr>
              <w:t xml:space="preserve"> 3</w:t>
            </w:r>
          </w:p>
        </w:tc>
      </w:tr>
      <w:tr w:rsidR="00E31E80" w:rsidRPr="00D15728" w:rsidTr="00E31E80">
        <w:trPr>
          <w:trHeight w:val="11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GB"/>
              </w:rPr>
              <w:t xml:space="preserve"> </w:t>
            </w:r>
            <w:r w:rsidRPr="00032718">
              <w:rPr>
                <w:rFonts w:ascii="Tahoma" w:hAnsi="Tahoma" w:cs="Tahoma"/>
                <w:sz w:val="18"/>
                <w:szCs w:val="18"/>
              </w:rPr>
              <w:t>расчетных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GB"/>
              </w:rPr>
              <w:t>2</w:t>
            </w:r>
            <w:proofErr w:type="gramEnd"/>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через</w:t>
            </w:r>
            <w:r w:rsidRPr="00032718">
              <w:rPr>
                <w:rFonts w:ascii="Tahoma" w:hAnsi="Tahoma" w:cs="Tahoma"/>
                <w:sz w:val="18"/>
                <w:szCs w:val="18"/>
                <w:lang w:val="en-GB"/>
              </w:rPr>
              <w:t xml:space="preserve"> </w:t>
            </w:r>
            <w:r w:rsidRPr="00032718">
              <w:rPr>
                <w:rFonts w:ascii="Tahoma" w:hAnsi="Tahoma" w:cs="Tahoma"/>
                <w:sz w:val="18"/>
                <w:szCs w:val="18"/>
              </w:rPr>
              <w:t>корреспондентскую</w:t>
            </w:r>
            <w:r w:rsidRPr="00032718">
              <w:rPr>
                <w:rFonts w:ascii="Tahoma" w:hAnsi="Tahoma" w:cs="Tahoma"/>
                <w:sz w:val="18"/>
                <w:szCs w:val="18"/>
                <w:lang w:val="en-GB"/>
              </w:rPr>
              <w:t xml:space="preserve"> </w:t>
            </w:r>
            <w:r w:rsidRPr="00032718">
              <w:rPr>
                <w:rFonts w:ascii="Tahoma" w:hAnsi="Tahoma" w:cs="Tahoma"/>
                <w:sz w:val="18"/>
                <w:szCs w:val="18"/>
              </w:rPr>
              <w:t>сеть</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vertAlign w:val="superscript"/>
                <w:lang w:val="en-GB"/>
              </w:rPr>
              <w:t xml:space="preserve">6 </w:t>
            </w:r>
            <w:r w:rsidRPr="00032718">
              <w:rPr>
                <w:rFonts w:ascii="Tahoma" w:hAnsi="Tahoma" w:cs="Tahoma"/>
                <w:sz w:val="18"/>
                <w:szCs w:val="18"/>
                <w:lang w:val="en-GB"/>
              </w:rPr>
              <w:t>/ 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E31E80" w:rsidRPr="00032718" w:rsidRDefault="00E31E80"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системам</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Банк</w:t>
            </w:r>
            <w:r w:rsidRPr="00032718">
              <w:rPr>
                <w:rFonts w:ascii="Tahoma" w:hAnsi="Tahoma" w:cs="Tahoma"/>
                <w:i w:val="0"/>
                <w:iCs w:val="0"/>
                <w:sz w:val="18"/>
                <w:szCs w:val="18"/>
                <w:lang w:val="en-GB"/>
              </w:rPr>
              <w:t>-</w:t>
            </w:r>
            <w:r w:rsidRPr="00032718">
              <w:rPr>
                <w:rFonts w:ascii="Tahoma" w:hAnsi="Tahoma" w:cs="Tahoma"/>
                <w:i w:val="0"/>
                <w:iCs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Bank-Client Systems</w:t>
            </w:r>
            <w:r w:rsidRPr="00032718">
              <w:rPr>
                <w:rFonts w:ascii="Tahoma" w:hAnsi="Tahoma" w:cs="Tahoma"/>
                <w:sz w:val="18"/>
                <w:szCs w:val="18"/>
                <w:lang w:val="en-GB"/>
              </w:rPr>
              <w:t xml:space="preserve"> </w:t>
            </w:r>
            <w:r w:rsidRPr="00032718">
              <w:rPr>
                <w:rFonts w:ascii="Tahoma" w:hAnsi="Tahoma" w:cs="Tahoma"/>
                <w:i w:val="0"/>
                <w:iCs w:val="0"/>
                <w:sz w:val="18"/>
                <w:szCs w:val="18"/>
                <w:lang w:val="en-GB"/>
              </w:rPr>
              <w:t>or SWIFT</w:t>
            </w:r>
            <w:r w:rsidRPr="00032718">
              <w:rPr>
                <w:rFonts w:ascii="Tahoma" w:hAnsi="Tahoma" w:cs="Tahoma"/>
                <w:i w:val="0"/>
                <w:iCs w:val="0"/>
                <w:sz w:val="18"/>
                <w:szCs w:val="18"/>
                <w:lang w:val="en-US"/>
              </w:rPr>
              <w:t>;</w:t>
            </w:r>
          </w:p>
          <w:p w:rsidR="00E31E80" w:rsidRPr="00032718" w:rsidRDefault="00E31E80"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E31E80" w:rsidRPr="00032718" w:rsidRDefault="00E31E80" w:rsidP="00D02DAD">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3969" w:type="dxa"/>
          </w:tcPr>
          <w:p w:rsidR="00E31E80" w:rsidRPr="00032718" w:rsidRDefault="00E31E80" w:rsidP="00D02DAD">
            <w:pPr>
              <w:jc w:val="center"/>
              <w:rPr>
                <w:rFonts w:ascii="Tahoma" w:hAnsi="Tahoma" w:cs="Tahoma"/>
                <w:sz w:val="18"/>
                <w:szCs w:val="18"/>
              </w:rPr>
            </w:pPr>
          </w:p>
          <w:p w:rsidR="00E31E80" w:rsidRPr="00032718" w:rsidRDefault="00E31E80" w:rsidP="00D02DAD">
            <w:pPr>
              <w:jc w:val="center"/>
              <w:rPr>
                <w:rFonts w:ascii="Tahoma" w:hAnsi="Tahoma" w:cs="Tahoma"/>
                <w:sz w:val="18"/>
                <w:szCs w:val="18"/>
              </w:rPr>
            </w:pPr>
          </w:p>
          <w:p w:rsidR="00E31E80" w:rsidRPr="00032718" w:rsidRDefault="00E31E80" w:rsidP="00D02DAD">
            <w:pPr>
              <w:ind w:left="192"/>
              <w:jc w:val="center"/>
              <w:rPr>
                <w:rFonts w:ascii="Tahoma" w:hAnsi="Tahoma" w:cs="Tahoma"/>
                <w:sz w:val="18"/>
                <w:szCs w:val="18"/>
              </w:rPr>
            </w:pPr>
          </w:p>
          <w:p w:rsidR="00E31E80" w:rsidRPr="00032718" w:rsidRDefault="00E31E80" w:rsidP="00D02DAD">
            <w:pPr>
              <w:jc w:val="center"/>
              <w:rPr>
                <w:rFonts w:ascii="Tahoma" w:hAnsi="Tahoma" w:cs="Tahoma"/>
                <w:sz w:val="18"/>
                <w:szCs w:val="18"/>
              </w:rPr>
            </w:pPr>
          </w:p>
          <w:p w:rsidR="00E31E80" w:rsidRPr="00032718" w:rsidRDefault="00E31E80" w:rsidP="00D02DAD">
            <w:pPr>
              <w:jc w:val="center"/>
              <w:rPr>
                <w:rFonts w:ascii="Tahoma" w:hAnsi="Tahoma" w:cs="Tahoma"/>
                <w:sz w:val="18"/>
                <w:szCs w:val="18"/>
                <w:lang w:val="de-DE"/>
              </w:rPr>
            </w:pPr>
            <w:r w:rsidRPr="00032718">
              <w:rPr>
                <w:rFonts w:ascii="Tahoma" w:hAnsi="Tahoma" w:cs="Tahoma"/>
                <w:sz w:val="18"/>
                <w:szCs w:val="18"/>
                <w:lang w:val="de-DE"/>
              </w:rPr>
              <w:t xml:space="preserve">8:30-14:00 / 8:30 am - 2:00 </w:t>
            </w:r>
            <w:proofErr w:type="spellStart"/>
            <w:r w:rsidRPr="00032718">
              <w:rPr>
                <w:rFonts w:ascii="Tahoma" w:hAnsi="Tahoma" w:cs="Tahoma"/>
                <w:sz w:val="18"/>
                <w:szCs w:val="18"/>
                <w:lang w:val="de-DE"/>
              </w:rPr>
              <w:t>pm</w:t>
            </w:r>
            <w:proofErr w:type="spellEnd"/>
          </w:p>
          <w:p w:rsidR="00E31E80" w:rsidRPr="00032718" w:rsidRDefault="00E31E80" w:rsidP="00D02DAD">
            <w:pPr>
              <w:jc w:val="center"/>
              <w:rPr>
                <w:rFonts w:ascii="Tahoma" w:hAnsi="Tahoma" w:cs="Tahoma"/>
                <w:b/>
                <w:sz w:val="18"/>
                <w:szCs w:val="18"/>
                <w:vertAlign w:val="superscript"/>
                <w:lang w:val="de-DE"/>
              </w:rPr>
            </w:pPr>
          </w:p>
          <w:p w:rsidR="00E31E80" w:rsidRPr="00032718" w:rsidRDefault="00E31E80" w:rsidP="00D02DAD">
            <w:pPr>
              <w:jc w:val="center"/>
              <w:rPr>
                <w:rFonts w:ascii="Tahoma" w:hAnsi="Tahoma" w:cs="Tahoma"/>
                <w:b/>
                <w:sz w:val="18"/>
                <w:szCs w:val="18"/>
                <w:vertAlign w:val="superscript"/>
                <w:lang w:val="de-DE"/>
              </w:rPr>
            </w:pPr>
            <w:r w:rsidRPr="00032718">
              <w:rPr>
                <w:rFonts w:ascii="Tahoma" w:hAnsi="Tahoma" w:cs="Tahoma"/>
                <w:sz w:val="18"/>
                <w:szCs w:val="18"/>
                <w:lang w:val="de-DE"/>
              </w:rPr>
              <w:t xml:space="preserve">8:30-13:30 / 8:30 am - 1:30 </w:t>
            </w:r>
            <w:proofErr w:type="spellStart"/>
            <w:r w:rsidRPr="00032718">
              <w:rPr>
                <w:rFonts w:ascii="Tahoma" w:hAnsi="Tahoma" w:cs="Tahoma"/>
                <w:sz w:val="18"/>
                <w:szCs w:val="18"/>
                <w:lang w:val="de-DE"/>
              </w:rPr>
              <w:t>pm</w:t>
            </w:r>
            <w:proofErr w:type="spellEnd"/>
          </w:p>
          <w:p w:rsidR="00E31E80" w:rsidRPr="00032718" w:rsidRDefault="00E31E80" w:rsidP="00D02DAD">
            <w:pPr>
              <w:jc w:val="center"/>
              <w:rPr>
                <w:rFonts w:ascii="Tahoma" w:hAnsi="Tahoma" w:cs="Tahoma"/>
                <w:sz w:val="18"/>
                <w:szCs w:val="18"/>
                <w:lang w:val="de-DE"/>
              </w:rPr>
            </w:pPr>
          </w:p>
          <w:p w:rsidR="00E31E80" w:rsidRPr="00032718" w:rsidRDefault="00E31E80" w:rsidP="00D02DAD">
            <w:pPr>
              <w:jc w:val="center"/>
              <w:rPr>
                <w:rFonts w:ascii="Tahoma" w:hAnsi="Tahoma" w:cs="Tahoma"/>
                <w:sz w:val="18"/>
                <w:szCs w:val="18"/>
                <w:lang w:val="de-DE"/>
              </w:rPr>
            </w:pPr>
            <w:r w:rsidRPr="00032718">
              <w:rPr>
                <w:rFonts w:ascii="Tahoma" w:hAnsi="Tahoma" w:cs="Tahoma"/>
                <w:sz w:val="18"/>
                <w:szCs w:val="18"/>
                <w:lang w:val="de-DE"/>
              </w:rPr>
              <w:t xml:space="preserve">8:30-13:00 / 8:30 am - 1:00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
        </w:tc>
      </w:tr>
      <w:tr w:rsidR="00E31E80" w:rsidRPr="00032718" w:rsidTr="00E31E80">
        <w:trPr>
          <w:trHeight w:val="112"/>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de-DE"/>
              </w:rPr>
            </w:pPr>
          </w:p>
        </w:tc>
        <w:tc>
          <w:tcPr>
            <w:tcW w:w="6662" w:type="dxa"/>
          </w:tcPr>
          <w:p w:rsidR="00E31E80" w:rsidRPr="00032718" w:rsidRDefault="00E31E80" w:rsidP="00D02DAD">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 </w:t>
            </w:r>
          </w:p>
        </w:tc>
        <w:tc>
          <w:tcPr>
            <w:tcW w:w="3969" w:type="dxa"/>
            <w:vAlign w:val="center"/>
          </w:tcPr>
          <w:p w:rsidR="00E31E80" w:rsidRPr="00032718" w:rsidRDefault="00E31E80"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E31E80" w:rsidRPr="00032718" w:rsidRDefault="00E31E80" w:rsidP="00D02DAD">
            <w:pPr>
              <w:jc w:val="center"/>
              <w:rPr>
                <w:rFonts w:ascii="Tahoma" w:hAnsi="Tahoma" w:cs="Tahoma"/>
                <w:sz w:val="18"/>
                <w:szCs w:val="18"/>
              </w:rPr>
            </w:pPr>
            <w:r w:rsidRPr="00032718">
              <w:rPr>
                <w:rFonts w:ascii="Tahoma" w:hAnsi="Tahoma" w:cs="Tahoma"/>
                <w:sz w:val="18"/>
                <w:szCs w:val="18"/>
              </w:rPr>
              <w:t xml:space="preserve">8:30-20:30 / </w:t>
            </w:r>
          </w:p>
          <w:p w:rsidR="00E31E80" w:rsidRPr="00032718" w:rsidRDefault="00E31E80"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E31E80" w:rsidRPr="00D15728" w:rsidTr="00E31E80">
        <w:trPr>
          <w:trHeight w:val="112"/>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rPr>
            </w:pPr>
          </w:p>
        </w:tc>
        <w:tc>
          <w:tcPr>
            <w:tcW w:w="6662" w:type="dxa"/>
          </w:tcPr>
          <w:p w:rsidR="00E31E80" w:rsidRPr="00032718" w:rsidRDefault="00E31E80"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расчетного документа (в формате МТ103) или авизо (в формате МТ900/МТ910), подтверждающего дебетование </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p>
        </w:tc>
        <w:tc>
          <w:tcPr>
            <w:tcW w:w="3969" w:type="dxa"/>
          </w:tcPr>
          <w:p w:rsidR="00E31E80" w:rsidRPr="00032718" w:rsidRDefault="00E31E80" w:rsidP="00D02DAD">
            <w:pPr>
              <w:ind w:left="-3" w:right="76"/>
              <w:jc w:val="center"/>
              <w:rPr>
                <w:rFonts w:ascii="Tahoma" w:hAnsi="Tahoma" w:cs="Tahoma"/>
                <w:bCs/>
                <w:iCs/>
                <w:sz w:val="18"/>
                <w:szCs w:val="18"/>
              </w:rPr>
            </w:pPr>
            <w:r w:rsidRPr="00032718">
              <w:rPr>
                <w:rFonts w:ascii="Tahoma" w:hAnsi="Tahoma" w:cs="Tahoma"/>
                <w:sz w:val="18"/>
                <w:szCs w:val="18"/>
              </w:rPr>
              <w:t>8:30-20:30</w:t>
            </w:r>
            <w:r w:rsidRPr="00032718">
              <w:rPr>
                <w:rFonts w:ascii="Tahoma" w:hAnsi="Tahoma" w:cs="Tahoma"/>
                <w:bCs/>
                <w:iCs/>
                <w:sz w:val="18"/>
                <w:szCs w:val="18"/>
              </w:rPr>
              <w:t xml:space="preserve"> </w:t>
            </w:r>
          </w:p>
          <w:p w:rsidR="00E31E80" w:rsidRPr="00032718" w:rsidRDefault="00E31E80" w:rsidP="00D02DAD">
            <w:pPr>
              <w:ind w:left="-3" w:right="76"/>
              <w:jc w:val="center"/>
              <w:rPr>
                <w:rFonts w:ascii="Tahoma" w:hAnsi="Tahoma" w:cs="Tahoma"/>
                <w:sz w:val="18"/>
                <w:szCs w:val="18"/>
              </w:rPr>
            </w:pPr>
            <w:r w:rsidRPr="00032718">
              <w:rPr>
                <w:rFonts w:ascii="Tahoma" w:hAnsi="Tahoma" w:cs="Tahoma"/>
                <w:bCs/>
                <w:iCs/>
                <w:sz w:val="18"/>
                <w:szCs w:val="18"/>
              </w:rPr>
              <w:t>в режиме реального времени,</w:t>
            </w:r>
          </w:p>
          <w:p w:rsidR="00E31E80" w:rsidRPr="00032718" w:rsidRDefault="00E31E80" w:rsidP="00D02DAD">
            <w:pPr>
              <w:ind w:left="-3" w:right="76"/>
              <w:jc w:val="center"/>
              <w:rPr>
                <w:rFonts w:ascii="Tahoma" w:hAnsi="Tahoma" w:cs="Tahoma"/>
                <w:sz w:val="18"/>
                <w:szCs w:val="18"/>
              </w:rPr>
            </w:pPr>
            <w:r w:rsidRPr="00032718">
              <w:rPr>
                <w:rFonts w:ascii="Tahoma" w:hAnsi="Tahoma" w:cs="Tahoma"/>
                <w:sz w:val="18"/>
                <w:szCs w:val="18"/>
              </w:rPr>
              <w:t>по мере совершения операций по банковскому счету Клиента  /</w:t>
            </w:r>
          </w:p>
          <w:p w:rsidR="00E31E80" w:rsidRPr="00032718" w:rsidRDefault="00E31E80" w:rsidP="00D02DAD">
            <w:pPr>
              <w:ind w:left="-3" w:right="76"/>
              <w:jc w:val="center"/>
              <w:rPr>
                <w:rFonts w:ascii="Tahoma" w:hAnsi="Tahoma" w:cs="Tahoma"/>
                <w:bCs/>
                <w:iCs/>
                <w:sz w:val="18"/>
                <w:szCs w:val="18"/>
                <w:lang w:val="en-US"/>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bCs/>
                <w:iCs/>
                <w:sz w:val="18"/>
                <w:szCs w:val="18"/>
                <w:lang w:val="en-GB"/>
              </w:rPr>
              <w:t>in real-time</w:t>
            </w:r>
            <w:r w:rsidRPr="00032718">
              <w:rPr>
                <w:rFonts w:ascii="Tahoma" w:hAnsi="Tahoma" w:cs="Tahoma"/>
                <w:bCs/>
                <w:iCs/>
                <w:sz w:val="18"/>
                <w:szCs w:val="18"/>
                <w:lang w:val="en-US"/>
              </w:rPr>
              <w:t xml:space="preserve"> </w:t>
            </w:r>
            <w:r w:rsidRPr="00032718">
              <w:rPr>
                <w:rFonts w:ascii="Tahoma" w:hAnsi="Tahoma" w:cs="Tahoma"/>
                <w:sz w:val="18"/>
                <w:szCs w:val="18"/>
                <w:lang w:val="en-GB"/>
              </w:rPr>
              <w:t>as soon as transactions in the Client's bank account are executed</w:t>
            </w:r>
          </w:p>
        </w:tc>
      </w:tr>
      <w:tr w:rsidR="00E31E80" w:rsidRPr="00D15728" w:rsidTr="00E31E80">
        <w:trPr>
          <w:trHeight w:val="1078"/>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E31E80" w:rsidRPr="00032718" w:rsidRDefault="00E31E80"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3969" w:type="dxa"/>
          </w:tcPr>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E31E80" w:rsidRPr="00032718" w:rsidTr="00E31E80">
        <w:trPr>
          <w:trHeight w:val="23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rPr>
              <w:t>20.30 / 8</w:t>
            </w:r>
            <w:r w:rsidRPr="00032718">
              <w:rPr>
                <w:rFonts w:ascii="Tahoma" w:hAnsi="Tahoma" w:cs="Tahoma"/>
                <w:sz w:val="18"/>
                <w:szCs w:val="18"/>
                <w:lang w:val="en-GB"/>
              </w:rPr>
              <w:t>:</w:t>
            </w:r>
            <w:r w:rsidRPr="00032718">
              <w:rPr>
                <w:rFonts w:ascii="Tahoma" w:hAnsi="Tahoma" w:cs="Tahoma"/>
                <w:sz w:val="18"/>
                <w:szCs w:val="18"/>
              </w:rPr>
              <w:t>3</w:t>
            </w:r>
            <w:r w:rsidRPr="00032718">
              <w:rPr>
                <w:rFonts w:ascii="Tahoma" w:hAnsi="Tahoma" w:cs="Tahoma"/>
                <w:sz w:val="18"/>
                <w:szCs w:val="18"/>
                <w:lang w:val="en-GB"/>
              </w:rPr>
              <w:t>0 pm</w:t>
            </w:r>
          </w:p>
        </w:tc>
      </w:tr>
    </w:tbl>
    <w:p w:rsidR="00E31E80" w:rsidRPr="00032718" w:rsidRDefault="00E31E80" w:rsidP="00E31E80">
      <w:pPr>
        <w:tabs>
          <w:tab w:val="left" w:pos="142"/>
        </w:tabs>
        <w:ind w:left="-902" w:right="-261" w:firstLine="902"/>
        <w:jc w:val="both"/>
        <w:rPr>
          <w:rFonts w:ascii="Tahoma" w:hAnsi="Tahoma" w:cs="Tahoma"/>
          <w:b/>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Notes:</w:t>
      </w:r>
    </w:p>
    <w:tbl>
      <w:tblPr>
        <w:tblW w:w="10632" w:type="dxa"/>
        <w:tblInd w:w="-176" w:type="dxa"/>
        <w:tblLayout w:type="fixed"/>
        <w:tblLook w:val="0000" w:firstRow="0" w:lastRow="0" w:firstColumn="0" w:lastColumn="0" w:noHBand="0" w:noVBand="0"/>
      </w:tblPr>
      <w:tblGrid>
        <w:gridCol w:w="284"/>
        <w:gridCol w:w="10348"/>
      </w:tblGrid>
      <w:tr w:rsidR="00E31E80" w:rsidRPr="00D15728" w:rsidTr="00E31E80">
        <w:tc>
          <w:tcPr>
            <w:tcW w:w="284" w:type="dxa"/>
          </w:tcPr>
          <w:p w:rsidR="00E31E80" w:rsidRPr="00032718" w:rsidRDefault="00E31E80" w:rsidP="00E31E80">
            <w:pPr>
              <w:tabs>
                <w:tab w:val="left" w:pos="0"/>
                <w:tab w:val="left" w:pos="236"/>
              </w:tabs>
              <w:ind w:left="-200" w:right="-262" w:firstLine="141"/>
              <w:rPr>
                <w:rFonts w:ascii="Tahoma" w:hAnsi="Tahoma" w:cs="Tahoma"/>
                <w:sz w:val="18"/>
                <w:szCs w:val="18"/>
                <w:lang w:val="en-GB"/>
              </w:rPr>
            </w:pPr>
            <w:r w:rsidRPr="00032718">
              <w:rPr>
                <w:rFonts w:ascii="Tahoma" w:hAnsi="Tahoma" w:cs="Tahoma"/>
                <w:sz w:val="18"/>
                <w:szCs w:val="18"/>
                <w:lang w:val="en-GB"/>
              </w:rPr>
              <w:t xml:space="preserve">  1</w:t>
            </w:r>
          </w:p>
        </w:tc>
        <w:tc>
          <w:tcPr>
            <w:tcW w:w="10348" w:type="dxa"/>
          </w:tcPr>
          <w:p w:rsidR="00E31E80" w:rsidRPr="00032718" w:rsidRDefault="00E31E80"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GB"/>
              </w:rPr>
              <w:t xml:space="preserve"> / Depending on the time when NSD has received the said payment document from the correspondent bank, and subject to successful completion of the applicable currency control procedures.</w:t>
            </w:r>
          </w:p>
        </w:tc>
      </w:tr>
      <w:tr w:rsidR="00E31E80" w:rsidRPr="00D15728" w:rsidTr="00E31E80">
        <w:tc>
          <w:tcPr>
            <w:tcW w:w="284" w:type="dxa"/>
          </w:tcPr>
          <w:p w:rsidR="00E31E80" w:rsidRPr="00032718" w:rsidRDefault="00E31E80" w:rsidP="00E31E80">
            <w:pPr>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348" w:type="dxa"/>
          </w:tcPr>
          <w:p w:rsidR="00E31E80" w:rsidRPr="00032718" w:rsidRDefault="00E31E80"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E31E80" w:rsidRPr="00D15728" w:rsidTr="00E31E80">
        <w:trPr>
          <w:trHeight w:val="278"/>
        </w:trPr>
        <w:tc>
          <w:tcPr>
            <w:tcW w:w="284" w:type="dxa"/>
          </w:tcPr>
          <w:p w:rsidR="00E31E80" w:rsidRPr="00032718" w:rsidRDefault="00E31E80" w:rsidP="00E31E80">
            <w:pPr>
              <w:ind w:left="-200" w:right="-262"/>
              <w:rPr>
                <w:rFonts w:ascii="Tahoma" w:hAnsi="Tahoma" w:cs="Tahoma"/>
                <w:sz w:val="18"/>
                <w:szCs w:val="18"/>
                <w:lang w:val="en-GB"/>
              </w:rPr>
            </w:pPr>
            <w:r w:rsidRPr="00032718">
              <w:rPr>
                <w:rFonts w:ascii="Tahoma" w:hAnsi="Tahoma" w:cs="Tahoma"/>
                <w:sz w:val="18"/>
                <w:szCs w:val="18"/>
                <w:lang w:val="en-GB"/>
              </w:rPr>
              <w:t xml:space="preserve">   3</w:t>
            </w:r>
          </w:p>
          <w:p w:rsidR="00E31E80" w:rsidRPr="00032718" w:rsidRDefault="00E31E80" w:rsidP="00E31E80">
            <w:pPr>
              <w:ind w:left="-200" w:right="-262"/>
              <w:rPr>
                <w:rFonts w:ascii="Tahoma" w:hAnsi="Tahoma" w:cs="Tahoma"/>
                <w:sz w:val="18"/>
                <w:szCs w:val="18"/>
              </w:rPr>
            </w:pPr>
            <w:r w:rsidRPr="00032718">
              <w:rPr>
                <w:rFonts w:ascii="Tahoma" w:hAnsi="Tahoma" w:cs="Tahoma"/>
                <w:sz w:val="18"/>
                <w:szCs w:val="18"/>
                <w:lang w:val="en-GB"/>
              </w:rPr>
              <w:t xml:space="preserve">  </w:t>
            </w:r>
          </w:p>
          <w:p w:rsidR="00E31E80" w:rsidRPr="00032718" w:rsidRDefault="00E31E80" w:rsidP="00E31E80">
            <w:pPr>
              <w:tabs>
                <w:tab w:val="left" w:pos="417"/>
              </w:tabs>
              <w:ind w:left="-200" w:right="-262"/>
              <w:rPr>
                <w:rFonts w:ascii="Tahoma" w:hAnsi="Tahoma" w:cs="Tahoma"/>
                <w:sz w:val="18"/>
                <w:szCs w:val="18"/>
              </w:rPr>
            </w:pPr>
            <w:r w:rsidRPr="00032718">
              <w:rPr>
                <w:rFonts w:ascii="Tahoma" w:hAnsi="Tahoma" w:cs="Tahoma"/>
                <w:sz w:val="18"/>
                <w:szCs w:val="18"/>
                <w:lang w:val="en-GB"/>
              </w:rPr>
              <w:t xml:space="preserve">   </w:t>
            </w:r>
            <w:r w:rsidRPr="00032718">
              <w:rPr>
                <w:rFonts w:ascii="Tahoma" w:hAnsi="Tahoma" w:cs="Tahoma"/>
                <w:sz w:val="18"/>
                <w:szCs w:val="18"/>
              </w:rPr>
              <w:t>4</w:t>
            </w:r>
          </w:p>
          <w:p w:rsidR="00E31E80" w:rsidRPr="00032718" w:rsidRDefault="00E31E80" w:rsidP="00E31E80">
            <w:pPr>
              <w:tabs>
                <w:tab w:val="left" w:pos="417"/>
              </w:tabs>
              <w:ind w:left="-200" w:right="-262"/>
              <w:rPr>
                <w:rFonts w:ascii="Tahoma" w:hAnsi="Tahoma" w:cs="Tahoma"/>
                <w:sz w:val="18"/>
                <w:szCs w:val="18"/>
              </w:rPr>
            </w:pPr>
            <w:r w:rsidRPr="00032718">
              <w:rPr>
                <w:rFonts w:ascii="Tahoma" w:hAnsi="Tahoma" w:cs="Tahoma"/>
                <w:sz w:val="18"/>
                <w:szCs w:val="18"/>
              </w:rPr>
              <w:t xml:space="preserve"> </w:t>
            </w:r>
            <w:r w:rsidRPr="00032718">
              <w:rPr>
                <w:rFonts w:ascii="Tahoma" w:hAnsi="Tahoma" w:cs="Tahoma"/>
                <w:sz w:val="18"/>
                <w:szCs w:val="18"/>
                <w:lang w:val="en-US"/>
              </w:rPr>
              <w:t xml:space="preserve">  </w:t>
            </w:r>
            <w:r w:rsidRPr="00032718">
              <w:rPr>
                <w:rFonts w:ascii="Tahoma" w:hAnsi="Tahoma" w:cs="Tahoma"/>
                <w:sz w:val="18"/>
                <w:szCs w:val="18"/>
              </w:rPr>
              <w:t>5</w:t>
            </w:r>
          </w:p>
        </w:tc>
        <w:tc>
          <w:tcPr>
            <w:tcW w:w="10348" w:type="dxa"/>
          </w:tcPr>
          <w:p w:rsidR="00E31E80" w:rsidRPr="00032718" w:rsidRDefault="00E31E80" w:rsidP="00D02DAD">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r w:rsidRPr="00032718">
              <w:rPr>
                <w:rFonts w:ascii="Tahoma" w:hAnsi="Tahoma" w:cs="Tahoma"/>
                <w:iCs/>
                <w:sz w:val="18"/>
                <w:szCs w:val="18"/>
              </w:rPr>
              <w:t xml:space="preserve"> </w:t>
            </w:r>
          </w:p>
          <w:p w:rsidR="00E31E80" w:rsidRPr="00CF4335" w:rsidRDefault="00E31E80" w:rsidP="00D02DAD">
            <w:pPr>
              <w:jc w:val="both"/>
              <w:rPr>
                <w:rFonts w:ascii="Tahoma" w:hAnsi="Tahoma" w:cs="Tahoma"/>
                <w:iCs/>
                <w:sz w:val="18"/>
                <w:szCs w:val="18"/>
                <w:lang w:val="en-US"/>
              </w:rPr>
            </w:pPr>
            <w:r w:rsidRPr="00032718">
              <w:rPr>
                <w:rFonts w:ascii="Tahoma" w:hAnsi="Tahoma" w:cs="Tahoma"/>
                <w:sz w:val="18"/>
                <w:szCs w:val="18"/>
              </w:rPr>
              <w:t>При</w:t>
            </w:r>
            <w:r w:rsidRPr="00D15728">
              <w:rPr>
                <w:rFonts w:ascii="Tahoma" w:hAnsi="Tahoma" w:cs="Tahoma"/>
                <w:sz w:val="18"/>
                <w:szCs w:val="18"/>
                <w:lang w:val="en-US"/>
              </w:rPr>
              <w:t xml:space="preserve"> </w:t>
            </w:r>
            <w:r w:rsidRPr="00032718">
              <w:rPr>
                <w:rFonts w:ascii="Tahoma" w:hAnsi="Tahoma" w:cs="Tahoma"/>
                <w:sz w:val="18"/>
                <w:szCs w:val="18"/>
              </w:rPr>
              <w:t>условии</w:t>
            </w:r>
            <w:r w:rsidRPr="00D15728">
              <w:rPr>
                <w:rFonts w:ascii="Tahoma" w:hAnsi="Tahoma" w:cs="Tahoma"/>
                <w:sz w:val="18"/>
                <w:szCs w:val="18"/>
                <w:lang w:val="en-US"/>
              </w:rPr>
              <w:t xml:space="preserve">, </w:t>
            </w:r>
            <w:r w:rsidRPr="00032718">
              <w:rPr>
                <w:rFonts w:ascii="Tahoma" w:hAnsi="Tahoma" w:cs="Tahoma"/>
                <w:sz w:val="18"/>
                <w:szCs w:val="18"/>
              </w:rPr>
              <w:t>что</w:t>
            </w:r>
            <w:r w:rsidRPr="00D15728">
              <w:rPr>
                <w:rFonts w:ascii="Tahoma" w:hAnsi="Tahoma" w:cs="Tahoma"/>
                <w:sz w:val="18"/>
                <w:szCs w:val="18"/>
                <w:lang w:val="en-US"/>
              </w:rPr>
              <w:t xml:space="preserve"> </w:t>
            </w:r>
            <w:r w:rsidRPr="00032718">
              <w:rPr>
                <w:rFonts w:ascii="Tahoma" w:hAnsi="Tahoma" w:cs="Tahoma"/>
                <w:sz w:val="18"/>
                <w:szCs w:val="18"/>
              </w:rPr>
              <w:t>Клиент</w:t>
            </w:r>
            <w:r w:rsidRPr="00D15728">
              <w:rPr>
                <w:rFonts w:ascii="Tahoma" w:hAnsi="Tahoma" w:cs="Tahoma"/>
                <w:sz w:val="18"/>
                <w:szCs w:val="18"/>
                <w:lang w:val="en-US"/>
              </w:rPr>
              <w:t xml:space="preserve"> </w:t>
            </w:r>
            <w:r w:rsidRPr="00032718">
              <w:rPr>
                <w:rFonts w:ascii="Tahoma" w:hAnsi="Tahoma" w:cs="Tahoma"/>
                <w:sz w:val="18"/>
                <w:szCs w:val="18"/>
              </w:rPr>
              <w:t>не</w:t>
            </w:r>
            <w:r w:rsidRPr="00D15728">
              <w:rPr>
                <w:rFonts w:ascii="Tahoma" w:hAnsi="Tahoma" w:cs="Tahoma"/>
                <w:sz w:val="18"/>
                <w:szCs w:val="18"/>
                <w:lang w:val="en-US"/>
              </w:rPr>
              <w:t xml:space="preserve"> </w:t>
            </w:r>
            <w:r w:rsidRPr="00032718">
              <w:rPr>
                <w:rFonts w:ascii="Tahoma" w:hAnsi="Tahoma" w:cs="Tahoma"/>
                <w:sz w:val="18"/>
                <w:szCs w:val="18"/>
              </w:rPr>
              <w:t>работает</w:t>
            </w:r>
            <w:r w:rsidRPr="00D15728">
              <w:rPr>
                <w:rFonts w:ascii="Tahoma" w:hAnsi="Tahoma" w:cs="Tahoma"/>
                <w:sz w:val="18"/>
                <w:szCs w:val="18"/>
                <w:lang w:val="en-US"/>
              </w:rPr>
              <w:t xml:space="preserve"> </w:t>
            </w:r>
            <w:r w:rsidRPr="00032718">
              <w:rPr>
                <w:rFonts w:ascii="Tahoma" w:hAnsi="Tahoma" w:cs="Tahoma"/>
                <w:sz w:val="18"/>
                <w:szCs w:val="18"/>
              </w:rPr>
              <w:t>в</w:t>
            </w:r>
            <w:r w:rsidRPr="00D15728">
              <w:rPr>
                <w:rFonts w:ascii="Tahoma" w:hAnsi="Tahoma" w:cs="Tahoma"/>
                <w:sz w:val="18"/>
                <w:szCs w:val="18"/>
                <w:lang w:val="en-US"/>
              </w:rPr>
              <w:t xml:space="preserve"> </w:t>
            </w:r>
            <w:r w:rsidRPr="00032718">
              <w:rPr>
                <w:rFonts w:ascii="Tahoma" w:hAnsi="Tahoma" w:cs="Tahoma"/>
                <w:sz w:val="18"/>
                <w:szCs w:val="18"/>
              </w:rPr>
              <w:t>СЭД</w:t>
            </w:r>
            <w:r w:rsidRPr="00D15728">
              <w:rPr>
                <w:rFonts w:ascii="Tahoma" w:hAnsi="Tahoma" w:cs="Tahoma"/>
                <w:sz w:val="18"/>
                <w:szCs w:val="18"/>
                <w:lang w:val="en-US"/>
              </w:rPr>
              <w:t xml:space="preserve"> </w:t>
            </w:r>
            <w:r w:rsidRPr="00032718">
              <w:rPr>
                <w:rFonts w:ascii="Tahoma" w:hAnsi="Tahoma" w:cs="Tahoma"/>
                <w:sz w:val="18"/>
                <w:szCs w:val="18"/>
              </w:rPr>
              <w:t>НРД</w:t>
            </w:r>
            <w:r w:rsidRPr="00D15728">
              <w:rPr>
                <w:rFonts w:ascii="Tahoma" w:hAnsi="Tahoma" w:cs="Tahoma"/>
                <w:sz w:val="18"/>
                <w:szCs w:val="18"/>
                <w:lang w:val="en-US"/>
              </w:rPr>
              <w:t xml:space="preserve"> / </w:t>
            </w:r>
            <w:r w:rsidRPr="00032718">
              <w:rPr>
                <w:rFonts w:ascii="Tahoma" w:hAnsi="Tahoma" w:cs="Tahoma"/>
                <w:sz w:val="18"/>
                <w:szCs w:val="18"/>
                <w:lang w:val="en-GB"/>
              </w:rPr>
              <w:t>Provided</w:t>
            </w:r>
            <w:r w:rsidRPr="00D15728">
              <w:rPr>
                <w:rFonts w:ascii="Tahoma" w:hAnsi="Tahoma" w:cs="Tahoma"/>
                <w:sz w:val="18"/>
                <w:szCs w:val="18"/>
                <w:lang w:val="en-US"/>
              </w:rPr>
              <w:t xml:space="preserve"> </w:t>
            </w:r>
            <w:r w:rsidRPr="00032718">
              <w:rPr>
                <w:rFonts w:ascii="Tahoma" w:hAnsi="Tahoma" w:cs="Tahoma"/>
                <w:sz w:val="18"/>
                <w:szCs w:val="18"/>
                <w:lang w:val="en-GB"/>
              </w:rPr>
              <w:t>that</w:t>
            </w:r>
            <w:r w:rsidRPr="00D15728">
              <w:rPr>
                <w:rFonts w:ascii="Tahoma" w:hAnsi="Tahoma" w:cs="Tahoma"/>
                <w:sz w:val="18"/>
                <w:szCs w:val="18"/>
                <w:lang w:val="en-US"/>
              </w:rPr>
              <w:t xml:space="preserve"> </w:t>
            </w:r>
            <w:r w:rsidRPr="00032718">
              <w:rPr>
                <w:rFonts w:ascii="Tahoma" w:hAnsi="Tahoma" w:cs="Tahoma"/>
                <w:sz w:val="18"/>
                <w:szCs w:val="18"/>
                <w:lang w:val="en-GB"/>
              </w:rPr>
              <w:t>the</w:t>
            </w:r>
            <w:r w:rsidRPr="00D15728">
              <w:rPr>
                <w:rFonts w:ascii="Tahoma" w:hAnsi="Tahoma" w:cs="Tahoma"/>
                <w:sz w:val="18"/>
                <w:szCs w:val="18"/>
                <w:lang w:val="en-US"/>
              </w:rPr>
              <w:t xml:space="preserve"> </w:t>
            </w:r>
            <w:r w:rsidRPr="00032718">
              <w:rPr>
                <w:rFonts w:ascii="Tahoma" w:hAnsi="Tahoma" w:cs="Tahoma"/>
                <w:sz w:val="18"/>
                <w:szCs w:val="18"/>
                <w:lang w:val="en-GB"/>
              </w:rPr>
              <w:t>Client</w:t>
            </w:r>
            <w:r w:rsidRPr="00D15728">
              <w:rPr>
                <w:rFonts w:ascii="Tahoma" w:hAnsi="Tahoma" w:cs="Tahoma"/>
                <w:sz w:val="18"/>
                <w:szCs w:val="18"/>
                <w:lang w:val="en-US"/>
              </w:rPr>
              <w:t xml:space="preserve"> </w:t>
            </w:r>
            <w:r w:rsidRPr="00032718">
              <w:rPr>
                <w:rFonts w:ascii="Tahoma" w:hAnsi="Tahoma" w:cs="Tahoma"/>
                <w:sz w:val="18"/>
                <w:szCs w:val="18"/>
                <w:lang w:val="en-GB"/>
              </w:rPr>
              <w:t>does</w:t>
            </w:r>
            <w:r w:rsidRPr="00D15728">
              <w:rPr>
                <w:rFonts w:ascii="Tahoma" w:hAnsi="Tahoma" w:cs="Tahoma"/>
                <w:sz w:val="18"/>
                <w:szCs w:val="18"/>
                <w:lang w:val="en-US"/>
              </w:rPr>
              <w:t xml:space="preserve"> </w:t>
            </w:r>
            <w:r w:rsidRPr="00032718">
              <w:rPr>
                <w:rFonts w:ascii="Tahoma" w:hAnsi="Tahoma" w:cs="Tahoma"/>
                <w:sz w:val="18"/>
                <w:szCs w:val="18"/>
                <w:lang w:val="en-GB"/>
              </w:rPr>
              <w:t>not</w:t>
            </w:r>
            <w:r w:rsidRPr="00D15728">
              <w:rPr>
                <w:rFonts w:ascii="Tahoma" w:hAnsi="Tahoma" w:cs="Tahoma"/>
                <w:sz w:val="18"/>
                <w:szCs w:val="18"/>
                <w:lang w:val="en-US"/>
              </w:rPr>
              <w:t xml:space="preserve"> </w:t>
            </w:r>
            <w:r w:rsidRPr="00032718">
              <w:rPr>
                <w:rFonts w:ascii="Tahoma" w:hAnsi="Tahoma" w:cs="Tahoma"/>
                <w:sz w:val="18"/>
                <w:szCs w:val="18"/>
                <w:lang w:val="en-GB"/>
              </w:rPr>
              <w:t>use</w:t>
            </w:r>
            <w:r w:rsidRPr="00D15728">
              <w:rPr>
                <w:rFonts w:ascii="Tahoma" w:hAnsi="Tahoma" w:cs="Tahoma"/>
                <w:sz w:val="18"/>
                <w:szCs w:val="18"/>
                <w:lang w:val="en-US"/>
              </w:rPr>
              <w:t xml:space="preserve"> </w:t>
            </w:r>
            <w:r w:rsidRPr="00032718">
              <w:rPr>
                <w:rFonts w:ascii="Tahoma" w:hAnsi="Tahoma" w:cs="Tahoma"/>
                <w:sz w:val="18"/>
                <w:szCs w:val="18"/>
                <w:lang w:val="en-GB"/>
              </w:rPr>
              <w:t>NSD</w:t>
            </w:r>
            <w:r w:rsidRPr="00D15728">
              <w:rPr>
                <w:rFonts w:ascii="Tahoma" w:hAnsi="Tahoma" w:cs="Tahoma"/>
                <w:sz w:val="18"/>
                <w:szCs w:val="18"/>
                <w:lang w:val="en-US"/>
              </w:rPr>
              <w:t>'</w:t>
            </w:r>
            <w:r w:rsidRPr="00032718">
              <w:rPr>
                <w:rFonts w:ascii="Tahoma" w:hAnsi="Tahoma" w:cs="Tahoma"/>
                <w:sz w:val="18"/>
                <w:szCs w:val="18"/>
                <w:lang w:val="en-GB"/>
              </w:rPr>
              <w:t>s</w:t>
            </w:r>
            <w:r w:rsidRPr="00D15728">
              <w:rPr>
                <w:rFonts w:ascii="Tahoma" w:hAnsi="Tahoma" w:cs="Tahoma"/>
                <w:sz w:val="18"/>
                <w:szCs w:val="18"/>
                <w:lang w:val="en-US"/>
              </w:rPr>
              <w:t xml:space="preserve"> </w:t>
            </w:r>
            <w:r w:rsidRPr="00032718">
              <w:rPr>
                <w:rFonts w:ascii="Tahoma" w:hAnsi="Tahoma" w:cs="Tahoma"/>
                <w:sz w:val="18"/>
                <w:szCs w:val="18"/>
                <w:lang w:val="en-GB"/>
              </w:rPr>
              <w:t>EDI</w:t>
            </w:r>
            <w:r w:rsidRPr="00D15728">
              <w:rPr>
                <w:rFonts w:ascii="Tahoma" w:hAnsi="Tahoma" w:cs="Tahoma"/>
                <w:sz w:val="18"/>
                <w:szCs w:val="18"/>
                <w:lang w:val="en-US"/>
              </w:rPr>
              <w:t xml:space="preserve"> </w:t>
            </w:r>
            <w:r w:rsidRPr="00032718">
              <w:rPr>
                <w:rFonts w:ascii="Tahoma" w:hAnsi="Tahoma" w:cs="Tahoma"/>
                <w:sz w:val="18"/>
                <w:szCs w:val="18"/>
                <w:lang w:val="en-GB"/>
              </w:rPr>
              <w:t>System</w:t>
            </w:r>
            <w:r w:rsidRPr="00D15728">
              <w:rPr>
                <w:rFonts w:ascii="Tahoma" w:hAnsi="Tahoma" w:cs="Tahoma"/>
                <w:sz w:val="18"/>
                <w:szCs w:val="18"/>
                <w:lang w:val="en-US"/>
              </w:rPr>
              <w:t>.</w:t>
            </w:r>
          </w:p>
          <w:p w:rsidR="00E31E80" w:rsidRPr="00CF4335" w:rsidRDefault="00E31E80" w:rsidP="00D02DAD">
            <w:pPr>
              <w:jc w:val="both"/>
              <w:rPr>
                <w:rFonts w:ascii="Tahoma" w:hAnsi="Tahoma" w:cs="Tahoma"/>
                <w:iCs/>
                <w:sz w:val="18"/>
                <w:szCs w:val="18"/>
                <w:lang w:val="en-US"/>
              </w:rPr>
            </w:pPr>
            <w:r w:rsidRPr="00032718">
              <w:rPr>
                <w:rFonts w:ascii="Tahoma" w:hAnsi="Tahoma" w:cs="Tahoma"/>
                <w:iCs/>
                <w:sz w:val="18"/>
                <w:szCs w:val="18"/>
              </w:rPr>
              <w:t>В</w:t>
            </w:r>
            <w:r w:rsidRPr="00D15728">
              <w:rPr>
                <w:rFonts w:ascii="Tahoma" w:hAnsi="Tahoma" w:cs="Tahoma"/>
                <w:iCs/>
                <w:sz w:val="18"/>
                <w:szCs w:val="18"/>
                <w:lang w:val="en-US"/>
              </w:rPr>
              <w:t xml:space="preserve"> </w:t>
            </w:r>
            <w:r w:rsidRPr="00032718">
              <w:rPr>
                <w:rFonts w:ascii="Tahoma" w:hAnsi="Tahoma" w:cs="Tahoma"/>
                <w:iCs/>
                <w:sz w:val="18"/>
                <w:szCs w:val="18"/>
              </w:rPr>
              <w:t>зависимости</w:t>
            </w:r>
            <w:r w:rsidRPr="00D15728">
              <w:rPr>
                <w:rFonts w:ascii="Tahoma" w:hAnsi="Tahoma" w:cs="Tahoma"/>
                <w:iCs/>
                <w:sz w:val="18"/>
                <w:szCs w:val="18"/>
                <w:lang w:val="en-US"/>
              </w:rPr>
              <w:t xml:space="preserve"> </w:t>
            </w:r>
            <w:r w:rsidRPr="00032718">
              <w:rPr>
                <w:rFonts w:ascii="Tahoma" w:hAnsi="Tahoma" w:cs="Tahoma"/>
                <w:iCs/>
                <w:sz w:val="18"/>
                <w:szCs w:val="18"/>
              </w:rPr>
              <w:t>от</w:t>
            </w:r>
            <w:r w:rsidRPr="00D15728">
              <w:rPr>
                <w:rFonts w:ascii="Tahoma" w:hAnsi="Tahoma" w:cs="Tahoma"/>
                <w:iCs/>
                <w:sz w:val="18"/>
                <w:szCs w:val="18"/>
                <w:lang w:val="en-US"/>
              </w:rPr>
              <w:t xml:space="preserve"> </w:t>
            </w:r>
            <w:r w:rsidRPr="00032718">
              <w:rPr>
                <w:rFonts w:ascii="Tahoma" w:hAnsi="Tahoma" w:cs="Tahoma"/>
                <w:iCs/>
                <w:sz w:val="18"/>
                <w:szCs w:val="18"/>
              </w:rPr>
              <w:t>времени</w:t>
            </w:r>
            <w:r w:rsidRPr="00D15728">
              <w:rPr>
                <w:rFonts w:ascii="Tahoma" w:hAnsi="Tahoma" w:cs="Tahoma"/>
                <w:iCs/>
                <w:sz w:val="18"/>
                <w:szCs w:val="18"/>
                <w:lang w:val="en-US"/>
              </w:rPr>
              <w:t xml:space="preserve"> </w:t>
            </w:r>
            <w:r w:rsidRPr="00032718">
              <w:rPr>
                <w:rFonts w:ascii="Tahoma" w:hAnsi="Tahoma" w:cs="Tahoma"/>
                <w:iCs/>
                <w:sz w:val="18"/>
                <w:szCs w:val="18"/>
              </w:rPr>
              <w:t>получения</w:t>
            </w:r>
            <w:r w:rsidRPr="00D15728">
              <w:rPr>
                <w:rFonts w:ascii="Tahoma" w:hAnsi="Tahoma" w:cs="Tahoma"/>
                <w:iCs/>
                <w:sz w:val="18"/>
                <w:szCs w:val="18"/>
                <w:lang w:val="en-US"/>
              </w:rPr>
              <w:t xml:space="preserve"> </w:t>
            </w:r>
            <w:r w:rsidRPr="00032718">
              <w:rPr>
                <w:rFonts w:ascii="Tahoma" w:hAnsi="Tahoma" w:cs="Tahoma"/>
                <w:iCs/>
                <w:sz w:val="18"/>
                <w:szCs w:val="18"/>
              </w:rPr>
              <w:t>НКО</w:t>
            </w:r>
            <w:r w:rsidRPr="00D15728">
              <w:rPr>
                <w:rFonts w:ascii="Tahoma" w:hAnsi="Tahoma" w:cs="Tahoma"/>
                <w:iCs/>
                <w:sz w:val="18"/>
                <w:szCs w:val="18"/>
                <w:lang w:val="en-US"/>
              </w:rPr>
              <w:t xml:space="preserve"> </w:t>
            </w:r>
            <w:r w:rsidRPr="00032718">
              <w:rPr>
                <w:rFonts w:ascii="Tahoma" w:hAnsi="Tahoma" w:cs="Tahoma"/>
                <w:iCs/>
                <w:sz w:val="18"/>
                <w:szCs w:val="18"/>
              </w:rPr>
              <w:t>АО</w:t>
            </w:r>
            <w:r w:rsidRPr="00D15728">
              <w:rPr>
                <w:rFonts w:ascii="Tahoma" w:hAnsi="Tahoma" w:cs="Tahoma"/>
                <w:iCs/>
                <w:sz w:val="18"/>
                <w:szCs w:val="18"/>
                <w:lang w:val="en-US"/>
              </w:rPr>
              <w:t xml:space="preserve"> </w:t>
            </w:r>
            <w:r w:rsidRPr="00032718">
              <w:rPr>
                <w:rFonts w:ascii="Tahoma" w:hAnsi="Tahoma" w:cs="Tahoma"/>
                <w:iCs/>
                <w:sz w:val="18"/>
                <w:szCs w:val="18"/>
              </w:rPr>
              <w:t>НРД</w:t>
            </w:r>
            <w:r w:rsidRPr="00D15728">
              <w:rPr>
                <w:rFonts w:ascii="Tahoma" w:hAnsi="Tahoma" w:cs="Tahoma"/>
                <w:iCs/>
                <w:sz w:val="18"/>
                <w:szCs w:val="18"/>
                <w:lang w:val="en-US"/>
              </w:rPr>
              <w:t xml:space="preserve"> </w:t>
            </w:r>
            <w:r w:rsidRPr="00032718">
              <w:rPr>
                <w:rFonts w:ascii="Tahoma" w:hAnsi="Tahoma" w:cs="Tahoma"/>
                <w:sz w:val="18"/>
                <w:szCs w:val="18"/>
              </w:rPr>
              <w:t>выписки</w:t>
            </w:r>
            <w:r w:rsidRPr="00D15728">
              <w:rPr>
                <w:rFonts w:ascii="Tahoma" w:hAnsi="Tahoma" w:cs="Tahoma"/>
                <w:sz w:val="18"/>
                <w:szCs w:val="18"/>
                <w:lang w:val="en-US"/>
              </w:rPr>
              <w:t xml:space="preserve"> </w:t>
            </w:r>
            <w:r w:rsidRPr="00032718">
              <w:rPr>
                <w:rFonts w:ascii="Tahoma" w:hAnsi="Tahoma" w:cs="Tahoma"/>
                <w:sz w:val="18"/>
                <w:szCs w:val="18"/>
              </w:rPr>
              <w:t>по</w:t>
            </w:r>
            <w:r w:rsidRPr="00D15728">
              <w:rPr>
                <w:rFonts w:ascii="Tahoma" w:hAnsi="Tahoma" w:cs="Tahoma"/>
                <w:sz w:val="18"/>
                <w:szCs w:val="18"/>
                <w:lang w:val="en-US"/>
              </w:rPr>
              <w:t xml:space="preserve"> </w:t>
            </w:r>
            <w:r w:rsidRPr="00032718">
              <w:rPr>
                <w:rFonts w:ascii="Tahoma" w:hAnsi="Tahoma" w:cs="Tahoma"/>
                <w:sz w:val="18"/>
                <w:szCs w:val="18"/>
              </w:rPr>
              <w:t>корреспондентскому</w:t>
            </w:r>
            <w:r w:rsidRPr="00D15728">
              <w:rPr>
                <w:rFonts w:ascii="Tahoma" w:hAnsi="Tahoma" w:cs="Tahoma"/>
                <w:sz w:val="18"/>
                <w:szCs w:val="18"/>
                <w:lang w:val="en-US"/>
              </w:rPr>
              <w:t xml:space="preserve"> </w:t>
            </w:r>
            <w:r w:rsidRPr="00032718">
              <w:rPr>
                <w:rFonts w:ascii="Tahoma" w:hAnsi="Tahoma" w:cs="Tahoma"/>
                <w:sz w:val="18"/>
                <w:szCs w:val="18"/>
              </w:rPr>
              <w:t>счету</w:t>
            </w:r>
            <w:r w:rsidRPr="00D15728">
              <w:rPr>
                <w:rFonts w:ascii="Tahoma" w:hAnsi="Tahoma" w:cs="Tahoma"/>
                <w:sz w:val="18"/>
                <w:szCs w:val="18"/>
                <w:lang w:val="en-US"/>
              </w:rPr>
              <w:t xml:space="preserve"> </w:t>
            </w:r>
            <w:r w:rsidRPr="00032718">
              <w:rPr>
                <w:rFonts w:ascii="Tahoma" w:hAnsi="Tahoma" w:cs="Tahoma"/>
                <w:sz w:val="18"/>
                <w:szCs w:val="18"/>
              </w:rPr>
              <w:t>от</w:t>
            </w:r>
            <w:r w:rsidRPr="00D15728">
              <w:rPr>
                <w:rFonts w:ascii="Tahoma" w:hAnsi="Tahoma" w:cs="Tahoma"/>
                <w:sz w:val="18"/>
                <w:szCs w:val="18"/>
                <w:lang w:val="en-US"/>
              </w:rPr>
              <w:t xml:space="preserve"> </w:t>
            </w:r>
            <w:r w:rsidRPr="00032718">
              <w:rPr>
                <w:rFonts w:ascii="Tahoma" w:hAnsi="Tahoma" w:cs="Tahoma"/>
                <w:sz w:val="18"/>
                <w:szCs w:val="18"/>
              </w:rPr>
              <w:t>банка</w:t>
            </w:r>
            <w:r w:rsidRPr="00D15728">
              <w:rPr>
                <w:rFonts w:ascii="Tahoma" w:hAnsi="Tahoma" w:cs="Tahoma"/>
                <w:sz w:val="18"/>
                <w:szCs w:val="18"/>
                <w:lang w:val="en-US"/>
              </w:rPr>
              <w:t>-</w:t>
            </w:r>
            <w:r w:rsidRPr="00032718">
              <w:rPr>
                <w:rFonts w:ascii="Tahoma" w:hAnsi="Tahoma" w:cs="Tahoma"/>
                <w:sz w:val="18"/>
                <w:szCs w:val="18"/>
              </w:rPr>
              <w:t>корреспондента</w:t>
            </w:r>
            <w:r w:rsidRPr="00D15728">
              <w:rPr>
                <w:rFonts w:ascii="Tahoma" w:hAnsi="Tahoma" w:cs="Tahoma"/>
                <w:iCs/>
                <w:sz w:val="18"/>
                <w:szCs w:val="18"/>
                <w:lang w:val="en-US"/>
              </w:rPr>
              <w:t xml:space="preserve"> / </w:t>
            </w:r>
            <w:r w:rsidRPr="00032718">
              <w:rPr>
                <w:rFonts w:ascii="Tahoma" w:hAnsi="Tahoma" w:cs="Tahoma"/>
                <w:iCs/>
                <w:sz w:val="18"/>
                <w:szCs w:val="18"/>
                <w:lang w:val="en-GB"/>
              </w:rPr>
              <w:t>Depending</w:t>
            </w:r>
            <w:r w:rsidRPr="00D15728">
              <w:rPr>
                <w:rFonts w:ascii="Tahoma" w:hAnsi="Tahoma" w:cs="Tahoma"/>
                <w:iCs/>
                <w:sz w:val="18"/>
                <w:szCs w:val="18"/>
                <w:lang w:val="en-US"/>
              </w:rPr>
              <w:t xml:space="preserve"> </w:t>
            </w:r>
            <w:r w:rsidRPr="00032718">
              <w:rPr>
                <w:rFonts w:ascii="Tahoma" w:hAnsi="Tahoma" w:cs="Tahoma"/>
                <w:iCs/>
                <w:sz w:val="18"/>
                <w:szCs w:val="18"/>
                <w:lang w:val="en-GB"/>
              </w:rPr>
              <w:t>on</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time</w:t>
            </w:r>
            <w:r w:rsidRPr="00D15728">
              <w:rPr>
                <w:rFonts w:ascii="Tahoma" w:hAnsi="Tahoma" w:cs="Tahoma"/>
                <w:iCs/>
                <w:sz w:val="18"/>
                <w:szCs w:val="18"/>
                <w:lang w:val="en-US"/>
              </w:rPr>
              <w:t xml:space="preserve"> </w:t>
            </w:r>
            <w:r w:rsidRPr="00032718">
              <w:rPr>
                <w:rFonts w:ascii="Tahoma" w:hAnsi="Tahoma" w:cs="Tahoma"/>
                <w:iCs/>
                <w:sz w:val="18"/>
                <w:szCs w:val="18"/>
                <w:lang w:val="en-GB"/>
              </w:rPr>
              <w:t>when</w:t>
            </w:r>
            <w:r w:rsidRPr="00D15728">
              <w:rPr>
                <w:rFonts w:ascii="Tahoma" w:hAnsi="Tahoma" w:cs="Tahoma"/>
                <w:iCs/>
                <w:sz w:val="18"/>
                <w:szCs w:val="18"/>
                <w:lang w:val="en-US"/>
              </w:rPr>
              <w:t xml:space="preserve"> </w:t>
            </w:r>
            <w:r w:rsidRPr="00032718">
              <w:rPr>
                <w:rFonts w:ascii="Tahoma" w:hAnsi="Tahoma" w:cs="Tahoma"/>
                <w:iCs/>
                <w:sz w:val="18"/>
                <w:szCs w:val="18"/>
                <w:lang w:val="en-GB"/>
              </w:rPr>
              <w:t>NSD</w:t>
            </w:r>
            <w:r w:rsidRPr="00D15728">
              <w:rPr>
                <w:rFonts w:ascii="Tahoma" w:hAnsi="Tahoma" w:cs="Tahoma"/>
                <w:iCs/>
                <w:sz w:val="18"/>
                <w:szCs w:val="18"/>
                <w:lang w:val="en-US"/>
              </w:rPr>
              <w:t xml:space="preserve"> </w:t>
            </w:r>
            <w:r w:rsidRPr="00032718">
              <w:rPr>
                <w:rFonts w:ascii="Tahoma" w:hAnsi="Tahoma" w:cs="Tahoma"/>
                <w:iCs/>
                <w:sz w:val="18"/>
                <w:szCs w:val="18"/>
                <w:lang w:val="en-GB"/>
              </w:rPr>
              <w:t>has</w:t>
            </w:r>
            <w:r w:rsidRPr="00D15728">
              <w:rPr>
                <w:rFonts w:ascii="Tahoma" w:hAnsi="Tahoma" w:cs="Tahoma"/>
                <w:iCs/>
                <w:sz w:val="18"/>
                <w:szCs w:val="18"/>
                <w:lang w:val="en-US"/>
              </w:rPr>
              <w:t xml:space="preserve"> </w:t>
            </w:r>
            <w:r w:rsidRPr="00032718">
              <w:rPr>
                <w:rFonts w:ascii="Tahoma" w:hAnsi="Tahoma" w:cs="Tahoma"/>
                <w:iCs/>
                <w:sz w:val="18"/>
                <w:szCs w:val="18"/>
                <w:lang w:val="en-GB"/>
              </w:rPr>
              <w:t>received</w:t>
            </w:r>
            <w:r w:rsidRPr="00D15728">
              <w:rPr>
                <w:rFonts w:ascii="Tahoma" w:hAnsi="Tahoma" w:cs="Tahoma"/>
                <w:iCs/>
                <w:sz w:val="18"/>
                <w:szCs w:val="18"/>
                <w:lang w:val="en-US"/>
              </w:rPr>
              <w:t xml:space="preserve"> </w:t>
            </w:r>
            <w:r w:rsidRPr="00032718">
              <w:rPr>
                <w:rFonts w:ascii="Tahoma" w:hAnsi="Tahoma" w:cs="Tahoma"/>
                <w:iCs/>
                <w:sz w:val="18"/>
                <w:szCs w:val="18"/>
                <w:lang w:val="en-GB"/>
              </w:rPr>
              <w:t>a</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account</w:t>
            </w:r>
            <w:r w:rsidRPr="00D15728">
              <w:rPr>
                <w:rFonts w:ascii="Tahoma" w:hAnsi="Tahoma" w:cs="Tahoma"/>
                <w:iCs/>
                <w:sz w:val="18"/>
                <w:szCs w:val="18"/>
                <w:lang w:val="en-US"/>
              </w:rPr>
              <w:t xml:space="preserve"> </w:t>
            </w:r>
            <w:r w:rsidRPr="00032718">
              <w:rPr>
                <w:rFonts w:ascii="Tahoma" w:hAnsi="Tahoma" w:cs="Tahoma"/>
                <w:iCs/>
                <w:sz w:val="18"/>
                <w:szCs w:val="18"/>
                <w:lang w:val="en-GB"/>
              </w:rPr>
              <w:t>statement</w:t>
            </w:r>
            <w:r w:rsidRPr="00D15728">
              <w:rPr>
                <w:rFonts w:ascii="Tahoma" w:hAnsi="Tahoma" w:cs="Tahoma"/>
                <w:iCs/>
                <w:sz w:val="18"/>
                <w:szCs w:val="18"/>
                <w:lang w:val="en-US"/>
              </w:rPr>
              <w:t xml:space="preserve"> </w:t>
            </w:r>
            <w:r w:rsidRPr="00032718">
              <w:rPr>
                <w:rFonts w:ascii="Tahoma" w:hAnsi="Tahoma" w:cs="Tahoma"/>
                <w:iCs/>
                <w:sz w:val="18"/>
                <w:szCs w:val="18"/>
                <w:lang w:val="en-GB"/>
              </w:rPr>
              <w:t>from</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bank</w:t>
            </w:r>
            <w:r w:rsidRPr="00D15728">
              <w:rPr>
                <w:rFonts w:ascii="Tahoma" w:hAnsi="Tahoma" w:cs="Tahoma"/>
                <w:iCs/>
                <w:sz w:val="18"/>
                <w:szCs w:val="18"/>
                <w:lang w:val="en-US"/>
              </w:rPr>
              <w:t>.</w:t>
            </w:r>
          </w:p>
        </w:tc>
      </w:tr>
      <w:tr w:rsidR="00E31E80" w:rsidRPr="00D15728" w:rsidTr="00E31E80">
        <w:tc>
          <w:tcPr>
            <w:tcW w:w="284" w:type="dxa"/>
          </w:tcPr>
          <w:p w:rsidR="00E31E80" w:rsidRPr="00032718" w:rsidRDefault="00E31E80" w:rsidP="00E31E80">
            <w:pPr>
              <w:ind w:left="-200" w:right="-262"/>
              <w:rPr>
                <w:rFonts w:ascii="Tahoma" w:hAnsi="Tahoma" w:cs="Tahoma"/>
                <w:sz w:val="18"/>
                <w:szCs w:val="18"/>
                <w:lang w:val="en-US"/>
              </w:rPr>
            </w:pPr>
            <w:r w:rsidRPr="00032718">
              <w:rPr>
                <w:rFonts w:ascii="Tahoma" w:hAnsi="Tahoma" w:cs="Tahoma"/>
                <w:sz w:val="18"/>
                <w:szCs w:val="18"/>
              </w:rPr>
              <w:t>6</w:t>
            </w:r>
            <w:r w:rsidRPr="00032718">
              <w:rPr>
                <w:rFonts w:ascii="Tahoma" w:hAnsi="Tahoma" w:cs="Tahoma"/>
                <w:sz w:val="18"/>
                <w:szCs w:val="18"/>
                <w:lang w:val="en-US"/>
              </w:rPr>
              <w:t xml:space="preserve"> 6</w:t>
            </w:r>
          </w:p>
        </w:tc>
        <w:tc>
          <w:tcPr>
            <w:tcW w:w="10348" w:type="dxa"/>
          </w:tcPr>
          <w:p w:rsidR="00E31E80" w:rsidRPr="001D51CE" w:rsidRDefault="00E31E80" w:rsidP="00D02DAD">
            <w:pPr>
              <w:jc w:val="both"/>
              <w:rPr>
                <w:rFonts w:ascii="Tahoma" w:hAnsi="Tahoma" w:cs="Tahoma"/>
                <w:sz w:val="18"/>
                <w:szCs w:val="18"/>
                <w:lang w:val="en-US"/>
              </w:rPr>
            </w:pPr>
            <w:r w:rsidRPr="00032718">
              <w:rPr>
                <w:rFonts w:ascii="Tahoma" w:hAnsi="Tahoma" w:cs="Tahoma"/>
                <w:iCs/>
                <w:sz w:val="18"/>
                <w:szCs w:val="18"/>
              </w:rPr>
              <w:t>В</w:t>
            </w:r>
            <w:r w:rsidRPr="00032718">
              <w:rPr>
                <w:rFonts w:ascii="Tahoma" w:hAnsi="Tahoma" w:cs="Tahoma"/>
                <w:iCs/>
                <w:sz w:val="18"/>
                <w:szCs w:val="18"/>
                <w:lang w:val="en-US"/>
              </w:rPr>
              <w:t xml:space="preserve"> </w:t>
            </w:r>
            <w:r w:rsidRPr="00032718">
              <w:rPr>
                <w:rFonts w:ascii="Tahoma" w:hAnsi="Tahoma" w:cs="Tahoma"/>
                <w:iCs/>
                <w:sz w:val="18"/>
                <w:szCs w:val="18"/>
              </w:rPr>
              <w:t>случае</w:t>
            </w:r>
            <w:proofErr w:type="gramStart"/>
            <w:r w:rsidRPr="00032718">
              <w:rPr>
                <w:rFonts w:ascii="Tahoma" w:hAnsi="Tahoma" w:cs="Tahoma"/>
                <w:iCs/>
                <w:sz w:val="18"/>
                <w:szCs w:val="18"/>
                <w:lang w:val="en-US"/>
              </w:rPr>
              <w:t>,</w:t>
            </w:r>
            <w:proofErr w:type="gramEnd"/>
            <w:r w:rsidRPr="00032718">
              <w:rPr>
                <w:rFonts w:ascii="Tahoma" w:hAnsi="Tahoma" w:cs="Tahoma"/>
                <w:iCs/>
                <w:sz w:val="18"/>
                <w:szCs w:val="18"/>
                <w:lang w:val="en-US"/>
              </w:rPr>
              <w:t xml:space="preserve"> </w:t>
            </w:r>
            <w:r w:rsidRPr="00032718">
              <w:rPr>
                <w:rFonts w:ascii="Tahoma" w:hAnsi="Tahoma" w:cs="Tahoma"/>
                <w:iCs/>
                <w:sz w:val="18"/>
                <w:szCs w:val="18"/>
              </w:rPr>
              <w:t>если</w:t>
            </w:r>
            <w:r w:rsidRPr="00032718">
              <w:rPr>
                <w:rFonts w:ascii="Tahoma" w:hAnsi="Tahoma" w:cs="Tahoma"/>
                <w:iCs/>
                <w:sz w:val="18"/>
                <w:szCs w:val="18"/>
                <w:lang w:val="en-US"/>
              </w:rPr>
              <w:t xml:space="preserve"> </w:t>
            </w:r>
            <w:r w:rsidRPr="00032718">
              <w:rPr>
                <w:rFonts w:ascii="Tahoma" w:hAnsi="Tahoma" w:cs="Tahoma"/>
                <w:iCs/>
                <w:sz w:val="18"/>
                <w:szCs w:val="18"/>
              </w:rPr>
              <w:t>для</w:t>
            </w:r>
            <w:r w:rsidRPr="00032718">
              <w:rPr>
                <w:rFonts w:ascii="Tahoma" w:hAnsi="Tahoma" w:cs="Tahoma"/>
                <w:iCs/>
                <w:sz w:val="18"/>
                <w:szCs w:val="18"/>
                <w:lang w:val="en-US"/>
              </w:rPr>
              <w:t xml:space="preserve"> </w:t>
            </w:r>
            <w:r w:rsidRPr="00032718">
              <w:rPr>
                <w:rFonts w:ascii="Tahoma" w:hAnsi="Tahoma" w:cs="Tahoma"/>
                <w:iCs/>
                <w:sz w:val="18"/>
                <w:szCs w:val="18"/>
              </w:rPr>
              <w:t>исполнения</w:t>
            </w:r>
            <w:r w:rsidRPr="00032718">
              <w:rPr>
                <w:rFonts w:ascii="Tahoma" w:hAnsi="Tahoma" w:cs="Tahoma"/>
                <w:iCs/>
                <w:sz w:val="18"/>
                <w:szCs w:val="18"/>
                <w:lang w:val="en-US"/>
              </w:rPr>
              <w:t xml:space="preserve"> </w:t>
            </w:r>
            <w:r w:rsidRPr="00032718">
              <w:rPr>
                <w:rFonts w:ascii="Tahoma" w:hAnsi="Tahoma" w:cs="Tahoma"/>
                <w:iCs/>
                <w:sz w:val="18"/>
                <w:szCs w:val="18"/>
              </w:rPr>
              <w:t>расчетного</w:t>
            </w:r>
            <w:r w:rsidRPr="00032718">
              <w:rPr>
                <w:rFonts w:ascii="Tahoma" w:hAnsi="Tahoma" w:cs="Tahoma"/>
                <w:iCs/>
                <w:sz w:val="18"/>
                <w:szCs w:val="18"/>
                <w:lang w:val="en-US"/>
              </w:rPr>
              <w:t xml:space="preserve"> </w:t>
            </w:r>
            <w:r w:rsidRPr="00032718">
              <w:rPr>
                <w:rFonts w:ascii="Tahoma" w:hAnsi="Tahoma" w:cs="Tahoma"/>
                <w:iCs/>
                <w:sz w:val="18"/>
                <w:szCs w:val="18"/>
              </w:rPr>
              <w:t>документа</w:t>
            </w:r>
            <w:r w:rsidRPr="00032718">
              <w:rPr>
                <w:rFonts w:ascii="Tahoma" w:hAnsi="Tahoma" w:cs="Tahoma"/>
                <w:iCs/>
                <w:sz w:val="18"/>
                <w:szCs w:val="18"/>
                <w:lang w:val="en-US"/>
              </w:rPr>
              <w:t xml:space="preserve"> </w:t>
            </w:r>
            <w:r w:rsidRPr="00032718">
              <w:rPr>
                <w:rFonts w:ascii="Tahoma" w:hAnsi="Tahoma" w:cs="Tahoma"/>
                <w:iCs/>
                <w:sz w:val="18"/>
                <w:szCs w:val="18"/>
              </w:rPr>
              <w:t>Клиента</w:t>
            </w:r>
            <w:r w:rsidRPr="00032718">
              <w:rPr>
                <w:rFonts w:ascii="Tahoma" w:hAnsi="Tahoma" w:cs="Tahoma"/>
                <w:iCs/>
                <w:sz w:val="18"/>
                <w:szCs w:val="18"/>
                <w:lang w:val="en-US"/>
              </w:rPr>
              <w:t xml:space="preserve"> </w:t>
            </w:r>
            <w:r w:rsidRPr="00032718">
              <w:rPr>
                <w:rFonts w:ascii="Tahoma" w:hAnsi="Tahoma" w:cs="Tahoma"/>
                <w:iCs/>
                <w:sz w:val="18"/>
                <w:szCs w:val="18"/>
              </w:rPr>
              <w:t>требуется</w:t>
            </w:r>
            <w:r w:rsidRPr="00032718">
              <w:rPr>
                <w:rFonts w:ascii="Tahoma" w:hAnsi="Tahoma" w:cs="Tahoma"/>
                <w:iCs/>
                <w:sz w:val="18"/>
                <w:szCs w:val="18"/>
                <w:lang w:val="en-US"/>
              </w:rPr>
              <w:t xml:space="preserve">  </w:t>
            </w:r>
            <w:r w:rsidRPr="00032718">
              <w:rPr>
                <w:rFonts w:ascii="Tahoma" w:hAnsi="Tahoma" w:cs="Tahoma"/>
                <w:iCs/>
                <w:sz w:val="18"/>
                <w:szCs w:val="18"/>
              </w:rPr>
              <w:t>предоставление</w:t>
            </w:r>
            <w:r w:rsidRPr="00032718">
              <w:rPr>
                <w:rFonts w:ascii="Tahoma" w:hAnsi="Tahoma" w:cs="Tahoma"/>
                <w:iCs/>
                <w:sz w:val="18"/>
                <w:szCs w:val="18"/>
                <w:lang w:val="en-US"/>
              </w:rPr>
              <w:t xml:space="preserve"> </w:t>
            </w:r>
            <w:r w:rsidRPr="00032718">
              <w:rPr>
                <w:rFonts w:ascii="Tahoma" w:hAnsi="Tahoma" w:cs="Tahoma"/>
                <w:iCs/>
                <w:sz w:val="18"/>
                <w:szCs w:val="18"/>
              </w:rPr>
              <w:t>подтверждающих</w:t>
            </w:r>
            <w:r w:rsidRPr="00032718">
              <w:rPr>
                <w:rFonts w:ascii="Tahoma" w:hAnsi="Tahoma" w:cs="Tahoma"/>
                <w:iCs/>
                <w:sz w:val="18"/>
                <w:szCs w:val="18"/>
                <w:lang w:val="en-US"/>
              </w:rPr>
              <w:t xml:space="preserve"> </w:t>
            </w:r>
            <w:r w:rsidRPr="00032718">
              <w:rPr>
                <w:rFonts w:ascii="Tahoma" w:hAnsi="Tahoma" w:cs="Tahoma"/>
                <w:iCs/>
                <w:sz w:val="18"/>
                <w:szCs w:val="18"/>
              </w:rPr>
              <w:t>документов</w:t>
            </w:r>
            <w:r w:rsidRPr="00032718">
              <w:rPr>
                <w:rFonts w:ascii="Tahoma" w:hAnsi="Tahoma" w:cs="Tahoma"/>
                <w:iCs/>
                <w:sz w:val="18"/>
                <w:szCs w:val="18"/>
                <w:lang w:val="en-US"/>
              </w:rPr>
              <w:t xml:space="preserve">, </w:t>
            </w:r>
            <w:r w:rsidRPr="00032718">
              <w:rPr>
                <w:rFonts w:ascii="Tahoma" w:hAnsi="Tahoma" w:cs="Tahoma"/>
                <w:iCs/>
                <w:sz w:val="18"/>
                <w:szCs w:val="18"/>
              </w:rPr>
              <w:t>необходимых</w:t>
            </w:r>
            <w:r w:rsidRPr="00032718">
              <w:rPr>
                <w:rFonts w:ascii="Tahoma" w:hAnsi="Tahoma" w:cs="Tahoma"/>
                <w:iCs/>
                <w:sz w:val="18"/>
                <w:szCs w:val="18"/>
                <w:lang w:val="en-US"/>
              </w:rPr>
              <w:t xml:space="preserve"> </w:t>
            </w:r>
            <w:r w:rsidRPr="00032718">
              <w:rPr>
                <w:rFonts w:ascii="Tahoma" w:hAnsi="Tahoma" w:cs="Tahoma"/>
                <w:iCs/>
                <w:sz w:val="18"/>
                <w:szCs w:val="18"/>
              </w:rPr>
              <w:t>НКО</w:t>
            </w:r>
            <w:r w:rsidRPr="00032718">
              <w:rPr>
                <w:rFonts w:ascii="Tahoma" w:hAnsi="Tahoma" w:cs="Tahoma"/>
                <w:iCs/>
                <w:sz w:val="18"/>
                <w:szCs w:val="18"/>
                <w:lang w:val="en-US"/>
              </w:rPr>
              <w:t xml:space="preserve"> </w:t>
            </w:r>
            <w:r w:rsidRPr="00032718">
              <w:rPr>
                <w:rFonts w:ascii="Tahoma" w:hAnsi="Tahoma" w:cs="Tahoma"/>
                <w:iCs/>
                <w:sz w:val="18"/>
                <w:szCs w:val="18"/>
              </w:rPr>
              <w:t>АО</w:t>
            </w:r>
            <w:r w:rsidRPr="00032718">
              <w:rPr>
                <w:rFonts w:ascii="Tahoma" w:hAnsi="Tahoma" w:cs="Tahoma"/>
                <w:iCs/>
                <w:sz w:val="18"/>
                <w:szCs w:val="18"/>
                <w:lang w:val="en-US"/>
              </w:rPr>
              <w:t xml:space="preserve"> </w:t>
            </w:r>
            <w:r w:rsidRPr="00032718">
              <w:rPr>
                <w:rFonts w:ascii="Tahoma" w:hAnsi="Tahoma" w:cs="Tahoma"/>
                <w:iCs/>
                <w:sz w:val="18"/>
                <w:szCs w:val="18"/>
              </w:rPr>
              <w:t>НРД</w:t>
            </w:r>
            <w:r w:rsidRPr="00032718">
              <w:rPr>
                <w:rFonts w:ascii="Tahoma" w:hAnsi="Tahoma" w:cs="Tahoma"/>
                <w:iCs/>
                <w:sz w:val="18"/>
                <w:szCs w:val="18"/>
                <w:lang w:val="en-US"/>
              </w:rPr>
              <w:t xml:space="preserve"> </w:t>
            </w:r>
            <w:r w:rsidRPr="00032718">
              <w:rPr>
                <w:rFonts w:ascii="Tahoma" w:hAnsi="Tahoma" w:cs="Tahoma"/>
                <w:iCs/>
                <w:sz w:val="18"/>
                <w:szCs w:val="18"/>
              </w:rPr>
              <w:t>для</w:t>
            </w:r>
            <w:r w:rsidRPr="00032718">
              <w:rPr>
                <w:rFonts w:ascii="Tahoma" w:hAnsi="Tahoma" w:cs="Tahoma"/>
                <w:iCs/>
                <w:sz w:val="18"/>
                <w:szCs w:val="18"/>
                <w:lang w:val="en-US"/>
              </w:rPr>
              <w:t xml:space="preserve"> </w:t>
            </w:r>
            <w:r w:rsidRPr="00032718">
              <w:rPr>
                <w:rFonts w:ascii="Tahoma" w:hAnsi="Tahoma" w:cs="Tahoma"/>
                <w:iCs/>
                <w:sz w:val="18"/>
                <w:szCs w:val="18"/>
              </w:rPr>
              <w:t>выполнения</w:t>
            </w:r>
            <w:r w:rsidRPr="00032718">
              <w:rPr>
                <w:rFonts w:ascii="Tahoma" w:hAnsi="Tahoma" w:cs="Tahoma"/>
                <w:iCs/>
                <w:sz w:val="18"/>
                <w:szCs w:val="18"/>
                <w:lang w:val="en-US"/>
              </w:rPr>
              <w:t xml:space="preserve"> </w:t>
            </w:r>
            <w:r w:rsidRPr="00032718">
              <w:rPr>
                <w:rFonts w:ascii="Tahoma" w:hAnsi="Tahoma" w:cs="Tahoma"/>
                <w:iCs/>
                <w:sz w:val="18"/>
                <w:szCs w:val="18"/>
              </w:rPr>
              <w:t>функций</w:t>
            </w:r>
            <w:r w:rsidRPr="00032718">
              <w:rPr>
                <w:rFonts w:ascii="Tahoma" w:hAnsi="Tahoma" w:cs="Tahoma"/>
                <w:iCs/>
                <w:sz w:val="18"/>
                <w:szCs w:val="18"/>
                <w:lang w:val="en-US"/>
              </w:rPr>
              <w:t xml:space="preserve"> </w:t>
            </w:r>
            <w:r w:rsidRPr="00032718">
              <w:rPr>
                <w:rFonts w:ascii="Tahoma" w:hAnsi="Tahoma" w:cs="Tahoma"/>
                <w:iCs/>
                <w:sz w:val="18"/>
                <w:szCs w:val="18"/>
              </w:rPr>
              <w:t>агента</w:t>
            </w:r>
            <w:r w:rsidRPr="00032718">
              <w:rPr>
                <w:rFonts w:ascii="Tahoma" w:hAnsi="Tahoma" w:cs="Tahoma"/>
                <w:iCs/>
                <w:sz w:val="18"/>
                <w:szCs w:val="18"/>
                <w:lang w:val="en-US"/>
              </w:rPr>
              <w:t xml:space="preserve"> </w:t>
            </w:r>
            <w:r w:rsidRPr="00032718">
              <w:rPr>
                <w:rFonts w:ascii="Tahoma" w:hAnsi="Tahoma" w:cs="Tahoma"/>
                <w:iCs/>
                <w:sz w:val="18"/>
                <w:szCs w:val="18"/>
              </w:rPr>
              <w:t>валютного</w:t>
            </w:r>
            <w:r w:rsidRPr="00032718">
              <w:rPr>
                <w:rFonts w:ascii="Tahoma" w:hAnsi="Tahoma" w:cs="Tahoma"/>
                <w:iCs/>
                <w:sz w:val="18"/>
                <w:szCs w:val="18"/>
                <w:lang w:val="en-US"/>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w:t>
            </w:r>
            <w:r w:rsidRPr="00032718">
              <w:rPr>
                <w:rFonts w:ascii="Tahoma" w:hAnsi="Tahoma" w:cs="Tahoma"/>
                <w:iCs/>
                <w:sz w:val="18"/>
                <w:szCs w:val="18"/>
              </w:rPr>
              <w:t>то</w:t>
            </w:r>
            <w:r w:rsidRPr="00032718">
              <w:rPr>
                <w:rFonts w:ascii="Tahoma" w:hAnsi="Tahoma" w:cs="Tahoma"/>
                <w:iCs/>
                <w:sz w:val="18"/>
                <w:szCs w:val="18"/>
                <w:lang w:val="en-US"/>
              </w:rPr>
              <w:t xml:space="preserve"> </w:t>
            </w:r>
            <w:r w:rsidRPr="00032718">
              <w:rPr>
                <w:rFonts w:ascii="Tahoma" w:hAnsi="Tahoma" w:cs="Tahoma"/>
                <w:iCs/>
                <w:sz w:val="18"/>
                <w:szCs w:val="18"/>
              </w:rPr>
              <w:t>такие</w:t>
            </w:r>
            <w:r w:rsidRPr="00032718">
              <w:rPr>
                <w:rFonts w:ascii="Tahoma" w:hAnsi="Tahoma" w:cs="Tahoma"/>
                <w:iCs/>
                <w:sz w:val="18"/>
                <w:szCs w:val="18"/>
                <w:lang w:val="en-US"/>
              </w:rPr>
              <w:t xml:space="preserve"> </w:t>
            </w:r>
            <w:r w:rsidRPr="00032718">
              <w:rPr>
                <w:rFonts w:ascii="Tahoma" w:hAnsi="Tahoma" w:cs="Tahoma"/>
                <w:iCs/>
                <w:sz w:val="18"/>
                <w:szCs w:val="18"/>
              </w:rPr>
              <w:t>подтверждающие</w:t>
            </w:r>
            <w:r w:rsidRPr="00032718">
              <w:rPr>
                <w:rFonts w:ascii="Tahoma" w:hAnsi="Tahoma" w:cs="Tahoma"/>
                <w:iCs/>
                <w:sz w:val="18"/>
                <w:szCs w:val="18"/>
                <w:lang w:val="en-US"/>
              </w:rPr>
              <w:t xml:space="preserve"> </w:t>
            </w:r>
            <w:r w:rsidRPr="00032718">
              <w:rPr>
                <w:rFonts w:ascii="Tahoma" w:hAnsi="Tahoma" w:cs="Tahoma"/>
                <w:iCs/>
                <w:sz w:val="18"/>
                <w:szCs w:val="18"/>
              </w:rPr>
              <w:t>документы</w:t>
            </w:r>
            <w:r w:rsidRPr="00032718">
              <w:rPr>
                <w:rFonts w:ascii="Tahoma" w:hAnsi="Tahoma" w:cs="Tahoma"/>
                <w:iCs/>
                <w:sz w:val="18"/>
                <w:szCs w:val="18"/>
                <w:lang w:val="en-US"/>
              </w:rPr>
              <w:t xml:space="preserve"> </w:t>
            </w:r>
            <w:r w:rsidRPr="00032718">
              <w:rPr>
                <w:rFonts w:ascii="Tahoma" w:hAnsi="Tahoma" w:cs="Tahoma"/>
                <w:iCs/>
                <w:sz w:val="18"/>
                <w:szCs w:val="18"/>
              </w:rPr>
              <w:t>должны</w:t>
            </w:r>
            <w:r w:rsidRPr="00032718">
              <w:rPr>
                <w:rFonts w:ascii="Tahoma" w:hAnsi="Tahoma" w:cs="Tahoma"/>
                <w:iCs/>
                <w:sz w:val="18"/>
                <w:szCs w:val="18"/>
                <w:lang w:val="en-US"/>
              </w:rPr>
              <w:t xml:space="preserve"> </w:t>
            </w:r>
            <w:r w:rsidRPr="00032718">
              <w:rPr>
                <w:rFonts w:ascii="Tahoma" w:hAnsi="Tahoma" w:cs="Tahoma"/>
                <w:iCs/>
                <w:sz w:val="18"/>
                <w:szCs w:val="18"/>
              </w:rPr>
              <w:t>быть</w:t>
            </w:r>
            <w:r w:rsidRPr="00032718">
              <w:rPr>
                <w:rFonts w:ascii="Tahoma" w:hAnsi="Tahoma" w:cs="Tahoma"/>
                <w:iCs/>
                <w:sz w:val="18"/>
                <w:szCs w:val="18"/>
                <w:lang w:val="en-US"/>
              </w:rPr>
              <w:t xml:space="preserve"> </w:t>
            </w:r>
            <w:r w:rsidRPr="00032718">
              <w:rPr>
                <w:rFonts w:ascii="Tahoma" w:hAnsi="Tahoma" w:cs="Tahoma"/>
                <w:iCs/>
                <w:sz w:val="18"/>
                <w:szCs w:val="18"/>
              </w:rPr>
              <w:t>предоставлены</w:t>
            </w:r>
            <w:r w:rsidRPr="00032718">
              <w:rPr>
                <w:rFonts w:ascii="Tahoma" w:hAnsi="Tahoma" w:cs="Tahoma"/>
                <w:iCs/>
                <w:sz w:val="18"/>
                <w:szCs w:val="18"/>
                <w:lang w:val="en-US"/>
              </w:rPr>
              <w:t xml:space="preserve"> </w:t>
            </w:r>
            <w:r w:rsidRPr="00032718">
              <w:rPr>
                <w:rFonts w:ascii="Tahoma" w:hAnsi="Tahoma" w:cs="Tahoma"/>
                <w:iCs/>
                <w:sz w:val="18"/>
                <w:szCs w:val="18"/>
              </w:rPr>
              <w:t>Клиентом</w:t>
            </w:r>
            <w:r w:rsidRPr="00032718">
              <w:rPr>
                <w:rFonts w:ascii="Tahoma" w:hAnsi="Tahoma" w:cs="Tahoma"/>
                <w:iCs/>
                <w:sz w:val="18"/>
                <w:szCs w:val="18"/>
                <w:lang w:val="en-US"/>
              </w:rPr>
              <w:t xml:space="preserve"> </w:t>
            </w:r>
            <w:r w:rsidRPr="00032718">
              <w:rPr>
                <w:rFonts w:ascii="Tahoma" w:hAnsi="Tahoma" w:cs="Tahoma"/>
                <w:iCs/>
                <w:sz w:val="18"/>
                <w:szCs w:val="18"/>
              </w:rPr>
              <w:t>не</w:t>
            </w:r>
            <w:r w:rsidRPr="00032718">
              <w:rPr>
                <w:rFonts w:ascii="Tahoma" w:hAnsi="Tahoma" w:cs="Tahoma"/>
                <w:iCs/>
                <w:sz w:val="18"/>
                <w:szCs w:val="18"/>
                <w:lang w:val="en-US"/>
              </w:rPr>
              <w:t xml:space="preserve"> </w:t>
            </w:r>
            <w:r w:rsidRPr="00032718">
              <w:rPr>
                <w:rFonts w:ascii="Tahoma" w:hAnsi="Tahoma" w:cs="Tahoma"/>
                <w:iCs/>
                <w:sz w:val="18"/>
                <w:szCs w:val="18"/>
              </w:rPr>
              <w:t>позднее</w:t>
            </w:r>
            <w:r w:rsidRPr="00032718">
              <w:rPr>
                <w:rFonts w:ascii="Tahoma" w:hAnsi="Tahoma" w:cs="Tahoma"/>
                <w:iCs/>
                <w:sz w:val="18"/>
                <w:szCs w:val="18"/>
                <w:lang w:val="en-US"/>
              </w:rPr>
              <w:t xml:space="preserve">, </w:t>
            </w:r>
            <w:r w:rsidRPr="00032718">
              <w:rPr>
                <w:rFonts w:ascii="Tahoma" w:hAnsi="Tahoma" w:cs="Tahoma"/>
                <w:iCs/>
                <w:sz w:val="18"/>
                <w:szCs w:val="18"/>
              </w:rPr>
              <w:t>чем</w:t>
            </w:r>
            <w:r w:rsidRPr="00032718">
              <w:rPr>
                <w:rFonts w:ascii="Tahoma" w:hAnsi="Tahoma" w:cs="Tahoma"/>
                <w:iCs/>
                <w:sz w:val="18"/>
                <w:szCs w:val="18"/>
                <w:lang w:val="en-US"/>
              </w:rPr>
              <w:t xml:space="preserve"> </w:t>
            </w:r>
            <w:r w:rsidRPr="00032718">
              <w:rPr>
                <w:rFonts w:ascii="Tahoma" w:hAnsi="Tahoma" w:cs="Tahoma"/>
                <w:iCs/>
                <w:sz w:val="18"/>
                <w:szCs w:val="18"/>
              </w:rPr>
              <w:t>за</w:t>
            </w:r>
            <w:r w:rsidRPr="00032718">
              <w:rPr>
                <w:rFonts w:ascii="Tahoma" w:hAnsi="Tahoma" w:cs="Tahoma"/>
                <w:iCs/>
                <w:sz w:val="18"/>
                <w:szCs w:val="18"/>
                <w:lang w:val="en-US"/>
              </w:rPr>
              <w:t xml:space="preserve"> 15 </w:t>
            </w:r>
            <w:r w:rsidRPr="00032718">
              <w:rPr>
                <w:rFonts w:ascii="Tahoma" w:hAnsi="Tahoma" w:cs="Tahoma"/>
                <w:iCs/>
                <w:sz w:val="18"/>
                <w:szCs w:val="18"/>
              </w:rPr>
              <w:t>минут</w:t>
            </w:r>
            <w:r w:rsidRPr="00032718">
              <w:rPr>
                <w:rFonts w:ascii="Tahoma" w:hAnsi="Tahoma" w:cs="Tahoma"/>
                <w:iCs/>
                <w:sz w:val="18"/>
                <w:szCs w:val="18"/>
                <w:lang w:val="en-US"/>
              </w:rPr>
              <w:t xml:space="preserve"> </w:t>
            </w:r>
            <w:r w:rsidRPr="00032718">
              <w:rPr>
                <w:rFonts w:ascii="Tahoma" w:hAnsi="Tahoma" w:cs="Tahoma"/>
                <w:iCs/>
                <w:sz w:val="18"/>
                <w:szCs w:val="18"/>
              </w:rPr>
              <w:t>до</w:t>
            </w:r>
            <w:r w:rsidRPr="00032718">
              <w:rPr>
                <w:rFonts w:ascii="Tahoma" w:hAnsi="Tahoma" w:cs="Tahoma"/>
                <w:iCs/>
                <w:sz w:val="18"/>
                <w:szCs w:val="18"/>
                <w:lang w:val="en-US"/>
              </w:rPr>
              <w:t xml:space="preserve"> </w:t>
            </w:r>
            <w:r w:rsidRPr="00032718">
              <w:rPr>
                <w:rFonts w:ascii="Tahoma" w:hAnsi="Tahoma" w:cs="Tahoma"/>
                <w:iCs/>
                <w:sz w:val="18"/>
                <w:szCs w:val="18"/>
              </w:rPr>
              <w:t>времени</w:t>
            </w:r>
            <w:r w:rsidRPr="00032718">
              <w:rPr>
                <w:rFonts w:ascii="Tahoma" w:hAnsi="Tahoma" w:cs="Tahoma"/>
                <w:iCs/>
                <w:sz w:val="18"/>
                <w:szCs w:val="18"/>
                <w:lang w:val="en-US"/>
              </w:rPr>
              <w:t xml:space="preserve"> </w:t>
            </w:r>
            <w:r w:rsidRPr="00032718">
              <w:rPr>
                <w:rFonts w:ascii="Tahoma" w:hAnsi="Tahoma" w:cs="Tahoma"/>
                <w:iCs/>
                <w:sz w:val="18"/>
                <w:szCs w:val="18"/>
              </w:rPr>
              <w:t>окончания</w:t>
            </w:r>
            <w:r w:rsidRPr="00032718">
              <w:rPr>
                <w:rFonts w:ascii="Tahoma" w:hAnsi="Tahoma" w:cs="Tahoma"/>
                <w:iCs/>
                <w:sz w:val="18"/>
                <w:szCs w:val="18"/>
                <w:lang w:val="en-US"/>
              </w:rPr>
              <w:t xml:space="preserve"> </w:t>
            </w:r>
            <w:r w:rsidRPr="00032718">
              <w:rPr>
                <w:rFonts w:ascii="Tahoma" w:hAnsi="Tahoma" w:cs="Tahoma"/>
                <w:iCs/>
                <w:sz w:val="18"/>
                <w:szCs w:val="18"/>
              </w:rPr>
              <w:t>приема</w:t>
            </w:r>
            <w:r w:rsidRPr="00032718">
              <w:rPr>
                <w:rFonts w:ascii="Tahoma" w:hAnsi="Tahoma" w:cs="Tahoma"/>
                <w:iCs/>
                <w:sz w:val="18"/>
                <w:szCs w:val="18"/>
                <w:lang w:val="en-US"/>
              </w:rPr>
              <w:t xml:space="preserve"> </w:t>
            </w:r>
            <w:r w:rsidRPr="00032718">
              <w:rPr>
                <w:rFonts w:ascii="Tahoma" w:hAnsi="Tahoma" w:cs="Tahoma"/>
                <w:iCs/>
                <w:sz w:val="18"/>
                <w:szCs w:val="18"/>
              </w:rPr>
              <w:t>расчетных</w:t>
            </w:r>
            <w:r w:rsidRPr="00032718">
              <w:rPr>
                <w:rFonts w:ascii="Tahoma" w:hAnsi="Tahoma" w:cs="Tahoma"/>
                <w:iCs/>
                <w:sz w:val="18"/>
                <w:szCs w:val="18"/>
                <w:lang w:val="en-US"/>
              </w:rPr>
              <w:t xml:space="preserve"> </w:t>
            </w:r>
            <w:r w:rsidRPr="00032718">
              <w:rPr>
                <w:rFonts w:ascii="Tahoma" w:hAnsi="Tahoma" w:cs="Tahoma"/>
                <w:iCs/>
                <w:sz w:val="18"/>
                <w:szCs w:val="18"/>
              </w:rPr>
              <w:t>документов</w:t>
            </w:r>
            <w:r w:rsidRPr="00032718">
              <w:rPr>
                <w:rFonts w:ascii="Tahoma" w:hAnsi="Tahoma" w:cs="Tahoma"/>
                <w:iCs/>
                <w:sz w:val="18"/>
                <w:szCs w:val="18"/>
                <w:lang w:val="en-US"/>
              </w:rPr>
              <w:t xml:space="preserve"> / Where, for execution of a Client’s payment document, supporting documents are required to enable NSD to </w:t>
            </w:r>
            <w:r w:rsidRPr="00032718">
              <w:rPr>
                <w:rFonts w:ascii="Tahoma" w:hAnsi="Tahoma" w:cs="Tahoma"/>
                <w:sz w:val="18"/>
                <w:szCs w:val="18"/>
                <w:lang w:val="en-GB"/>
              </w:rPr>
              <w:t>discharge</w:t>
            </w:r>
            <w:r w:rsidRPr="00032718">
              <w:rPr>
                <w:rFonts w:ascii="Tahoma" w:hAnsi="Tahoma" w:cs="Tahoma"/>
                <w:sz w:val="18"/>
                <w:szCs w:val="18"/>
                <w:lang w:val="en-US"/>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lang w:val="en-US"/>
              </w:rPr>
              <w:t xml:space="preserve"> </w:t>
            </w:r>
            <w:r w:rsidRPr="00032718">
              <w:rPr>
                <w:rFonts w:ascii="Tahoma" w:hAnsi="Tahoma" w:cs="Tahoma"/>
                <w:sz w:val="18"/>
                <w:szCs w:val="18"/>
                <w:lang w:val="en-GB"/>
              </w:rPr>
              <w:t>functions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currency</w:t>
            </w:r>
            <w:r w:rsidRPr="00032718">
              <w:rPr>
                <w:rFonts w:ascii="Tahoma" w:hAnsi="Tahoma" w:cs="Tahoma"/>
                <w:sz w:val="18"/>
                <w:szCs w:val="18"/>
                <w:lang w:val="en-US"/>
              </w:rPr>
              <w:t xml:space="preserve"> </w:t>
            </w:r>
            <w:r w:rsidRPr="00032718">
              <w:rPr>
                <w:rFonts w:ascii="Tahoma" w:hAnsi="Tahoma" w:cs="Tahoma"/>
                <w:sz w:val="18"/>
                <w:szCs w:val="18"/>
                <w:lang w:val="en-GB"/>
              </w:rPr>
              <w:t>control</w:t>
            </w:r>
            <w:r w:rsidRPr="00032718">
              <w:rPr>
                <w:rFonts w:ascii="Tahoma" w:hAnsi="Tahoma" w:cs="Tahoma"/>
                <w:sz w:val="18"/>
                <w:szCs w:val="18"/>
                <w:lang w:val="en-US"/>
              </w:rPr>
              <w:t xml:space="preserve"> </w:t>
            </w:r>
            <w:r w:rsidRPr="00032718">
              <w:rPr>
                <w:rFonts w:ascii="Tahoma" w:hAnsi="Tahoma" w:cs="Tahoma"/>
                <w:sz w:val="18"/>
                <w:szCs w:val="18"/>
                <w:lang w:val="en-GB"/>
              </w:rPr>
              <w:t>agent</w:t>
            </w:r>
            <w:r w:rsidRPr="00032718">
              <w:rPr>
                <w:rFonts w:ascii="Tahoma" w:hAnsi="Tahoma" w:cs="Tahoma"/>
                <w:sz w:val="18"/>
                <w:szCs w:val="18"/>
                <w:lang w:val="en-US"/>
              </w:rPr>
              <w:t xml:space="preserve">, the Client must submit such supporting documents </w:t>
            </w:r>
            <w:r w:rsidRPr="00032718">
              <w:rPr>
                <w:rFonts w:ascii="Tahoma" w:hAnsi="Tahoma" w:cs="Tahoma"/>
                <w:sz w:val="18"/>
                <w:szCs w:val="18"/>
                <w:lang w:val="en-GB"/>
              </w:rPr>
              <w:t>no</w:t>
            </w:r>
            <w:r w:rsidRPr="00032718">
              <w:rPr>
                <w:rFonts w:ascii="Tahoma" w:hAnsi="Tahoma" w:cs="Tahoma"/>
                <w:sz w:val="18"/>
                <w:szCs w:val="18"/>
                <w:lang w:val="en-US"/>
              </w:rPr>
              <w:t xml:space="preserve"> </w:t>
            </w:r>
            <w:r w:rsidRPr="00032718">
              <w:rPr>
                <w:rFonts w:ascii="Tahoma" w:hAnsi="Tahoma" w:cs="Tahoma"/>
                <w:sz w:val="18"/>
                <w:szCs w:val="18"/>
                <w:lang w:val="en-GB"/>
              </w:rPr>
              <w:t>later</w:t>
            </w:r>
            <w:r w:rsidRPr="00032718">
              <w:rPr>
                <w:rFonts w:ascii="Tahoma" w:hAnsi="Tahoma" w:cs="Tahoma"/>
                <w:sz w:val="18"/>
                <w:szCs w:val="18"/>
                <w:lang w:val="en-US"/>
              </w:rPr>
              <w:t xml:space="preserve"> </w:t>
            </w:r>
            <w:r w:rsidRPr="00032718">
              <w:rPr>
                <w:rFonts w:ascii="Tahoma" w:hAnsi="Tahoma" w:cs="Tahoma"/>
                <w:sz w:val="18"/>
                <w:szCs w:val="18"/>
                <w:lang w:val="en-GB"/>
              </w:rPr>
              <w:t>than</w:t>
            </w:r>
            <w:r w:rsidRPr="00032718">
              <w:rPr>
                <w:rFonts w:ascii="Tahoma" w:hAnsi="Tahoma" w:cs="Tahoma"/>
                <w:sz w:val="18"/>
                <w:szCs w:val="18"/>
                <w:lang w:val="en-US"/>
              </w:rPr>
              <w:t xml:space="preserve"> 15 </w:t>
            </w:r>
            <w:r w:rsidRPr="00032718">
              <w:rPr>
                <w:rFonts w:ascii="Tahoma" w:hAnsi="Tahoma" w:cs="Tahoma"/>
                <w:sz w:val="18"/>
                <w:szCs w:val="18"/>
                <w:lang w:val="en-GB"/>
              </w:rPr>
              <w:t>minutes</w:t>
            </w:r>
            <w:r w:rsidRPr="00032718">
              <w:rPr>
                <w:rFonts w:ascii="Tahoma" w:hAnsi="Tahoma" w:cs="Tahoma"/>
                <w:sz w:val="18"/>
                <w:szCs w:val="18"/>
                <w:lang w:val="en-US"/>
              </w:rPr>
              <w:t xml:space="preserve"> </w:t>
            </w:r>
            <w:r w:rsidRPr="00032718">
              <w:rPr>
                <w:rFonts w:ascii="Tahoma" w:hAnsi="Tahoma" w:cs="Tahoma"/>
                <w:sz w:val="18"/>
                <w:szCs w:val="18"/>
                <w:lang w:val="en-GB"/>
              </w:rPr>
              <w:t>before</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deadline</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submission</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documents</w:t>
            </w:r>
            <w:r w:rsidRPr="00032718">
              <w:rPr>
                <w:rFonts w:ascii="Tahoma" w:hAnsi="Tahoma" w:cs="Tahoma"/>
                <w:sz w:val="18"/>
                <w:szCs w:val="18"/>
                <w:lang w:val="en-US"/>
              </w:rPr>
              <w:t>.</w:t>
            </w:r>
          </w:p>
        </w:tc>
      </w:tr>
    </w:tbl>
    <w:p w:rsidR="002E41D6" w:rsidRDefault="002E41D6" w:rsidP="00E31E80">
      <w:pPr>
        <w:rPr>
          <w:lang w:val="en-US"/>
        </w:rPr>
      </w:pPr>
    </w:p>
    <w:p w:rsidR="002E41D6" w:rsidRPr="00D03C31" w:rsidRDefault="002E41D6" w:rsidP="002E41D6">
      <w:pPr>
        <w:pStyle w:val="1"/>
        <w:spacing w:before="0"/>
        <w:jc w:val="center"/>
        <w:rPr>
          <w:rFonts w:ascii="Tahoma" w:hAnsi="Tahoma" w:cs="Tahoma"/>
          <w:color w:val="auto"/>
          <w:sz w:val="22"/>
          <w:szCs w:val="22"/>
          <w:lang w:val="en-US"/>
        </w:rPr>
      </w:pPr>
      <w:bookmarkStart w:id="75" w:name="_Toc3905691"/>
      <w:r w:rsidRPr="002E41D6">
        <w:rPr>
          <w:rFonts w:ascii="Tahoma" w:hAnsi="Tahoma" w:cs="Tahoma"/>
          <w:color w:val="auto"/>
          <w:sz w:val="22"/>
          <w:szCs w:val="22"/>
        </w:rPr>
        <w:lastRenderedPageBreak/>
        <w:t>Регламент</w:t>
      </w:r>
      <w:r w:rsidRPr="00D03C31">
        <w:rPr>
          <w:rFonts w:ascii="Tahoma" w:hAnsi="Tahoma" w:cs="Tahoma"/>
          <w:color w:val="auto"/>
          <w:sz w:val="22"/>
          <w:szCs w:val="22"/>
          <w:lang w:val="en-US"/>
        </w:rPr>
        <w:t xml:space="preserve"> </w:t>
      </w:r>
      <w:r w:rsidRPr="002E41D6">
        <w:rPr>
          <w:rFonts w:ascii="Tahoma" w:hAnsi="Tahoma" w:cs="Tahoma"/>
          <w:color w:val="auto"/>
          <w:sz w:val="22"/>
          <w:szCs w:val="22"/>
        </w:rPr>
        <w:t>работы</w:t>
      </w:r>
      <w:r w:rsidRPr="00D03C31">
        <w:rPr>
          <w:rFonts w:ascii="Tahoma" w:hAnsi="Tahoma" w:cs="Tahoma"/>
          <w:color w:val="auto"/>
          <w:sz w:val="22"/>
          <w:szCs w:val="22"/>
          <w:lang w:val="en-US"/>
        </w:rPr>
        <w:t xml:space="preserve"> </w:t>
      </w:r>
      <w:r w:rsidRPr="002E41D6">
        <w:rPr>
          <w:rFonts w:ascii="Tahoma" w:hAnsi="Tahoma" w:cs="Tahoma"/>
          <w:color w:val="auto"/>
          <w:sz w:val="22"/>
          <w:szCs w:val="22"/>
        </w:rPr>
        <w:t>НКО</w:t>
      </w:r>
      <w:r w:rsidRPr="00D03C31">
        <w:rPr>
          <w:rFonts w:ascii="Tahoma" w:hAnsi="Tahoma" w:cs="Tahoma"/>
          <w:color w:val="auto"/>
          <w:sz w:val="22"/>
          <w:szCs w:val="22"/>
          <w:lang w:val="en-US"/>
        </w:rPr>
        <w:t xml:space="preserve"> </w:t>
      </w:r>
      <w:r w:rsidRPr="002E41D6">
        <w:rPr>
          <w:rFonts w:ascii="Tahoma" w:hAnsi="Tahoma" w:cs="Tahoma"/>
          <w:color w:val="auto"/>
          <w:sz w:val="22"/>
          <w:szCs w:val="22"/>
        </w:rPr>
        <w:t>АО</w:t>
      </w:r>
      <w:r w:rsidRPr="00D03C31">
        <w:rPr>
          <w:rFonts w:ascii="Tahoma" w:hAnsi="Tahoma" w:cs="Tahoma"/>
          <w:color w:val="auto"/>
          <w:sz w:val="22"/>
          <w:szCs w:val="22"/>
          <w:lang w:val="en-US"/>
        </w:rPr>
        <w:t xml:space="preserve"> </w:t>
      </w:r>
      <w:r w:rsidRPr="002E41D6">
        <w:rPr>
          <w:rFonts w:ascii="Tahoma" w:hAnsi="Tahoma" w:cs="Tahoma"/>
          <w:color w:val="auto"/>
          <w:sz w:val="22"/>
          <w:szCs w:val="22"/>
        </w:rPr>
        <w:t>НРД</w:t>
      </w:r>
      <w:bookmarkEnd w:id="75"/>
      <w:r w:rsidRPr="00D03C31">
        <w:rPr>
          <w:rFonts w:ascii="Tahoma" w:hAnsi="Tahoma" w:cs="Tahoma"/>
          <w:color w:val="auto"/>
          <w:sz w:val="22"/>
          <w:szCs w:val="22"/>
          <w:lang w:val="en-US"/>
        </w:rPr>
        <w:t xml:space="preserve"> </w:t>
      </w:r>
    </w:p>
    <w:p w:rsidR="002E41D6" w:rsidRPr="00D03C31" w:rsidRDefault="002E41D6" w:rsidP="002E41D6">
      <w:pPr>
        <w:pStyle w:val="1"/>
        <w:spacing w:before="0"/>
        <w:jc w:val="center"/>
        <w:rPr>
          <w:rFonts w:ascii="Tahoma" w:hAnsi="Tahoma" w:cs="Tahoma"/>
          <w:color w:val="auto"/>
          <w:sz w:val="22"/>
          <w:szCs w:val="22"/>
          <w:lang w:val="en-US"/>
        </w:rPr>
      </w:pPr>
      <w:bookmarkStart w:id="76" w:name="_Toc3905692"/>
      <w:r w:rsidRPr="002E41D6">
        <w:rPr>
          <w:rFonts w:ascii="Tahoma" w:hAnsi="Tahoma" w:cs="Tahoma"/>
          <w:color w:val="auto"/>
          <w:sz w:val="22"/>
          <w:szCs w:val="22"/>
        </w:rPr>
        <w:t>при</w:t>
      </w:r>
      <w:r w:rsidRPr="00D03C31">
        <w:rPr>
          <w:rFonts w:ascii="Tahoma" w:hAnsi="Tahoma" w:cs="Tahoma"/>
          <w:color w:val="auto"/>
          <w:sz w:val="22"/>
          <w:szCs w:val="22"/>
          <w:lang w:val="en-US"/>
        </w:rPr>
        <w:t xml:space="preserve"> </w:t>
      </w:r>
      <w:r w:rsidRPr="002E41D6">
        <w:rPr>
          <w:rFonts w:ascii="Tahoma" w:hAnsi="Tahoma" w:cs="Tahoma"/>
          <w:color w:val="auto"/>
          <w:sz w:val="22"/>
          <w:szCs w:val="22"/>
        </w:rPr>
        <w:t>проведении</w:t>
      </w:r>
      <w:r w:rsidRPr="00D03C31">
        <w:rPr>
          <w:rFonts w:ascii="Tahoma" w:hAnsi="Tahoma" w:cs="Tahoma"/>
          <w:color w:val="auto"/>
          <w:sz w:val="22"/>
          <w:szCs w:val="22"/>
          <w:lang w:val="en-US"/>
        </w:rPr>
        <w:t xml:space="preserve"> </w:t>
      </w:r>
      <w:r w:rsidRPr="002E41D6">
        <w:rPr>
          <w:rFonts w:ascii="Tahoma" w:hAnsi="Tahoma" w:cs="Tahoma"/>
          <w:color w:val="auto"/>
          <w:sz w:val="22"/>
          <w:szCs w:val="22"/>
        </w:rPr>
        <w:t>операций</w:t>
      </w:r>
      <w:r w:rsidRPr="00D03C31">
        <w:rPr>
          <w:rFonts w:ascii="Tahoma" w:hAnsi="Tahoma" w:cs="Tahoma"/>
          <w:color w:val="auto"/>
          <w:sz w:val="22"/>
          <w:szCs w:val="22"/>
          <w:lang w:val="en-US"/>
        </w:rPr>
        <w:t xml:space="preserve"> </w:t>
      </w:r>
      <w:r w:rsidRPr="002E41D6">
        <w:rPr>
          <w:rFonts w:ascii="Tahoma" w:hAnsi="Tahoma" w:cs="Tahoma"/>
          <w:color w:val="auto"/>
          <w:sz w:val="22"/>
          <w:szCs w:val="22"/>
        </w:rPr>
        <w:t>в</w:t>
      </w:r>
      <w:r w:rsidRPr="00D03C31">
        <w:rPr>
          <w:rFonts w:ascii="Tahoma" w:hAnsi="Tahoma" w:cs="Tahoma"/>
          <w:color w:val="auto"/>
          <w:sz w:val="22"/>
          <w:szCs w:val="22"/>
          <w:lang w:val="en-US"/>
        </w:rPr>
        <w:t xml:space="preserve"> </w:t>
      </w:r>
      <w:r w:rsidRPr="002E41D6">
        <w:rPr>
          <w:rFonts w:ascii="Tahoma" w:hAnsi="Tahoma" w:cs="Tahoma"/>
          <w:color w:val="auto"/>
          <w:sz w:val="22"/>
          <w:szCs w:val="22"/>
        </w:rPr>
        <w:t>канадских</w:t>
      </w:r>
      <w:r w:rsidRPr="00D03C31">
        <w:rPr>
          <w:rFonts w:ascii="Tahoma" w:hAnsi="Tahoma" w:cs="Tahoma"/>
          <w:color w:val="auto"/>
          <w:sz w:val="22"/>
          <w:szCs w:val="22"/>
          <w:lang w:val="en-US"/>
        </w:rPr>
        <w:t xml:space="preserve"> </w:t>
      </w:r>
      <w:r w:rsidRPr="002E41D6">
        <w:rPr>
          <w:rFonts w:ascii="Tahoma" w:hAnsi="Tahoma" w:cs="Tahoma"/>
          <w:color w:val="auto"/>
          <w:sz w:val="22"/>
          <w:szCs w:val="22"/>
        </w:rPr>
        <w:t>долларах</w:t>
      </w:r>
      <w:bookmarkEnd w:id="76"/>
      <w:r w:rsidRPr="00D03C31">
        <w:rPr>
          <w:rFonts w:ascii="Tahoma" w:hAnsi="Tahoma" w:cs="Tahoma"/>
          <w:color w:val="auto"/>
          <w:sz w:val="22"/>
          <w:szCs w:val="22"/>
          <w:lang w:val="en-US"/>
        </w:rPr>
        <w:t xml:space="preserve"> / NSD's Regulations for Transactions in Canadian Dollars</w:t>
      </w:r>
    </w:p>
    <w:p w:rsidR="002E41D6" w:rsidRPr="00E6290C" w:rsidRDefault="002E41D6" w:rsidP="002E41D6">
      <w:pPr>
        <w:ind w:left="-200" w:right="-262"/>
        <w:jc w:val="center"/>
        <w:rPr>
          <w:b/>
          <w:sz w:val="12"/>
          <w:szCs w:val="12"/>
          <w:lang w:val="en-US"/>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42"/>
        <w:gridCol w:w="6663"/>
        <w:gridCol w:w="3969"/>
      </w:tblGrid>
      <w:tr w:rsidR="002E41D6" w:rsidRPr="00D15728" w:rsidTr="00056C67">
        <w:trPr>
          <w:trHeight w:val="117"/>
        </w:trPr>
        <w:tc>
          <w:tcPr>
            <w:tcW w:w="425" w:type="dxa"/>
          </w:tcPr>
          <w:p w:rsidR="002E41D6" w:rsidRPr="00032718" w:rsidRDefault="002E41D6" w:rsidP="002E41D6">
            <w:pPr>
              <w:tabs>
                <w:tab w:val="left" w:pos="0"/>
                <w:tab w:val="left" w:pos="33"/>
              </w:tabs>
              <w:ind w:right="-392"/>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US"/>
              </w:rPr>
              <w:t>#</w:t>
            </w:r>
          </w:p>
        </w:tc>
        <w:tc>
          <w:tcPr>
            <w:tcW w:w="6805" w:type="dxa"/>
            <w:gridSpan w:val="2"/>
          </w:tcPr>
          <w:p w:rsidR="002E41D6" w:rsidRPr="00032718" w:rsidRDefault="002E41D6" w:rsidP="002E41D6">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2E41D6" w:rsidRPr="00D15728" w:rsidRDefault="002E41D6" w:rsidP="002E41D6">
            <w:pPr>
              <w:jc w:val="center"/>
              <w:rPr>
                <w:rFonts w:ascii="Tahoma" w:hAnsi="Tahoma" w:cs="Tahoma"/>
                <w:b/>
                <w:sz w:val="18"/>
                <w:szCs w:val="18"/>
                <w:lang w:val="en-US"/>
              </w:rPr>
            </w:pPr>
            <w:r w:rsidRPr="00032718">
              <w:rPr>
                <w:rFonts w:ascii="Tahoma" w:hAnsi="Tahoma" w:cs="Tahoma"/>
                <w:b/>
                <w:sz w:val="18"/>
                <w:szCs w:val="18"/>
              </w:rPr>
              <w:t>Время</w:t>
            </w:r>
            <w:r w:rsidRPr="00D15728">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D15728">
              <w:rPr>
                <w:rFonts w:ascii="Tahoma" w:hAnsi="Tahoma" w:cs="Tahoma"/>
                <w:b/>
                <w:sz w:val="18"/>
                <w:szCs w:val="18"/>
                <w:lang w:val="en-US"/>
              </w:rPr>
              <w:t xml:space="preserve">) / </w:t>
            </w:r>
            <w:r w:rsidRPr="00032718">
              <w:rPr>
                <w:rFonts w:ascii="Tahoma" w:hAnsi="Tahoma" w:cs="Tahoma"/>
                <w:b/>
                <w:sz w:val="18"/>
                <w:szCs w:val="18"/>
                <w:lang w:val="en-GB"/>
              </w:rPr>
              <w:t>Time</w:t>
            </w:r>
            <w:r w:rsidRPr="00D15728">
              <w:rPr>
                <w:rFonts w:ascii="Tahoma" w:hAnsi="Tahoma" w:cs="Tahoma"/>
                <w:b/>
                <w:sz w:val="18"/>
                <w:szCs w:val="18"/>
                <w:lang w:val="en-US"/>
              </w:rPr>
              <w:t xml:space="preserve"> (</w:t>
            </w:r>
            <w:r w:rsidRPr="00032718">
              <w:rPr>
                <w:rFonts w:ascii="Tahoma" w:hAnsi="Tahoma" w:cs="Tahoma"/>
                <w:b/>
                <w:sz w:val="18"/>
                <w:szCs w:val="18"/>
                <w:lang w:val="en-GB"/>
              </w:rPr>
              <w:t>in</w:t>
            </w:r>
            <w:r w:rsidRPr="00D15728">
              <w:rPr>
                <w:rFonts w:ascii="Tahoma" w:hAnsi="Tahoma" w:cs="Tahoma"/>
                <w:b/>
                <w:sz w:val="18"/>
                <w:szCs w:val="18"/>
                <w:lang w:val="en-US"/>
              </w:rPr>
              <w:t xml:space="preserve"> </w:t>
            </w:r>
            <w:r w:rsidRPr="00032718">
              <w:rPr>
                <w:rFonts w:ascii="Tahoma" w:hAnsi="Tahoma" w:cs="Tahoma"/>
                <w:b/>
                <w:sz w:val="18"/>
                <w:szCs w:val="18"/>
                <w:lang w:val="en-GB"/>
              </w:rPr>
              <w:t>Moscow</w:t>
            </w:r>
            <w:r w:rsidRPr="00D15728">
              <w:rPr>
                <w:rFonts w:ascii="Tahoma" w:hAnsi="Tahoma" w:cs="Tahoma"/>
                <w:b/>
                <w:sz w:val="18"/>
                <w:szCs w:val="18"/>
                <w:lang w:val="en-US"/>
              </w:rPr>
              <w:t>)</w:t>
            </w:r>
          </w:p>
        </w:tc>
      </w:tr>
      <w:tr w:rsidR="002E41D6" w:rsidRPr="00032718" w:rsidTr="00056C67">
        <w:trPr>
          <w:trHeight w:val="249"/>
        </w:trPr>
        <w:tc>
          <w:tcPr>
            <w:tcW w:w="425" w:type="dxa"/>
          </w:tcPr>
          <w:p w:rsidR="005B0368" w:rsidRPr="00D15728" w:rsidRDefault="005B0368"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805" w:type="dxa"/>
            <w:gridSpan w:val="2"/>
          </w:tcPr>
          <w:p w:rsidR="002E41D6" w:rsidRPr="00032718" w:rsidRDefault="002E41D6" w:rsidP="002E41D6">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E41D6" w:rsidRPr="00032718" w:rsidRDefault="002E41D6" w:rsidP="002E41D6">
            <w:pPr>
              <w:tabs>
                <w:tab w:val="left" w:pos="1272"/>
                <w:tab w:val="center" w:pos="1742"/>
              </w:tabs>
              <w:rPr>
                <w:rFonts w:ascii="Tahoma" w:hAnsi="Tahoma" w:cs="Tahoma"/>
                <w:sz w:val="18"/>
                <w:szCs w:val="18"/>
                <w:lang w:val="en-GB"/>
              </w:rPr>
            </w:pPr>
            <w:r w:rsidRPr="00032718">
              <w:rPr>
                <w:rFonts w:ascii="Tahoma" w:hAnsi="Tahoma" w:cs="Tahoma"/>
                <w:sz w:val="18"/>
                <w:szCs w:val="18"/>
              </w:rPr>
              <w:tab/>
              <w:t xml:space="preserve">8:30 /  </w:t>
            </w:r>
            <w:r w:rsidRPr="00032718">
              <w:rPr>
                <w:rFonts w:ascii="Tahoma" w:hAnsi="Tahoma" w:cs="Tahoma"/>
                <w:sz w:val="18"/>
                <w:szCs w:val="18"/>
                <w:lang w:val="en-GB"/>
              </w:rPr>
              <w:t>8:30 am</w:t>
            </w:r>
          </w:p>
        </w:tc>
      </w:tr>
      <w:tr w:rsidR="002E41D6" w:rsidRPr="00D15728" w:rsidTr="005B0368">
        <w:trPr>
          <w:cantSplit/>
          <w:trHeight w:val="13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rPr>
            </w:pPr>
          </w:p>
        </w:tc>
        <w:tc>
          <w:tcPr>
            <w:tcW w:w="6663" w:type="dxa"/>
          </w:tcPr>
          <w:p w:rsidR="002E41D6" w:rsidRPr="00032718" w:rsidRDefault="002E41D6" w:rsidP="002E41D6">
            <w:pPr>
              <w:ind w:left="-8" w:right="76"/>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банковские счета Клиента с других счетов в НКО АО НРД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other</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p>
        </w:tc>
        <w:tc>
          <w:tcPr>
            <w:tcW w:w="3969" w:type="dxa"/>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2E41D6" w:rsidRPr="00032718" w:rsidRDefault="002E41D6" w:rsidP="002E41D6">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2E41D6" w:rsidRPr="00D15728" w:rsidTr="005B0368">
        <w:trPr>
          <w:trHeight w:val="76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5B0368" w:rsidRDefault="002E41D6" w:rsidP="002E41D6">
            <w:pPr>
              <w:ind w:left="-8"/>
              <w:jc w:val="both"/>
              <w:rPr>
                <w:rFonts w:ascii="Tahoma" w:hAnsi="Tahoma" w:cs="Tahoma"/>
                <w:sz w:val="18"/>
                <w:szCs w:val="18"/>
                <w:lang w:val="en-US"/>
              </w:rPr>
            </w:pPr>
            <w:r w:rsidRPr="00032718">
              <w:rPr>
                <w:rFonts w:ascii="Tahoma" w:hAnsi="Tahoma" w:cs="Tahoma"/>
                <w:sz w:val="18"/>
                <w:szCs w:val="18"/>
              </w:rPr>
              <w:t>Зачисление</w:t>
            </w:r>
            <w:r w:rsidRPr="005B0368">
              <w:rPr>
                <w:rFonts w:ascii="Tahoma" w:hAnsi="Tahoma" w:cs="Tahoma"/>
                <w:sz w:val="18"/>
                <w:szCs w:val="18"/>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банковский</w:t>
            </w:r>
            <w:r w:rsidRPr="005B0368">
              <w:rPr>
                <w:rFonts w:ascii="Tahoma" w:hAnsi="Tahoma" w:cs="Tahoma"/>
                <w:sz w:val="18"/>
                <w:szCs w:val="18"/>
                <w:lang w:val="en-US"/>
              </w:rPr>
              <w:t xml:space="preserve"> </w:t>
            </w:r>
            <w:r w:rsidRPr="00032718">
              <w:rPr>
                <w:rFonts w:ascii="Tahoma" w:hAnsi="Tahoma" w:cs="Tahoma"/>
                <w:sz w:val="18"/>
                <w:szCs w:val="18"/>
              </w:rPr>
              <w:t>счет</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основании</w:t>
            </w:r>
            <w:r w:rsidRPr="005B0368">
              <w:rPr>
                <w:rFonts w:ascii="Tahoma" w:hAnsi="Tahoma" w:cs="Tahoma"/>
                <w:sz w:val="18"/>
                <w:szCs w:val="18"/>
                <w:lang w:val="en-US"/>
              </w:rPr>
              <w:t xml:space="preserve"> </w:t>
            </w:r>
            <w:r w:rsidRPr="00032718">
              <w:rPr>
                <w:rFonts w:ascii="Tahoma" w:hAnsi="Tahoma" w:cs="Tahoma"/>
                <w:sz w:val="18"/>
                <w:szCs w:val="18"/>
              </w:rPr>
              <w:t>расчетного</w:t>
            </w:r>
            <w:r w:rsidRPr="005B0368">
              <w:rPr>
                <w:rFonts w:ascii="Tahoma" w:hAnsi="Tahoma" w:cs="Tahoma"/>
                <w:sz w:val="18"/>
                <w:szCs w:val="18"/>
                <w:lang w:val="en-US"/>
              </w:rPr>
              <w:t xml:space="preserve"> </w:t>
            </w:r>
            <w:r w:rsidRPr="00032718">
              <w:rPr>
                <w:rFonts w:ascii="Tahoma" w:hAnsi="Tahoma" w:cs="Tahoma"/>
                <w:sz w:val="18"/>
                <w:szCs w:val="18"/>
              </w:rPr>
              <w:t>документа</w:t>
            </w:r>
            <w:r w:rsidRPr="005B0368">
              <w:rPr>
                <w:rFonts w:ascii="Tahoma" w:hAnsi="Tahoma" w:cs="Tahoma"/>
                <w:sz w:val="18"/>
                <w:szCs w:val="18"/>
                <w:lang w:val="en-US"/>
              </w:rPr>
              <w:t xml:space="preserve">, </w:t>
            </w:r>
            <w:r w:rsidRPr="00032718">
              <w:rPr>
                <w:rFonts w:ascii="Tahoma" w:hAnsi="Tahoma" w:cs="Tahoma"/>
                <w:sz w:val="18"/>
                <w:szCs w:val="18"/>
              </w:rPr>
              <w:t>подтверждающего</w:t>
            </w:r>
            <w:r w:rsidRPr="005B0368">
              <w:rPr>
                <w:rFonts w:ascii="Tahoma" w:hAnsi="Tahoma" w:cs="Tahoma"/>
                <w:sz w:val="18"/>
                <w:szCs w:val="18"/>
                <w:lang w:val="en-US"/>
              </w:rPr>
              <w:t xml:space="preserve"> </w:t>
            </w:r>
            <w:r w:rsidRPr="00032718">
              <w:rPr>
                <w:rFonts w:ascii="Tahoma" w:hAnsi="Tahoma" w:cs="Tahoma"/>
                <w:sz w:val="18"/>
                <w:szCs w:val="18"/>
              </w:rPr>
              <w:t>зачисление</w:t>
            </w:r>
            <w:r w:rsidRPr="005B0368">
              <w:rPr>
                <w:rFonts w:ascii="Tahoma" w:hAnsi="Tahoma" w:cs="Tahoma"/>
                <w:sz w:val="18"/>
                <w:szCs w:val="18"/>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в</w:t>
            </w:r>
            <w:r w:rsidRPr="005B0368">
              <w:rPr>
                <w:rFonts w:ascii="Tahoma" w:hAnsi="Tahoma" w:cs="Tahoma"/>
                <w:sz w:val="18"/>
                <w:szCs w:val="18"/>
                <w:lang w:val="en-US"/>
              </w:rPr>
              <w:t xml:space="preserve"> </w:t>
            </w:r>
            <w:r w:rsidRPr="00032718">
              <w:rPr>
                <w:rFonts w:ascii="Tahoma" w:hAnsi="Tahoma" w:cs="Tahoma"/>
                <w:sz w:val="18"/>
                <w:szCs w:val="18"/>
              </w:rPr>
              <w:t>пользу</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sz w:val="18"/>
                <w:szCs w:val="18"/>
                <w:lang w:val="en-US"/>
              </w:rPr>
              <w:t xml:space="preserve">, </w:t>
            </w:r>
            <w:r w:rsidRPr="00032718">
              <w:rPr>
                <w:rFonts w:ascii="Tahoma" w:hAnsi="Tahoma" w:cs="Tahoma"/>
                <w:sz w:val="18"/>
                <w:szCs w:val="18"/>
              </w:rPr>
              <w:t>полученного</w:t>
            </w:r>
            <w:r w:rsidRPr="005B0368">
              <w:rPr>
                <w:rFonts w:ascii="Tahoma" w:hAnsi="Tahoma" w:cs="Tahoma"/>
                <w:sz w:val="18"/>
                <w:szCs w:val="18"/>
                <w:lang w:val="en-US"/>
              </w:rPr>
              <w:t xml:space="preserve"> </w:t>
            </w:r>
            <w:r w:rsidRPr="00032718">
              <w:rPr>
                <w:rFonts w:ascii="Tahoma" w:hAnsi="Tahoma" w:cs="Tahoma"/>
                <w:sz w:val="18"/>
                <w:szCs w:val="18"/>
              </w:rPr>
              <w:t>НКО</w:t>
            </w:r>
            <w:r w:rsidRPr="005B0368">
              <w:rPr>
                <w:rFonts w:ascii="Tahoma" w:hAnsi="Tahoma" w:cs="Tahoma"/>
                <w:sz w:val="18"/>
                <w:szCs w:val="18"/>
                <w:lang w:val="en-US"/>
              </w:rPr>
              <w:t xml:space="preserve"> </w:t>
            </w:r>
            <w:r w:rsidRPr="00032718">
              <w:rPr>
                <w:rFonts w:ascii="Tahoma" w:hAnsi="Tahoma" w:cs="Tahoma"/>
                <w:sz w:val="18"/>
                <w:szCs w:val="18"/>
              </w:rPr>
              <w:t>АО</w:t>
            </w:r>
            <w:r w:rsidRPr="005B0368">
              <w:rPr>
                <w:rFonts w:ascii="Tahoma" w:hAnsi="Tahoma" w:cs="Tahoma"/>
                <w:sz w:val="18"/>
                <w:szCs w:val="18"/>
                <w:lang w:val="en-US"/>
              </w:rPr>
              <w:t xml:space="preserve"> </w:t>
            </w:r>
            <w:r w:rsidRPr="00032718">
              <w:rPr>
                <w:rFonts w:ascii="Tahoma" w:hAnsi="Tahoma" w:cs="Tahoma"/>
                <w:sz w:val="18"/>
                <w:szCs w:val="18"/>
              </w:rPr>
              <w:t>НРД</w:t>
            </w:r>
            <w:r w:rsidRPr="005B0368">
              <w:rPr>
                <w:rFonts w:ascii="Tahoma" w:hAnsi="Tahoma" w:cs="Tahoma"/>
                <w:sz w:val="18"/>
                <w:szCs w:val="18"/>
                <w:lang w:val="en-US"/>
              </w:rPr>
              <w:t xml:space="preserve"> </w:t>
            </w:r>
            <w:r w:rsidRPr="00032718">
              <w:rPr>
                <w:rFonts w:ascii="Tahoma" w:hAnsi="Tahoma" w:cs="Tahoma"/>
                <w:sz w:val="18"/>
                <w:szCs w:val="18"/>
              </w:rPr>
              <w:t>от</w:t>
            </w:r>
            <w:r w:rsidRPr="005B0368">
              <w:rPr>
                <w:rFonts w:ascii="Tahoma" w:hAnsi="Tahoma" w:cs="Tahoma"/>
                <w:sz w:val="18"/>
                <w:szCs w:val="18"/>
                <w:lang w:val="en-US"/>
              </w:rPr>
              <w:t xml:space="preserve"> </w:t>
            </w:r>
            <w:r w:rsidRPr="00032718">
              <w:rPr>
                <w:rFonts w:ascii="Tahoma" w:hAnsi="Tahoma" w:cs="Tahoma"/>
                <w:sz w:val="18"/>
                <w:szCs w:val="18"/>
              </w:rPr>
              <w:t>иностранного</w:t>
            </w:r>
            <w:r w:rsidRPr="005B0368">
              <w:rPr>
                <w:rFonts w:ascii="Tahoma" w:hAnsi="Tahoma" w:cs="Tahoma"/>
                <w:sz w:val="18"/>
                <w:szCs w:val="18"/>
                <w:lang w:val="en-US"/>
              </w:rPr>
              <w:t xml:space="preserve"> </w:t>
            </w:r>
            <w:r w:rsidRPr="00032718">
              <w:rPr>
                <w:rFonts w:ascii="Tahoma" w:hAnsi="Tahoma" w:cs="Tahoma"/>
                <w:sz w:val="18"/>
                <w:szCs w:val="18"/>
              </w:rPr>
              <w:t>банка</w:t>
            </w:r>
            <w:r w:rsidRPr="005B0368">
              <w:rPr>
                <w:rFonts w:ascii="Tahoma" w:hAnsi="Tahoma" w:cs="Tahoma"/>
                <w:sz w:val="18"/>
                <w:szCs w:val="18"/>
                <w:lang w:val="en-US"/>
              </w:rPr>
              <w:t>-</w:t>
            </w:r>
            <w:r w:rsidRPr="00032718">
              <w:rPr>
                <w:rFonts w:ascii="Tahoma" w:hAnsi="Tahoma" w:cs="Tahoma"/>
                <w:sz w:val="18"/>
                <w:szCs w:val="18"/>
              </w:rPr>
              <w:t>корреспондента</w:t>
            </w:r>
            <w:r w:rsidRPr="005B0368">
              <w:rPr>
                <w:rFonts w:ascii="Tahoma" w:hAnsi="Tahoma" w:cs="Tahoma"/>
                <w:sz w:val="18"/>
                <w:szCs w:val="18"/>
                <w:lang w:val="en-US"/>
              </w:rPr>
              <w:t xml:space="preserve"> / </w:t>
            </w:r>
            <w:r w:rsidRPr="00032718">
              <w:rPr>
                <w:rFonts w:ascii="Tahoma" w:hAnsi="Tahoma" w:cs="Tahoma"/>
                <w:sz w:val="18"/>
                <w:szCs w:val="18"/>
                <w:lang w:val="en-GB"/>
              </w:rPr>
              <w:t>Crediting</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to</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Client</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account</w:t>
            </w:r>
            <w:r w:rsidRPr="005B0368">
              <w:rPr>
                <w:rFonts w:ascii="Tahoma" w:hAnsi="Tahoma" w:cs="Tahoma"/>
                <w:sz w:val="18"/>
                <w:szCs w:val="18"/>
                <w:lang w:val="en-US"/>
              </w:rPr>
              <w:t xml:space="preserve"> </w:t>
            </w:r>
            <w:r w:rsidRPr="00032718">
              <w:rPr>
                <w:rFonts w:ascii="Tahoma" w:hAnsi="Tahoma" w:cs="Tahoma"/>
                <w:sz w:val="18"/>
                <w:szCs w:val="18"/>
                <w:lang w:val="en-GB"/>
              </w:rPr>
              <w:t>on</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basis</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payment</w:t>
            </w:r>
            <w:r w:rsidRPr="005B0368">
              <w:rPr>
                <w:rFonts w:ascii="Tahoma" w:hAnsi="Tahoma" w:cs="Tahoma"/>
                <w:sz w:val="18"/>
                <w:szCs w:val="18"/>
                <w:lang w:val="en-US"/>
              </w:rPr>
              <w:t xml:space="preserve"> </w:t>
            </w:r>
            <w:r w:rsidRPr="00032718">
              <w:rPr>
                <w:rFonts w:ascii="Tahoma" w:hAnsi="Tahoma" w:cs="Tahoma"/>
                <w:sz w:val="18"/>
                <w:szCs w:val="18"/>
                <w:lang w:val="en-GB"/>
              </w:rPr>
              <w:t>document</w:t>
            </w:r>
            <w:r w:rsidRPr="005B0368">
              <w:rPr>
                <w:rFonts w:ascii="Tahoma" w:hAnsi="Tahoma" w:cs="Tahoma"/>
                <w:sz w:val="18"/>
                <w:szCs w:val="18"/>
                <w:lang w:val="en-US"/>
              </w:rPr>
              <w:t xml:space="preserve"> </w:t>
            </w:r>
            <w:r w:rsidRPr="00032718">
              <w:rPr>
                <w:rFonts w:ascii="Tahoma" w:hAnsi="Tahoma" w:cs="Tahoma"/>
                <w:sz w:val="18"/>
                <w:szCs w:val="18"/>
                <w:lang w:val="en-GB"/>
              </w:rPr>
              <w:t>received</w:t>
            </w:r>
            <w:r w:rsidRPr="005B0368">
              <w:rPr>
                <w:rFonts w:ascii="Tahoma" w:hAnsi="Tahoma" w:cs="Tahoma"/>
                <w:sz w:val="18"/>
                <w:szCs w:val="18"/>
                <w:lang w:val="en-US"/>
              </w:rPr>
              <w:t xml:space="preserve"> </w:t>
            </w:r>
            <w:r w:rsidRPr="00032718">
              <w:rPr>
                <w:rFonts w:ascii="Tahoma" w:hAnsi="Tahoma" w:cs="Tahoma"/>
                <w:sz w:val="18"/>
                <w:szCs w:val="18"/>
                <w:lang w:val="en-GB"/>
              </w:rPr>
              <w:t>by</w:t>
            </w:r>
            <w:r w:rsidRPr="005B0368">
              <w:rPr>
                <w:rFonts w:ascii="Tahoma" w:hAnsi="Tahoma" w:cs="Tahoma"/>
                <w:sz w:val="18"/>
                <w:szCs w:val="18"/>
                <w:lang w:val="en-US"/>
              </w:rPr>
              <w:t xml:space="preserve"> </w:t>
            </w:r>
            <w:r w:rsidRPr="00032718">
              <w:rPr>
                <w:rFonts w:ascii="Tahoma" w:hAnsi="Tahoma" w:cs="Tahoma"/>
                <w:sz w:val="18"/>
                <w:szCs w:val="18"/>
                <w:lang w:val="en-GB"/>
              </w:rPr>
              <w:t>NSD</w:t>
            </w:r>
            <w:r w:rsidRPr="005B0368">
              <w:rPr>
                <w:rFonts w:ascii="Tahoma" w:hAnsi="Tahoma" w:cs="Tahoma"/>
                <w:sz w:val="18"/>
                <w:szCs w:val="18"/>
                <w:lang w:val="en-US"/>
              </w:rPr>
              <w:t xml:space="preserve"> </w:t>
            </w:r>
            <w:r w:rsidRPr="00032718">
              <w:rPr>
                <w:rFonts w:ascii="Tahoma" w:hAnsi="Tahoma" w:cs="Tahoma"/>
                <w:sz w:val="18"/>
                <w:szCs w:val="18"/>
                <w:lang w:val="en-GB"/>
              </w:rPr>
              <w:t>from</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foreign</w:t>
            </w:r>
            <w:r w:rsidRPr="005B0368">
              <w:rPr>
                <w:rFonts w:ascii="Tahoma" w:hAnsi="Tahoma" w:cs="Tahoma"/>
                <w:sz w:val="18"/>
                <w:szCs w:val="18"/>
                <w:lang w:val="en-US"/>
              </w:rPr>
              <w:t xml:space="preserve"> </w:t>
            </w:r>
            <w:r w:rsidRPr="00032718">
              <w:rPr>
                <w:rFonts w:ascii="Tahoma" w:hAnsi="Tahoma" w:cs="Tahoma"/>
                <w:sz w:val="18"/>
                <w:szCs w:val="18"/>
                <w:lang w:val="en-GB"/>
              </w:rPr>
              <w:t>correspondent</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and</w:t>
            </w:r>
            <w:r w:rsidRPr="005B0368">
              <w:rPr>
                <w:rFonts w:ascii="Tahoma" w:hAnsi="Tahoma" w:cs="Tahoma"/>
                <w:sz w:val="18"/>
                <w:szCs w:val="18"/>
                <w:lang w:val="en-US"/>
              </w:rPr>
              <w:t xml:space="preserve"> </w:t>
            </w:r>
            <w:r w:rsidRPr="00032718">
              <w:rPr>
                <w:rFonts w:ascii="Tahoma" w:hAnsi="Tahoma" w:cs="Tahoma"/>
                <w:sz w:val="18"/>
                <w:szCs w:val="18"/>
                <w:lang w:val="en-GB"/>
              </w:rPr>
              <w:t>confirming</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receipt</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for</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Client</w:t>
            </w:r>
          </w:p>
        </w:tc>
        <w:tc>
          <w:tcPr>
            <w:tcW w:w="3969" w:type="dxa"/>
          </w:tcPr>
          <w:p w:rsidR="002E41D6" w:rsidRPr="005B0368" w:rsidRDefault="002E41D6" w:rsidP="002E41D6">
            <w:pPr>
              <w:jc w:val="center"/>
              <w:rPr>
                <w:rFonts w:ascii="Tahoma" w:hAnsi="Tahoma" w:cs="Tahoma"/>
                <w:sz w:val="18"/>
                <w:szCs w:val="18"/>
                <w:lang w:val="en-US"/>
              </w:rPr>
            </w:pPr>
          </w:p>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E41D6" w:rsidRPr="00032718" w:rsidRDefault="002E41D6" w:rsidP="002E41D6">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2E41D6" w:rsidRPr="00032718" w:rsidRDefault="002E41D6" w:rsidP="002E41D6">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2E41D6" w:rsidRPr="00032718" w:rsidRDefault="002E41D6" w:rsidP="002E41D6">
            <w:pPr>
              <w:ind w:right="694"/>
              <w:jc w:val="center"/>
              <w:rPr>
                <w:rFonts w:ascii="Tahoma" w:hAnsi="Tahoma" w:cs="Tahoma"/>
                <w:sz w:val="18"/>
                <w:szCs w:val="18"/>
                <w:lang w:val="en-GB"/>
              </w:rPr>
            </w:pPr>
          </w:p>
        </w:tc>
      </w:tr>
      <w:tr w:rsidR="002E41D6" w:rsidRPr="00D15728" w:rsidTr="005B0368">
        <w:trPr>
          <w:trHeight w:val="1330"/>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5B0368" w:rsidRDefault="002E41D6" w:rsidP="002E41D6">
            <w:pPr>
              <w:ind w:right="76"/>
              <w:jc w:val="both"/>
              <w:rPr>
                <w:rFonts w:ascii="Tahoma" w:hAnsi="Tahoma" w:cs="Tahoma"/>
                <w:sz w:val="18"/>
                <w:szCs w:val="18"/>
                <w:lang w:val="en-US"/>
              </w:rPr>
            </w:pPr>
            <w:r w:rsidRPr="00032718">
              <w:rPr>
                <w:rFonts w:ascii="Tahoma" w:hAnsi="Tahoma" w:cs="Tahoma"/>
                <w:sz w:val="18"/>
                <w:szCs w:val="18"/>
              </w:rPr>
              <w:t>Списание</w:t>
            </w:r>
            <w:proofErr w:type="gramStart"/>
            <w:r w:rsidRPr="005B0368">
              <w:rPr>
                <w:rFonts w:ascii="Tahoma" w:hAnsi="Tahoma" w:cs="Tahoma"/>
                <w:b/>
                <w:sz w:val="18"/>
                <w:szCs w:val="18"/>
                <w:vertAlign w:val="superscript"/>
                <w:lang w:val="en-US"/>
              </w:rPr>
              <w:t>2</w:t>
            </w:r>
            <w:proofErr w:type="gramEnd"/>
            <w:r w:rsidRPr="005B0368">
              <w:rPr>
                <w:rFonts w:ascii="Tahoma" w:hAnsi="Tahoma" w:cs="Tahoma"/>
                <w:b/>
                <w:sz w:val="18"/>
                <w:szCs w:val="18"/>
                <w:vertAlign w:val="superscript"/>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с</w:t>
            </w:r>
            <w:r w:rsidRPr="005B0368">
              <w:rPr>
                <w:rFonts w:ascii="Tahoma" w:hAnsi="Tahoma" w:cs="Tahoma"/>
                <w:sz w:val="18"/>
                <w:szCs w:val="18"/>
                <w:lang w:val="en-US"/>
              </w:rPr>
              <w:t xml:space="preserve"> </w:t>
            </w:r>
            <w:r w:rsidRPr="00032718">
              <w:rPr>
                <w:rFonts w:ascii="Tahoma" w:hAnsi="Tahoma" w:cs="Tahoma"/>
                <w:sz w:val="18"/>
                <w:szCs w:val="18"/>
              </w:rPr>
              <w:t>банковского</w:t>
            </w:r>
            <w:r w:rsidRPr="005B0368">
              <w:rPr>
                <w:rFonts w:ascii="Tahoma" w:hAnsi="Tahoma" w:cs="Tahoma"/>
                <w:sz w:val="18"/>
                <w:szCs w:val="18"/>
                <w:lang w:val="en-US"/>
              </w:rPr>
              <w:t xml:space="preserve"> </w:t>
            </w:r>
            <w:r w:rsidRPr="00032718">
              <w:rPr>
                <w:rFonts w:ascii="Tahoma" w:hAnsi="Tahoma" w:cs="Tahoma"/>
                <w:sz w:val="18"/>
                <w:szCs w:val="18"/>
              </w:rPr>
              <w:t>счета</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iCs/>
                <w:sz w:val="18"/>
                <w:szCs w:val="18"/>
                <w:lang w:val="en-US"/>
              </w:rPr>
              <w:t xml:space="preserve"> </w:t>
            </w:r>
            <w:r w:rsidRPr="00032718">
              <w:rPr>
                <w:rFonts w:ascii="Tahoma" w:hAnsi="Tahoma" w:cs="Tahoma"/>
                <w:iCs/>
                <w:sz w:val="18"/>
                <w:szCs w:val="18"/>
              </w:rPr>
              <w:t>на</w:t>
            </w:r>
            <w:r w:rsidRPr="005B0368">
              <w:rPr>
                <w:rFonts w:ascii="Tahoma" w:hAnsi="Tahoma" w:cs="Tahoma"/>
                <w:iCs/>
                <w:sz w:val="18"/>
                <w:szCs w:val="18"/>
                <w:lang w:val="en-US"/>
              </w:rPr>
              <w:t xml:space="preserve"> </w:t>
            </w:r>
            <w:r w:rsidRPr="00032718">
              <w:rPr>
                <w:rFonts w:ascii="Tahoma" w:hAnsi="Tahoma" w:cs="Tahoma"/>
                <w:iCs/>
                <w:sz w:val="18"/>
                <w:szCs w:val="18"/>
              </w:rPr>
              <w:t>другие</w:t>
            </w:r>
            <w:r w:rsidRPr="005B0368">
              <w:rPr>
                <w:rFonts w:ascii="Tahoma" w:hAnsi="Tahoma" w:cs="Tahoma"/>
                <w:iCs/>
                <w:sz w:val="18"/>
                <w:szCs w:val="18"/>
                <w:lang w:val="en-US"/>
              </w:rPr>
              <w:t xml:space="preserve"> </w:t>
            </w:r>
            <w:r w:rsidRPr="00032718">
              <w:rPr>
                <w:rFonts w:ascii="Tahoma" w:hAnsi="Tahoma" w:cs="Tahoma"/>
                <w:iCs/>
                <w:sz w:val="18"/>
                <w:szCs w:val="18"/>
              </w:rPr>
              <w:t>счета</w:t>
            </w:r>
            <w:r w:rsidRPr="005B0368">
              <w:rPr>
                <w:rFonts w:ascii="Tahoma" w:hAnsi="Tahoma" w:cs="Tahoma"/>
                <w:iCs/>
                <w:sz w:val="18"/>
                <w:szCs w:val="18"/>
                <w:lang w:val="en-US"/>
              </w:rPr>
              <w:t xml:space="preserve"> </w:t>
            </w:r>
            <w:r w:rsidRPr="00032718">
              <w:rPr>
                <w:rFonts w:ascii="Tahoma" w:hAnsi="Tahoma" w:cs="Tahoma"/>
                <w:iCs/>
                <w:sz w:val="18"/>
                <w:szCs w:val="18"/>
              </w:rPr>
              <w:t>в</w:t>
            </w:r>
            <w:r w:rsidRPr="005B0368">
              <w:rPr>
                <w:rFonts w:ascii="Tahoma" w:hAnsi="Tahoma" w:cs="Tahoma"/>
                <w:iCs/>
                <w:sz w:val="18"/>
                <w:szCs w:val="18"/>
                <w:lang w:val="en-US"/>
              </w:rPr>
              <w:t xml:space="preserve"> </w:t>
            </w:r>
            <w:r w:rsidRPr="00032718">
              <w:rPr>
                <w:rFonts w:ascii="Tahoma" w:hAnsi="Tahoma" w:cs="Tahoma"/>
                <w:iCs/>
                <w:sz w:val="18"/>
                <w:szCs w:val="18"/>
              </w:rPr>
              <w:t>НКО</w:t>
            </w:r>
            <w:r w:rsidRPr="005B0368">
              <w:rPr>
                <w:rFonts w:ascii="Tahoma" w:hAnsi="Tahoma" w:cs="Tahoma"/>
                <w:iCs/>
                <w:sz w:val="18"/>
                <w:szCs w:val="18"/>
                <w:lang w:val="en-US"/>
              </w:rPr>
              <w:t xml:space="preserve"> </w:t>
            </w:r>
            <w:r w:rsidRPr="00032718">
              <w:rPr>
                <w:rFonts w:ascii="Tahoma" w:hAnsi="Tahoma" w:cs="Tahoma"/>
                <w:iCs/>
                <w:sz w:val="18"/>
                <w:szCs w:val="18"/>
              </w:rPr>
              <w:t>АО</w:t>
            </w:r>
            <w:r w:rsidRPr="005B0368">
              <w:rPr>
                <w:rFonts w:ascii="Tahoma" w:hAnsi="Tahoma" w:cs="Tahoma"/>
                <w:iCs/>
                <w:sz w:val="18"/>
                <w:szCs w:val="18"/>
                <w:lang w:val="en-US"/>
              </w:rPr>
              <w:t xml:space="preserve"> </w:t>
            </w:r>
            <w:r w:rsidRPr="00032718">
              <w:rPr>
                <w:rFonts w:ascii="Tahoma" w:hAnsi="Tahoma" w:cs="Tahoma"/>
                <w:iCs/>
                <w:sz w:val="18"/>
                <w:szCs w:val="18"/>
              </w:rPr>
              <w:t>НРД</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основании</w:t>
            </w:r>
            <w:r w:rsidRPr="005B0368">
              <w:rPr>
                <w:rFonts w:ascii="Tahoma" w:hAnsi="Tahoma" w:cs="Tahoma"/>
                <w:sz w:val="18"/>
                <w:szCs w:val="18"/>
                <w:lang w:val="en-US"/>
              </w:rPr>
              <w:t xml:space="preserve"> / </w:t>
            </w:r>
            <w:r w:rsidRPr="00032718">
              <w:rPr>
                <w:rFonts w:ascii="Tahoma" w:hAnsi="Tahoma" w:cs="Tahoma"/>
                <w:sz w:val="18"/>
                <w:szCs w:val="18"/>
                <w:lang w:val="en-GB"/>
              </w:rPr>
              <w:t>Debiting</w:t>
            </w:r>
            <w:r w:rsidRPr="005B0368">
              <w:rPr>
                <w:rFonts w:ascii="Tahoma" w:hAnsi="Tahoma" w:cs="Tahoma"/>
                <w:b/>
                <w:sz w:val="18"/>
                <w:szCs w:val="18"/>
                <w:vertAlign w:val="superscript"/>
                <w:lang w:val="en-US"/>
              </w:rPr>
              <w:t xml:space="preserve">2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from</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Client</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account</w:t>
            </w:r>
            <w:r w:rsidRPr="005B0368">
              <w:rPr>
                <w:rFonts w:ascii="Tahoma" w:hAnsi="Tahoma" w:cs="Tahoma"/>
                <w:iCs/>
                <w:sz w:val="18"/>
                <w:szCs w:val="18"/>
                <w:lang w:val="en-US"/>
              </w:rPr>
              <w:t xml:space="preserve"> </w:t>
            </w:r>
            <w:r w:rsidRPr="00032718">
              <w:rPr>
                <w:rFonts w:ascii="Tahoma" w:hAnsi="Tahoma" w:cs="Tahoma"/>
                <w:iCs/>
                <w:sz w:val="18"/>
                <w:szCs w:val="18"/>
                <w:lang w:val="en-GB"/>
              </w:rPr>
              <w:t>to</w:t>
            </w:r>
            <w:r w:rsidRPr="005B0368">
              <w:rPr>
                <w:rFonts w:ascii="Tahoma" w:hAnsi="Tahoma" w:cs="Tahoma"/>
                <w:iCs/>
                <w:sz w:val="18"/>
                <w:szCs w:val="18"/>
                <w:lang w:val="en-US"/>
              </w:rPr>
              <w:t xml:space="preserve"> </w:t>
            </w:r>
            <w:r w:rsidRPr="00032718">
              <w:rPr>
                <w:rFonts w:ascii="Tahoma" w:hAnsi="Tahoma" w:cs="Tahoma"/>
                <w:iCs/>
                <w:sz w:val="18"/>
                <w:szCs w:val="18"/>
                <w:lang w:val="en-GB"/>
              </w:rPr>
              <w:t>other</w:t>
            </w:r>
            <w:r w:rsidRPr="005B0368">
              <w:rPr>
                <w:rFonts w:ascii="Tahoma" w:hAnsi="Tahoma" w:cs="Tahoma"/>
                <w:iCs/>
                <w:sz w:val="18"/>
                <w:szCs w:val="18"/>
                <w:lang w:val="en-US"/>
              </w:rPr>
              <w:t xml:space="preserve"> </w:t>
            </w:r>
            <w:r w:rsidRPr="00032718">
              <w:rPr>
                <w:rFonts w:ascii="Tahoma" w:hAnsi="Tahoma" w:cs="Tahoma"/>
                <w:iCs/>
                <w:sz w:val="18"/>
                <w:szCs w:val="18"/>
                <w:lang w:val="en-GB"/>
              </w:rPr>
              <w:t>accounts</w:t>
            </w:r>
            <w:r w:rsidRPr="005B0368">
              <w:rPr>
                <w:rFonts w:ascii="Tahoma" w:hAnsi="Tahoma" w:cs="Tahoma"/>
                <w:iCs/>
                <w:sz w:val="18"/>
                <w:szCs w:val="18"/>
                <w:lang w:val="en-US"/>
              </w:rPr>
              <w:t xml:space="preserve"> </w:t>
            </w:r>
            <w:r w:rsidRPr="00032718">
              <w:rPr>
                <w:rFonts w:ascii="Tahoma" w:hAnsi="Tahoma" w:cs="Tahoma"/>
                <w:iCs/>
                <w:sz w:val="18"/>
                <w:szCs w:val="18"/>
                <w:lang w:val="en-GB"/>
              </w:rPr>
              <w:t>held</w:t>
            </w:r>
            <w:r w:rsidRPr="005B0368">
              <w:rPr>
                <w:rFonts w:ascii="Tahoma" w:hAnsi="Tahoma" w:cs="Tahoma"/>
                <w:iCs/>
                <w:sz w:val="18"/>
                <w:szCs w:val="18"/>
                <w:lang w:val="en-US"/>
              </w:rPr>
              <w:t xml:space="preserve"> </w:t>
            </w:r>
            <w:r w:rsidRPr="00032718">
              <w:rPr>
                <w:rFonts w:ascii="Tahoma" w:hAnsi="Tahoma" w:cs="Tahoma"/>
                <w:iCs/>
                <w:sz w:val="18"/>
                <w:szCs w:val="18"/>
                <w:lang w:val="en-GB"/>
              </w:rPr>
              <w:t>with</w:t>
            </w:r>
            <w:r w:rsidRPr="005B0368">
              <w:rPr>
                <w:rFonts w:ascii="Tahoma" w:hAnsi="Tahoma" w:cs="Tahoma"/>
                <w:iCs/>
                <w:sz w:val="18"/>
                <w:szCs w:val="18"/>
                <w:lang w:val="en-US"/>
              </w:rPr>
              <w:t xml:space="preserve"> </w:t>
            </w:r>
            <w:r w:rsidRPr="00032718">
              <w:rPr>
                <w:rFonts w:ascii="Tahoma" w:hAnsi="Tahoma" w:cs="Tahoma"/>
                <w:iCs/>
                <w:sz w:val="18"/>
                <w:szCs w:val="18"/>
                <w:lang w:val="en-GB"/>
              </w:rPr>
              <w:t>NSD</w:t>
            </w:r>
            <w:r w:rsidRPr="005B0368">
              <w:rPr>
                <w:rFonts w:ascii="Tahoma" w:hAnsi="Tahoma" w:cs="Tahoma"/>
                <w:iCs/>
                <w:sz w:val="18"/>
                <w:szCs w:val="18"/>
                <w:lang w:val="en-US"/>
              </w:rPr>
              <w:t>,</w:t>
            </w:r>
            <w:r w:rsidRPr="005B0368">
              <w:rPr>
                <w:rFonts w:ascii="Tahoma" w:hAnsi="Tahoma" w:cs="Tahoma"/>
                <w:sz w:val="18"/>
                <w:szCs w:val="18"/>
                <w:lang w:val="en-US"/>
              </w:rPr>
              <w:t xml:space="preserve"> </w:t>
            </w:r>
            <w:r w:rsidRPr="00032718">
              <w:rPr>
                <w:rFonts w:ascii="Tahoma" w:hAnsi="Tahoma" w:cs="Tahoma"/>
                <w:sz w:val="18"/>
                <w:szCs w:val="18"/>
                <w:lang w:val="en-GB"/>
              </w:rPr>
              <w:t>on</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basis</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w:t>
            </w:r>
          </w:p>
          <w:p w:rsidR="002E41D6" w:rsidRPr="005B0368" w:rsidRDefault="002E41D6" w:rsidP="002E41D6">
            <w:pPr>
              <w:ind w:right="76"/>
              <w:jc w:val="both"/>
              <w:rPr>
                <w:rFonts w:ascii="Tahoma" w:hAnsi="Tahoma" w:cs="Tahoma"/>
                <w:sz w:val="18"/>
                <w:szCs w:val="18"/>
                <w:lang w:val="en-US"/>
              </w:rPr>
            </w:pPr>
            <w:r w:rsidRPr="005B0368">
              <w:rPr>
                <w:rFonts w:ascii="Tahoma" w:hAnsi="Tahoma" w:cs="Tahoma"/>
                <w:sz w:val="18"/>
                <w:szCs w:val="18"/>
                <w:lang w:val="en-US"/>
              </w:rPr>
              <w:t xml:space="preserve">- </w:t>
            </w:r>
            <w:r w:rsidRPr="00032718">
              <w:rPr>
                <w:rFonts w:ascii="Tahoma" w:hAnsi="Tahoma" w:cs="Tahoma"/>
                <w:bCs/>
                <w:sz w:val="18"/>
                <w:szCs w:val="18"/>
              </w:rPr>
              <w:t>расчетных</w:t>
            </w:r>
            <w:r w:rsidRPr="005B0368">
              <w:rPr>
                <w:rFonts w:ascii="Tahoma" w:hAnsi="Tahoma" w:cs="Tahoma"/>
                <w:bCs/>
                <w:sz w:val="18"/>
                <w:szCs w:val="18"/>
                <w:lang w:val="en-US"/>
              </w:rPr>
              <w:t xml:space="preserve"> </w:t>
            </w:r>
            <w:r w:rsidRPr="00032718">
              <w:rPr>
                <w:rFonts w:ascii="Tahoma" w:hAnsi="Tahoma" w:cs="Tahoma"/>
                <w:bCs/>
                <w:sz w:val="18"/>
                <w:szCs w:val="18"/>
              </w:rPr>
              <w:t>документов</w:t>
            </w:r>
            <w:r w:rsidRPr="005B0368">
              <w:rPr>
                <w:rFonts w:ascii="Tahoma" w:hAnsi="Tahoma" w:cs="Tahoma"/>
                <w:bCs/>
                <w:sz w:val="18"/>
                <w:szCs w:val="18"/>
                <w:lang w:val="en-US"/>
              </w:rPr>
              <w:t xml:space="preserve">, </w:t>
            </w:r>
            <w:r w:rsidRPr="00032718">
              <w:rPr>
                <w:rFonts w:ascii="Tahoma" w:hAnsi="Tahoma" w:cs="Tahoma"/>
                <w:bCs/>
                <w:sz w:val="18"/>
                <w:szCs w:val="18"/>
              </w:rPr>
              <w:t>переданных</w:t>
            </w:r>
            <w:r w:rsidRPr="005B0368">
              <w:rPr>
                <w:rFonts w:ascii="Tahoma" w:hAnsi="Tahoma" w:cs="Tahoma"/>
                <w:bCs/>
                <w:sz w:val="18"/>
                <w:szCs w:val="18"/>
                <w:lang w:val="en-US"/>
              </w:rPr>
              <w:t xml:space="preserve"> </w:t>
            </w:r>
            <w:r w:rsidRPr="00032718">
              <w:rPr>
                <w:rFonts w:ascii="Tahoma" w:hAnsi="Tahoma" w:cs="Tahoma"/>
                <w:bCs/>
                <w:sz w:val="18"/>
                <w:szCs w:val="18"/>
              </w:rPr>
              <w:t>по</w:t>
            </w:r>
            <w:r w:rsidRPr="005B0368">
              <w:rPr>
                <w:rFonts w:ascii="Tahoma" w:hAnsi="Tahoma" w:cs="Tahoma"/>
                <w:bCs/>
                <w:sz w:val="18"/>
                <w:szCs w:val="18"/>
                <w:lang w:val="en-US"/>
              </w:rPr>
              <w:t xml:space="preserve"> </w:t>
            </w:r>
            <w:r w:rsidRPr="00032718">
              <w:rPr>
                <w:rFonts w:ascii="Tahoma" w:hAnsi="Tahoma" w:cs="Tahoma"/>
                <w:sz w:val="18"/>
                <w:szCs w:val="18"/>
              </w:rPr>
              <w:t>СЭД</w:t>
            </w:r>
            <w:r w:rsidRPr="005B0368">
              <w:rPr>
                <w:rFonts w:ascii="Tahoma" w:hAnsi="Tahoma" w:cs="Tahoma"/>
                <w:sz w:val="18"/>
                <w:szCs w:val="18"/>
                <w:lang w:val="en-US"/>
              </w:rPr>
              <w:t xml:space="preserve"> </w:t>
            </w:r>
            <w:r w:rsidRPr="00032718">
              <w:rPr>
                <w:rFonts w:ascii="Tahoma" w:hAnsi="Tahoma" w:cs="Tahoma"/>
                <w:sz w:val="18"/>
                <w:szCs w:val="18"/>
              </w:rPr>
              <w:t>НРД</w:t>
            </w:r>
            <w:r w:rsidRPr="005B0368">
              <w:rPr>
                <w:rFonts w:ascii="Tahoma" w:hAnsi="Tahoma" w:cs="Tahoma"/>
                <w:bCs/>
                <w:sz w:val="18"/>
                <w:szCs w:val="18"/>
                <w:lang w:val="en-US"/>
              </w:rPr>
              <w:t xml:space="preserve">, </w:t>
            </w:r>
            <w:r w:rsidRPr="00032718">
              <w:rPr>
                <w:rFonts w:ascii="Tahoma" w:hAnsi="Tahoma" w:cs="Tahoma"/>
                <w:bCs/>
                <w:sz w:val="18"/>
                <w:szCs w:val="18"/>
              </w:rPr>
              <w:t>по</w:t>
            </w:r>
            <w:r w:rsidRPr="005B0368">
              <w:rPr>
                <w:rFonts w:ascii="Tahoma" w:hAnsi="Tahoma" w:cs="Tahoma"/>
                <w:bCs/>
                <w:sz w:val="18"/>
                <w:szCs w:val="18"/>
                <w:lang w:val="en-US"/>
              </w:rPr>
              <w:t xml:space="preserve"> </w:t>
            </w:r>
            <w:r w:rsidRPr="00032718">
              <w:rPr>
                <w:rFonts w:ascii="Tahoma" w:hAnsi="Tahoma" w:cs="Tahoma"/>
                <w:bCs/>
                <w:sz w:val="18"/>
                <w:szCs w:val="18"/>
              </w:rPr>
              <w:t>системе</w:t>
            </w:r>
            <w:r w:rsidRPr="005B0368">
              <w:rPr>
                <w:rFonts w:ascii="Tahoma" w:hAnsi="Tahoma" w:cs="Tahoma"/>
                <w:bCs/>
                <w:sz w:val="18"/>
                <w:szCs w:val="18"/>
                <w:lang w:val="en-US"/>
              </w:rPr>
              <w:t xml:space="preserve"> </w:t>
            </w:r>
            <w:r w:rsidRPr="00032718">
              <w:rPr>
                <w:rFonts w:ascii="Tahoma" w:hAnsi="Tahoma" w:cs="Tahoma"/>
                <w:bCs/>
                <w:sz w:val="18"/>
                <w:szCs w:val="18"/>
                <w:lang w:val="en-GB"/>
              </w:rPr>
              <w:t>S</w:t>
            </w:r>
            <w:r w:rsidRPr="005B0368">
              <w:rPr>
                <w:rFonts w:ascii="Tahoma" w:hAnsi="Tahoma" w:cs="Tahoma"/>
                <w:sz w:val="18"/>
                <w:szCs w:val="18"/>
                <w:lang w:val="en-US"/>
              </w:rPr>
              <w:t>.</w:t>
            </w:r>
            <w:r w:rsidRPr="00032718">
              <w:rPr>
                <w:rFonts w:ascii="Tahoma" w:hAnsi="Tahoma" w:cs="Tahoma"/>
                <w:sz w:val="18"/>
                <w:szCs w:val="18"/>
                <w:lang w:val="en-GB"/>
              </w:rPr>
              <w:t>W</w:t>
            </w:r>
            <w:r w:rsidRPr="005B0368">
              <w:rPr>
                <w:rFonts w:ascii="Tahoma" w:hAnsi="Tahoma" w:cs="Tahoma"/>
                <w:sz w:val="18"/>
                <w:szCs w:val="18"/>
                <w:lang w:val="en-US"/>
              </w:rPr>
              <w:t>.</w:t>
            </w:r>
            <w:r w:rsidRPr="00032718">
              <w:rPr>
                <w:rFonts w:ascii="Tahoma" w:hAnsi="Tahoma" w:cs="Tahoma"/>
                <w:sz w:val="18"/>
                <w:szCs w:val="18"/>
                <w:lang w:val="en-GB"/>
              </w:rPr>
              <w:t>I</w:t>
            </w:r>
            <w:r w:rsidRPr="005B0368">
              <w:rPr>
                <w:rFonts w:ascii="Tahoma" w:hAnsi="Tahoma" w:cs="Tahoma"/>
                <w:sz w:val="18"/>
                <w:szCs w:val="18"/>
                <w:lang w:val="en-US"/>
              </w:rPr>
              <w:t>.</w:t>
            </w:r>
            <w:r w:rsidRPr="00032718">
              <w:rPr>
                <w:rFonts w:ascii="Tahoma" w:hAnsi="Tahoma" w:cs="Tahoma"/>
                <w:sz w:val="18"/>
                <w:szCs w:val="18"/>
                <w:lang w:val="en-GB"/>
              </w:rPr>
              <w:t>F</w:t>
            </w:r>
            <w:r w:rsidRPr="005B0368">
              <w:rPr>
                <w:rFonts w:ascii="Tahoma" w:hAnsi="Tahoma" w:cs="Tahoma"/>
                <w:sz w:val="18"/>
                <w:szCs w:val="18"/>
                <w:lang w:val="en-US"/>
              </w:rPr>
              <w:t>.</w:t>
            </w:r>
            <w:r w:rsidRPr="00032718">
              <w:rPr>
                <w:rFonts w:ascii="Tahoma" w:hAnsi="Tahoma" w:cs="Tahoma"/>
                <w:sz w:val="18"/>
                <w:szCs w:val="18"/>
                <w:lang w:val="en-GB"/>
              </w:rPr>
              <w:t>T</w:t>
            </w:r>
            <w:r w:rsidRPr="005B0368">
              <w:rPr>
                <w:rFonts w:ascii="Tahoma" w:hAnsi="Tahoma" w:cs="Tahoma"/>
                <w:sz w:val="18"/>
                <w:szCs w:val="18"/>
                <w:lang w:val="en-US"/>
              </w:rPr>
              <w:t>.</w:t>
            </w:r>
            <w:r w:rsidRPr="005B0368">
              <w:rPr>
                <w:rFonts w:ascii="Tahoma" w:hAnsi="Tahoma" w:cs="Tahoma"/>
                <w:bCs/>
                <w:sz w:val="18"/>
                <w:szCs w:val="18"/>
                <w:lang w:val="en-US"/>
              </w:rPr>
              <w:t xml:space="preserve">/ </w:t>
            </w:r>
            <w:r w:rsidRPr="00032718">
              <w:rPr>
                <w:rFonts w:ascii="Tahoma" w:hAnsi="Tahoma" w:cs="Tahoma"/>
                <w:bCs/>
                <w:sz w:val="18"/>
                <w:szCs w:val="18"/>
                <w:lang w:val="en-GB"/>
              </w:rPr>
              <w:t>payment</w:t>
            </w:r>
            <w:r w:rsidRPr="005B0368">
              <w:rPr>
                <w:rFonts w:ascii="Tahoma" w:hAnsi="Tahoma" w:cs="Tahoma"/>
                <w:bCs/>
                <w:sz w:val="18"/>
                <w:szCs w:val="18"/>
                <w:lang w:val="en-US"/>
              </w:rPr>
              <w:t xml:space="preserve"> </w:t>
            </w:r>
            <w:r w:rsidRPr="00032718">
              <w:rPr>
                <w:rFonts w:ascii="Tahoma" w:hAnsi="Tahoma" w:cs="Tahoma"/>
                <w:bCs/>
                <w:sz w:val="18"/>
                <w:szCs w:val="18"/>
                <w:lang w:val="en-GB"/>
              </w:rPr>
              <w:t>documents</w:t>
            </w:r>
            <w:r w:rsidRPr="005B0368">
              <w:rPr>
                <w:rFonts w:ascii="Tahoma" w:hAnsi="Tahoma" w:cs="Tahoma"/>
                <w:bCs/>
                <w:sz w:val="18"/>
                <w:szCs w:val="18"/>
                <w:lang w:val="en-US"/>
              </w:rPr>
              <w:t xml:space="preserve"> </w:t>
            </w:r>
            <w:r w:rsidRPr="00032718">
              <w:rPr>
                <w:rFonts w:ascii="Tahoma" w:hAnsi="Tahoma" w:cs="Tahoma"/>
                <w:bCs/>
                <w:sz w:val="18"/>
                <w:szCs w:val="18"/>
                <w:lang w:val="en-GB"/>
              </w:rPr>
              <w:t>submitted</w:t>
            </w:r>
            <w:r w:rsidRPr="005B0368">
              <w:rPr>
                <w:rFonts w:ascii="Tahoma" w:hAnsi="Tahoma" w:cs="Tahoma"/>
                <w:bCs/>
                <w:sz w:val="18"/>
                <w:szCs w:val="18"/>
                <w:lang w:val="en-US"/>
              </w:rPr>
              <w:t xml:space="preserve"> </w:t>
            </w:r>
            <w:r w:rsidRPr="00032718">
              <w:rPr>
                <w:rFonts w:ascii="Tahoma" w:hAnsi="Tahoma" w:cs="Tahoma"/>
                <w:bCs/>
                <w:sz w:val="18"/>
                <w:szCs w:val="18"/>
                <w:lang w:val="en-GB"/>
              </w:rPr>
              <w:t>via</w:t>
            </w:r>
            <w:r w:rsidRPr="005B0368">
              <w:rPr>
                <w:rFonts w:ascii="Tahoma" w:hAnsi="Tahoma" w:cs="Tahoma"/>
                <w:bCs/>
                <w:sz w:val="18"/>
                <w:szCs w:val="18"/>
                <w:lang w:val="en-US"/>
              </w:rPr>
              <w:t xml:space="preserve"> </w:t>
            </w:r>
            <w:r w:rsidRPr="00032718">
              <w:rPr>
                <w:rFonts w:ascii="Tahoma" w:hAnsi="Tahoma" w:cs="Tahoma"/>
                <w:sz w:val="18"/>
                <w:szCs w:val="18"/>
                <w:lang w:val="en-GB"/>
              </w:rPr>
              <w:t>NSD</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EDI</w:t>
            </w:r>
            <w:r w:rsidRPr="005B0368">
              <w:rPr>
                <w:rFonts w:ascii="Tahoma" w:hAnsi="Tahoma" w:cs="Tahoma"/>
                <w:sz w:val="18"/>
                <w:szCs w:val="18"/>
                <w:lang w:val="en-US"/>
              </w:rPr>
              <w:t xml:space="preserve"> </w:t>
            </w:r>
            <w:r w:rsidRPr="00032718">
              <w:rPr>
                <w:rFonts w:ascii="Tahoma" w:hAnsi="Tahoma" w:cs="Tahoma"/>
                <w:sz w:val="18"/>
                <w:szCs w:val="18"/>
                <w:lang w:val="en-GB"/>
              </w:rPr>
              <w:t>System</w:t>
            </w:r>
            <w:r w:rsidRPr="005B0368">
              <w:rPr>
                <w:rFonts w:ascii="Tahoma" w:hAnsi="Tahoma" w:cs="Tahoma"/>
                <w:bCs/>
                <w:sz w:val="18"/>
                <w:szCs w:val="18"/>
                <w:lang w:val="en-US"/>
              </w:rPr>
              <w:t xml:space="preserve"> </w:t>
            </w:r>
            <w:r w:rsidRPr="00032718">
              <w:rPr>
                <w:rFonts w:ascii="Tahoma" w:hAnsi="Tahoma" w:cs="Tahoma"/>
                <w:bCs/>
                <w:sz w:val="18"/>
                <w:szCs w:val="18"/>
                <w:lang w:val="en-GB"/>
              </w:rPr>
              <w:t>or</w:t>
            </w:r>
            <w:r w:rsidRPr="005B0368">
              <w:rPr>
                <w:rFonts w:ascii="Tahoma" w:hAnsi="Tahoma" w:cs="Tahoma"/>
                <w:bCs/>
                <w:sz w:val="18"/>
                <w:szCs w:val="18"/>
                <w:lang w:val="en-US"/>
              </w:rPr>
              <w:t xml:space="preserve"> </w:t>
            </w:r>
            <w:r w:rsidRPr="00032718">
              <w:rPr>
                <w:rFonts w:ascii="Tahoma" w:hAnsi="Tahoma" w:cs="Tahoma"/>
                <w:bCs/>
                <w:sz w:val="18"/>
                <w:szCs w:val="18"/>
                <w:lang w:val="en-GB"/>
              </w:rPr>
              <w:t>SWIFT</w:t>
            </w:r>
            <w:r w:rsidRPr="005B0368">
              <w:rPr>
                <w:rFonts w:ascii="Tahoma" w:hAnsi="Tahoma" w:cs="Tahoma"/>
                <w:bCs/>
                <w:sz w:val="18"/>
                <w:szCs w:val="18"/>
                <w:lang w:val="en-US"/>
              </w:rPr>
              <w:t>;</w:t>
            </w:r>
          </w:p>
          <w:p w:rsidR="002E41D6" w:rsidRPr="00032718" w:rsidRDefault="002E41D6" w:rsidP="002E41D6">
            <w:pPr>
              <w:tabs>
                <w:tab w:val="left" w:pos="134"/>
              </w:tabs>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E41D6" w:rsidRPr="00032718" w:rsidRDefault="002E41D6" w:rsidP="002E41D6">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2E41D6" w:rsidRPr="00032718" w:rsidRDefault="002E41D6" w:rsidP="002E41D6">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2E41D6" w:rsidRPr="00D15728" w:rsidTr="005B0368">
        <w:trPr>
          <w:trHeight w:val="11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D03C31" w:rsidRDefault="002E41D6" w:rsidP="002E41D6">
            <w:pPr>
              <w:ind w:left="-8"/>
              <w:jc w:val="both"/>
              <w:rPr>
                <w:rFonts w:ascii="Tahoma" w:hAnsi="Tahoma" w:cs="Tahoma"/>
                <w:sz w:val="18"/>
                <w:szCs w:val="18"/>
                <w:lang w:val="en-US"/>
              </w:rPr>
            </w:pPr>
            <w:r w:rsidRPr="00032718">
              <w:rPr>
                <w:rFonts w:ascii="Tahoma" w:hAnsi="Tahoma" w:cs="Tahoma"/>
                <w:sz w:val="18"/>
                <w:szCs w:val="18"/>
              </w:rPr>
              <w:t>Прием</w:t>
            </w:r>
            <w:r w:rsidRPr="00D03C31">
              <w:rPr>
                <w:rFonts w:ascii="Tahoma" w:hAnsi="Tahoma" w:cs="Tahoma"/>
                <w:sz w:val="18"/>
                <w:szCs w:val="18"/>
                <w:lang w:val="en-US"/>
              </w:rPr>
              <w:t xml:space="preserve"> </w:t>
            </w:r>
            <w:r w:rsidRPr="00032718">
              <w:rPr>
                <w:rFonts w:ascii="Tahoma" w:hAnsi="Tahoma" w:cs="Tahoma"/>
                <w:sz w:val="18"/>
                <w:szCs w:val="18"/>
              </w:rPr>
              <w:t>расчетных</w:t>
            </w:r>
            <w:r w:rsidRPr="00D03C31">
              <w:rPr>
                <w:rFonts w:ascii="Tahoma" w:hAnsi="Tahoma" w:cs="Tahoma"/>
                <w:sz w:val="18"/>
                <w:szCs w:val="18"/>
                <w:lang w:val="en-US"/>
              </w:rPr>
              <w:t xml:space="preserve"> </w:t>
            </w:r>
            <w:r w:rsidRPr="00032718">
              <w:rPr>
                <w:rFonts w:ascii="Tahoma" w:hAnsi="Tahoma" w:cs="Tahoma"/>
                <w:sz w:val="18"/>
                <w:szCs w:val="18"/>
              </w:rPr>
              <w:t>документов</w:t>
            </w:r>
            <w:r w:rsidRPr="00D03C31">
              <w:rPr>
                <w:rFonts w:ascii="Tahoma" w:hAnsi="Tahoma" w:cs="Tahoma"/>
                <w:sz w:val="18"/>
                <w:szCs w:val="18"/>
                <w:lang w:val="en-US"/>
              </w:rPr>
              <w:t xml:space="preserve"> </w:t>
            </w:r>
            <w:r w:rsidRPr="00032718">
              <w:rPr>
                <w:rFonts w:ascii="Tahoma" w:hAnsi="Tahoma" w:cs="Tahoma"/>
                <w:sz w:val="18"/>
                <w:szCs w:val="18"/>
              </w:rPr>
              <w:t>Клиента</w:t>
            </w:r>
            <w:r w:rsidRPr="00D03C31">
              <w:rPr>
                <w:rFonts w:ascii="Tahoma" w:hAnsi="Tahoma" w:cs="Tahoma"/>
                <w:sz w:val="18"/>
                <w:szCs w:val="18"/>
                <w:lang w:val="en-US"/>
              </w:rPr>
              <w:t xml:space="preserve"> </w:t>
            </w:r>
            <w:r w:rsidRPr="00032718">
              <w:rPr>
                <w:rFonts w:ascii="Tahoma" w:hAnsi="Tahoma" w:cs="Tahoma"/>
                <w:sz w:val="18"/>
                <w:szCs w:val="18"/>
              </w:rPr>
              <w:t>для</w:t>
            </w:r>
            <w:r w:rsidRPr="00D03C31">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D03C31">
              <w:rPr>
                <w:rFonts w:ascii="Tahoma" w:hAnsi="Tahoma" w:cs="Tahoma"/>
                <w:b/>
                <w:sz w:val="18"/>
                <w:szCs w:val="18"/>
                <w:vertAlign w:val="superscript"/>
                <w:lang w:val="en-US"/>
              </w:rPr>
              <w:t>2</w:t>
            </w:r>
            <w:proofErr w:type="gramEnd"/>
            <w:r w:rsidRPr="00D03C31">
              <w:rPr>
                <w:rFonts w:ascii="Tahoma" w:hAnsi="Tahoma" w:cs="Tahoma"/>
                <w:sz w:val="18"/>
                <w:szCs w:val="18"/>
                <w:lang w:val="en-US"/>
              </w:rPr>
              <w:t xml:space="preserve"> </w:t>
            </w:r>
            <w:r w:rsidRPr="00032718">
              <w:rPr>
                <w:rFonts w:ascii="Tahoma" w:hAnsi="Tahoma" w:cs="Tahoma"/>
                <w:sz w:val="18"/>
                <w:szCs w:val="18"/>
              </w:rPr>
              <w:t>денежных</w:t>
            </w:r>
            <w:r w:rsidRPr="00D03C31">
              <w:rPr>
                <w:rFonts w:ascii="Tahoma" w:hAnsi="Tahoma" w:cs="Tahoma"/>
                <w:sz w:val="18"/>
                <w:szCs w:val="18"/>
                <w:lang w:val="en-US"/>
              </w:rPr>
              <w:t xml:space="preserve"> </w:t>
            </w:r>
            <w:r w:rsidRPr="00032718">
              <w:rPr>
                <w:rFonts w:ascii="Tahoma" w:hAnsi="Tahoma" w:cs="Tahoma"/>
                <w:sz w:val="18"/>
                <w:szCs w:val="18"/>
              </w:rPr>
              <w:t>средств</w:t>
            </w:r>
            <w:r w:rsidRPr="00D03C31">
              <w:rPr>
                <w:rFonts w:ascii="Tahoma" w:hAnsi="Tahoma" w:cs="Tahoma"/>
                <w:sz w:val="18"/>
                <w:szCs w:val="18"/>
                <w:lang w:val="en-US"/>
              </w:rPr>
              <w:t xml:space="preserve"> </w:t>
            </w:r>
            <w:r w:rsidRPr="00032718">
              <w:rPr>
                <w:rFonts w:ascii="Tahoma" w:hAnsi="Tahoma" w:cs="Tahoma"/>
                <w:sz w:val="18"/>
                <w:szCs w:val="18"/>
              </w:rPr>
              <w:t>с</w:t>
            </w:r>
            <w:r w:rsidRPr="00D03C31">
              <w:rPr>
                <w:rFonts w:ascii="Tahoma" w:hAnsi="Tahoma" w:cs="Tahoma"/>
                <w:sz w:val="18"/>
                <w:szCs w:val="18"/>
                <w:lang w:val="en-US"/>
              </w:rPr>
              <w:t xml:space="preserve"> </w:t>
            </w:r>
            <w:r w:rsidRPr="00032718">
              <w:rPr>
                <w:rFonts w:ascii="Tahoma" w:hAnsi="Tahoma" w:cs="Tahoma"/>
                <w:sz w:val="18"/>
                <w:szCs w:val="18"/>
              </w:rPr>
              <w:t>банковского</w:t>
            </w:r>
            <w:r w:rsidRPr="00D03C31">
              <w:rPr>
                <w:rFonts w:ascii="Tahoma" w:hAnsi="Tahoma" w:cs="Tahoma"/>
                <w:sz w:val="18"/>
                <w:szCs w:val="18"/>
                <w:lang w:val="en-US"/>
              </w:rPr>
              <w:t xml:space="preserve"> </w:t>
            </w:r>
            <w:r w:rsidRPr="00032718">
              <w:rPr>
                <w:rFonts w:ascii="Tahoma" w:hAnsi="Tahoma" w:cs="Tahoma"/>
                <w:sz w:val="18"/>
                <w:szCs w:val="18"/>
              </w:rPr>
              <w:t>счета</w:t>
            </w:r>
            <w:r w:rsidRPr="00D03C31">
              <w:rPr>
                <w:rFonts w:ascii="Tahoma" w:hAnsi="Tahoma" w:cs="Tahoma"/>
                <w:sz w:val="18"/>
                <w:szCs w:val="18"/>
                <w:lang w:val="en-US"/>
              </w:rPr>
              <w:t xml:space="preserve"> </w:t>
            </w:r>
            <w:r w:rsidRPr="00032718">
              <w:rPr>
                <w:rFonts w:ascii="Tahoma" w:hAnsi="Tahoma" w:cs="Tahoma"/>
                <w:sz w:val="18"/>
                <w:szCs w:val="18"/>
              </w:rPr>
              <w:t>Клиента</w:t>
            </w:r>
            <w:r w:rsidRPr="00D03C31">
              <w:rPr>
                <w:rFonts w:ascii="Tahoma" w:hAnsi="Tahoma" w:cs="Tahoma"/>
                <w:sz w:val="18"/>
                <w:szCs w:val="18"/>
                <w:lang w:val="en-US"/>
              </w:rPr>
              <w:t xml:space="preserve"> </w:t>
            </w:r>
            <w:r w:rsidRPr="00032718">
              <w:rPr>
                <w:rFonts w:ascii="Tahoma" w:hAnsi="Tahoma" w:cs="Tahoma"/>
                <w:sz w:val="18"/>
                <w:szCs w:val="18"/>
              </w:rPr>
              <w:t>через</w:t>
            </w:r>
            <w:r w:rsidRPr="00D03C31">
              <w:rPr>
                <w:rFonts w:ascii="Tahoma" w:hAnsi="Tahoma" w:cs="Tahoma"/>
                <w:sz w:val="18"/>
                <w:szCs w:val="18"/>
                <w:lang w:val="en-US"/>
              </w:rPr>
              <w:t xml:space="preserve"> </w:t>
            </w:r>
            <w:r w:rsidRPr="00032718">
              <w:rPr>
                <w:rFonts w:ascii="Tahoma" w:hAnsi="Tahoma" w:cs="Tahoma"/>
                <w:sz w:val="18"/>
                <w:szCs w:val="18"/>
              </w:rPr>
              <w:t>корреспондентскую</w:t>
            </w:r>
            <w:r w:rsidRPr="00D03C31">
              <w:rPr>
                <w:rFonts w:ascii="Tahoma" w:hAnsi="Tahoma" w:cs="Tahoma"/>
                <w:sz w:val="18"/>
                <w:szCs w:val="18"/>
                <w:lang w:val="en-US"/>
              </w:rPr>
              <w:t xml:space="preserve"> </w:t>
            </w:r>
            <w:r w:rsidRPr="00032718">
              <w:rPr>
                <w:rFonts w:ascii="Tahoma" w:hAnsi="Tahoma" w:cs="Tahoma"/>
                <w:sz w:val="18"/>
                <w:szCs w:val="18"/>
              </w:rPr>
              <w:t>сеть</w:t>
            </w:r>
            <w:r w:rsidRPr="00D03C31">
              <w:rPr>
                <w:rFonts w:ascii="Tahoma" w:hAnsi="Tahoma" w:cs="Tahoma"/>
                <w:sz w:val="18"/>
                <w:szCs w:val="18"/>
                <w:lang w:val="en-US"/>
              </w:rPr>
              <w:t xml:space="preserve"> </w:t>
            </w:r>
            <w:r w:rsidRPr="00032718">
              <w:rPr>
                <w:rFonts w:ascii="Tahoma" w:hAnsi="Tahoma" w:cs="Tahoma"/>
                <w:sz w:val="18"/>
                <w:szCs w:val="18"/>
              </w:rPr>
              <w:t>НКО</w:t>
            </w:r>
            <w:r w:rsidRPr="00D03C31">
              <w:rPr>
                <w:rFonts w:ascii="Tahoma" w:hAnsi="Tahoma" w:cs="Tahoma"/>
                <w:sz w:val="18"/>
                <w:szCs w:val="18"/>
                <w:lang w:val="en-US"/>
              </w:rPr>
              <w:t xml:space="preserve"> </w:t>
            </w:r>
            <w:r w:rsidRPr="00032718">
              <w:rPr>
                <w:rFonts w:ascii="Tahoma" w:hAnsi="Tahoma" w:cs="Tahoma"/>
                <w:sz w:val="18"/>
                <w:szCs w:val="18"/>
              </w:rPr>
              <w:t>АО</w:t>
            </w:r>
            <w:r w:rsidRPr="00D03C31">
              <w:rPr>
                <w:rFonts w:ascii="Tahoma" w:hAnsi="Tahoma" w:cs="Tahoma"/>
                <w:sz w:val="18"/>
                <w:szCs w:val="18"/>
                <w:lang w:val="en-US"/>
              </w:rPr>
              <w:t xml:space="preserve"> </w:t>
            </w:r>
            <w:r w:rsidRPr="00032718">
              <w:rPr>
                <w:rFonts w:ascii="Tahoma" w:hAnsi="Tahoma" w:cs="Tahoma"/>
                <w:sz w:val="18"/>
                <w:szCs w:val="18"/>
              </w:rPr>
              <w:t>НРД</w:t>
            </w:r>
            <w:r w:rsidRPr="00D03C31">
              <w:rPr>
                <w:rFonts w:ascii="Tahoma" w:hAnsi="Tahoma" w:cs="Tahoma"/>
                <w:sz w:val="18"/>
                <w:szCs w:val="18"/>
                <w:vertAlign w:val="superscript"/>
                <w:lang w:val="en-US"/>
              </w:rPr>
              <w:t>6</w:t>
            </w:r>
            <w:r w:rsidRPr="00D03C31">
              <w:rPr>
                <w:rFonts w:ascii="Tahoma" w:hAnsi="Tahoma" w:cs="Tahoma"/>
                <w:sz w:val="18"/>
                <w:szCs w:val="18"/>
                <w:lang w:val="en-US"/>
              </w:rPr>
              <w:t xml:space="preserve"> / </w:t>
            </w:r>
            <w:r w:rsidRPr="00032718">
              <w:rPr>
                <w:rFonts w:ascii="Tahoma" w:hAnsi="Tahoma" w:cs="Tahoma"/>
                <w:sz w:val="18"/>
                <w:szCs w:val="18"/>
                <w:lang w:val="en-GB"/>
              </w:rPr>
              <w:t>Acceptance</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payment</w:t>
            </w:r>
            <w:r w:rsidRPr="00D03C31">
              <w:rPr>
                <w:rFonts w:ascii="Tahoma" w:hAnsi="Tahoma" w:cs="Tahoma"/>
                <w:sz w:val="18"/>
                <w:szCs w:val="18"/>
                <w:lang w:val="en-US"/>
              </w:rPr>
              <w:t xml:space="preserve"> </w:t>
            </w:r>
            <w:r w:rsidRPr="00032718">
              <w:rPr>
                <w:rFonts w:ascii="Tahoma" w:hAnsi="Tahoma" w:cs="Tahoma"/>
                <w:sz w:val="18"/>
                <w:szCs w:val="18"/>
                <w:lang w:val="en-GB"/>
              </w:rPr>
              <w:t>documents</w:t>
            </w:r>
            <w:r w:rsidRPr="00D03C31">
              <w:rPr>
                <w:rFonts w:ascii="Tahoma" w:hAnsi="Tahoma" w:cs="Tahoma"/>
                <w:sz w:val="18"/>
                <w:szCs w:val="18"/>
                <w:lang w:val="en-US"/>
              </w:rPr>
              <w:t xml:space="preserve"> </w:t>
            </w:r>
            <w:r w:rsidRPr="00032718">
              <w:rPr>
                <w:rFonts w:ascii="Tahoma" w:hAnsi="Tahoma" w:cs="Tahoma"/>
                <w:sz w:val="18"/>
                <w:szCs w:val="18"/>
                <w:lang w:val="en-GB"/>
              </w:rPr>
              <w:t>for</w:t>
            </w:r>
            <w:r w:rsidRPr="00D03C31">
              <w:rPr>
                <w:rFonts w:ascii="Tahoma" w:hAnsi="Tahoma" w:cs="Tahoma"/>
                <w:sz w:val="18"/>
                <w:szCs w:val="18"/>
                <w:lang w:val="en-US"/>
              </w:rPr>
              <w:t xml:space="preserve"> </w:t>
            </w:r>
            <w:r w:rsidRPr="00032718">
              <w:rPr>
                <w:rFonts w:ascii="Tahoma" w:hAnsi="Tahoma" w:cs="Tahoma"/>
                <w:sz w:val="18"/>
                <w:szCs w:val="18"/>
                <w:lang w:val="en-GB"/>
              </w:rPr>
              <w:t>the</w:t>
            </w:r>
            <w:r w:rsidRPr="00D03C31">
              <w:rPr>
                <w:rFonts w:ascii="Tahoma" w:hAnsi="Tahoma" w:cs="Tahoma"/>
                <w:sz w:val="18"/>
                <w:szCs w:val="18"/>
                <w:lang w:val="en-US"/>
              </w:rPr>
              <w:t xml:space="preserve"> </w:t>
            </w:r>
            <w:r w:rsidRPr="00032718">
              <w:rPr>
                <w:rFonts w:ascii="Tahoma" w:hAnsi="Tahoma" w:cs="Tahoma"/>
                <w:sz w:val="18"/>
                <w:szCs w:val="18"/>
                <w:lang w:val="en-GB"/>
              </w:rPr>
              <w:t>transfer</w:t>
            </w:r>
            <w:r w:rsidRPr="00D03C31">
              <w:rPr>
                <w:rFonts w:ascii="Tahoma" w:hAnsi="Tahoma" w:cs="Tahoma"/>
                <w:b/>
                <w:sz w:val="18"/>
                <w:szCs w:val="18"/>
                <w:vertAlign w:val="superscript"/>
                <w:lang w:val="en-US"/>
              </w:rPr>
              <w:t>2</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funds</w:t>
            </w:r>
            <w:r w:rsidRPr="00D03C31">
              <w:rPr>
                <w:rFonts w:ascii="Tahoma" w:hAnsi="Tahoma" w:cs="Tahoma"/>
                <w:sz w:val="18"/>
                <w:szCs w:val="18"/>
                <w:lang w:val="en-US"/>
              </w:rPr>
              <w:t xml:space="preserve"> </w:t>
            </w:r>
            <w:r w:rsidRPr="00032718">
              <w:rPr>
                <w:rFonts w:ascii="Tahoma" w:hAnsi="Tahoma" w:cs="Tahoma"/>
                <w:sz w:val="18"/>
                <w:szCs w:val="18"/>
                <w:lang w:val="en-GB"/>
              </w:rPr>
              <w:t>from</w:t>
            </w:r>
            <w:r w:rsidRPr="00D03C31">
              <w:rPr>
                <w:rFonts w:ascii="Tahoma" w:hAnsi="Tahoma" w:cs="Tahoma"/>
                <w:sz w:val="18"/>
                <w:szCs w:val="18"/>
                <w:lang w:val="en-US"/>
              </w:rPr>
              <w:t xml:space="preserve"> </w:t>
            </w:r>
            <w:r w:rsidRPr="00032718">
              <w:rPr>
                <w:rFonts w:ascii="Tahoma" w:hAnsi="Tahoma" w:cs="Tahoma"/>
                <w:sz w:val="18"/>
                <w:szCs w:val="18"/>
                <w:lang w:val="en-GB"/>
              </w:rPr>
              <w:t>a</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bank</w:t>
            </w:r>
            <w:r w:rsidRPr="00D03C31">
              <w:rPr>
                <w:rFonts w:ascii="Tahoma" w:hAnsi="Tahoma" w:cs="Tahoma"/>
                <w:sz w:val="18"/>
                <w:szCs w:val="18"/>
                <w:lang w:val="en-US"/>
              </w:rPr>
              <w:t xml:space="preserve"> </w:t>
            </w:r>
            <w:r w:rsidRPr="00032718">
              <w:rPr>
                <w:rFonts w:ascii="Tahoma" w:hAnsi="Tahoma" w:cs="Tahoma"/>
                <w:sz w:val="18"/>
                <w:szCs w:val="18"/>
                <w:lang w:val="en-GB"/>
              </w:rPr>
              <w:t>account</w:t>
            </w:r>
            <w:r w:rsidRPr="00D03C31">
              <w:rPr>
                <w:rFonts w:ascii="Tahoma" w:hAnsi="Tahoma" w:cs="Tahoma"/>
                <w:sz w:val="18"/>
                <w:szCs w:val="18"/>
                <w:lang w:val="en-US"/>
              </w:rPr>
              <w:t xml:space="preserve"> </w:t>
            </w:r>
            <w:r w:rsidRPr="00032718">
              <w:rPr>
                <w:rFonts w:ascii="Tahoma" w:hAnsi="Tahoma" w:cs="Tahoma"/>
                <w:sz w:val="18"/>
                <w:szCs w:val="18"/>
                <w:lang w:val="en-GB"/>
              </w:rPr>
              <w:t>via</w:t>
            </w:r>
            <w:r w:rsidRPr="00D03C31">
              <w:rPr>
                <w:rFonts w:ascii="Tahoma" w:hAnsi="Tahoma" w:cs="Tahoma"/>
                <w:sz w:val="18"/>
                <w:szCs w:val="18"/>
                <w:lang w:val="en-US"/>
              </w:rPr>
              <w:t xml:space="preserve"> </w:t>
            </w:r>
            <w:r w:rsidRPr="00032718">
              <w:rPr>
                <w:rFonts w:ascii="Tahoma" w:hAnsi="Tahoma" w:cs="Tahoma"/>
                <w:sz w:val="18"/>
                <w:szCs w:val="18"/>
                <w:lang w:val="en-GB"/>
              </w:rPr>
              <w:t>NSD</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network</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correspondent</w:t>
            </w:r>
            <w:r w:rsidRPr="00D03C31">
              <w:rPr>
                <w:rFonts w:ascii="Tahoma" w:hAnsi="Tahoma" w:cs="Tahoma"/>
                <w:sz w:val="18"/>
                <w:szCs w:val="18"/>
                <w:lang w:val="en-US"/>
              </w:rPr>
              <w:t xml:space="preserve"> </w:t>
            </w:r>
            <w:r w:rsidRPr="00032718">
              <w:rPr>
                <w:rFonts w:ascii="Tahoma" w:hAnsi="Tahoma" w:cs="Tahoma"/>
                <w:sz w:val="18"/>
                <w:szCs w:val="18"/>
                <w:lang w:val="en-GB"/>
              </w:rPr>
              <w:t>banks</w:t>
            </w:r>
            <w:r w:rsidRPr="00D03C31">
              <w:rPr>
                <w:rFonts w:ascii="Tahoma" w:hAnsi="Tahoma" w:cs="Tahoma"/>
                <w:sz w:val="18"/>
                <w:szCs w:val="18"/>
                <w:vertAlign w:val="superscript"/>
                <w:lang w:val="en-US"/>
              </w:rPr>
              <w:t>6</w:t>
            </w:r>
            <w:r w:rsidRPr="00D03C31">
              <w:rPr>
                <w:rFonts w:ascii="Tahoma" w:hAnsi="Tahoma" w:cs="Tahoma"/>
                <w:sz w:val="18"/>
                <w:szCs w:val="18"/>
                <w:lang w:val="en-US"/>
              </w:rPr>
              <w:t>:</w:t>
            </w:r>
          </w:p>
          <w:p w:rsidR="002E41D6" w:rsidRPr="00D03C31" w:rsidRDefault="002E41D6" w:rsidP="002E41D6">
            <w:pPr>
              <w:pStyle w:val="2"/>
              <w:ind w:left="-8"/>
              <w:rPr>
                <w:rFonts w:ascii="Tahoma" w:hAnsi="Tahoma" w:cs="Tahoma"/>
                <w:i w:val="0"/>
                <w:sz w:val="18"/>
                <w:szCs w:val="18"/>
                <w:lang w:val="en-US"/>
              </w:rPr>
            </w:pPr>
            <w:r w:rsidRPr="00D03C31">
              <w:rPr>
                <w:rFonts w:ascii="Tahoma" w:hAnsi="Tahoma" w:cs="Tahoma"/>
                <w:i w:val="0"/>
                <w:sz w:val="18"/>
                <w:szCs w:val="18"/>
                <w:lang w:val="en-US"/>
              </w:rPr>
              <w:t xml:space="preserve">- </w:t>
            </w:r>
            <w:r w:rsidRPr="00032718">
              <w:rPr>
                <w:rFonts w:ascii="Tahoma" w:hAnsi="Tahoma" w:cs="Tahoma"/>
                <w:i w:val="0"/>
                <w:sz w:val="18"/>
                <w:szCs w:val="18"/>
              </w:rPr>
              <w:t>переданных</w:t>
            </w:r>
            <w:r w:rsidRPr="00D03C31">
              <w:rPr>
                <w:rFonts w:ascii="Tahoma" w:hAnsi="Tahoma" w:cs="Tahoma"/>
                <w:i w:val="0"/>
                <w:sz w:val="18"/>
                <w:szCs w:val="18"/>
                <w:lang w:val="en-US"/>
              </w:rPr>
              <w:t xml:space="preserve"> </w:t>
            </w:r>
            <w:r w:rsidRPr="00032718">
              <w:rPr>
                <w:rFonts w:ascii="Tahoma" w:hAnsi="Tahoma" w:cs="Tahoma"/>
                <w:i w:val="0"/>
                <w:sz w:val="18"/>
                <w:szCs w:val="18"/>
              </w:rPr>
              <w:t>в</w:t>
            </w:r>
            <w:r w:rsidRPr="00D03C31">
              <w:rPr>
                <w:rFonts w:ascii="Tahoma" w:hAnsi="Tahoma" w:cs="Tahoma"/>
                <w:i w:val="0"/>
                <w:sz w:val="18"/>
                <w:szCs w:val="18"/>
                <w:lang w:val="en-US"/>
              </w:rPr>
              <w:t xml:space="preserve"> </w:t>
            </w:r>
            <w:r w:rsidRPr="00032718">
              <w:rPr>
                <w:rFonts w:ascii="Tahoma" w:hAnsi="Tahoma" w:cs="Tahoma"/>
                <w:i w:val="0"/>
                <w:sz w:val="18"/>
                <w:szCs w:val="18"/>
              </w:rPr>
              <w:t>НКО</w:t>
            </w:r>
            <w:r w:rsidRPr="00D03C31">
              <w:rPr>
                <w:rFonts w:ascii="Tahoma" w:hAnsi="Tahoma" w:cs="Tahoma"/>
                <w:i w:val="0"/>
                <w:sz w:val="18"/>
                <w:szCs w:val="18"/>
                <w:lang w:val="en-US"/>
              </w:rPr>
              <w:t xml:space="preserve"> </w:t>
            </w:r>
            <w:r w:rsidRPr="00032718">
              <w:rPr>
                <w:rFonts w:ascii="Tahoma" w:hAnsi="Tahoma" w:cs="Tahoma"/>
                <w:i w:val="0"/>
                <w:sz w:val="18"/>
                <w:szCs w:val="18"/>
              </w:rPr>
              <w:t>АО</w:t>
            </w:r>
            <w:r w:rsidRPr="00D03C31">
              <w:rPr>
                <w:rFonts w:ascii="Tahoma" w:hAnsi="Tahoma" w:cs="Tahoma"/>
                <w:i w:val="0"/>
                <w:sz w:val="18"/>
                <w:szCs w:val="18"/>
                <w:lang w:val="en-US"/>
              </w:rPr>
              <w:t xml:space="preserve"> </w:t>
            </w:r>
            <w:r w:rsidRPr="00032718">
              <w:rPr>
                <w:rFonts w:ascii="Tahoma" w:hAnsi="Tahoma" w:cs="Tahoma"/>
                <w:i w:val="0"/>
                <w:sz w:val="18"/>
                <w:szCs w:val="18"/>
              </w:rPr>
              <w:t>НРД</w:t>
            </w:r>
            <w:r w:rsidRPr="00D03C31">
              <w:rPr>
                <w:rFonts w:ascii="Tahoma" w:hAnsi="Tahoma" w:cs="Tahoma"/>
                <w:i w:val="0"/>
                <w:sz w:val="18"/>
                <w:szCs w:val="18"/>
                <w:lang w:val="en-US"/>
              </w:rPr>
              <w:t xml:space="preserve"> </w:t>
            </w:r>
            <w:r w:rsidRPr="00032718">
              <w:rPr>
                <w:rFonts w:ascii="Tahoma" w:hAnsi="Tahoma" w:cs="Tahoma"/>
                <w:i w:val="0"/>
                <w:sz w:val="18"/>
                <w:szCs w:val="18"/>
              </w:rPr>
              <w:t>по</w:t>
            </w:r>
            <w:r w:rsidRPr="00D03C31">
              <w:rPr>
                <w:rFonts w:ascii="Tahoma" w:hAnsi="Tahoma" w:cs="Tahoma"/>
                <w:i w:val="0"/>
                <w:sz w:val="18"/>
                <w:szCs w:val="18"/>
                <w:lang w:val="en-US"/>
              </w:rPr>
              <w:t xml:space="preserve"> </w:t>
            </w:r>
            <w:r w:rsidRPr="00032718">
              <w:rPr>
                <w:rFonts w:ascii="Tahoma" w:hAnsi="Tahoma" w:cs="Tahoma"/>
                <w:i w:val="0"/>
                <w:iCs w:val="0"/>
                <w:sz w:val="18"/>
                <w:szCs w:val="18"/>
              </w:rPr>
              <w:t>системам</w:t>
            </w:r>
            <w:r w:rsidRPr="00D03C31">
              <w:rPr>
                <w:rFonts w:ascii="Tahoma" w:hAnsi="Tahoma" w:cs="Tahoma"/>
                <w:i w:val="0"/>
                <w:iCs w:val="0"/>
                <w:sz w:val="18"/>
                <w:szCs w:val="18"/>
                <w:lang w:val="en-US"/>
              </w:rPr>
              <w:t xml:space="preserve"> </w:t>
            </w:r>
            <w:r w:rsidRPr="00032718">
              <w:rPr>
                <w:rFonts w:ascii="Tahoma" w:hAnsi="Tahoma" w:cs="Tahoma"/>
                <w:i w:val="0"/>
                <w:iCs w:val="0"/>
                <w:sz w:val="18"/>
                <w:szCs w:val="18"/>
              </w:rPr>
              <w:t>Банк</w:t>
            </w:r>
            <w:r w:rsidRPr="00D03C31">
              <w:rPr>
                <w:rFonts w:ascii="Tahoma" w:hAnsi="Tahoma" w:cs="Tahoma"/>
                <w:i w:val="0"/>
                <w:iCs w:val="0"/>
                <w:sz w:val="18"/>
                <w:szCs w:val="18"/>
                <w:lang w:val="en-US"/>
              </w:rPr>
              <w:t>-</w:t>
            </w:r>
            <w:r w:rsidRPr="00032718">
              <w:rPr>
                <w:rFonts w:ascii="Tahoma" w:hAnsi="Tahoma" w:cs="Tahoma"/>
                <w:i w:val="0"/>
                <w:iCs w:val="0"/>
                <w:sz w:val="18"/>
                <w:szCs w:val="18"/>
              </w:rPr>
              <w:t>Клиент</w:t>
            </w:r>
            <w:r w:rsidRPr="00D03C31">
              <w:rPr>
                <w:rFonts w:ascii="Tahoma" w:hAnsi="Tahoma" w:cs="Tahoma"/>
                <w:i w:val="0"/>
                <w:sz w:val="18"/>
                <w:szCs w:val="18"/>
                <w:lang w:val="en-US"/>
              </w:rPr>
              <w:t xml:space="preserve">, </w:t>
            </w:r>
            <w:r w:rsidRPr="00032718">
              <w:rPr>
                <w:rFonts w:ascii="Tahoma" w:hAnsi="Tahoma" w:cs="Tahoma"/>
                <w:i w:val="0"/>
                <w:sz w:val="18"/>
                <w:szCs w:val="18"/>
              </w:rPr>
              <w:t>системе</w:t>
            </w:r>
            <w:r w:rsidRPr="00D03C31">
              <w:rPr>
                <w:rFonts w:ascii="Tahoma" w:hAnsi="Tahoma" w:cs="Tahoma"/>
                <w:i w:val="0"/>
                <w:sz w:val="18"/>
                <w:szCs w:val="18"/>
                <w:lang w:val="en-US"/>
              </w:rPr>
              <w:t xml:space="preserve"> </w:t>
            </w:r>
            <w:r w:rsidRPr="00032718">
              <w:rPr>
                <w:rFonts w:ascii="Tahoma" w:hAnsi="Tahoma" w:cs="Tahoma"/>
                <w:i w:val="0"/>
                <w:sz w:val="18"/>
                <w:szCs w:val="18"/>
                <w:lang w:val="en-GB"/>
              </w:rPr>
              <w:t>S</w:t>
            </w:r>
            <w:r w:rsidRPr="00D03C31">
              <w:rPr>
                <w:rFonts w:ascii="Tahoma" w:hAnsi="Tahoma" w:cs="Tahoma"/>
                <w:i w:val="0"/>
                <w:sz w:val="18"/>
                <w:szCs w:val="18"/>
                <w:lang w:val="en-US"/>
              </w:rPr>
              <w:t>.</w:t>
            </w:r>
            <w:r w:rsidRPr="00032718">
              <w:rPr>
                <w:rFonts w:ascii="Tahoma" w:hAnsi="Tahoma" w:cs="Tahoma"/>
                <w:i w:val="0"/>
                <w:sz w:val="18"/>
                <w:szCs w:val="18"/>
                <w:lang w:val="en-GB"/>
              </w:rPr>
              <w:t>W</w:t>
            </w:r>
            <w:r w:rsidRPr="00D03C31">
              <w:rPr>
                <w:rFonts w:ascii="Tahoma" w:hAnsi="Tahoma" w:cs="Tahoma"/>
                <w:i w:val="0"/>
                <w:sz w:val="18"/>
                <w:szCs w:val="18"/>
                <w:lang w:val="en-US"/>
              </w:rPr>
              <w:t>.</w:t>
            </w:r>
            <w:r w:rsidRPr="00032718">
              <w:rPr>
                <w:rFonts w:ascii="Tahoma" w:hAnsi="Tahoma" w:cs="Tahoma"/>
                <w:i w:val="0"/>
                <w:sz w:val="18"/>
                <w:szCs w:val="18"/>
                <w:lang w:val="en-GB"/>
              </w:rPr>
              <w:t>I</w:t>
            </w:r>
            <w:r w:rsidRPr="00D03C31">
              <w:rPr>
                <w:rFonts w:ascii="Tahoma" w:hAnsi="Tahoma" w:cs="Tahoma"/>
                <w:i w:val="0"/>
                <w:sz w:val="18"/>
                <w:szCs w:val="18"/>
                <w:lang w:val="en-US"/>
              </w:rPr>
              <w:t>.</w:t>
            </w:r>
            <w:r w:rsidRPr="00032718">
              <w:rPr>
                <w:rFonts w:ascii="Tahoma" w:hAnsi="Tahoma" w:cs="Tahoma"/>
                <w:i w:val="0"/>
                <w:sz w:val="18"/>
                <w:szCs w:val="18"/>
                <w:lang w:val="en-GB"/>
              </w:rPr>
              <w:t>F</w:t>
            </w:r>
            <w:r w:rsidRPr="00D03C31">
              <w:rPr>
                <w:rFonts w:ascii="Tahoma" w:hAnsi="Tahoma" w:cs="Tahoma"/>
                <w:i w:val="0"/>
                <w:sz w:val="18"/>
                <w:szCs w:val="18"/>
                <w:lang w:val="en-US"/>
              </w:rPr>
              <w:t>.</w:t>
            </w:r>
            <w:r w:rsidRPr="00032718">
              <w:rPr>
                <w:rFonts w:ascii="Tahoma" w:hAnsi="Tahoma" w:cs="Tahoma"/>
                <w:i w:val="0"/>
                <w:sz w:val="18"/>
                <w:szCs w:val="18"/>
                <w:lang w:val="en-GB"/>
              </w:rPr>
              <w:t>T</w:t>
            </w:r>
            <w:r w:rsidRPr="00D03C31">
              <w:rPr>
                <w:rFonts w:ascii="Tahoma" w:hAnsi="Tahoma" w:cs="Tahoma"/>
                <w:i w:val="0"/>
                <w:sz w:val="18"/>
                <w:szCs w:val="18"/>
                <w:lang w:val="en-US"/>
              </w:rPr>
              <w:t xml:space="preserve">. / </w:t>
            </w:r>
            <w:r w:rsidRPr="00032718">
              <w:rPr>
                <w:rFonts w:ascii="Tahoma" w:hAnsi="Tahoma" w:cs="Tahoma"/>
                <w:i w:val="0"/>
                <w:sz w:val="18"/>
                <w:szCs w:val="18"/>
                <w:lang w:val="en-GB"/>
              </w:rPr>
              <w:t>as</w:t>
            </w:r>
            <w:r w:rsidRPr="00D03C31">
              <w:rPr>
                <w:rFonts w:ascii="Tahoma" w:hAnsi="Tahoma" w:cs="Tahoma"/>
                <w:i w:val="0"/>
                <w:sz w:val="18"/>
                <w:szCs w:val="18"/>
                <w:lang w:val="en-US"/>
              </w:rPr>
              <w:t xml:space="preserve"> </w:t>
            </w:r>
            <w:r w:rsidRPr="00032718">
              <w:rPr>
                <w:rFonts w:ascii="Tahoma" w:hAnsi="Tahoma" w:cs="Tahoma"/>
                <w:i w:val="0"/>
                <w:sz w:val="18"/>
                <w:szCs w:val="18"/>
                <w:lang w:val="en-GB"/>
              </w:rPr>
              <w:t>submitted</w:t>
            </w:r>
            <w:r w:rsidRPr="00D03C31">
              <w:rPr>
                <w:rFonts w:ascii="Tahoma" w:hAnsi="Tahoma" w:cs="Tahoma"/>
                <w:i w:val="0"/>
                <w:sz w:val="18"/>
                <w:szCs w:val="18"/>
                <w:lang w:val="en-US"/>
              </w:rPr>
              <w:t xml:space="preserve"> </w:t>
            </w:r>
            <w:r w:rsidRPr="00032718">
              <w:rPr>
                <w:rFonts w:ascii="Tahoma" w:hAnsi="Tahoma" w:cs="Tahoma"/>
                <w:i w:val="0"/>
                <w:sz w:val="18"/>
                <w:szCs w:val="18"/>
                <w:lang w:val="en-GB"/>
              </w:rPr>
              <w:t>to</w:t>
            </w:r>
            <w:r w:rsidRPr="00D03C31">
              <w:rPr>
                <w:rFonts w:ascii="Tahoma" w:hAnsi="Tahoma" w:cs="Tahoma"/>
                <w:i w:val="0"/>
                <w:sz w:val="18"/>
                <w:szCs w:val="18"/>
                <w:lang w:val="en-US"/>
              </w:rPr>
              <w:t xml:space="preserve"> </w:t>
            </w:r>
            <w:r w:rsidRPr="00032718">
              <w:rPr>
                <w:rFonts w:ascii="Tahoma" w:hAnsi="Tahoma" w:cs="Tahoma"/>
                <w:i w:val="0"/>
                <w:sz w:val="18"/>
                <w:szCs w:val="18"/>
                <w:lang w:val="en-GB"/>
              </w:rPr>
              <w:t>NSD</w:t>
            </w:r>
            <w:r w:rsidRPr="00D03C31">
              <w:rPr>
                <w:rFonts w:ascii="Tahoma" w:hAnsi="Tahoma" w:cs="Tahoma"/>
                <w:i w:val="0"/>
                <w:sz w:val="18"/>
                <w:szCs w:val="18"/>
                <w:lang w:val="en-US"/>
              </w:rPr>
              <w:t xml:space="preserve"> </w:t>
            </w:r>
            <w:r w:rsidRPr="00032718">
              <w:rPr>
                <w:rFonts w:ascii="Tahoma" w:hAnsi="Tahoma" w:cs="Tahoma"/>
                <w:i w:val="0"/>
                <w:sz w:val="18"/>
                <w:szCs w:val="18"/>
                <w:lang w:val="en-GB"/>
              </w:rPr>
              <w:t>via</w:t>
            </w:r>
            <w:r w:rsidRPr="00D03C31">
              <w:rPr>
                <w:rFonts w:ascii="Tahoma" w:hAnsi="Tahoma" w:cs="Tahoma"/>
                <w:i w:val="0"/>
                <w:sz w:val="18"/>
                <w:szCs w:val="18"/>
                <w:lang w:val="en-US"/>
              </w:rPr>
              <w:t xml:space="preserve"> </w:t>
            </w:r>
            <w:r w:rsidRPr="00032718">
              <w:rPr>
                <w:rFonts w:ascii="Tahoma" w:hAnsi="Tahoma" w:cs="Tahoma"/>
                <w:i w:val="0"/>
                <w:sz w:val="18"/>
                <w:szCs w:val="18"/>
                <w:lang w:val="en-GB"/>
              </w:rPr>
              <w:t>Bank</w:t>
            </w:r>
            <w:r w:rsidRPr="00D03C31">
              <w:rPr>
                <w:rFonts w:ascii="Tahoma" w:hAnsi="Tahoma" w:cs="Tahoma"/>
                <w:i w:val="0"/>
                <w:sz w:val="18"/>
                <w:szCs w:val="18"/>
                <w:lang w:val="en-US"/>
              </w:rPr>
              <w:t>-</w:t>
            </w:r>
            <w:r w:rsidRPr="00032718">
              <w:rPr>
                <w:rFonts w:ascii="Tahoma" w:hAnsi="Tahoma" w:cs="Tahoma"/>
                <w:i w:val="0"/>
                <w:sz w:val="18"/>
                <w:szCs w:val="18"/>
                <w:lang w:val="en-GB"/>
              </w:rPr>
              <w:t>Client</w:t>
            </w:r>
            <w:r w:rsidRPr="00D03C31">
              <w:rPr>
                <w:rFonts w:ascii="Tahoma" w:hAnsi="Tahoma" w:cs="Tahoma"/>
                <w:i w:val="0"/>
                <w:sz w:val="18"/>
                <w:szCs w:val="18"/>
                <w:lang w:val="en-US"/>
              </w:rPr>
              <w:t xml:space="preserve"> </w:t>
            </w:r>
            <w:r w:rsidRPr="00032718">
              <w:rPr>
                <w:rFonts w:ascii="Tahoma" w:hAnsi="Tahoma" w:cs="Tahoma"/>
                <w:i w:val="0"/>
                <w:sz w:val="18"/>
                <w:szCs w:val="18"/>
                <w:lang w:val="en-GB"/>
              </w:rPr>
              <w:t>Systems</w:t>
            </w:r>
            <w:r w:rsidRPr="00D03C31">
              <w:rPr>
                <w:rFonts w:ascii="Tahoma" w:hAnsi="Tahoma" w:cs="Tahoma"/>
                <w:i w:val="0"/>
                <w:sz w:val="18"/>
                <w:szCs w:val="18"/>
                <w:lang w:val="en-US"/>
              </w:rPr>
              <w:t xml:space="preserve"> </w:t>
            </w:r>
            <w:r w:rsidRPr="00032718">
              <w:rPr>
                <w:rFonts w:ascii="Tahoma" w:hAnsi="Tahoma" w:cs="Tahoma"/>
                <w:i w:val="0"/>
                <w:sz w:val="18"/>
                <w:szCs w:val="18"/>
                <w:lang w:val="en-GB"/>
              </w:rPr>
              <w:t>or</w:t>
            </w:r>
            <w:r w:rsidRPr="00D03C31">
              <w:rPr>
                <w:rFonts w:ascii="Tahoma" w:hAnsi="Tahoma" w:cs="Tahoma"/>
                <w:i w:val="0"/>
                <w:sz w:val="18"/>
                <w:szCs w:val="18"/>
                <w:lang w:val="en-US"/>
              </w:rPr>
              <w:t xml:space="preserve"> </w:t>
            </w:r>
            <w:r w:rsidRPr="00032718">
              <w:rPr>
                <w:rFonts w:ascii="Tahoma" w:hAnsi="Tahoma" w:cs="Tahoma"/>
                <w:i w:val="0"/>
                <w:sz w:val="18"/>
                <w:szCs w:val="18"/>
                <w:lang w:val="en-GB"/>
              </w:rPr>
              <w:t>SWIFT</w:t>
            </w:r>
            <w:r w:rsidRPr="00D03C31">
              <w:rPr>
                <w:rFonts w:ascii="Tahoma" w:hAnsi="Tahoma" w:cs="Tahoma"/>
                <w:i w:val="0"/>
                <w:sz w:val="18"/>
                <w:szCs w:val="18"/>
                <w:lang w:val="en-US"/>
              </w:rPr>
              <w:t>;</w:t>
            </w:r>
          </w:p>
          <w:p w:rsidR="002E41D6" w:rsidRPr="00D03C31" w:rsidRDefault="002E41D6" w:rsidP="002E41D6">
            <w:pPr>
              <w:pStyle w:val="2"/>
              <w:ind w:left="-8"/>
              <w:rPr>
                <w:rFonts w:ascii="Tahoma" w:hAnsi="Tahoma" w:cs="Tahoma"/>
                <w:i w:val="0"/>
                <w:sz w:val="18"/>
                <w:szCs w:val="18"/>
                <w:lang w:val="en-US"/>
              </w:rPr>
            </w:pPr>
            <w:r w:rsidRPr="00D03C31">
              <w:rPr>
                <w:rFonts w:ascii="Tahoma" w:hAnsi="Tahoma" w:cs="Tahoma"/>
                <w:i w:val="0"/>
                <w:sz w:val="18"/>
                <w:szCs w:val="18"/>
                <w:lang w:val="en-US"/>
              </w:rPr>
              <w:t xml:space="preserve">- </w:t>
            </w:r>
            <w:r w:rsidRPr="00032718">
              <w:rPr>
                <w:rFonts w:ascii="Tahoma" w:hAnsi="Tahoma" w:cs="Tahoma"/>
                <w:i w:val="0"/>
                <w:sz w:val="18"/>
                <w:szCs w:val="18"/>
              </w:rPr>
              <w:t>переданных</w:t>
            </w:r>
            <w:r w:rsidRPr="00D03C31">
              <w:rPr>
                <w:rFonts w:ascii="Tahoma" w:hAnsi="Tahoma" w:cs="Tahoma"/>
                <w:i w:val="0"/>
                <w:sz w:val="18"/>
                <w:szCs w:val="18"/>
                <w:lang w:val="en-US"/>
              </w:rPr>
              <w:t xml:space="preserve"> </w:t>
            </w:r>
            <w:r w:rsidRPr="00032718">
              <w:rPr>
                <w:rFonts w:ascii="Tahoma" w:hAnsi="Tahoma" w:cs="Tahoma"/>
                <w:i w:val="0"/>
                <w:sz w:val="18"/>
                <w:szCs w:val="18"/>
              </w:rPr>
              <w:t>в</w:t>
            </w:r>
            <w:r w:rsidRPr="00D03C31">
              <w:rPr>
                <w:rFonts w:ascii="Tahoma" w:hAnsi="Tahoma" w:cs="Tahoma"/>
                <w:i w:val="0"/>
                <w:sz w:val="18"/>
                <w:szCs w:val="18"/>
                <w:lang w:val="en-US"/>
              </w:rPr>
              <w:t xml:space="preserve"> </w:t>
            </w:r>
            <w:r w:rsidRPr="00032718">
              <w:rPr>
                <w:rFonts w:ascii="Tahoma" w:hAnsi="Tahoma" w:cs="Tahoma"/>
                <w:i w:val="0"/>
                <w:sz w:val="18"/>
                <w:szCs w:val="18"/>
              </w:rPr>
              <w:t>НКО</w:t>
            </w:r>
            <w:r w:rsidRPr="00D03C31">
              <w:rPr>
                <w:rFonts w:ascii="Tahoma" w:hAnsi="Tahoma" w:cs="Tahoma"/>
                <w:i w:val="0"/>
                <w:sz w:val="18"/>
                <w:szCs w:val="18"/>
                <w:lang w:val="en-US"/>
              </w:rPr>
              <w:t xml:space="preserve"> </w:t>
            </w:r>
            <w:r w:rsidRPr="00032718">
              <w:rPr>
                <w:rFonts w:ascii="Tahoma" w:hAnsi="Tahoma" w:cs="Tahoma"/>
                <w:i w:val="0"/>
                <w:sz w:val="18"/>
                <w:szCs w:val="18"/>
              </w:rPr>
              <w:t>АО</w:t>
            </w:r>
            <w:r w:rsidRPr="00D03C31">
              <w:rPr>
                <w:rFonts w:ascii="Tahoma" w:hAnsi="Tahoma" w:cs="Tahoma"/>
                <w:i w:val="0"/>
                <w:sz w:val="18"/>
                <w:szCs w:val="18"/>
                <w:lang w:val="en-US"/>
              </w:rPr>
              <w:t xml:space="preserve"> </w:t>
            </w:r>
            <w:r w:rsidRPr="00032718">
              <w:rPr>
                <w:rFonts w:ascii="Tahoma" w:hAnsi="Tahoma" w:cs="Tahoma"/>
                <w:i w:val="0"/>
                <w:sz w:val="18"/>
                <w:szCs w:val="18"/>
              </w:rPr>
              <w:t>НРД</w:t>
            </w:r>
            <w:r w:rsidRPr="00D03C31">
              <w:rPr>
                <w:rFonts w:ascii="Tahoma" w:hAnsi="Tahoma" w:cs="Tahoma"/>
                <w:i w:val="0"/>
                <w:sz w:val="18"/>
                <w:szCs w:val="18"/>
                <w:lang w:val="en-US"/>
              </w:rPr>
              <w:t xml:space="preserve"> </w:t>
            </w:r>
            <w:r w:rsidRPr="00032718">
              <w:rPr>
                <w:rFonts w:ascii="Tahoma" w:hAnsi="Tahoma" w:cs="Tahoma"/>
                <w:i w:val="0"/>
                <w:sz w:val="18"/>
                <w:szCs w:val="18"/>
              </w:rPr>
              <w:t>по</w:t>
            </w:r>
            <w:r w:rsidRPr="00D03C31">
              <w:rPr>
                <w:rFonts w:ascii="Tahoma" w:hAnsi="Tahoma" w:cs="Tahoma"/>
                <w:i w:val="0"/>
                <w:sz w:val="18"/>
                <w:szCs w:val="18"/>
                <w:lang w:val="en-US"/>
              </w:rPr>
              <w:t xml:space="preserve"> </w:t>
            </w:r>
            <w:r w:rsidRPr="00032718">
              <w:rPr>
                <w:rFonts w:ascii="Tahoma" w:hAnsi="Tahoma" w:cs="Tahoma"/>
                <w:i w:val="0"/>
                <w:sz w:val="18"/>
                <w:szCs w:val="18"/>
              </w:rPr>
              <w:t>каналу</w:t>
            </w:r>
            <w:r w:rsidRPr="00D03C31">
              <w:rPr>
                <w:rFonts w:ascii="Tahoma" w:hAnsi="Tahoma" w:cs="Tahoma"/>
                <w:i w:val="0"/>
                <w:sz w:val="18"/>
                <w:szCs w:val="18"/>
                <w:lang w:val="en-US"/>
              </w:rPr>
              <w:t xml:space="preserve"> </w:t>
            </w:r>
            <w:r w:rsidRPr="00032718">
              <w:rPr>
                <w:rFonts w:ascii="Tahoma" w:hAnsi="Tahoma" w:cs="Tahoma"/>
                <w:i w:val="0"/>
                <w:sz w:val="18"/>
                <w:szCs w:val="18"/>
                <w:lang w:val="en-US"/>
              </w:rPr>
              <w:t>WEB</w:t>
            </w:r>
            <w:r w:rsidRPr="00D03C31">
              <w:rPr>
                <w:rFonts w:ascii="Tahoma" w:hAnsi="Tahoma" w:cs="Tahoma"/>
                <w:i w:val="0"/>
                <w:sz w:val="18"/>
                <w:szCs w:val="18"/>
                <w:lang w:val="en-US"/>
              </w:rPr>
              <w:t>-</w:t>
            </w:r>
            <w:r w:rsidRPr="00032718">
              <w:rPr>
                <w:rFonts w:ascii="Tahoma" w:hAnsi="Tahoma" w:cs="Tahoma"/>
                <w:i w:val="0"/>
                <w:sz w:val="18"/>
                <w:szCs w:val="18"/>
              </w:rPr>
              <w:t>сервис</w:t>
            </w:r>
            <w:r w:rsidRPr="00D03C31">
              <w:rPr>
                <w:rFonts w:ascii="Tahoma" w:hAnsi="Tahoma" w:cs="Tahoma"/>
                <w:i w:val="0"/>
                <w:sz w:val="18"/>
                <w:szCs w:val="18"/>
                <w:lang w:val="en-US"/>
              </w:rPr>
              <w:t xml:space="preserve"> /  </w:t>
            </w:r>
            <w:r w:rsidRPr="00032718">
              <w:rPr>
                <w:rFonts w:ascii="Tahoma" w:hAnsi="Tahoma" w:cs="Tahoma"/>
                <w:i w:val="0"/>
                <w:sz w:val="18"/>
                <w:szCs w:val="18"/>
                <w:lang w:val="en-US"/>
              </w:rPr>
              <w:t>as</w:t>
            </w:r>
            <w:r w:rsidRPr="00D03C31">
              <w:rPr>
                <w:rFonts w:ascii="Tahoma" w:hAnsi="Tahoma" w:cs="Tahoma"/>
                <w:i w:val="0"/>
                <w:sz w:val="18"/>
                <w:szCs w:val="18"/>
                <w:lang w:val="en-US"/>
              </w:rPr>
              <w:t xml:space="preserve"> </w:t>
            </w:r>
            <w:r w:rsidRPr="00032718">
              <w:rPr>
                <w:rFonts w:ascii="Tahoma" w:hAnsi="Tahoma" w:cs="Tahoma"/>
                <w:i w:val="0"/>
                <w:sz w:val="18"/>
                <w:szCs w:val="18"/>
                <w:lang w:val="en-US"/>
              </w:rPr>
              <w:t>submitted</w:t>
            </w:r>
            <w:r w:rsidRPr="00D03C31">
              <w:rPr>
                <w:rFonts w:ascii="Tahoma" w:hAnsi="Tahoma" w:cs="Tahoma"/>
                <w:i w:val="0"/>
                <w:sz w:val="18"/>
                <w:szCs w:val="18"/>
                <w:lang w:val="en-US"/>
              </w:rPr>
              <w:t xml:space="preserve"> </w:t>
            </w:r>
            <w:r w:rsidRPr="00032718">
              <w:rPr>
                <w:rFonts w:ascii="Tahoma" w:hAnsi="Tahoma" w:cs="Tahoma"/>
                <w:i w:val="0"/>
                <w:sz w:val="18"/>
                <w:szCs w:val="18"/>
                <w:lang w:val="en-US"/>
              </w:rPr>
              <w:t>to</w:t>
            </w:r>
            <w:r w:rsidRPr="00D03C31">
              <w:rPr>
                <w:rFonts w:ascii="Tahoma" w:hAnsi="Tahoma" w:cs="Tahoma"/>
                <w:i w:val="0"/>
                <w:sz w:val="18"/>
                <w:szCs w:val="18"/>
                <w:lang w:val="en-US"/>
              </w:rPr>
              <w:t xml:space="preserve"> </w:t>
            </w:r>
            <w:r w:rsidRPr="00032718">
              <w:rPr>
                <w:rFonts w:ascii="Tahoma" w:hAnsi="Tahoma" w:cs="Tahoma"/>
                <w:i w:val="0"/>
                <w:sz w:val="18"/>
                <w:szCs w:val="18"/>
                <w:lang w:val="en-US"/>
              </w:rPr>
              <w:t>NSD</w:t>
            </w:r>
            <w:r w:rsidRPr="00D03C31">
              <w:rPr>
                <w:rFonts w:ascii="Tahoma" w:hAnsi="Tahoma" w:cs="Tahoma"/>
                <w:i w:val="0"/>
                <w:sz w:val="18"/>
                <w:szCs w:val="18"/>
                <w:lang w:val="en-US"/>
              </w:rPr>
              <w:t xml:space="preserve"> </w:t>
            </w:r>
            <w:r w:rsidRPr="00032718">
              <w:rPr>
                <w:rFonts w:ascii="Tahoma" w:hAnsi="Tahoma" w:cs="Tahoma"/>
                <w:i w:val="0"/>
                <w:sz w:val="18"/>
                <w:szCs w:val="18"/>
                <w:lang w:val="en-US"/>
              </w:rPr>
              <w:t>via</w:t>
            </w:r>
            <w:r w:rsidRPr="00D03C31">
              <w:rPr>
                <w:rFonts w:ascii="Tahoma" w:hAnsi="Tahoma" w:cs="Tahoma"/>
                <w:i w:val="0"/>
                <w:sz w:val="18"/>
                <w:szCs w:val="18"/>
                <w:lang w:val="en-US"/>
              </w:rPr>
              <w:t xml:space="preserve"> </w:t>
            </w:r>
            <w:r w:rsidRPr="00032718">
              <w:rPr>
                <w:rFonts w:ascii="Tahoma" w:hAnsi="Tahoma" w:cs="Tahoma"/>
                <w:i w:val="0"/>
                <w:sz w:val="18"/>
                <w:szCs w:val="18"/>
                <w:lang w:val="en-US"/>
              </w:rPr>
              <w:t>Web</w:t>
            </w:r>
            <w:r w:rsidRPr="00D03C31">
              <w:rPr>
                <w:rFonts w:ascii="Tahoma" w:hAnsi="Tahoma" w:cs="Tahoma"/>
                <w:i w:val="0"/>
                <w:sz w:val="18"/>
                <w:szCs w:val="18"/>
                <w:lang w:val="en-US"/>
              </w:rPr>
              <w:t xml:space="preserve"> </w:t>
            </w:r>
            <w:r w:rsidRPr="00032718">
              <w:rPr>
                <w:rFonts w:ascii="Tahoma" w:hAnsi="Tahoma" w:cs="Tahoma"/>
                <w:i w:val="0"/>
                <w:sz w:val="18"/>
                <w:szCs w:val="18"/>
                <w:lang w:val="en-US"/>
              </w:rPr>
              <w:t>Service</w:t>
            </w:r>
            <w:r w:rsidRPr="00D03C31">
              <w:rPr>
                <w:rFonts w:ascii="Tahoma" w:hAnsi="Tahoma" w:cs="Tahoma"/>
                <w:i w:val="0"/>
                <w:sz w:val="18"/>
                <w:szCs w:val="18"/>
                <w:lang w:val="en-US"/>
              </w:rPr>
              <w:t>;</w:t>
            </w:r>
          </w:p>
          <w:p w:rsidR="002E41D6" w:rsidRPr="00032718" w:rsidRDefault="002E41D6" w:rsidP="002E41D6">
            <w:pPr>
              <w:pStyle w:val="2"/>
              <w:ind w:left="-8"/>
              <w:rPr>
                <w:rFonts w:ascii="Tahoma" w:hAnsi="Tahoma" w:cs="Tahoma"/>
                <w:i w:val="0"/>
                <w:sz w:val="18"/>
                <w:szCs w:val="18"/>
              </w:rPr>
            </w:pPr>
            <w:r w:rsidRPr="00032718">
              <w:rPr>
                <w:rFonts w:ascii="Tahoma" w:hAnsi="Tahoma" w:cs="Tahoma"/>
                <w:i w:val="0"/>
                <w:sz w:val="18"/>
                <w:szCs w:val="18"/>
              </w:rPr>
              <w:t xml:space="preserve">- предоставленных в НКО АО НРД на бумажном носителе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in</w:t>
            </w:r>
            <w:r w:rsidRPr="00032718">
              <w:rPr>
                <w:rFonts w:ascii="Tahoma" w:hAnsi="Tahoma" w:cs="Tahoma"/>
                <w:i w:val="0"/>
                <w:sz w:val="18"/>
                <w:szCs w:val="18"/>
              </w:rPr>
              <w:t xml:space="preserve"> </w:t>
            </w:r>
            <w:r w:rsidRPr="00032718">
              <w:rPr>
                <w:rFonts w:ascii="Tahoma" w:hAnsi="Tahoma" w:cs="Tahoma"/>
                <w:i w:val="0"/>
                <w:sz w:val="18"/>
                <w:szCs w:val="18"/>
                <w:lang w:val="en-GB"/>
              </w:rPr>
              <w:t>hard</w:t>
            </w:r>
            <w:r w:rsidRPr="00032718">
              <w:rPr>
                <w:rFonts w:ascii="Tahoma" w:hAnsi="Tahoma" w:cs="Tahoma"/>
                <w:i w:val="0"/>
                <w:sz w:val="18"/>
                <w:szCs w:val="18"/>
              </w:rPr>
              <w:t xml:space="preserve"> </w:t>
            </w:r>
            <w:r w:rsidRPr="00032718">
              <w:rPr>
                <w:rFonts w:ascii="Tahoma" w:hAnsi="Tahoma" w:cs="Tahoma"/>
                <w:i w:val="0"/>
                <w:sz w:val="18"/>
                <w:szCs w:val="18"/>
                <w:lang w:val="en-GB"/>
              </w:rPr>
              <w:t>copy</w:t>
            </w:r>
          </w:p>
        </w:tc>
        <w:tc>
          <w:tcPr>
            <w:tcW w:w="3969" w:type="dxa"/>
          </w:tcPr>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lang w:val="de-DE"/>
              </w:rPr>
            </w:pPr>
            <w:r w:rsidRPr="00032718">
              <w:rPr>
                <w:rFonts w:ascii="Tahoma" w:hAnsi="Tahoma" w:cs="Tahoma"/>
                <w:sz w:val="18"/>
                <w:szCs w:val="18"/>
                <w:lang w:val="de-DE"/>
              </w:rPr>
              <w:t>8:30-</w:t>
            </w:r>
            <w:r>
              <w:rPr>
                <w:rFonts w:ascii="Tahoma" w:hAnsi="Tahoma" w:cs="Tahoma"/>
                <w:sz w:val="18"/>
                <w:szCs w:val="18"/>
                <w:lang w:val="de-DE"/>
              </w:rPr>
              <w:t>19</w:t>
            </w:r>
            <w:r w:rsidRPr="00032718">
              <w:rPr>
                <w:rFonts w:ascii="Tahoma" w:hAnsi="Tahoma" w:cs="Tahoma"/>
                <w:sz w:val="18"/>
                <w:szCs w:val="18"/>
                <w:lang w:val="de-DE"/>
              </w:rPr>
              <w:t>:</w:t>
            </w:r>
            <w:r>
              <w:rPr>
                <w:rFonts w:ascii="Tahoma" w:hAnsi="Tahoma" w:cs="Tahoma"/>
                <w:sz w:val="18"/>
                <w:szCs w:val="18"/>
                <w:lang w:val="de-DE"/>
              </w:rPr>
              <w:t>0</w:t>
            </w:r>
            <w:r w:rsidRPr="00032718">
              <w:rPr>
                <w:rFonts w:ascii="Tahoma" w:hAnsi="Tahoma" w:cs="Tahoma"/>
                <w:sz w:val="18"/>
                <w:szCs w:val="18"/>
                <w:lang w:val="de-DE"/>
              </w:rPr>
              <w:t xml:space="preserve">0 / 8:30 am - </w:t>
            </w:r>
            <w:r>
              <w:rPr>
                <w:rFonts w:ascii="Tahoma" w:hAnsi="Tahoma" w:cs="Tahoma"/>
                <w:sz w:val="18"/>
                <w:szCs w:val="18"/>
                <w:lang w:val="de-DE"/>
              </w:rPr>
              <w:t>7</w:t>
            </w:r>
            <w:r w:rsidRPr="00032718">
              <w:rPr>
                <w:rFonts w:ascii="Tahoma" w:hAnsi="Tahoma" w:cs="Tahoma"/>
                <w:sz w:val="18"/>
                <w:szCs w:val="18"/>
                <w:lang w:val="de-DE"/>
              </w:rPr>
              <w:t>:</w:t>
            </w:r>
            <w:r>
              <w:rPr>
                <w:rFonts w:ascii="Tahoma" w:hAnsi="Tahoma" w:cs="Tahoma"/>
                <w:sz w:val="18"/>
                <w:szCs w:val="18"/>
                <w:lang w:val="de-DE"/>
              </w:rPr>
              <w:t>0</w:t>
            </w:r>
            <w:r w:rsidRPr="00032718">
              <w:rPr>
                <w:rFonts w:ascii="Tahoma" w:hAnsi="Tahoma" w:cs="Tahoma"/>
                <w:sz w:val="18"/>
                <w:szCs w:val="18"/>
                <w:lang w:val="de-DE"/>
              </w:rPr>
              <w:t xml:space="preserve">0 </w:t>
            </w:r>
            <w:proofErr w:type="spellStart"/>
            <w:r w:rsidRPr="00032718">
              <w:rPr>
                <w:rFonts w:ascii="Tahoma" w:hAnsi="Tahoma" w:cs="Tahoma"/>
                <w:sz w:val="18"/>
                <w:szCs w:val="18"/>
                <w:lang w:val="de-DE"/>
              </w:rPr>
              <w:t>pm</w:t>
            </w:r>
            <w:proofErr w:type="spellEnd"/>
          </w:p>
          <w:p w:rsidR="002E41D6" w:rsidRPr="00032718" w:rsidRDefault="002E41D6" w:rsidP="002E41D6">
            <w:pPr>
              <w:jc w:val="center"/>
              <w:rPr>
                <w:rFonts w:ascii="Tahoma" w:hAnsi="Tahoma" w:cs="Tahoma"/>
                <w:sz w:val="18"/>
                <w:szCs w:val="18"/>
                <w:lang w:val="de-DE"/>
              </w:rPr>
            </w:pPr>
          </w:p>
          <w:p w:rsidR="002E41D6" w:rsidRPr="00032718" w:rsidRDefault="002E41D6" w:rsidP="002E41D6">
            <w:pPr>
              <w:jc w:val="center"/>
              <w:rPr>
                <w:rFonts w:ascii="Tahoma" w:hAnsi="Tahoma" w:cs="Tahoma"/>
                <w:sz w:val="18"/>
                <w:szCs w:val="18"/>
                <w:lang w:val="de-DE"/>
              </w:rPr>
            </w:pPr>
            <w:r w:rsidRPr="00032718">
              <w:rPr>
                <w:rFonts w:ascii="Tahoma" w:hAnsi="Tahoma" w:cs="Tahoma"/>
                <w:sz w:val="18"/>
                <w:szCs w:val="18"/>
                <w:lang w:val="de-DE"/>
              </w:rPr>
              <w:t>8:30-</w:t>
            </w:r>
            <w:r>
              <w:rPr>
                <w:rFonts w:ascii="Tahoma" w:hAnsi="Tahoma" w:cs="Tahoma"/>
                <w:sz w:val="18"/>
                <w:szCs w:val="18"/>
                <w:lang w:val="de-DE"/>
              </w:rPr>
              <w:t>18</w:t>
            </w:r>
            <w:r w:rsidRPr="00032718">
              <w:rPr>
                <w:rFonts w:ascii="Tahoma" w:hAnsi="Tahoma" w:cs="Tahoma"/>
                <w:sz w:val="18"/>
                <w:szCs w:val="18"/>
                <w:lang w:val="de-DE"/>
              </w:rPr>
              <w:t>:</w:t>
            </w:r>
            <w:r>
              <w:rPr>
                <w:rFonts w:ascii="Tahoma" w:hAnsi="Tahoma" w:cs="Tahoma"/>
                <w:sz w:val="18"/>
                <w:szCs w:val="18"/>
                <w:lang w:val="de-DE"/>
              </w:rPr>
              <w:t>5</w:t>
            </w:r>
            <w:r w:rsidRPr="00032718">
              <w:rPr>
                <w:rFonts w:ascii="Tahoma" w:hAnsi="Tahoma" w:cs="Tahoma"/>
                <w:sz w:val="18"/>
                <w:szCs w:val="18"/>
                <w:lang w:val="de-DE"/>
              </w:rPr>
              <w:t xml:space="preserve">0 / 8:30 am - </w:t>
            </w:r>
            <w:r w:rsidR="005B0368" w:rsidRPr="00097EFC">
              <w:rPr>
                <w:rFonts w:ascii="Tahoma" w:hAnsi="Tahoma" w:cs="Tahoma"/>
                <w:sz w:val="18"/>
                <w:szCs w:val="18"/>
                <w:lang w:val="de-DE"/>
              </w:rPr>
              <w:t>6</w:t>
            </w:r>
            <w:r w:rsidRPr="00032718">
              <w:rPr>
                <w:rFonts w:ascii="Tahoma" w:hAnsi="Tahoma" w:cs="Tahoma"/>
                <w:sz w:val="18"/>
                <w:szCs w:val="18"/>
                <w:lang w:val="de-DE"/>
              </w:rPr>
              <w:t>:</w:t>
            </w:r>
            <w:r w:rsidR="005B0368" w:rsidRPr="00097EFC">
              <w:rPr>
                <w:rFonts w:ascii="Tahoma" w:hAnsi="Tahoma" w:cs="Tahoma"/>
                <w:sz w:val="18"/>
                <w:szCs w:val="18"/>
                <w:lang w:val="de-DE"/>
              </w:rPr>
              <w:t>5</w:t>
            </w:r>
            <w:r w:rsidRPr="00032718">
              <w:rPr>
                <w:rFonts w:ascii="Tahoma" w:hAnsi="Tahoma" w:cs="Tahoma"/>
                <w:sz w:val="18"/>
                <w:szCs w:val="18"/>
                <w:lang w:val="de-DE"/>
              </w:rPr>
              <w:t xml:space="preserve">0 </w:t>
            </w:r>
            <w:proofErr w:type="spellStart"/>
            <w:r w:rsidRPr="00032718">
              <w:rPr>
                <w:rFonts w:ascii="Tahoma" w:hAnsi="Tahoma" w:cs="Tahoma"/>
                <w:sz w:val="18"/>
                <w:szCs w:val="18"/>
                <w:lang w:val="de-DE"/>
              </w:rPr>
              <w:t>pm</w:t>
            </w:r>
            <w:proofErr w:type="spellEnd"/>
          </w:p>
          <w:p w:rsidR="002E41D6" w:rsidRPr="00032718" w:rsidRDefault="002E41D6" w:rsidP="002E41D6">
            <w:pPr>
              <w:jc w:val="center"/>
              <w:rPr>
                <w:rFonts w:ascii="Tahoma" w:hAnsi="Tahoma" w:cs="Tahoma"/>
                <w:sz w:val="18"/>
                <w:szCs w:val="18"/>
                <w:lang w:val="de-DE"/>
              </w:rPr>
            </w:pPr>
          </w:p>
          <w:p w:rsidR="002E41D6" w:rsidRPr="00032718" w:rsidRDefault="002E41D6" w:rsidP="005B0368">
            <w:pPr>
              <w:jc w:val="center"/>
              <w:rPr>
                <w:rFonts w:ascii="Tahoma" w:hAnsi="Tahoma" w:cs="Tahoma"/>
                <w:sz w:val="18"/>
                <w:szCs w:val="18"/>
                <w:lang w:val="de-DE"/>
              </w:rPr>
            </w:pPr>
            <w:r w:rsidRPr="00032718">
              <w:rPr>
                <w:rFonts w:ascii="Tahoma" w:hAnsi="Tahoma" w:cs="Tahoma"/>
                <w:sz w:val="18"/>
                <w:szCs w:val="18"/>
                <w:lang w:val="de-DE"/>
              </w:rPr>
              <w:t>8:30-1</w:t>
            </w:r>
            <w:r w:rsidR="005B0368" w:rsidRPr="00097EFC">
              <w:rPr>
                <w:rFonts w:ascii="Tahoma" w:hAnsi="Tahoma" w:cs="Tahoma"/>
                <w:sz w:val="18"/>
                <w:szCs w:val="18"/>
                <w:lang w:val="de-DE"/>
              </w:rPr>
              <w:t>8</w:t>
            </w:r>
            <w:r w:rsidRPr="00032718">
              <w:rPr>
                <w:rFonts w:ascii="Tahoma" w:hAnsi="Tahoma" w:cs="Tahoma"/>
                <w:sz w:val="18"/>
                <w:szCs w:val="18"/>
                <w:lang w:val="de-DE"/>
              </w:rPr>
              <w:t>:</w:t>
            </w:r>
            <w:r w:rsidR="005B0368" w:rsidRPr="00097EFC">
              <w:rPr>
                <w:rFonts w:ascii="Tahoma" w:hAnsi="Tahoma" w:cs="Tahoma"/>
                <w:sz w:val="18"/>
                <w:szCs w:val="18"/>
                <w:lang w:val="de-DE"/>
              </w:rPr>
              <w:t>00</w:t>
            </w:r>
            <w:r w:rsidRPr="00032718">
              <w:rPr>
                <w:rFonts w:ascii="Tahoma" w:hAnsi="Tahoma" w:cs="Tahoma"/>
                <w:sz w:val="18"/>
                <w:szCs w:val="18"/>
                <w:lang w:val="de-DE"/>
              </w:rPr>
              <w:t xml:space="preserve"> / 8:30 am - </w:t>
            </w:r>
            <w:r w:rsidR="005B0368" w:rsidRPr="00097EFC">
              <w:rPr>
                <w:rFonts w:ascii="Tahoma" w:hAnsi="Tahoma" w:cs="Tahoma"/>
                <w:sz w:val="18"/>
                <w:szCs w:val="18"/>
                <w:lang w:val="de-DE"/>
              </w:rPr>
              <w:t>6</w:t>
            </w:r>
            <w:r w:rsidRPr="00032718">
              <w:rPr>
                <w:rFonts w:ascii="Tahoma" w:hAnsi="Tahoma" w:cs="Tahoma"/>
                <w:sz w:val="18"/>
                <w:szCs w:val="18"/>
                <w:lang w:val="de-DE"/>
              </w:rPr>
              <w:t>:</w:t>
            </w:r>
            <w:r w:rsidR="005B0368" w:rsidRPr="00097EFC">
              <w:rPr>
                <w:rFonts w:ascii="Tahoma" w:hAnsi="Tahoma" w:cs="Tahoma"/>
                <w:sz w:val="18"/>
                <w:szCs w:val="18"/>
                <w:lang w:val="de-DE"/>
              </w:rPr>
              <w:t>00</w:t>
            </w:r>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pm</w:t>
            </w:r>
            <w:proofErr w:type="spellEnd"/>
          </w:p>
        </w:tc>
      </w:tr>
      <w:tr w:rsidR="002E41D6" w:rsidRPr="00032718" w:rsidTr="005B0368">
        <w:trPr>
          <w:trHeight w:val="112"/>
        </w:trPr>
        <w:tc>
          <w:tcPr>
            <w:tcW w:w="567" w:type="dxa"/>
            <w:gridSpan w:val="2"/>
          </w:tcPr>
          <w:p w:rsidR="002E41D6" w:rsidRPr="00442CD7"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de-DE"/>
              </w:rPr>
            </w:pPr>
          </w:p>
        </w:tc>
        <w:tc>
          <w:tcPr>
            <w:tcW w:w="6663" w:type="dxa"/>
          </w:tcPr>
          <w:p w:rsidR="002E41D6" w:rsidRPr="00097EFC" w:rsidRDefault="002E41D6" w:rsidP="002E41D6">
            <w:pPr>
              <w:ind w:right="76"/>
              <w:jc w:val="both"/>
              <w:rPr>
                <w:rFonts w:ascii="Tahoma" w:hAnsi="Tahoma" w:cs="Tahoma"/>
                <w:sz w:val="18"/>
                <w:szCs w:val="18"/>
                <w:lang w:val="de-DE"/>
              </w:rPr>
            </w:pPr>
            <w:r w:rsidRPr="00032718">
              <w:rPr>
                <w:rFonts w:ascii="Tahoma" w:hAnsi="Tahoma" w:cs="Tahoma"/>
                <w:sz w:val="18"/>
                <w:szCs w:val="18"/>
              </w:rPr>
              <w:t>Получение</w:t>
            </w:r>
            <w:r w:rsidRPr="00097EFC">
              <w:rPr>
                <w:rFonts w:ascii="Tahoma" w:hAnsi="Tahoma" w:cs="Tahoma"/>
                <w:sz w:val="18"/>
                <w:szCs w:val="18"/>
                <w:lang w:val="de-DE"/>
              </w:rPr>
              <w:t xml:space="preserve"> </w:t>
            </w:r>
            <w:r w:rsidRPr="00032718">
              <w:rPr>
                <w:rFonts w:ascii="Tahoma" w:hAnsi="Tahoma" w:cs="Tahoma"/>
                <w:sz w:val="18"/>
                <w:szCs w:val="18"/>
              </w:rPr>
              <w:t>Клиентом</w:t>
            </w:r>
            <w:r w:rsidRPr="00097EFC">
              <w:rPr>
                <w:rFonts w:ascii="Tahoma" w:hAnsi="Tahoma" w:cs="Tahoma"/>
                <w:sz w:val="18"/>
                <w:szCs w:val="18"/>
                <w:lang w:val="de-DE"/>
              </w:rPr>
              <w:t xml:space="preserve"> </w:t>
            </w:r>
            <w:r w:rsidRPr="00032718">
              <w:rPr>
                <w:rFonts w:ascii="Tahoma" w:hAnsi="Tahoma" w:cs="Tahoma"/>
                <w:sz w:val="18"/>
                <w:szCs w:val="18"/>
              </w:rPr>
              <w:t>по</w:t>
            </w:r>
            <w:r w:rsidRPr="00097EFC">
              <w:rPr>
                <w:rFonts w:ascii="Tahoma" w:hAnsi="Tahoma" w:cs="Tahoma"/>
                <w:sz w:val="18"/>
                <w:szCs w:val="18"/>
                <w:lang w:val="de-DE"/>
              </w:rPr>
              <w:t xml:space="preserve"> </w:t>
            </w:r>
            <w:r w:rsidRPr="00032718">
              <w:rPr>
                <w:rFonts w:ascii="Tahoma" w:hAnsi="Tahoma" w:cs="Tahoma"/>
                <w:sz w:val="18"/>
                <w:szCs w:val="18"/>
              </w:rPr>
              <w:t>его</w:t>
            </w:r>
            <w:r w:rsidRPr="00097EFC">
              <w:rPr>
                <w:rFonts w:ascii="Tahoma" w:hAnsi="Tahoma" w:cs="Tahoma"/>
                <w:sz w:val="18"/>
                <w:szCs w:val="18"/>
                <w:lang w:val="de-DE"/>
              </w:rPr>
              <w:t xml:space="preserve"> </w:t>
            </w:r>
            <w:r w:rsidRPr="00032718">
              <w:rPr>
                <w:rFonts w:ascii="Tahoma" w:hAnsi="Tahoma" w:cs="Tahoma"/>
                <w:sz w:val="18"/>
                <w:szCs w:val="18"/>
              </w:rPr>
              <w:t>запросу</w:t>
            </w:r>
            <w:r w:rsidRPr="00097EFC">
              <w:rPr>
                <w:rFonts w:ascii="Tahoma" w:hAnsi="Tahoma" w:cs="Tahoma"/>
                <w:sz w:val="18"/>
                <w:szCs w:val="18"/>
                <w:lang w:val="de-DE"/>
              </w:rPr>
              <w:t xml:space="preserve"> </w:t>
            </w:r>
            <w:r w:rsidRPr="00032718">
              <w:rPr>
                <w:rFonts w:ascii="Tahoma" w:hAnsi="Tahoma" w:cs="Tahoma"/>
                <w:sz w:val="18"/>
                <w:szCs w:val="18"/>
              </w:rPr>
              <w:t>выписки</w:t>
            </w:r>
            <w:r w:rsidRPr="00097EFC">
              <w:rPr>
                <w:rFonts w:ascii="Tahoma" w:hAnsi="Tahoma" w:cs="Tahoma"/>
                <w:sz w:val="18"/>
                <w:szCs w:val="18"/>
                <w:lang w:val="de-DE"/>
              </w:rPr>
              <w:t xml:space="preserve"> </w:t>
            </w:r>
            <w:r w:rsidRPr="00032718">
              <w:rPr>
                <w:rFonts w:ascii="Tahoma" w:hAnsi="Tahoma" w:cs="Tahoma"/>
                <w:sz w:val="18"/>
                <w:szCs w:val="18"/>
              </w:rPr>
              <w:t>из</w:t>
            </w:r>
            <w:r w:rsidRPr="00097EFC">
              <w:rPr>
                <w:rFonts w:ascii="Tahoma" w:hAnsi="Tahoma" w:cs="Tahoma"/>
                <w:sz w:val="18"/>
                <w:szCs w:val="18"/>
                <w:lang w:val="de-DE"/>
              </w:rPr>
              <w:t xml:space="preserve"> </w:t>
            </w:r>
            <w:r w:rsidRPr="00032718">
              <w:rPr>
                <w:rFonts w:ascii="Tahoma" w:hAnsi="Tahoma" w:cs="Tahoma"/>
                <w:sz w:val="18"/>
                <w:szCs w:val="18"/>
              </w:rPr>
              <w:t>его</w:t>
            </w:r>
            <w:r w:rsidRPr="00097EFC">
              <w:rPr>
                <w:rFonts w:ascii="Tahoma" w:hAnsi="Tahoma" w:cs="Tahoma"/>
                <w:sz w:val="18"/>
                <w:szCs w:val="18"/>
                <w:lang w:val="de-DE"/>
              </w:rPr>
              <w:t xml:space="preserve"> </w:t>
            </w:r>
            <w:r w:rsidRPr="00032718">
              <w:rPr>
                <w:rFonts w:ascii="Tahoma" w:hAnsi="Tahoma" w:cs="Tahoma"/>
                <w:sz w:val="18"/>
                <w:szCs w:val="18"/>
              </w:rPr>
              <w:t>банковского</w:t>
            </w:r>
            <w:r w:rsidRPr="00097EFC">
              <w:rPr>
                <w:rFonts w:ascii="Tahoma" w:hAnsi="Tahoma" w:cs="Tahoma"/>
                <w:sz w:val="18"/>
                <w:szCs w:val="18"/>
                <w:lang w:val="de-DE"/>
              </w:rPr>
              <w:t xml:space="preserve"> </w:t>
            </w:r>
            <w:r w:rsidRPr="00032718">
              <w:rPr>
                <w:rFonts w:ascii="Tahoma" w:hAnsi="Tahoma" w:cs="Tahoma"/>
                <w:sz w:val="18"/>
                <w:szCs w:val="18"/>
              </w:rPr>
              <w:t>счета</w:t>
            </w:r>
            <w:r w:rsidRPr="00097EFC">
              <w:rPr>
                <w:rFonts w:ascii="Tahoma" w:hAnsi="Tahoma" w:cs="Tahoma"/>
                <w:sz w:val="18"/>
                <w:szCs w:val="18"/>
                <w:lang w:val="de-DE"/>
              </w:rPr>
              <w:t xml:space="preserve"> </w:t>
            </w:r>
            <w:r w:rsidRPr="00032718">
              <w:rPr>
                <w:rFonts w:ascii="Tahoma" w:hAnsi="Tahoma" w:cs="Tahoma"/>
                <w:sz w:val="18"/>
                <w:szCs w:val="18"/>
              </w:rPr>
              <w:t>открытого</w:t>
            </w:r>
            <w:r w:rsidRPr="00097EFC">
              <w:rPr>
                <w:rFonts w:ascii="Tahoma" w:hAnsi="Tahoma" w:cs="Tahoma"/>
                <w:sz w:val="18"/>
                <w:szCs w:val="18"/>
                <w:lang w:val="de-DE"/>
              </w:rPr>
              <w:t xml:space="preserve"> </w:t>
            </w:r>
            <w:r w:rsidRPr="00032718">
              <w:rPr>
                <w:rFonts w:ascii="Tahoma" w:hAnsi="Tahoma" w:cs="Tahoma"/>
                <w:sz w:val="18"/>
                <w:szCs w:val="18"/>
              </w:rPr>
              <w:t>в</w:t>
            </w:r>
            <w:r w:rsidRPr="00097EFC">
              <w:rPr>
                <w:rFonts w:ascii="Tahoma" w:hAnsi="Tahoma" w:cs="Tahoma"/>
                <w:sz w:val="18"/>
                <w:szCs w:val="18"/>
                <w:lang w:val="de-DE"/>
              </w:rPr>
              <w:t xml:space="preserve"> </w:t>
            </w:r>
            <w:r w:rsidRPr="00032718">
              <w:rPr>
                <w:rFonts w:ascii="Tahoma" w:hAnsi="Tahoma" w:cs="Tahoma"/>
                <w:sz w:val="18"/>
                <w:szCs w:val="18"/>
              </w:rPr>
              <w:t>НКО</w:t>
            </w:r>
            <w:r w:rsidRPr="00097EFC">
              <w:rPr>
                <w:rFonts w:ascii="Tahoma" w:hAnsi="Tahoma" w:cs="Tahoma"/>
                <w:sz w:val="18"/>
                <w:szCs w:val="18"/>
                <w:lang w:val="de-DE"/>
              </w:rPr>
              <w:t xml:space="preserve"> </w:t>
            </w:r>
            <w:r w:rsidRPr="00032718">
              <w:rPr>
                <w:rFonts w:ascii="Tahoma" w:hAnsi="Tahoma" w:cs="Tahoma"/>
                <w:sz w:val="18"/>
                <w:szCs w:val="18"/>
              </w:rPr>
              <w:t>АО</w:t>
            </w:r>
            <w:r w:rsidRPr="00097EFC">
              <w:rPr>
                <w:rFonts w:ascii="Tahoma" w:hAnsi="Tahoma" w:cs="Tahoma"/>
                <w:sz w:val="18"/>
                <w:szCs w:val="18"/>
                <w:lang w:val="de-DE"/>
              </w:rPr>
              <w:t xml:space="preserve"> </w:t>
            </w:r>
            <w:r w:rsidRPr="00032718">
              <w:rPr>
                <w:rFonts w:ascii="Tahoma" w:hAnsi="Tahoma" w:cs="Tahoma"/>
                <w:sz w:val="18"/>
                <w:szCs w:val="18"/>
              </w:rPr>
              <w:t>НРД</w:t>
            </w:r>
            <w:r w:rsidRPr="00097EFC">
              <w:rPr>
                <w:rFonts w:ascii="Tahoma" w:hAnsi="Tahoma" w:cs="Tahoma"/>
                <w:sz w:val="18"/>
                <w:szCs w:val="18"/>
                <w:lang w:val="de-DE"/>
              </w:rPr>
              <w:t xml:space="preserve"> </w:t>
            </w:r>
            <w:r w:rsidRPr="00032718">
              <w:rPr>
                <w:rFonts w:ascii="Tahoma" w:hAnsi="Tahoma" w:cs="Tahoma"/>
                <w:sz w:val="18"/>
                <w:szCs w:val="18"/>
              </w:rPr>
              <w:t>по</w:t>
            </w:r>
            <w:r w:rsidRPr="00097EFC">
              <w:rPr>
                <w:rFonts w:ascii="Tahoma" w:hAnsi="Tahoma" w:cs="Tahoma"/>
                <w:sz w:val="18"/>
                <w:szCs w:val="18"/>
                <w:lang w:val="de-DE"/>
              </w:rPr>
              <w:t xml:space="preserve"> </w:t>
            </w:r>
            <w:r w:rsidRPr="00032718">
              <w:rPr>
                <w:rFonts w:ascii="Tahoma" w:hAnsi="Tahoma" w:cs="Tahoma"/>
                <w:sz w:val="18"/>
                <w:szCs w:val="18"/>
              </w:rPr>
              <w:t>СЭД</w:t>
            </w:r>
            <w:r w:rsidRPr="00097EFC">
              <w:rPr>
                <w:rFonts w:ascii="Tahoma" w:hAnsi="Tahoma" w:cs="Tahoma"/>
                <w:sz w:val="18"/>
                <w:szCs w:val="18"/>
                <w:lang w:val="de-DE"/>
              </w:rPr>
              <w:t xml:space="preserve"> </w:t>
            </w:r>
            <w:r w:rsidRPr="00032718">
              <w:rPr>
                <w:rFonts w:ascii="Tahoma" w:hAnsi="Tahoma" w:cs="Tahoma"/>
                <w:sz w:val="18"/>
                <w:szCs w:val="18"/>
              </w:rPr>
              <w:t>НРД</w:t>
            </w:r>
            <w:r w:rsidRPr="00097EFC">
              <w:rPr>
                <w:rFonts w:ascii="Tahoma" w:hAnsi="Tahoma" w:cs="Tahoma"/>
                <w:sz w:val="18"/>
                <w:szCs w:val="18"/>
                <w:lang w:val="de-DE"/>
              </w:rPr>
              <w:t xml:space="preserve">, </w:t>
            </w:r>
            <w:r w:rsidRPr="00032718">
              <w:rPr>
                <w:rFonts w:ascii="Tahoma" w:hAnsi="Tahoma" w:cs="Tahoma"/>
                <w:sz w:val="18"/>
                <w:szCs w:val="18"/>
              </w:rPr>
              <w:t>системе</w:t>
            </w:r>
            <w:r w:rsidRPr="00097EFC">
              <w:rPr>
                <w:rFonts w:ascii="Tahoma" w:hAnsi="Tahoma" w:cs="Tahoma"/>
                <w:sz w:val="18"/>
                <w:szCs w:val="18"/>
                <w:lang w:val="de-DE"/>
              </w:rPr>
              <w:t xml:space="preserve"> S.W.I.F.T. / </w:t>
            </w:r>
            <w:proofErr w:type="spellStart"/>
            <w:r w:rsidRPr="00097EFC">
              <w:rPr>
                <w:rFonts w:ascii="Tahoma" w:hAnsi="Tahoma" w:cs="Tahoma"/>
                <w:sz w:val="18"/>
                <w:szCs w:val="18"/>
                <w:lang w:val="de-DE"/>
              </w:rPr>
              <w:t>Delivery</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to</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the</w:t>
            </w:r>
            <w:proofErr w:type="spellEnd"/>
            <w:r w:rsidRPr="00097EFC">
              <w:rPr>
                <w:rFonts w:ascii="Tahoma" w:hAnsi="Tahoma" w:cs="Tahoma"/>
                <w:sz w:val="18"/>
                <w:szCs w:val="18"/>
                <w:lang w:val="de-DE"/>
              </w:rPr>
              <w:t xml:space="preserve"> Client, upon </w:t>
            </w:r>
            <w:proofErr w:type="spellStart"/>
            <w:r w:rsidRPr="00097EFC">
              <w:rPr>
                <w:rFonts w:ascii="Tahoma" w:hAnsi="Tahoma" w:cs="Tahoma"/>
                <w:sz w:val="18"/>
                <w:szCs w:val="18"/>
                <w:lang w:val="de-DE"/>
              </w:rPr>
              <w:t>his</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request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of</w:t>
            </w:r>
            <w:proofErr w:type="spellEnd"/>
            <w:r w:rsidRPr="00097EFC">
              <w:rPr>
                <w:rFonts w:ascii="Tahoma" w:hAnsi="Tahoma" w:cs="Tahoma"/>
                <w:sz w:val="18"/>
                <w:szCs w:val="18"/>
                <w:lang w:val="de-DE"/>
              </w:rPr>
              <w:t xml:space="preserve"> a </w:t>
            </w:r>
            <w:proofErr w:type="spellStart"/>
            <w:r w:rsidRPr="00097EFC">
              <w:rPr>
                <w:rFonts w:ascii="Tahoma" w:hAnsi="Tahoma" w:cs="Tahoma"/>
                <w:sz w:val="18"/>
                <w:szCs w:val="18"/>
                <w:lang w:val="de-DE"/>
              </w:rPr>
              <w:t>statement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for</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his</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bank</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account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held</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with</w:t>
            </w:r>
            <w:proofErr w:type="spellEnd"/>
            <w:r w:rsidRPr="00097EFC">
              <w:rPr>
                <w:rFonts w:ascii="Tahoma" w:hAnsi="Tahoma" w:cs="Tahoma"/>
                <w:sz w:val="18"/>
                <w:szCs w:val="18"/>
                <w:lang w:val="de-DE"/>
              </w:rPr>
              <w:t xml:space="preserve"> NSD, via </w:t>
            </w:r>
            <w:proofErr w:type="spellStart"/>
            <w:r w:rsidRPr="00097EFC">
              <w:rPr>
                <w:rFonts w:ascii="Tahoma" w:hAnsi="Tahoma" w:cs="Tahoma"/>
                <w:sz w:val="18"/>
                <w:szCs w:val="18"/>
                <w:lang w:val="de-DE"/>
              </w:rPr>
              <w:t>NSD's</w:t>
            </w:r>
            <w:proofErr w:type="spellEnd"/>
            <w:r w:rsidRPr="00097EFC">
              <w:rPr>
                <w:rFonts w:ascii="Tahoma" w:hAnsi="Tahoma" w:cs="Tahoma"/>
                <w:sz w:val="18"/>
                <w:szCs w:val="18"/>
                <w:lang w:val="de-DE"/>
              </w:rPr>
              <w:t xml:space="preserve"> EDI System </w:t>
            </w:r>
            <w:proofErr w:type="spellStart"/>
            <w:r w:rsidRPr="00097EFC">
              <w:rPr>
                <w:rFonts w:ascii="Tahoma" w:hAnsi="Tahoma" w:cs="Tahoma"/>
                <w:sz w:val="18"/>
                <w:szCs w:val="18"/>
                <w:lang w:val="de-DE"/>
              </w:rPr>
              <w:t>or</w:t>
            </w:r>
            <w:proofErr w:type="spellEnd"/>
            <w:r w:rsidRPr="00097EFC">
              <w:rPr>
                <w:rFonts w:ascii="Tahoma" w:hAnsi="Tahoma" w:cs="Tahoma"/>
                <w:sz w:val="18"/>
                <w:szCs w:val="18"/>
                <w:lang w:val="de-DE"/>
              </w:rPr>
              <w:t xml:space="preserve"> SWIFT</w:t>
            </w:r>
          </w:p>
        </w:tc>
        <w:tc>
          <w:tcPr>
            <w:tcW w:w="3969" w:type="dxa"/>
            <w:vAlign w:val="center"/>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в режиме реального времени</w:t>
            </w:r>
          </w:p>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8:30-20:30 / </w:t>
            </w:r>
          </w:p>
          <w:p w:rsidR="002E41D6" w:rsidRPr="00032718" w:rsidRDefault="002E41D6" w:rsidP="002E41D6">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2E41D6" w:rsidRPr="00D15728" w:rsidTr="005B0368">
        <w:trPr>
          <w:trHeight w:val="112"/>
        </w:trPr>
        <w:tc>
          <w:tcPr>
            <w:tcW w:w="567" w:type="dxa"/>
            <w:gridSpan w:val="2"/>
          </w:tcPr>
          <w:p w:rsidR="002E41D6" w:rsidRPr="00032718" w:rsidRDefault="002E41D6" w:rsidP="005B0368">
            <w:pPr>
              <w:pStyle w:val="ae"/>
              <w:numPr>
                <w:ilvl w:val="0"/>
                <w:numId w:val="27"/>
              </w:numPr>
              <w:tabs>
                <w:tab w:val="left" w:pos="-108"/>
                <w:tab w:val="left" w:pos="0"/>
                <w:tab w:val="left" w:pos="33"/>
              </w:tabs>
              <w:ind w:right="175" w:hanging="720"/>
              <w:rPr>
                <w:rFonts w:ascii="Tahoma" w:hAnsi="Tahoma" w:cs="Tahoma"/>
                <w:sz w:val="18"/>
                <w:szCs w:val="18"/>
              </w:rPr>
            </w:pPr>
          </w:p>
        </w:tc>
        <w:tc>
          <w:tcPr>
            <w:tcW w:w="6663" w:type="dxa"/>
          </w:tcPr>
          <w:p w:rsidR="002E41D6" w:rsidRPr="00032718" w:rsidRDefault="002E41D6" w:rsidP="002E41D6">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2E41D6" w:rsidRPr="00032718" w:rsidRDefault="002E41D6" w:rsidP="002E41D6">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 xml:space="preserve">по мере совершения операций по банковскому счету Клиента / </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2E41D6" w:rsidRPr="00D15728" w:rsidTr="005B0368">
        <w:trPr>
          <w:trHeight w:val="1078"/>
        </w:trPr>
        <w:tc>
          <w:tcPr>
            <w:tcW w:w="567" w:type="dxa"/>
            <w:gridSpan w:val="2"/>
          </w:tcPr>
          <w:p w:rsidR="002E41D6" w:rsidRPr="00D03C31"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D03C31" w:rsidRDefault="002E41D6" w:rsidP="002E41D6">
            <w:pPr>
              <w:ind w:right="76"/>
              <w:jc w:val="both"/>
              <w:rPr>
                <w:rFonts w:ascii="Tahoma" w:hAnsi="Tahoma" w:cs="Tahoma"/>
                <w:sz w:val="18"/>
                <w:szCs w:val="18"/>
                <w:lang w:val="en-US"/>
              </w:rPr>
            </w:pPr>
            <w:r w:rsidRPr="00032718">
              <w:rPr>
                <w:rFonts w:ascii="Tahoma" w:hAnsi="Tahoma" w:cs="Tahoma"/>
                <w:sz w:val="18"/>
                <w:szCs w:val="18"/>
              </w:rPr>
              <w:t>Предоставление</w:t>
            </w:r>
            <w:r w:rsidRPr="00D03C31">
              <w:rPr>
                <w:rFonts w:ascii="Tahoma" w:hAnsi="Tahoma" w:cs="Tahoma"/>
                <w:sz w:val="18"/>
                <w:szCs w:val="18"/>
                <w:lang w:val="en-US"/>
              </w:rPr>
              <w:t xml:space="preserve"> </w:t>
            </w:r>
            <w:r w:rsidRPr="00032718">
              <w:rPr>
                <w:rFonts w:ascii="Tahoma" w:hAnsi="Tahoma" w:cs="Tahoma"/>
                <w:sz w:val="18"/>
                <w:szCs w:val="18"/>
              </w:rPr>
              <w:t>Клиенту</w:t>
            </w:r>
            <w:r w:rsidRPr="00D03C31">
              <w:rPr>
                <w:rFonts w:ascii="Tahoma" w:hAnsi="Tahoma" w:cs="Tahoma"/>
                <w:sz w:val="18"/>
                <w:szCs w:val="18"/>
                <w:lang w:val="en-US"/>
              </w:rPr>
              <w:t xml:space="preserve"> </w:t>
            </w:r>
            <w:r w:rsidRPr="00032718">
              <w:rPr>
                <w:rFonts w:ascii="Tahoma" w:hAnsi="Tahoma" w:cs="Tahoma"/>
                <w:sz w:val="18"/>
                <w:szCs w:val="18"/>
              </w:rPr>
              <w:t>выписки</w:t>
            </w:r>
            <w:r w:rsidRPr="00D03C31">
              <w:rPr>
                <w:rFonts w:ascii="Tahoma" w:hAnsi="Tahoma" w:cs="Tahoma"/>
                <w:sz w:val="18"/>
                <w:szCs w:val="18"/>
                <w:lang w:val="en-US"/>
              </w:rPr>
              <w:t xml:space="preserve"> </w:t>
            </w:r>
            <w:r w:rsidRPr="00032718">
              <w:rPr>
                <w:rFonts w:ascii="Tahoma" w:hAnsi="Tahoma" w:cs="Tahoma"/>
                <w:sz w:val="18"/>
                <w:szCs w:val="18"/>
              </w:rPr>
              <w:t>из</w:t>
            </w:r>
            <w:r w:rsidRPr="00D03C31">
              <w:rPr>
                <w:rFonts w:ascii="Tahoma" w:hAnsi="Tahoma" w:cs="Tahoma"/>
                <w:sz w:val="18"/>
                <w:szCs w:val="18"/>
                <w:lang w:val="en-US"/>
              </w:rPr>
              <w:t xml:space="preserve"> </w:t>
            </w:r>
            <w:r w:rsidRPr="00032718">
              <w:rPr>
                <w:rFonts w:ascii="Tahoma" w:hAnsi="Tahoma" w:cs="Tahoma"/>
                <w:sz w:val="18"/>
                <w:szCs w:val="18"/>
              </w:rPr>
              <w:t>его</w:t>
            </w:r>
            <w:r w:rsidRPr="00D03C31">
              <w:rPr>
                <w:rFonts w:ascii="Tahoma" w:hAnsi="Tahoma" w:cs="Tahoma"/>
                <w:sz w:val="18"/>
                <w:szCs w:val="18"/>
                <w:lang w:val="en-US"/>
              </w:rPr>
              <w:t xml:space="preserve"> </w:t>
            </w:r>
            <w:r w:rsidRPr="00032718">
              <w:rPr>
                <w:rFonts w:ascii="Tahoma" w:hAnsi="Tahoma" w:cs="Tahoma"/>
                <w:sz w:val="18"/>
                <w:szCs w:val="18"/>
              </w:rPr>
              <w:t>банковского</w:t>
            </w:r>
            <w:r w:rsidRPr="00D03C31">
              <w:rPr>
                <w:rFonts w:ascii="Tahoma" w:hAnsi="Tahoma" w:cs="Tahoma"/>
                <w:sz w:val="18"/>
                <w:szCs w:val="18"/>
                <w:lang w:val="en-US"/>
              </w:rPr>
              <w:t xml:space="preserve"> </w:t>
            </w:r>
            <w:r w:rsidRPr="00032718">
              <w:rPr>
                <w:rFonts w:ascii="Tahoma" w:hAnsi="Tahoma" w:cs="Tahoma"/>
                <w:sz w:val="18"/>
                <w:szCs w:val="18"/>
              </w:rPr>
              <w:t>счета</w:t>
            </w:r>
            <w:r w:rsidRPr="00D03C31">
              <w:rPr>
                <w:rFonts w:ascii="Tahoma" w:hAnsi="Tahoma" w:cs="Tahoma"/>
                <w:sz w:val="18"/>
                <w:szCs w:val="18"/>
                <w:lang w:val="en-US"/>
              </w:rPr>
              <w:t xml:space="preserve">, </w:t>
            </w:r>
            <w:r w:rsidRPr="00032718">
              <w:rPr>
                <w:rFonts w:ascii="Tahoma" w:hAnsi="Tahoma" w:cs="Tahoma"/>
                <w:sz w:val="18"/>
                <w:szCs w:val="18"/>
              </w:rPr>
              <w:t>открытого</w:t>
            </w:r>
            <w:r w:rsidRPr="00D03C31">
              <w:rPr>
                <w:rFonts w:ascii="Tahoma" w:hAnsi="Tahoma" w:cs="Tahoma"/>
                <w:sz w:val="18"/>
                <w:szCs w:val="18"/>
                <w:lang w:val="en-US"/>
              </w:rPr>
              <w:t xml:space="preserve"> </w:t>
            </w:r>
            <w:r w:rsidRPr="00032718">
              <w:rPr>
                <w:rFonts w:ascii="Tahoma" w:hAnsi="Tahoma" w:cs="Tahoma"/>
                <w:sz w:val="18"/>
                <w:szCs w:val="18"/>
              </w:rPr>
              <w:t>в</w:t>
            </w:r>
            <w:r w:rsidRPr="00D03C31">
              <w:rPr>
                <w:rFonts w:ascii="Tahoma" w:hAnsi="Tahoma" w:cs="Tahoma"/>
                <w:sz w:val="18"/>
                <w:szCs w:val="18"/>
                <w:lang w:val="en-US"/>
              </w:rPr>
              <w:t xml:space="preserve"> </w:t>
            </w:r>
            <w:r w:rsidRPr="00032718">
              <w:rPr>
                <w:rFonts w:ascii="Tahoma" w:hAnsi="Tahoma" w:cs="Tahoma"/>
                <w:sz w:val="18"/>
                <w:szCs w:val="18"/>
              </w:rPr>
              <w:t>НКО</w:t>
            </w:r>
            <w:r w:rsidRPr="00D03C31">
              <w:rPr>
                <w:rFonts w:ascii="Tahoma" w:hAnsi="Tahoma" w:cs="Tahoma"/>
                <w:sz w:val="18"/>
                <w:szCs w:val="18"/>
                <w:lang w:val="en-US"/>
              </w:rPr>
              <w:t xml:space="preserve"> </w:t>
            </w:r>
            <w:r w:rsidRPr="00032718">
              <w:rPr>
                <w:rFonts w:ascii="Tahoma" w:hAnsi="Tahoma" w:cs="Tahoma"/>
                <w:sz w:val="18"/>
                <w:szCs w:val="18"/>
              </w:rPr>
              <w:t>АО</w:t>
            </w:r>
            <w:r w:rsidRPr="00D03C31">
              <w:rPr>
                <w:rFonts w:ascii="Tahoma" w:hAnsi="Tahoma" w:cs="Tahoma"/>
                <w:sz w:val="18"/>
                <w:szCs w:val="18"/>
                <w:lang w:val="en-US"/>
              </w:rPr>
              <w:t xml:space="preserve"> </w:t>
            </w:r>
            <w:r w:rsidRPr="00032718">
              <w:rPr>
                <w:rFonts w:ascii="Tahoma" w:hAnsi="Tahoma" w:cs="Tahoma"/>
                <w:sz w:val="18"/>
                <w:szCs w:val="18"/>
              </w:rPr>
              <w:t>НРД</w:t>
            </w:r>
            <w:r w:rsidRPr="00D03C31">
              <w:rPr>
                <w:rFonts w:ascii="Tahoma" w:hAnsi="Tahoma" w:cs="Tahoma"/>
                <w:sz w:val="18"/>
                <w:szCs w:val="18"/>
                <w:lang w:val="en-US"/>
              </w:rPr>
              <w:t xml:space="preserve">, </w:t>
            </w:r>
            <w:r w:rsidRPr="00032718">
              <w:rPr>
                <w:rFonts w:ascii="Tahoma" w:hAnsi="Tahoma" w:cs="Tahoma"/>
                <w:sz w:val="18"/>
                <w:szCs w:val="18"/>
              </w:rPr>
              <w:t>за</w:t>
            </w:r>
            <w:r w:rsidRPr="00D03C31">
              <w:rPr>
                <w:rFonts w:ascii="Tahoma" w:hAnsi="Tahoma" w:cs="Tahoma"/>
                <w:sz w:val="18"/>
                <w:szCs w:val="18"/>
                <w:lang w:val="en-US"/>
              </w:rPr>
              <w:t xml:space="preserve"> </w:t>
            </w:r>
            <w:r w:rsidRPr="00032718">
              <w:rPr>
                <w:rFonts w:ascii="Tahoma" w:hAnsi="Tahoma" w:cs="Tahoma"/>
                <w:sz w:val="18"/>
                <w:szCs w:val="18"/>
              </w:rPr>
              <w:t>день</w:t>
            </w:r>
            <w:r w:rsidRPr="00D03C31">
              <w:rPr>
                <w:rFonts w:ascii="Tahoma" w:hAnsi="Tahoma" w:cs="Tahoma"/>
                <w:sz w:val="18"/>
                <w:szCs w:val="18"/>
                <w:lang w:val="en-US"/>
              </w:rPr>
              <w:t xml:space="preserve"> / </w:t>
            </w:r>
            <w:r w:rsidRPr="00032718">
              <w:rPr>
                <w:rFonts w:ascii="Tahoma" w:hAnsi="Tahoma" w:cs="Tahoma"/>
                <w:sz w:val="18"/>
                <w:szCs w:val="18"/>
                <w:lang w:val="en-GB"/>
              </w:rPr>
              <w:t>Delivery</w:t>
            </w:r>
            <w:r w:rsidRPr="00D03C31">
              <w:rPr>
                <w:rFonts w:ascii="Tahoma" w:hAnsi="Tahoma" w:cs="Tahoma"/>
                <w:sz w:val="18"/>
                <w:szCs w:val="18"/>
                <w:lang w:val="en-US"/>
              </w:rPr>
              <w:t xml:space="preserve"> </w:t>
            </w:r>
            <w:r w:rsidRPr="00032718">
              <w:rPr>
                <w:rFonts w:ascii="Tahoma" w:hAnsi="Tahoma" w:cs="Tahoma"/>
                <w:sz w:val="18"/>
                <w:szCs w:val="18"/>
                <w:lang w:val="en-GB"/>
              </w:rPr>
              <w:t>to</w:t>
            </w:r>
            <w:r w:rsidRPr="00D03C31">
              <w:rPr>
                <w:rFonts w:ascii="Tahoma" w:hAnsi="Tahoma" w:cs="Tahoma"/>
                <w:sz w:val="18"/>
                <w:szCs w:val="18"/>
                <w:lang w:val="en-US"/>
              </w:rPr>
              <w:t xml:space="preserve"> </w:t>
            </w:r>
            <w:r w:rsidRPr="00032718">
              <w:rPr>
                <w:rFonts w:ascii="Tahoma" w:hAnsi="Tahoma" w:cs="Tahoma"/>
                <w:sz w:val="18"/>
                <w:szCs w:val="18"/>
                <w:lang w:val="en-GB"/>
              </w:rPr>
              <w:t>the</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a</w:t>
            </w:r>
            <w:r w:rsidRPr="00D03C31">
              <w:rPr>
                <w:rFonts w:ascii="Tahoma" w:hAnsi="Tahoma" w:cs="Tahoma"/>
                <w:sz w:val="18"/>
                <w:szCs w:val="18"/>
                <w:lang w:val="en-US"/>
              </w:rPr>
              <w:t xml:space="preserve"> </w:t>
            </w:r>
            <w:r w:rsidRPr="00032718">
              <w:rPr>
                <w:rFonts w:ascii="Tahoma" w:hAnsi="Tahoma" w:cs="Tahoma"/>
                <w:sz w:val="18"/>
                <w:szCs w:val="18"/>
                <w:lang w:val="en-GB"/>
              </w:rPr>
              <w:t>daily</w:t>
            </w:r>
            <w:r w:rsidRPr="00D03C31">
              <w:rPr>
                <w:rFonts w:ascii="Tahoma" w:hAnsi="Tahoma" w:cs="Tahoma"/>
                <w:sz w:val="18"/>
                <w:szCs w:val="18"/>
                <w:lang w:val="en-US"/>
              </w:rPr>
              <w:t xml:space="preserve"> </w:t>
            </w:r>
            <w:r w:rsidRPr="00032718">
              <w:rPr>
                <w:rFonts w:ascii="Tahoma" w:hAnsi="Tahoma" w:cs="Tahoma"/>
                <w:sz w:val="18"/>
                <w:szCs w:val="18"/>
                <w:lang w:val="en-GB"/>
              </w:rPr>
              <w:t>statement</w:t>
            </w:r>
            <w:r w:rsidRPr="00D03C31">
              <w:rPr>
                <w:rFonts w:ascii="Tahoma" w:hAnsi="Tahoma" w:cs="Tahoma"/>
                <w:sz w:val="18"/>
                <w:szCs w:val="18"/>
                <w:lang w:val="en-US"/>
              </w:rPr>
              <w:t xml:space="preserve"> </w:t>
            </w:r>
            <w:r w:rsidRPr="00032718">
              <w:rPr>
                <w:rFonts w:ascii="Tahoma" w:hAnsi="Tahoma" w:cs="Tahoma"/>
                <w:sz w:val="18"/>
                <w:szCs w:val="18"/>
                <w:lang w:val="en-GB"/>
              </w:rPr>
              <w:t>for</w:t>
            </w:r>
            <w:r w:rsidRPr="00D03C31">
              <w:rPr>
                <w:rFonts w:ascii="Tahoma" w:hAnsi="Tahoma" w:cs="Tahoma"/>
                <w:sz w:val="18"/>
                <w:szCs w:val="18"/>
                <w:lang w:val="en-US"/>
              </w:rPr>
              <w:t xml:space="preserve"> </w:t>
            </w:r>
            <w:r w:rsidRPr="00032718">
              <w:rPr>
                <w:rFonts w:ascii="Tahoma" w:hAnsi="Tahoma" w:cs="Tahoma"/>
                <w:sz w:val="18"/>
                <w:szCs w:val="18"/>
                <w:lang w:val="en-GB"/>
              </w:rPr>
              <w:t>his</w:t>
            </w:r>
            <w:r w:rsidRPr="00D03C31">
              <w:rPr>
                <w:rFonts w:ascii="Tahoma" w:hAnsi="Tahoma" w:cs="Tahoma"/>
                <w:sz w:val="18"/>
                <w:szCs w:val="18"/>
                <w:lang w:val="en-US"/>
              </w:rPr>
              <w:t xml:space="preserve"> </w:t>
            </w:r>
            <w:r w:rsidRPr="00032718">
              <w:rPr>
                <w:rFonts w:ascii="Tahoma" w:hAnsi="Tahoma" w:cs="Tahoma"/>
                <w:sz w:val="18"/>
                <w:szCs w:val="18"/>
                <w:lang w:val="en-GB"/>
              </w:rPr>
              <w:t>bank</w:t>
            </w:r>
            <w:r w:rsidRPr="00D03C31">
              <w:rPr>
                <w:rFonts w:ascii="Tahoma" w:hAnsi="Tahoma" w:cs="Tahoma"/>
                <w:sz w:val="18"/>
                <w:szCs w:val="18"/>
                <w:lang w:val="en-US"/>
              </w:rPr>
              <w:t xml:space="preserve"> </w:t>
            </w:r>
            <w:r w:rsidRPr="00032718">
              <w:rPr>
                <w:rFonts w:ascii="Tahoma" w:hAnsi="Tahoma" w:cs="Tahoma"/>
                <w:sz w:val="18"/>
                <w:szCs w:val="18"/>
                <w:lang w:val="en-GB"/>
              </w:rPr>
              <w:t>account</w:t>
            </w:r>
            <w:r w:rsidRPr="00D03C31">
              <w:rPr>
                <w:rFonts w:ascii="Tahoma" w:hAnsi="Tahoma" w:cs="Tahoma"/>
                <w:sz w:val="18"/>
                <w:szCs w:val="18"/>
                <w:lang w:val="en-US"/>
              </w:rPr>
              <w:t xml:space="preserve"> </w:t>
            </w:r>
            <w:r w:rsidRPr="00032718">
              <w:rPr>
                <w:rFonts w:ascii="Tahoma" w:hAnsi="Tahoma" w:cs="Tahoma"/>
                <w:sz w:val="18"/>
                <w:szCs w:val="18"/>
                <w:lang w:val="en-GB"/>
              </w:rPr>
              <w:t>held</w:t>
            </w:r>
            <w:r w:rsidRPr="00D03C31">
              <w:rPr>
                <w:rFonts w:ascii="Tahoma" w:hAnsi="Tahoma" w:cs="Tahoma"/>
                <w:sz w:val="18"/>
                <w:szCs w:val="18"/>
                <w:lang w:val="en-US"/>
              </w:rPr>
              <w:t xml:space="preserve"> </w:t>
            </w:r>
            <w:r w:rsidRPr="00032718">
              <w:rPr>
                <w:rFonts w:ascii="Tahoma" w:hAnsi="Tahoma" w:cs="Tahoma"/>
                <w:sz w:val="18"/>
                <w:szCs w:val="18"/>
                <w:lang w:val="en-GB"/>
              </w:rPr>
              <w:t>with</w:t>
            </w:r>
            <w:r w:rsidRPr="00D03C31">
              <w:rPr>
                <w:rFonts w:ascii="Tahoma" w:hAnsi="Tahoma" w:cs="Tahoma"/>
                <w:sz w:val="18"/>
                <w:szCs w:val="18"/>
                <w:lang w:val="en-US"/>
              </w:rPr>
              <w:t xml:space="preserve"> </w:t>
            </w:r>
            <w:r w:rsidRPr="00032718">
              <w:rPr>
                <w:rFonts w:ascii="Tahoma" w:hAnsi="Tahoma" w:cs="Tahoma"/>
                <w:sz w:val="18"/>
                <w:szCs w:val="18"/>
                <w:lang w:val="en-GB"/>
              </w:rPr>
              <w:t>NSD</w:t>
            </w:r>
            <w:r w:rsidRPr="00D03C31">
              <w:rPr>
                <w:rFonts w:ascii="Tahoma" w:hAnsi="Tahoma" w:cs="Tahoma"/>
                <w:sz w:val="18"/>
                <w:szCs w:val="18"/>
                <w:lang w:val="en-US"/>
              </w:rPr>
              <w:t>:</w:t>
            </w:r>
          </w:p>
          <w:p w:rsidR="002E41D6" w:rsidRPr="00D03C31" w:rsidRDefault="002E41D6" w:rsidP="002E41D6">
            <w:pPr>
              <w:ind w:right="76"/>
              <w:jc w:val="both"/>
              <w:rPr>
                <w:rFonts w:ascii="Tahoma" w:hAnsi="Tahoma" w:cs="Tahoma"/>
                <w:sz w:val="18"/>
                <w:szCs w:val="18"/>
                <w:lang w:val="en-US"/>
              </w:rPr>
            </w:pPr>
          </w:p>
          <w:p w:rsidR="002E41D6" w:rsidRPr="00D03C31" w:rsidRDefault="002E41D6" w:rsidP="002E41D6">
            <w:pPr>
              <w:ind w:right="76"/>
              <w:jc w:val="both"/>
              <w:rPr>
                <w:rFonts w:ascii="Tahoma" w:hAnsi="Tahoma" w:cs="Tahoma"/>
                <w:sz w:val="18"/>
                <w:szCs w:val="18"/>
                <w:lang w:val="en-US"/>
              </w:rPr>
            </w:pPr>
          </w:p>
          <w:p w:rsidR="002E41D6" w:rsidRPr="00D03C31" w:rsidRDefault="002E41D6" w:rsidP="002E41D6">
            <w:pPr>
              <w:ind w:right="76"/>
              <w:jc w:val="both"/>
              <w:rPr>
                <w:rFonts w:ascii="Tahoma" w:hAnsi="Tahoma" w:cs="Tahoma"/>
                <w:sz w:val="18"/>
                <w:szCs w:val="18"/>
                <w:lang w:val="en-US"/>
              </w:rPr>
            </w:pPr>
          </w:p>
          <w:p w:rsidR="002E41D6" w:rsidRPr="00032718" w:rsidRDefault="002E41D6" w:rsidP="002E41D6">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2E41D6" w:rsidRPr="00032718" w:rsidRDefault="002E41D6" w:rsidP="002E41D6">
            <w:pPr>
              <w:tabs>
                <w:tab w:val="left" w:pos="205"/>
              </w:tabs>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2E41D6" w:rsidRPr="00E6290C" w:rsidRDefault="002E41D6" w:rsidP="002E41D6">
            <w:pPr>
              <w:ind w:left="-3" w:right="76"/>
              <w:jc w:val="center"/>
              <w:rPr>
                <w:rFonts w:ascii="Tahoma" w:hAnsi="Tahoma" w:cs="Tahoma"/>
                <w:sz w:val="12"/>
                <w:szCs w:val="12"/>
                <w:lang w:val="en-US"/>
              </w:rPr>
            </w:pP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GB"/>
              </w:rPr>
              <w:tab/>
            </w:r>
            <w:r w:rsidRPr="00032718">
              <w:rPr>
                <w:rFonts w:ascii="Tahoma" w:hAnsi="Tahoma" w:cs="Tahoma"/>
                <w:sz w:val="18"/>
                <w:szCs w:val="18"/>
              </w:rPr>
              <w:t>с</w:t>
            </w:r>
            <w:r w:rsidRPr="00032718">
              <w:rPr>
                <w:rFonts w:ascii="Tahoma" w:hAnsi="Tahoma" w:cs="Tahoma"/>
                <w:sz w:val="18"/>
                <w:szCs w:val="18"/>
                <w:lang w:val="en-US"/>
              </w:rPr>
              <w:t xml:space="preserve"> 9:30 / </w:t>
            </w:r>
            <w:r w:rsidRPr="00032718">
              <w:rPr>
                <w:rFonts w:ascii="Tahoma" w:hAnsi="Tahoma" w:cs="Tahoma"/>
                <w:sz w:val="18"/>
                <w:szCs w:val="18"/>
                <w:lang w:val="en-GB"/>
              </w:rPr>
              <w:t>from 9.30 am</w:t>
            </w:r>
          </w:p>
        </w:tc>
      </w:tr>
      <w:tr w:rsidR="002E41D6" w:rsidRPr="00032718" w:rsidTr="00056C67">
        <w:trPr>
          <w:trHeight w:val="72"/>
        </w:trPr>
        <w:tc>
          <w:tcPr>
            <w:tcW w:w="425" w:type="dxa"/>
          </w:tcPr>
          <w:p w:rsidR="002E41D6" w:rsidRPr="00032718" w:rsidRDefault="002E41D6" w:rsidP="002E41D6">
            <w:pPr>
              <w:tabs>
                <w:tab w:val="left" w:pos="0"/>
                <w:tab w:val="left" w:pos="33"/>
              </w:tabs>
              <w:ind w:right="175"/>
              <w:rPr>
                <w:rFonts w:ascii="Tahoma" w:hAnsi="Tahoma" w:cs="Tahoma"/>
                <w:sz w:val="18"/>
                <w:szCs w:val="18"/>
                <w:lang w:val="en-GB"/>
              </w:rPr>
            </w:pPr>
          </w:p>
        </w:tc>
        <w:tc>
          <w:tcPr>
            <w:tcW w:w="6805" w:type="dxa"/>
            <w:gridSpan w:val="2"/>
          </w:tcPr>
          <w:p w:rsidR="002E41D6" w:rsidRPr="00032718" w:rsidRDefault="002E41D6" w:rsidP="002E41D6">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E41D6" w:rsidRPr="00032718" w:rsidRDefault="002E41D6" w:rsidP="002E41D6">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lang w:val="en-GB"/>
              </w:rPr>
              <w:t>8:30 pm</w:t>
            </w:r>
          </w:p>
        </w:tc>
      </w:tr>
    </w:tbl>
    <w:p w:rsidR="002E41D6" w:rsidRPr="00032718" w:rsidRDefault="002E41D6" w:rsidP="002E41D6">
      <w:pPr>
        <w:ind w:left="-284" w:right="-262"/>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2E41D6" w:rsidRPr="00032718" w:rsidTr="002E41D6">
        <w:tc>
          <w:tcPr>
            <w:tcW w:w="283" w:type="dxa"/>
          </w:tcPr>
          <w:p w:rsidR="002E41D6" w:rsidRPr="00032718" w:rsidRDefault="002E41D6" w:rsidP="002E41D6">
            <w:pPr>
              <w:tabs>
                <w:tab w:val="left" w:pos="329"/>
              </w:tabs>
              <w:ind w:left="-108" w:right="-262"/>
              <w:rPr>
                <w:rFonts w:ascii="Tahoma" w:hAnsi="Tahoma" w:cs="Tahoma"/>
                <w:sz w:val="18"/>
                <w:szCs w:val="18"/>
              </w:rPr>
            </w:pPr>
            <w:r w:rsidRPr="00032718">
              <w:rPr>
                <w:rFonts w:ascii="Tahoma" w:hAnsi="Tahoma" w:cs="Tahoma"/>
                <w:sz w:val="18"/>
                <w:szCs w:val="18"/>
              </w:rPr>
              <w:t>1.</w:t>
            </w:r>
          </w:p>
        </w:tc>
        <w:tc>
          <w:tcPr>
            <w:tcW w:w="10774" w:type="dxa"/>
          </w:tcPr>
          <w:p w:rsidR="002E41D6" w:rsidRPr="00032718" w:rsidRDefault="002E41D6" w:rsidP="002E41D6">
            <w:pPr>
              <w:jc w:val="both"/>
              <w:rPr>
                <w:rFonts w:ascii="Tahoma" w:hAnsi="Tahoma" w:cs="Tahoma"/>
                <w:iCs/>
                <w:sz w:val="18"/>
                <w:szCs w:val="18"/>
              </w:rPr>
            </w:pPr>
            <w:r w:rsidRPr="00032718">
              <w:rPr>
                <w:rFonts w:ascii="Tahoma" w:hAnsi="Tahoma" w:cs="Tahoma"/>
                <w:iCs/>
                <w:sz w:val="18"/>
                <w:szCs w:val="18"/>
              </w:rPr>
              <w:t xml:space="preserve">В зависимости от времени получения НКО АО НРД </w:t>
            </w:r>
            <w:r w:rsidRPr="00032718">
              <w:rPr>
                <w:rFonts w:ascii="Tahoma" w:hAnsi="Tahoma" w:cs="Tahoma"/>
                <w:sz w:val="18"/>
                <w:szCs w:val="18"/>
              </w:rPr>
              <w:t>от банка-корреспондента</w:t>
            </w:r>
            <w:r w:rsidRPr="0003271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 / </w:t>
            </w:r>
            <w:r w:rsidRPr="00032718">
              <w:rPr>
                <w:rFonts w:ascii="Tahoma" w:hAnsi="Tahoma" w:cs="Tahoma"/>
                <w:iCs/>
                <w:sz w:val="18"/>
                <w:szCs w:val="18"/>
                <w:lang w:val="en-GB"/>
              </w:rPr>
              <w:t>Depending</w:t>
            </w:r>
            <w:r w:rsidRPr="00032718">
              <w:rPr>
                <w:rFonts w:ascii="Tahoma" w:hAnsi="Tahoma" w:cs="Tahoma"/>
                <w:iCs/>
                <w:sz w:val="18"/>
                <w:szCs w:val="18"/>
              </w:rPr>
              <w:t xml:space="preserve"> </w:t>
            </w:r>
            <w:r w:rsidRPr="00032718">
              <w:rPr>
                <w:rFonts w:ascii="Tahoma" w:hAnsi="Tahoma" w:cs="Tahoma"/>
                <w:iCs/>
                <w:sz w:val="18"/>
                <w:szCs w:val="18"/>
                <w:lang w:val="en-GB"/>
              </w:rPr>
              <w:t>on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time</w:t>
            </w:r>
            <w:r w:rsidRPr="00032718">
              <w:rPr>
                <w:rFonts w:ascii="Tahoma" w:hAnsi="Tahoma" w:cs="Tahoma"/>
                <w:iCs/>
                <w:sz w:val="18"/>
                <w:szCs w:val="18"/>
              </w:rPr>
              <w:t xml:space="preserve"> </w:t>
            </w:r>
            <w:r w:rsidRPr="00032718">
              <w:rPr>
                <w:rFonts w:ascii="Tahoma" w:hAnsi="Tahoma" w:cs="Tahoma"/>
                <w:iCs/>
                <w:sz w:val="18"/>
                <w:szCs w:val="18"/>
                <w:lang w:val="en-GB"/>
              </w:rPr>
              <w:t>when</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has</w:t>
            </w:r>
            <w:r w:rsidRPr="00032718">
              <w:rPr>
                <w:rFonts w:ascii="Tahoma" w:hAnsi="Tahoma" w:cs="Tahoma"/>
                <w:iCs/>
                <w:sz w:val="18"/>
                <w:szCs w:val="18"/>
              </w:rPr>
              <w:t xml:space="preserve"> </w:t>
            </w:r>
            <w:r w:rsidRPr="00032718">
              <w:rPr>
                <w:rFonts w:ascii="Tahoma" w:hAnsi="Tahoma" w:cs="Tahoma"/>
                <w:iCs/>
                <w:sz w:val="18"/>
                <w:szCs w:val="18"/>
                <w:lang w:val="en-GB"/>
              </w:rPr>
              <w:t>received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said</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w:t>
            </w:r>
            <w:r w:rsidRPr="00032718">
              <w:rPr>
                <w:rFonts w:ascii="Tahoma" w:hAnsi="Tahoma" w:cs="Tahoma"/>
                <w:iCs/>
                <w:sz w:val="18"/>
                <w:szCs w:val="18"/>
              </w:rPr>
              <w:t xml:space="preserve"> </w:t>
            </w:r>
            <w:r w:rsidRPr="00032718">
              <w:rPr>
                <w:rFonts w:ascii="Tahoma" w:hAnsi="Tahoma" w:cs="Tahoma"/>
                <w:iCs/>
                <w:sz w:val="18"/>
                <w:szCs w:val="18"/>
                <w:lang w:val="en-GB"/>
              </w:rPr>
              <w:t>from</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correspondent</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and</w:t>
            </w:r>
            <w:r w:rsidRPr="00032718">
              <w:rPr>
                <w:rFonts w:ascii="Tahoma" w:hAnsi="Tahoma" w:cs="Tahoma"/>
                <w:iCs/>
                <w:sz w:val="18"/>
                <w:szCs w:val="18"/>
              </w:rPr>
              <w:t xml:space="preserve"> </w:t>
            </w:r>
            <w:r w:rsidRPr="00032718">
              <w:rPr>
                <w:rFonts w:ascii="Tahoma" w:hAnsi="Tahoma" w:cs="Tahoma"/>
                <w:iCs/>
                <w:sz w:val="18"/>
                <w:szCs w:val="18"/>
                <w:lang w:val="en-GB"/>
              </w:rPr>
              <w:t>subject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successful</w:t>
            </w:r>
            <w:r w:rsidRPr="00032718">
              <w:rPr>
                <w:rFonts w:ascii="Tahoma" w:hAnsi="Tahoma" w:cs="Tahoma"/>
                <w:iCs/>
                <w:sz w:val="18"/>
                <w:szCs w:val="18"/>
              </w:rPr>
              <w:t xml:space="preserve"> </w:t>
            </w:r>
            <w:r w:rsidRPr="00032718">
              <w:rPr>
                <w:rFonts w:ascii="Tahoma" w:hAnsi="Tahoma" w:cs="Tahoma"/>
                <w:iCs/>
                <w:sz w:val="18"/>
                <w:szCs w:val="18"/>
                <w:lang w:val="en-GB"/>
              </w:rPr>
              <w:t>completion</w:t>
            </w:r>
            <w:r w:rsidRPr="00032718">
              <w:rPr>
                <w:rFonts w:ascii="Tahoma" w:hAnsi="Tahoma" w:cs="Tahoma"/>
                <w:iCs/>
                <w:sz w:val="18"/>
                <w:szCs w:val="18"/>
              </w:rPr>
              <w:t xml:space="preserve"> </w:t>
            </w:r>
            <w:r w:rsidRPr="00032718">
              <w:rPr>
                <w:rFonts w:ascii="Tahoma" w:hAnsi="Tahoma" w:cs="Tahoma"/>
                <w:iCs/>
                <w:sz w:val="18"/>
                <w:szCs w:val="18"/>
                <w:lang w:val="en-GB"/>
              </w:rPr>
              <w:t>of</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applicable</w:t>
            </w:r>
            <w:r w:rsidRPr="00032718">
              <w:rPr>
                <w:rFonts w:ascii="Tahoma" w:hAnsi="Tahoma" w:cs="Tahoma"/>
                <w:iCs/>
                <w:sz w:val="18"/>
                <w:szCs w:val="18"/>
              </w:rPr>
              <w:t xml:space="preserve"> </w:t>
            </w:r>
            <w:r w:rsidRPr="00032718">
              <w:rPr>
                <w:rFonts w:ascii="Tahoma" w:hAnsi="Tahoma" w:cs="Tahoma"/>
                <w:iCs/>
                <w:sz w:val="18"/>
                <w:szCs w:val="18"/>
                <w:lang w:val="en-GB"/>
              </w:rPr>
              <w:t>currency</w:t>
            </w:r>
            <w:r w:rsidRPr="00032718">
              <w:rPr>
                <w:rFonts w:ascii="Tahoma" w:hAnsi="Tahoma" w:cs="Tahoma"/>
                <w:iCs/>
                <w:sz w:val="18"/>
                <w:szCs w:val="18"/>
              </w:rPr>
              <w:t xml:space="preserve"> </w:t>
            </w:r>
            <w:r w:rsidRPr="00032718">
              <w:rPr>
                <w:rFonts w:ascii="Tahoma" w:hAnsi="Tahoma" w:cs="Tahoma"/>
                <w:iCs/>
                <w:sz w:val="18"/>
                <w:szCs w:val="18"/>
                <w:lang w:val="en-GB"/>
              </w:rPr>
              <w:t>control</w:t>
            </w:r>
            <w:r w:rsidRPr="00032718">
              <w:rPr>
                <w:rFonts w:ascii="Tahoma" w:hAnsi="Tahoma" w:cs="Tahoma"/>
                <w:iCs/>
                <w:sz w:val="18"/>
                <w:szCs w:val="18"/>
              </w:rPr>
              <w:t xml:space="preserve"> </w:t>
            </w:r>
            <w:r w:rsidRPr="00032718">
              <w:rPr>
                <w:rFonts w:ascii="Tahoma" w:hAnsi="Tahoma" w:cs="Tahoma"/>
                <w:iCs/>
                <w:sz w:val="18"/>
                <w:szCs w:val="18"/>
                <w:lang w:val="en-GB"/>
              </w:rPr>
              <w:t>procedures</w:t>
            </w:r>
            <w:r w:rsidRPr="00032718">
              <w:rPr>
                <w:rFonts w:ascii="Tahoma" w:hAnsi="Tahoma" w:cs="Tahoma"/>
                <w:iCs/>
                <w:sz w:val="18"/>
                <w:szCs w:val="18"/>
              </w:rPr>
              <w:t>.</w:t>
            </w:r>
          </w:p>
        </w:tc>
      </w:tr>
      <w:tr w:rsidR="002E41D6" w:rsidRPr="00032718" w:rsidTr="002E41D6">
        <w:tc>
          <w:tcPr>
            <w:tcW w:w="283" w:type="dxa"/>
          </w:tcPr>
          <w:p w:rsidR="002E41D6" w:rsidRPr="00032718" w:rsidRDefault="002E41D6" w:rsidP="002E41D6">
            <w:pPr>
              <w:ind w:left="-108" w:right="-262"/>
              <w:rPr>
                <w:rFonts w:ascii="Tahoma" w:hAnsi="Tahoma" w:cs="Tahoma"/>
                <w:sz w:val="18"/>
                <w:szCs w:val="18"/>
              </w:rPr>
            </w:pPr>
            <w:r w:rsidRPr="00032718">
              <w:rPr>
                <w:rFonts w:ascii="Tahoma" w:hAnsi="Tahoma" w:cs="Tahoma"/>
                <w:sz w:val="18"/>
                <w:szCs w:val="18"/>
              </w:rPr>
              <w:t>2.</w:t>
            </w:r>
          </w:p>
        </w:tc>
        <w:tc>
          <w:tcPr>
            <w:tcW w:w="10774" w:type="dxa"/>
          </w:tcPr>
          <w:p w:rsidR="002E41D6" w:rsidRPr="00032718" w:rsidRDefault="002E41D6" w:rsidP="002E41D6">
            <w:pPr>
              <w:jc w:val="both"/>
              <w:rPr>
                <w:rFonts w:ascii="Tahoma" w:hAnsi="Tahoma" w:cs="Tahoma"/>
                <w:iCs/>
                <w:sz w:val="18"/>
                <w:szCs w:val="18"/>
              </w:rPr>
            </w:pPr>
            <w:r w:rsidRPr="00032718">
              <w:rPr>
                <w:rFonts w:ascii="Tahoma" w:hAnsi="Tahoma" w:cs="Tahoma"/>
                <w:iCs/>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debit</w:t>
            </w:r>
            <w:r w:rsidRPr="00032718">
              <w:rPr>
                <w:rFonts w:ascii="Tahoma" w:hAnsi="Tahoma" w:cs="Tahoma"/>
                <w:iCs/>
                <w:sz w:val="18"/>
                <w:szCs w:val="18"/>
              </w:rPr>
              <w:t xml:space="preserve"> </w:t>
            </w:r>
            <w:r w:rsidRPr="00032718">
              <w:rPr>
                <w:rFonts w:ascii="Tahoma" w:hAnsi="Tahoma" w:cs="Tahoma"/>
                <w:iCs/>
                <w:sz w:val="18"/>
                <w:szCs w:val="18"/>
                <w:lang w:val="en-GB"/>
              </w:rPr>
              <w:t>amount</w:t>
            </w:r>
            <w:r w:rsidRPr="00032718">
              <w:rPr>
                <w:rFonts w:ascii="Tahoma" w:hAnsi="Tahoma" w:cs="Tahoma"/>
                <w:iCs/>
                <w:sz w:val="18"/>
                <w:szCs w:val="18"/>
              </w:rPr>
              <w:t xml:space="preserve"> </w:t>
            </w:r>
            <w:r w:rsidRPr="00032718">
              <w:rPr>
                <w:rFonts w:ascii="Tahoma" w:hAnsi="Tahoma" w:cs="Tahoma"/>
                <w:iCs/>
                <w:sz w:val="18"/>
                <w:szCs w:val="18"/>
                <w:lang w:val="en-GB"/>
              </w:rPr>
              <w:t>will</w:t>
            </w:r>
            <w:r w:rsidRPr="00032718">
              <w:rPr>
                <w:rFonts w:ascii="Tahoma" w:hAnsi="Tahoma" w:cs="Tahoma"/>
                <w:iCs/>
                <w:sz w:val="18"/>
                <w:szCs w:val="18"/>
              </w:rPr>
              <w:t xml:space="preserve"> </w:t>
            </w:r>
            <w:r w:rsidRPr="00032718">
              <w:rPr>
                <w:rFonts w:ascii="Tahoma" w:hAnsi="Tahoma" w:cs="Tahoma"/>
                <w:iCs/>
                <w:sz w:val="18"/>
                <w:szCs w:val="18"/>
                <w:lang w:val="en-GB"/>
              </w:rPr>
              <w:t>not</w:t>
            </w:r>
            <w:r w:rsidRPr="00032718">
              <w:rPr>
                <w:rFonts w:ascii="Tahoma" w:hAnsi="Tahoma" w:cs="Tahoma"/>
                <w:iCs/>
                <w:sz w:val="18"/>
                <w:szCs w:val="18"/>
              </w:rPr>
              <w:t xml:space="preserve"> </w:t>
            </w:r>
            <w:r w:rsidRPr="00032718">
              <w:rPr>
                <w:rFonts w:ascii="Tahoma" w:hAnsi="Tahoma" w:cs="Tahoma"/>
                <w:iCs/>
                <w:sz w:val="18"/>
                <w:szCs w:val="18"/>
                <w:lang w:val="en-GB"/>
              </w:rPr>
              <w:t>exceed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current</w:t>
            </w:r>
            <w:r w:rsidRPr="00032718">
              <w:rPr>
                <w:rFonts w:ascii="Tahoma" w:hAnsi="Tahoma" w:cs="Tahoma"/>
                <w:iCs/>
                <w:sz w:val="18"/>
                <w:szCs w:val="18"/>
              </w:rPr>
              <w:t xml:space="preserve"> </w:t>
            </w:r>
            <w:r w:rsidRPr="00032718">
              <w:rPr>
                <w:rFonts w:ascii="Tahoma" w:hAnsi="Tahoma" w:cs="Tahoma"/>
                <w:iCs/>
                <w:sz w:val="18"/>
                <w:szCs w:val="18"/>
                <w:lang w:val="en-GB"/>
              </w:rPr>
              <w:t>balance</w:t>
            </w:r>
            <w:r w:rsidRPr="00032718">
              <w:rPr>
                <w:rFonts w:ascii="Tahoma" w:hAnsi="Tahoma" w:cs="Tahoma"/>
                <w:iCs/>
                <w:sz w:val="18"/>
                <w:szCs w:val="18"/>
              </w:rPr>
              <w:t xml:space="preserve"> </w:t>
            </w:r>
            <w:r w:rsidRPr="00032718">
              <w:rPr>
                <w:rFonts w:ascii="Tahoma" w:hAnsi="Tahoma" w:cs="Tahoma"/>
                <w:iCs/>
                <w:sz w:val="18"/>
                <w:szCs w:val="18"/>
                <w:lang w:val="en-GB"/>
              </w:rPr>
              <w:t>available</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Client</w:t>
            </w:r>
            <w:r w:rsidRPr="00032718">
              <w:rPr>
                <w:rFonts w:ascii="Tahoma" w:hAnsi="Tahoma" w:cs="Tahoma"/>
                <w:iCs/>
                <w:sz w:val="18"/>
                <w:szCs w:val="18"/>
              </w:rPr>
              <w:t>'</w:t>
            </w:r>
            <w:r w:rsidRPr="00032718">
              <w:rPr>
                <w:rFonts w:ascii="Tahoma" w:hAnsi="Tahoma" w:cs="Tahoma"/>
                <w:iCs/>
                <w:sz w:val="18"/>
                <w:szCs w:val="18"/>
                <w:lang w:val="en-GB"/>
              </w:rPr>
              <w:t>s</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account</w:t>
            </w:r>
            <w:r w:rsidRPr="00032718">
              <w:rPr>
                <w:rFonts w:ascii="Tahoma" w:hAnsi="Tahoma" w:cs="Tahoma"/>
                <w:iCs/>
                <w:sz w:val="18"/>
                <w:szCs w:val="18"/>
              </w:rPr>
              <w:t>.</w:t>
            </w:r>
          </w:p>
        </w:tc>
      </w:tr>
      <w:tr w:rsidR="002E41D6" w:rsidRPr="00032718" w:rsidTr="002E41D6">
        <w:tc>
          <w:tcPr>
            <w:tcW w:w="283" w:type="dxa"/>
          </w:tcPr>
          <w:p w:rsidR="002E41D6" w:rsidRPr="00032718" w:rsidRDefault="002E41D6" w:rsidP="002E41D6">
            <w:pPr>
              <w:ind w:left="-108" w:right="-262"/>
              <w:rPr>
                <w:rFonts w:ascii="Tahoma" w:hAnsi="Tahoma" w:cs="Tahoma"/>
                <w:sz w:val="18"/>
                <w:szCs w:val="18"/>
              </w:rPr>
            </w:pPr>
            <w:r w:rsidRPr="00032718">
              <w:rPr>
                <w:rFonts w:ascii="Tahoma" w:hAnsi="Tahoma" w:cs="Tahoma"/>
                <w:sz w:val="18"/>
                <w:szCs w:val="18"/>
              </w:rPr>
              <w:t>3.</w:t>
            </w:r>
          </w:p>
        </w:tc>
        <w:tc>
          <w:tcPr>
            <w:tcW w:w="10774" w:type="dxa"/>
          </w:tcPr>
          <w:p w:rsidR="002E41D6" w:rsidRPr="00032718" w:rsidRDefault="002E41D6" w:rsidP="002E41D6">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p>
        </w:tc>
      </w:tr>
      <w:tr w:rsidR="002E41D6" w:rsidRPr="00D15728" w:rsidTr="002E41D6">
        <w:tc>
          <w:tcPr>
            <w:tcW w:w="283" w:type="dxa"/>
          </w:tcPr>
          <w:p w:rsidR="002E41D6" w:rsidRPr="00032718" w:rsidRDefault="002E41D6" w:rsidP="002E41D6">
            <w:pPr>
              <w:tabs>
                <w:tab w:val="left" w:pos="304"/>
              </w:tabs>
              <w:ind w:left="-108" w:right="-262"/>
              <w:rPr>
                <w:rFonts w:ascii="Tahoma" w:hAnsi="Tahoma" w:cs="Tahoma"/>
                <w:sz w:val="18"/>
                <w:szCs w:val="18"/>
              </w:rPr>
            </w:pPr>
            <w:r w:rsidRPr="00032718">
              <w:rPr>
                <w:rFonts w:ascii="Tahoma" w:hAnsi="Tahoma" w:cs="Tahoma"/>
                <w:sz w:val="18"/>
                <w:szCs w:val="18"/>
              </w:rPr>
              <w:t>4.</w:t>
            </w:r>
          </w:p>
        </w:tc>
        <w:tc>
          <w:tcPr>
            <w:tcW w:w="10774" w:type="dxa"/>
          </w:tcPr>
          <w:p w:rsidR="002E41D6" w:rsidRPr="00CF4335" w:rsidRDefault="002E41D6" w:rsidP="002E41D6">
            <w:pPr>
              <w:jc w:val="both"/>
              <w:rPr>
                <w:rFonts w:ascii="Tahoma" w:hAnsi="Tahoma" w:cs="Tahoma"/>
                <w:sz w:val="18"/>
                <w:szCs w:val="18"/>
                <w:lang w:val="en-US"/>
              </w:rPr>
            </w:pPr>
            <w:r w:rsidRPr="00032718">
              <w:rPr>
                <w:rFonts w:ascii="Tahoma" w:hAnsi="Tahoma" w:cs="Tahoma"/>
                <w:sz w:val="18"/>
                <w:szCs w:val="18"/>
              </w:rPr>
              <w:t>При</w:t>
            </w:r>
            <w:r w:rsidRPr="00D15728">
              <w:rPr>
                <w:rFonts w:ascii="Tahoma" w:hAnsi="Tahoma" w:cs="Tahoma"/>
                <w:sz w:val="18"/>
                <w:szCs w:val="18"/>
                <w:lang w:val="en-US"/>
              </w:rPr>
              <w:t xml:space="preserve"> </w:t>
            </w:r>
            <w:r w:rsidRPr="00032718">
              <w:rPr>
                <w:rFonts w:ascii="Tahoma" w:hAnsi="Tahoma" w:cs="Tahoma"/>
                <w:sz w:val="18"/>
                <w:szCs w:val="18"/>
              </w:rPr>
              <w:t>условии</w:t>
            </w:r>
            <w:r w:rsidRPr="00D15728">
              <w:rPr>
                <w:rFonts w:ascii="Tahoma" w:hAnsi="Tahoma" w:cs="Tahoma"/>
                <w:sz w:val="18"/>
                <w:szCs w:val="18"/>
                <w:lang w:val="en-US"/>
              </w:rPr>
              <w:t xml:space="preserve">, </w:t>
            </w:r>
            <w:r w:rsidRPr="00032718">
              <w:rPr>
                <w:rFonts w:ascii="Tahoma" w:hAnsi="Tahoma" w:cs="Tahoma"/>
                <w:sz w:val="18"/>
                <w:szCs w:val="18"/>
              </w:rPr>
              <w:t>что</w:t>
            </w:r>
            <w:r w:rsidRPr="00D15728">
              <w:rPr>
                <w:rFonts w:ascii="Tahoma" w:hAnsi="Tahoma" w:cs="Tahoma"/>
                <w:sz w:val="18"/>
                <w:szCs w:val="18"/>
                <w:lang w:val="en-US"/>
              </w:rPr>
              <w:t xml:space="preserve"> </w:t>
            </w:r>
            <w:r w:rsidRPr="00032718">
              <w:rPr>
                <w:rFonts w:ascii="Tahoma" w:hAnsi="Tahoma" w:cs="Tahoma"/>
                <w:sz w:val="18"/>
                <w:szCs w:val="18"/>
              </w:rPr>
              <w:t>Клиент</w:t>
            </w:r>
            <w:r w:rsidRPr="00D15728">
              <w:rPr>
                <w:rFonts w:ascii="Tahoma" w:hAnsi="Tahoma" w:cs="Tahoma"/>
                <w:sz w:val="18"/>
                <w:szCs w:val="18"/>
                <w:lang w:val="en-US"/>
              </w:rPr>
              <w:t xml:space="preserve"> </w:t>
            </w:r>
            <w:r w:rsidRPr="00032718">
              <w:rPr>
                <w:rFonts w:ascii="Tahoma" w:hAnsi="Tahoma" w:cs="Tahoma"/>
                <w:sz w:val="18"/>
                <w:szCs w:val="18"/>
              </w:rPr>
              <w:t>не</w:t>
            </w:r>
            <w:r w:rsidRPr="00D15728">
              <w:rPr>
                <w:rFonts w:ascii="Tahoma" w:hAnsi="Tahoma" w:cs="Tahoma"/>
                <w:sz w:val="18"/>
                <w:szCs w:val="18"/>
                <w:lang w:val="en-US"/>
              </w:rPr>
              <w:t xml:space="preserve"> </w:t>
            </w:r>
            <w:r w:rsidRPr="00032718">
              <w:rPr>
                <w:rFonts w:ascii="Tahoma" w:hAnsi="Tahoma" w:cs="Tahoma"/>
                <w:sz w:val="18"/>
                <w:szCs w:val="18"/>
              </w:rPr>
              <w:t>работает</w:t>
            </w:r>
            <w:r w:rsidRPr="00D15728">
              <w:rPr>
                <w:rFonts w:ascii="Tahoma" w:hAnsi="Tahoma" w:cs="Tahoma"/>
                <w:sz w:val="18"/>
                <w:szCs w:val="18"/>
                <w:lang w:val="en-US"/>
              </w:rPr>
              <w:t xml:space="preserve"> </w:t>
            </w:r>
            <w:r w:rsidRPr="00032718">
              <w:rPr>
                <w:rFonts w:ascii="Tahoma" w:hAnsi="Tahoma" w:cs="Tahoma"/>
                <w:sz w:val="18"/>
                <w:szCs w:val="18"/>
              </w:rPr>
              <w:t>в</w:t>
            </w:r>
            <w:r w:rsidRPr="00D15728">
              <w:rPr>
                <w:rFonts w:ascii="Tahoma" w:hAnsi="Tahoma" w:cs="Tahoma"/>
                <w:sz w:val="18"/>
                <w:szCs w:val="18"/>
                <w:lang w:val="en-US"/>
              </w:rPr>
              <w:t xml:space="preserve"> </w:t>
            </w:r>
            <w:r w:rsidRPr="00032718">
              <w:rPr>
                <w:rFonts w:ascii="Tahoma" w:hAnsi="Tahoma" w:cs="Tahoma"/>
                <w:sz w:val="18"/>
                <w:szCs w:val="18"/>
              </w:rPr>
              <w:t>СЭД</w:t>
            </w:r>
            <w:r w:rsidRPr="00D15728">
              <w:rPr>
                <w:rFonts w:ascii="Tahoma" w:hAnsi="Tahoma" w:cs="Tahoma"/>
                <w:sz w:val="18"/>
                <w:szCs w:val="18"/>
                <w:lang w:val="en-US"/>
              </w:rPr>
              <w:t xml:space="preserve"> </w:t>
            </w:r>
            <w:r w:rsidRPr="00032718">
              <w:rPr>
                <w:rFonts w:ascii="Tahoma" w:hAnsi="Tahoma" w:cs="Tahoma"/>
                <w:sz w:val="18"/>
                <w:szCs w:val="18"/>
              </w:rPr>
              <w:t>НРД</w:t>
            </w:r>
            <w:r w:rsidRPr="00D15728">
              <w:rPr>
                <w:rFonts w:ascii="Tahoma" w:hAnsi="Tahoma" w:cs="Tahoma"/>
                <w:sz w:val="18"/>
                <w:szCs w:val="18"/>
                <w:lang w:val="en-US"/>
              </w:rPr>
              <w:t xml:space="preserve"> / </w:t>
            </w:r>
            <w:r w:rsidRPr="00032718">
              <w:rPr>
                <w:rFonts w:ascii="Tahoma" w:hAnsi="Tahoma" w:cs="Tahoma"/>
                <w:sz w:val="18"/>
                <w:szCs w:val="18"/>
                <w:lang w:val="en-GB"/>
              </w:rPr>
              <w:t>Provided</w:t>
            </w:r>
            <w:r w:rsidRPr="00D15728">
              <w:rPr>
                <w:rFonts w:ascii="Tahoma" w:hAnsi="Tahoma" w:cs="Tahoma"/>
                <w:sz w:val="18"/>
                <w:szCs w:val="18"/>
                <w:lang w:val="en-US"/>
              </w:rPr>
              <w:t xml:space="preserve"> </w:t>
            </w:r>
            <w:r w:rsidRPr="00032718">
              <w:rPr>
                <w:rFonts w:ascii="Tahoma" w:hAnsi="Tahoma" w:cs="Tahoma"/>
                <w:sz w:val="18"/>
                <w:szCs w:val="18"/>
                <w:lang w:val="en-GB"/>
              </w:rPr>
              <w:t>that</w:t>
            </w:r>
            <w:r w:rsidRPr="00D15728">
              <w:rPr>
                <w:rFonts w:ascii="Tahoma" w:hAnsi="Tahoma" w:cs="Tahoma"/>
                <w:sz w:val="18"/>
                <w:szCs w:val="18"/>
                <w:lang w:val="en-US"/>
              </w:rPr>
              <w:t xml:space="preserve"> </w:t>
            </w:r>
            <w:r w:rsidRPr="00032718">
              <w:rPr>
                <w:rFonts w:ascii="Tahoma" w:hAnsi="Tahoma" w:cs="Tahoma"/>
                <w:sz w:val="18"/>
                <w:szCs w:val="18"/>
                <w:lang w:val="en-GB"/>
              </w:rPr>
              <w:t>the</w:t>
            </w:r>
            <w:r w:rsidRPr="00D15728">
              <w:rPr>
                <w:rFonts w:ascii="Tahoma" w:hAnsi="Tahoma" w:cs="Tahoma"/>
                <w:sz w:val="18"/>
                <w:szCs w:val="18"/>
                <w:lang w:val="en-US"/>
              </w:rPr>
              <w:t xml:space="preserve"> </w:t>
            </w:r>
            <w:r w:rsidRPr="00032718">
              <w:rPr>
                <w:rFonts w:ascii="Tahoma" w:hAnsi="Tahoma" w:cs="Tahoma"/>
                <w:sz w:val="18"/>
                <w:szCs w:val="18"/>
                <w:lang w:val="en-GB"/>
              </w:rPr>
              <w:t>Client</w:t>
            </w:r>
            <w:r w:rsidRPr="00D15728">
              <w:rPr>
                <w:rFonts w:ascii="Tahoma" w:hAnsi="Tahoma" w:cs="Tahoma"/>
                <w:sz w:val="18"/>
                <w:szCs w:val="18"/>
                <w:lang w:val="en-US"/>
              </w:rPr>
              <w:t xml:space="preserve"> </w:t>
            </w:r>
            <w:r w:rsidRPr="00032718">
              <w:rPr>
                <w:rFonts w:ascii="Tahoma" w:hAnsi="Tahoma" w:cs="Tahoma"/>
                <w:sz w:val="18"/>
                <w:szCs w:val="18"/>
                <w:lang w:val="en-GB"/>
              </w:rPr>
              <w:t>does</w:t>
            </w:r>
            <w:r w:rsidRPr="00D15728">
              <w:rPr>
                <w:rFonts w:ascii="Tahoma" w:hAnsi="Tahoma" w:cs="Tahoma"/>
                <w:sz w:val="18"/>
                <w:szCs w:val="18"/>
                <w:lang w:val="en-US"/>
              </w:rPr>
              <w:t xml:space="preserve"> </w:t>
            </w:r>
            <w:r w:rsidRPr="00032718">
              <w:rPr>
                <w:rFonts w:ascii="Tahoma" w:hAnsi="Tahoma" w:cs="Tahoma"/>
                <w:sz w:val="18"/>
                <w:szCs w:val="18"/>
                <w:lang w:val="en-GB"/>
              </w:rPr>
              <w:t>not</w:t>
            </w:r>
            <w:r w:rsidRPr="00D15728">
              <w:rPr>
                <w:rFonts w:ascii="Tahoma" w:hAnsi="Tahoma" w:cs="Tahoma"/>
                <w:sz w:val="18"/>
                <w:szCs w:val="18"/>
                <w:lang w:val="en-US"/>
              </w:rPr>
              <w:t xml:space="preserve"> </w:t>
            </w:r>
            <w:r w:rsidRPr="00032718">
              <w:rPr>
                <w:rFonts w:ascii="Tahoma" w:hAnsi="Tahoma" w:cs="Tahoma"/>
                <w:sz w:val="18"/>
                <w:szCs w:val="18"/>
                <w:lang w:val="en-GB"/>
              </w:rPr>
              <w:t>use</w:t>
            </w:r>
            <w:r w:rsidRPr="00D15728">
              <w:rPr>
                <w:rFonts w:ascii="Tahoma" w:hAnsi="Tahoma" w:cs="Tahoma"/>
                <w:sz w:val="18"/>
                <w:szCs w:val="18"/>
                <w:lang w:val="en-US"/>
              </w:rPr>
              <w:t xml:space="preserve"> </w:t>
            </w:r>
            <w:r w:rsidRPr="00032718">
              <w:rPr>
                <w:rFonts w:ascii="Tahoma" w:hAnsi="Tahoma" w:cs="Tahoma"/>
                <w:sz w:val="18"/>
                <w:szCs w:val="18"/>
                <w:lang w:val="en-GB"/>
              </w:rPr>
              <w:t>NSD</w:t>
            </w:r>
            <w:r w:rsidRPr="00D15728">
              <w:rPr>
                <w:rFonts w:ascii="Tahoma" w:hAnsi="Tahoma" w:cs="Tahoma"/>
                <w:sz w:val="18"/>
                <w:szCs w:val="18"/>
                <w:lang w:val="en-US"/>
              </w:rPr>
              <w:t>'</w:t>
            </w:r>
            <w:r w:rsidRPr="00032718">
              <w:rPr>
                <w:rFonts w:ascii="Tahoma" w:hAnsi="Tahoma" w:cs="Tahoma"/>
                <w:sz w:val="18"/>
                <w:szCs w:val="18"/>
                <w:lang w:val="en-GB"/>
              </w:rPr>
              <w:t>s</w:t>
            </w:r>
            <w:r w:rsidRPr="00D15728">
              <w:rPr>
                <w:rFonts w:ascii="Tahoma" w:hAnsi="Tahoma" w:cs="Tahoma"/>
                <w:sz w:val="18"/>
                <w:szCs w:val="18"/>
                <w:lang w:val="en-US"/>
              </w:rPr>
              <w:t xml:space="preserve"> </w:t>
            </w:r>
            <w:r w:rsidRPr="00032718">
              <w:rPr>
                <w:rFonts w:ascii="Tahoma" w:hAnsi="Tahoma" w:cs="Tahoma"/>
                <w:sz w:val="18"/>
                <w:szCs w:val="18"/>
                <w:lang w:val="en-GB"/>
              </w:rPr>
              <w:t>EDI</w:t>
            </w:r>
            <w:r w:rsidRPr="00D15728">
              <w:rPr>
                <w:rFonts w:ascii="Tahoma" w:hAnsi="Tahoma" w:cs="Tahoma"/>
                <w:sz w:val="18"/>
                <w:szCs w:val="18"/>
                <w:lang w:val="en-US"/>
              </w:rPr>
              <w:t xml:space="preserve"> </w:t>
            </w:r>
            <w:r w:rsidRPr="00032718">
              <w:rPr>
                <w:rFonts w:ascii="Tahoma" w:hAnsi="Tahoma" w:cs="Tahoma"/>
                <w:sz w:val="18"/>
                <w:szCs w:val="18"/>
                <w:lang w:val="en-GB"/>
              </w:rPr>
              <w:t>System</w:t>
            </w:r>
            <w:r w:rsidRPr="00D15728">
              <w:rPr>
                <w:rFonts w:ascii="Tahoma" w:hAnsi="Tahoma" w:cs="Tahoma"/>
                <w:sz w:val="18"/>
                <w:szCs w:val="18"/>
                <w:lang w:val="en-US"/>
              </w:rPr>
              <w:t>.</w:t>
            </w:r>
          </w:p>
          <w:p w:rsidR="002E41D6" w:rsidRPr="00CF4335" w:rsidRDefault="002E41D6" w:rsidP="002E41D6">
            <w:pPr>
              <w:jc w:val="both"/>
              <w:rPr>
                <w:rFonts w:ascii="Tahoma" w:hAnsi="Tahoma" w:cs="Tahoma"/>
                <w:iCs/>
                <w:sz w:val="18"/>
                <w:szCs w:val="18"/>
                <w:lang w:val="en-US"/>
              </w:rPr>
            </w:pPr>
            <w:r w:rsidRPr="00032718">
              <w:rPr>
                <w:rFonts w:ascii="Tahoma" w:hAnsi="Tahoma" w:cs="Tahoma"/>
                <w:iCs/>
                <w:sz w:val="18"/>
                <w:szCs w:val="18"/>
              </w:rPr>
              <w:t>В</w:t>
            </w:r>
            <w:r w:rsidRPr="00D15728">
              <w:rPr>
                <w:rFonts w:ascii="Tahoma" w:hAnsi="Tahoma" w:cs="Tahoma"/>
                <w:iCs/>
                <w:sz w:val="18"/>
                <w:szCs w:val="18"/>
                <w:lang w:val="en-US"/>
              </w:rPr>
              <w:t xml:space="preserve"> </w:t>
            </w:r>
            <w:r w:rsidRPr="00032718">
              <w:rPr>
                <w:rFonts w:ascii="Tahoma" w:hAnsi="Tahoma" w:cs="Tahoma"/>
                <w:iCs/>
                <w:sz w:val="18"/>
                <w:szCs w:val="18"/>
              </w:rPr>
              <w:t>зависимости</w:t>
            </w:r>
            <w:r w:rsidRPr="00D15728">
              <w:rPr>
                <w:rFonts w:ascii="Tahoma" w:hAnsi="Tahoma" w:cs="Tahoma"/>
                <w:iCs/>
                <w:sz w:val="18"/>
                <w:szCs w:val="18"/>
                <w:lang w:val="en-US"/>
              </w:rPr>
              <w:t xml:space="preserve"> </w:t>
            </w:r>
            <w:r w:rsidRPr="00032718">
              <w:rPr>
                <w:rFonts w:ascii="Tahoma" w:hAnsi="Tahoma" w:cs="Tahoma"/>
                <w:iCs/>
                <w:sz w:val="18"/>
                <w:szCs w:val="18"/>
              </w:rPr>
              <w:t>от</w:t>
            </w:r>
            <w:r w:rsidRPr="00D15728">
              <w:rPr>
                <w:rFonts w:ascii="Tahoma" w:hAnsi="Tahoma" w:cs="Tahoma"/>
                <w:iCs/>
                <w:sz w:val="18"/>
                <w:szCs w:val="18"/>
                <w:lang w:val="en-US"/>
              </w:rPr>
              <w:t xml:space="preserve"> </w:t>
            </w:r>
            <w:r w:rsidRPr="00032718">
              <w:rPr>
                <w:rFonts w:ascii="Tahoma" w:hAnsi="Tahoma" w:cs="Tahoma"/>
                <w:iCs/>
                <w:sz w:val="18"/>
                <w:szCs w:val="18"/>
              </w:rPr>
              <w:t>времени</w:t>
            </w:r>
            <w:r w:rsidRPr="00D15728">
              <w:rPr>
                <w:rFonts w:ascii="Tahoma" w:hAnsi="Tahoma" w:cs="Tahoma"/>
                <w:iCs/>
                <w:sz w:val="18"/>
                <w:szCs w:val="18"/>
                <w:lang w:val="en-US"/>
              </w:rPr>
              <w:t xml:space="preserve"> </w:t>
            </w:r>
            <w:r w:rsidRPr="00032718">
              <w:rPr>
                <w:rFonts w:ascii="Tahoma" w:hAnsi="Tahoma" w:cs="Tahoma"/>
                <w:iCs/>
                <w:sz w:val="18"/>
                <w:szCs w:val="18"/>
              </w:rPr>
              <w:t>получения</w:t>
            </w:r>
            <w:r w:rsidRPr="00D15728">
              <w:rPr>
                <w:rFonts w:ascii="Tahoma" w:hAnsi="Tahoma" w:cs="Tahoma"/>
                <w:iCs/>
                <w:sz w:val="18"/>
                <w:szCs w:val="18"/>
                <w:lang w:val="en-US"/>
              </w:rPr>
              <w:t xml:space="preserve"> </w:t>
            </w:r>
            <w:r w:rsidRPr="00032718">
              <w:rPr>
                <w:rFonts w:ascii="Tahoma" w:hAnsi="Tahoma" w:cs="Tahoma"/>
                <w:iCs/>
                <w:sz w:val="18"/>
                <w:szCs w:val="18"/>
              </w:rPr>
              <w:t>НКО</w:t>
            </w:r>
            <w:r w:rsidRPr="00D15728">
              <w:rPr>
                <w:rFonts w:ascii="Tahoma" w:hAnsi="Tahoma" w:cs="Tahoma"/>
                <w:iCs/>
                <w:sz w:val="18"/>
                <w:szCs w:val="18"/>
                <w:lang w:val="en-US"/>
              </w:rPr>
              <w:t xml:space="preserve"> </w:t>
            </w:r>
            <w:r w:rsidRPr="00032718">
              <w:rPr>
                <w:rFonts w:ascii="Tahoma" w:hAnsi="Tahoma" w:cs="Tahoma"/>
                <w:iCs/>
                <w:sz w:val="18"/>
                <w:szCs w:val="18"/>
              </w:rPr>
              <w:t>АО</w:t>
            </w:r>
            <w:r w:rsidRPr="00D15728">
              <w:rPr>
                <w:rFonts w:ascii="Tahoma" w:hAnsi="Tahoma" w:cs="Tahoma"/>
                <w:iCs/>
                <w:sz w:val="18"/>
                <w:szCs w:val="18"/>
                <w:lang w:val="en-US"/>
              </w:rPr>
              <w:t xml:space="preserve"> </w:t>
            </w:r>
            <w:r w:rsidRPr="00032718">
              <w:rPr>
                <w:rFonts w:ascii="Tahoma" w:hAnsi="Tahoma" w:cs="Tahoma"/>
                <w:iCs/>
                <w:sz w:val="18"/>
                <w:szCs w:val="18"/>
              </w:rPr>
              <w:t>НРД</w:t>
            </w:r>
            <w:r w:rsidRPr="00D15728">
              <w:rPr>
                <w:rFonts w:ascii="Tahoma" w:hAnsi="Tahoma" w:cs="Tahoma"/>
                <w:iCs/>
                <w:sz w:val="18"/>
                <w:szCs w:val="18"/>
                <w:lang w:val="en-US"/>
              </w:rPr>
              <w:t xml:space="preserve"> </w:t>
            </w:r>
            <w:r w:rsidRPr="00032718">
              <w:rPr>
                <w:rFonts w:ascii="Tahoma" w:hAnsi="Tahoma" w:cs="Tahoma"/>
                <w:sz w:val="18"/>
                <w:szCs w:val="18"/>
              </w:rPr>
              <w:t>выписки</w:t>
            </w:r>
            <w:r w:rsidRPr="00D15728">
              <w:rPr>
                <w:rFonts w:ascii="Tahoma" w:hAnsi="Tahoma" w:cs="Tahoma"/>
                <w:sz w:val="18"/>
                <w:szCs w:val="18"/>
                <w:lang w:val="en-US"/>
              </w:rPr>
              <w:t xml:space="preserve"> </w:t>
            </w:r>
            <w:r w:rsidRPr="00032718">
              <w:rPr>
                <w:rFonts w:ascii="Tahoma" w:hAnsi="Tahoma" w:cs="Tahoma"/>
                <w:sz w:val="18"/>
                <w:szCs w:val="18"/>
              </w:rPr>
              <w:t>по</w:t>
            </w:r>
            <w:r w:rsidRPr="00D15728">
              <w:rPr>
                <w:rFonts w:ascii="Tahoma" w:hAnsi="Tahoma" w:cs="Tahoma"/>
                <w:sz w:val="18"/>
                <w:szCs w:val="18"/>
                <w:lang w:val="en-US"/>
              </w:rPr>
              <w:t xml:space="preserve"> </w:t>
            </w:r>
            <w:r w:rsidRPr="00032718">
              <w:rPr>
                <w:rFonts w:ascii="Tahoma" w:hAnsi="Tahoma" w:cs="Tahoma"/>
                <w:sz w:val="18"/>
                <w:szCs w:val="18"/>
              </w:rPr>
              <w:t>корреспондентскому</w:t>
            </w:r>
            <w:r w:rsidRPr="00D15728">
              <w:rPr>
                <w:rFonts w:ascii="Tahoma" w:hAnsi="Tahoma" w:cs="Tahoma"/>
                <w:sz w:val="18"/>
                <w:szCs w:val="18"/>
                <w:lang w:val="en-US"/>
              </w:rPr>
              <w:t xml:space="preserve"> </w:t>
            </w:r>
            <w:r w:rsidRPr="00032718">
              <w:rPr>
                <w:rFonts w:ascii="Tahoma" w:hAnsi="Tahoma" w:cs="Tahoma"/>
                <w:sz w:val="18"/>
                <w:szCs w:val="18"/>
              </w:rPr>
              <w:t>счету</w:t>
            </w:r>
            <w:r w:rsidRPr="00D15728">
              <w:rPr>
                <w:rFonts w:ascii="Tahoma" w:hAnsi="Tahoma" w:cs="Tahoma"/>
                <w:sz w:val="18"/>
                <w:szCs w:val="18"/>
                <w:lang w:val="en-US"/>
              </w:rPr>
              <w:t xml:space="preserve"> </w:t>
            </w:r>
            <w:r w:rsidRPr="00032718">
              <w:rPr>
                <w:rFonts w:ascii="Tahoma" w:hAnsi="Tahoma" w:cs="Tahoma"/>
                <w:sz w:val="18"/>
                <w:szCs w:val="18"/>
              </w:rPr>
              <w:t>от</w:t>
            </w:r>
            <w:r w:rsidRPr="00D15728">
              <w:rPr>
                <w:rFonts w:ascii="Tahoma" w:hAnsi="Tahoma" w:cs="Tahoma"/>
                <w:sz w:val="18"/>
                <w:szCs w:val="18"/>
                <w:lang w:val="en-US"/>
              </w:rPr>
              <w:t xml:space="preserve"> </w:t>
            </w:r>
            <w:r w:rsidRPr="00032718">
              <w:rPr>
                <w:rFonts w:ascii="Tahoma" w:hAnsi="Tahoma" w:cs="Tahoma"/>
                <w:sz w:val="18"/>
                <w:szCs w:val="18"/>
              </w:rPr>
              <w:t>банка</w:t>
            </w:r>
            <w:r w:rsidRPr="00D15728">
              <w:rPr>
                <w:rFonts w:ascii="Tahoma" w:hAnsi="Tahoma" w:cs="Tahoma"/>
                <w:sz w:val="18"/>
                <w:szCs w:val="18"/>
                <w:lang w:val="en-US"/>
              </w:rPr>
              <w:t>-</w:t>
            </w:r>
            <w:r w:rsidRPr="00032718">
              <w:rPr>
                <w:rFonts w:ascii="Tahoma" w:hAnsi="Tahoma" w:cs="Tahoma"/>
                <w:sz w:val="18"/>
                <w:szCs w:val="18"/>
              </w:rPr>
              <w:t>корреспондента</w:t>
            </w:r>
            <w:r w:rsidRPr="00D15728">
              <w:rPr>
                <w:rFonts w:ascii="Tahoma" w:hAnsi="Tahoma" w:cs="Tahoma"/>
                <w:iCs/>
                <w:sz w:val="18"/>
                <w:szCs w:val="18"/>
                <w:lang w:val="en-US"/>
              </w:rPr>
              <w:t xml:space="preserve"> / </w:t>
            </w:r>
            <w:r w:rsidRPr="00032718">
              <w:rPr>
                <w:rFonts w:ascii="Tahoma" w:hAnsi="Tahoma" w:cs="Tahoma"/>
                <w:iCs/>
                <w:sz w:val="18"/>
                <w:szCs w:val="18"/>
                <w:lang w:val="en-GB"/>
              </w:rPr>
              <w:t>Depending</w:t>
            </w:r>
            <w:r w:rsidRPr="00D15728">
              <w:rPr>
                <w:rFonts w:ascii="Tahoma" w:hAnsi="Tahoma" w:cs="Tahoma"/>
                <w:iCs/>
                <w:sz w:val="18"/>
                <w:szCs w:val="18"/>
                <w:lang w:val="en-US"/>
              </w:rPr>
              <w:t xml:space="preserve"> </w:t>
            </w:r>
            <w:r w:rsidRPr="00032718">
              <w:rPr>
                <w:rFonts w:ascii="Tahoma" w:hAnsi="Tahoma" w:cs="Tahoma"/>
                <w:iCs/>
                <w:sz w:val="18"/>
                <w:szCs w:val="18"/>
                <w:lang w:val="en-GB"/>
              </w:rPr>
              <w:t>on</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time</w:t>
            </w:r>
            <w:r w:rsidRPr="00D15728">
              <w:rPr>
                <w:rFonts w:ascii="Tahoma" w:hAnsi="Tahoma" w:cs="Tahoma"/>
                <w:iCs/>
                <w:sz w:val="18"/>
                <w:szCs w:val="18"/>
                <w:lang w:val="en-US"/>
              </w:rPr>
              <w:t xml:space="preserve"> </w:t>
            </w:r>
            <w:r w:rsidRPr="00032718">
              <w:rPr>
                <w:rFonts w:ascii="Tahoma" w:hAnsi="Tahoma" w:cs="Tahoma"/>
                <w:iCs/>
                <w:sz w:val="18"/>
                <w:szCs w:val="18"/>
                <w:lang w:val="en-GB"/>
              </w:rPr>
              <w:t>when</w:t>
            </w:r>
            <w:r w:rsidRPr="00D15728">
              <w:rPr>
                <w:rFonts w:ascii="Tahoma" w:hAnsi="Tahoma" w:cs="Tahoma"/>
                <w:iCs/>
                <w:sz w:val="18"/>
                <w:szCs w:val="18"/>
                <w:lang w:val="en-US"/>
              </w:rPr>
              <w:t xml:space="preserve"> </w:t>
            </w:r>
            <w:r w:rsidRPr="00032718">
              <w:rPr>
                <w:rFonts w:ascii="Tahoma" w:hAnsi="Tahoma" w:cs="Tahoma"/>
                <w:iCs/>
                <w:sz w:val="18"/>
                <w:szCs w:val="18"/>
                <w:lang w:val="en-GB"/>
              </w:rPr>
              <w:t>NSD</w:t>
            </w:r>
            <w:r w:rsidRPr="00D15728">
              <w:rPr>
                <w:rFonts w:ascii="Tahoma" w:hAnsi="Tahoma" w:cs="Tahoma"/>
                <w:iCs/>
                <w:sz w:val="18"/>
                <w:szCs w:val="18"/>
                <w:lang w:val="en-US"/>
              </w:rPr>
              <w:t xml:space="preserve"> </w:t>
            </w:r>
            <w:r w:rsidRPr="00032718">
              <w:rPr>
                <w:rFonts w:ascii="Tahoma" w:hAnsi="Tahoma" w:cs="Tahoma"/>
                <w:iCs/>
                <w:sz w:val="18"/>
                <w:szCs w:val="18"/>
                <w:lang w:val="en-GB"/>
              </w:rPr>
              <w:t>has</w:t>
            </w:r>
            <w:r w:rsidRPr="00D15728">
              <w:rPr>
                <w:rFonts w:ascii="Tahoma" w:hAnsi="Tahoma" w:cs="Tahoma"/>
                <w:iCs/>
                <w:sz w:val="18"/>
                <w:szCs w:val="18"/>
                <w:lang w:val="en-US"/>
              </w:rPr>
              <w:t xml:space="preserve"> </w:t>
            </w:r>
            <w:r w:rsidRPr="00032718">
              <w:rPr>
                <w:rFonts w:ascii="Tahoma" w:hAnsi="Tahoma" w:cs="Tahoma"/>
                <w:iCs/>
                <w:sz w:val="18"/>
                <w:szCs w:val="18"/>
                <w:lang w:val="en-GB"/>
              </w:rPr>
              <w:t>received</w:t>
            </w:r>
            <w:r w:rsidRPr="00D15728">
              <w:rPr>
                <w:rFonts w:ascii="Tahoma" w:hAnsi="Tahoma" w:cs="Tahoma"/>
                <w:iCs/>
                <w:sz w:val="18"/>
                <w:szCs w:val="18"/>
                <w:lang w:val="en-US"/>
              </w:rPr>
              <w:t xml:space="preserve"> </w:t>
            </w:r>
            <w:r w:rsidRPr="00032718">
              <w:rPr>
                <w:rFonts w:ascii="Tahoma" w:hAnsi="Tahoma" w:cs="Tahoma"/>
                <w:iCs/>
                <w:sz w:val="18"/>
                <w:szCs w:val="18"/>
                <w:lang w:val="en-GB"/>
              </w:rPr>
              <w:t>a</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account</w:t>
            </w:r>
            <w:r w:rsidRPr="00D15728">
              <w:rPr>
                <w:rFonts w:ascii="Tahoma" w:hAnsi="Tahoma" w:cs="Tahoma"/>
                <w:iCs/>
                <w:sz w:val="18"/>
                <w:szCs w:val="18"/>
                <w:lang w:val="en-US"/>
              </w:rPr>
              <w:t xml:space="preserve"> </w:t>
            </w:r>
            <w:r w:rsidRPr="00032718">
              <w:rPr>
                <w:rFonts w:ascii="Tahoma" w:hAnsi="Tahoma" w:cs="Tahoma"/>
                <w:iCs/>
                <w:sz w:val="18"/>
                <w:szCs w:val="18"/>
                <w:lang w:val="en-GB"/>
              </w:rPr>
              <w:t>statement</w:t>
            </w:r>
            <w:r w:rsidRPr="00D15728">
              <w:rPr>
                <w:rFonts w:ascii="Tahoma" w:hAnsi="Tahoma" w:cs="Tahoma"/>
                <w:iCs/>
                <w:sz w:val="18"/>
                <w:szCs w:val="18"/>
                <w:lang w:val="en-US"/>
              </w:rPr>
              <w:t xml:space="preserve"> </w:t>
            </w:r>
            <w:r w:rsidRPr="00032718">
              <w:rPr>
                <w:rFonts w:ascii="Tahoma" w:hAnsi="Tahoma" w:cs="Tahoma"/>
                <w:iCs/>
                <w:sz w:val="18"/>
                <w:szCs w:val="18"/>
                <w:lang w:val="en-GB"/>
              </w:rPr>
              <w:t>from</w:t>
            </w:r>
            <w:r w:rsidRPr="00D15728">
              <w:rPr>
                <w:rFonts w:ascii="Tahoma" w:hAnsi="Tahoma" w:cs="Tahoma"/>
                <w:iCs/>
                <w:sz w:val="18"/>
                <w:szCs w:val="18"/>
                <w:lang w:val="en-US"/>
              </w:rPr>
              <w:t xml:space="preserve"> </w:t>
            </w:r>
            <w:r w:rsidRPr="00032718">
              <w:rPr>
                <w:rFonts w:ascii="Tahoma" w:hAnsi="Tahoma" w:cs="Tahoma"/>
                <w:iCs/>
                <w:sz w:val="18"/>
                <w:szCs w:val="18"/>
                <w:lang w:val="en-GB"/>
              </w:rPr>
              <w:t>the</w:t>
            </w:r>
            <w:r w:rsidRPr="00D15728">
              <w:rPr>
                <w:rFonts w:ascii="Tahoma" w:hAnsi="Tahoma" w:cs="Tahoma"/>
                <w:iCs/>
                <w:sz w:val="18"/>
                <w:szCs w:val="18"/>
                <w:lang w:val="en-US"/>
              </w:rPr>
              <w:t xml:space="preserve"> </w:t>
            </w:r>
            <w:r w:rsidRPr="00032718">
              <w:rPr>
                <w:rFonts w:ascii="Tahoma" w:hAnsi="Tahoma" w:cs="Tahoma"/>
                <w:iCs/>
                <w:sz w:val="18"/>
                <w:szCs w:val="18"/>
                <w:lang w:val="en-GB"/>
              </w:rPr>
              <w:t>correspondent</w:t>
            </w:r>
            <w:r w:rsidRPr="00D15728">
              <w:rPr>
                <w:rFonts w:ascii="Tahoma" w:hAnsi="Tahoma" w:cs="Tahoma"/>
                <w:iCs/>
                <w:sz w:val="18"/>
                <w:szCs w:val="18"/>
                <w:lang w:val="en-US"/>
              </w:rPr>
              <w:t xml:space="preserve"> </w:t>
            </w:r>
            <w:r w:rsidRPr="00032718">
              <w:rPr>
                <w:rFonts w:ascii="Tahoma" w:hAnsi="Tahoma" w:cs="Tahoma"/>
                <w:iCs/>
                <w:sz w:val="18"/>
                <w:szCs w:val="18"/>
                <w:lang w:val="en-GB"/>
              </w:rPr>
              <w:t>bank</w:t>
            </w:r>
            <w:r w:rsidRPr="00D15728">
              <w:rPr>
                <w:rFonts w:ascii="Tahoma" w:hAnsi="Tahoma" w:cs="Tahoma"/>
                <w:iCs/>
                <w:sz w:val="18"/>
                <w:szCs w:val="18"/>
                <w:lang w:val="en-US"/>
              </w:rPr>
              <w:t>.</w:t>
            </w:r>
          </w:p>
        </w:tc>
      </w:tr>
      <w:tr w:rsidR="00E6290C" w:rsidRPr="00032718" w:rsidTr="002E41D6">
        <w:tc>
          <w:tcPr>
            <w:tcW w:w="283" w:type="dxa"/>
          </w:tcPr>
          <w:p w:rsidR="00E6290C" w:rsidRPr="00032718" w:rsidRDefault="00E6290C" w:rsidP="002E41D6">
            <w:pPr>
              <w:ind w:left="-108" w:right="-262"/>
              <w:rPr>
                <w:rFonts w:ascii="Tahoma" w:hAnsi="Tahoma" w:cs="Tahoma"/>
                <w:sz w:val="18"/>
                <w:szCs w:val="18"/>
              </w:rPr>
            </w:pPr>
            <w:r>
              <w:rPr>
                <w:rFonts w:ascii="Tahoma" w:hAnsi="Tahoma" w:cs="Tahoma"/>
                <w:sz w:val="18"/>
                <w:szCs w:val="18"/>
              </w:rPr>
              <w:t xml:space="preserve">5. </w:t>
            </w:r>
          </w:p>
        </w:tc>
        <w:tc>
          <w:tcPr>
            <w:tcW w:w="10774" w:type="dxa"/>
          </w:tcPr>
          <w:p w:rsidR="00E6290C" w:rsidRPr="00032718" w:rsidRDefault="00E6290C" w:rsidP="002E41D6">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выписки по корреспондентскому счету от банка-корреспондента</w:t>
            </w:r>
          </w:p>
        </w:tc>
      </w:tr>
      <w:tr w:rsidR="002E41D6" w:rsidRPr="00032718" w:rsidTr="002E41D6">
        <w:tc>
          <w:tcPr>
            <w:tcW w:w="283" w:type="dxa"/>
          </w:tcPr>
          <w:p w:rsidR="002E41D6" w:rsidRPr="00032718" w:rsidRDefault="00E6290C" w:rsidP="002E41D6">
            <w:pPr>
              <w:ind w:left="-108" w:right="-262"/>
              <w:rPr>
                <w:rFonts w:ascii="Tahoma" w:hAnsi="Tahoma" w:cs="Tahoma"/>
                <w:sz w:val="18"/>
                <w:szCs w:val="18"/>
              </w:rPr>
            </w:pPr>
            <w:r>
              <w:rPr>
                <w:rFonts w:ascii="Tahoma" w:hAnsi="Tahoma" w:cs="Tahoma"/>
                <w:sz w:val="18"/>
                <w:szCs w:val="18"/>
              </w:rPr>
              <w:t>6</w:t>
            </w:r>
            <w:r w:rsidR="002E41D6" w:rsidRPr="00032718">
              <w:rPr>
                <w:rFonts w:ascii="Tahoma" w:hAnsi="Tahoma" w:cs="Tahoma"/>
                <w:sz w:val="18"/>
                <w:szCs w:val="18"/>
              </w:rPr>
              <w:t>.</w:t>
            </w:r>
          </w:p>
        </w:tc>
        <w:tc>
          <w:tcPr>
            <w:tcW w:w="10774" w:type="dxa"/>
          </w:tcPr>
          <w:p w:rsidR="002E41D6" w:rsidRPr="00032718" w:rsidRDefault="002E41D6" w:rsidP="002E41D6">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6290C" w:rsidRPr="00E6290C" w:rsidRDefault="00E6290C" w:rsidP="00E6290C">
      <w:pPr>
        <w:pStyle w:val="a0"/>
      </w:pPr>
    </w:p>
    <w:sectPr w:rsidR="00E6290C" w:rsidRPr="00E6290C" w:rsidSect="00853E9B">
      <w:footerReference w:type="default" r:id="rId9"/>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B0" w:rsidRDefault="00720EB0">
      <w:r>
        <w:separator/>
      </w:r>
    </w:p>
  </w:endnote>
  <w:endnote w:type="continuationSeparator" w:id="0">
    <w:p w:rsidR="00720EB0" w:rsidRDefault="0072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85" w:rsidRDefault="004C0EA9">
    <w:pPr>
      <w:pStyle w:val="a4"/>
      <w:jc w:val="right"/>
    </w:pPr>
    <w:r>
      <w:fldChar w:fldCharType="begin"/>
    </w:r>
    <w:r w:rsidR="00BC3485">
      <w:instrText>PAGE   \* MERGEFORMAT</w:instrText>
    </w:r>
    <w:r>
      <w:fldChar w:fldCharType="separate"/>
    </w:r>
    <w:r w:rsidR="00273040">
      <w:rPr>
        <w:noProof/>
      </w:rPr>
      <w:t>4</w:t>
    </w:r>
    <w:r>
      <w:rPr>
        <w:noProof/>
      </w:rPr>
      <w:fldChar w:fldCharType="end"/>
    </w:r>
  </w:p>
  <w:p w:rsidR="00BC3485" w:rsidRDefault="00BC34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B0" w:rsidRDefault="00720EB0">
      <w:r>
        <w:separator/>
      </w:r>
    </w:p>
  </w:footnote>
  <w:footnote w:type="continuationSeparator" w:id="0">
    <w:p w:rsidR="00720EB0" w:rsidRDefault="00720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9DA"/>
    <w:multiLevelType w:val="hybridMultilevel"/>
    <w:tmpl w:val="34C6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86991"/>
    <w:multiLevelType w:val="multilevel"/>
    <w:tmpl w:val="D402ED96"/>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204B1D20"/>
    <w:multiLevelType w:val="hybridMultilevel"/>
    <w:tmpl w:val="2C984898"/>
    <w:lvl w:ilvl="0" w:tplc="7440243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14FAA"/>
    <w:multiLevelType w:val="hybridMultilevel"/>
    <w:tmpl w:val="8BB8A666"/>
    <w:lvl w:ilvl="0" w:tplc="268AF10A">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360D2"/>
    <w:multiLevelType w:val="multilevel"/>
    <w:tmpl w:val="587A9F3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6F3A4C"/>
    <w:multiLevelType w:val="multilevel"/>
    <w:tmpl w:val="ED4E6678"/>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nsid w:val="4C867A50"/>
    <w:multiLevelType w:val="hybridMultilevel"/>
    <w:tmpl w:val="859C4040"/>
    <w:lvl w:ilvl="0" w:tplc="6BF8A5CA">
      <w:start w:val="1"/>
      <w:numFmt w:val="bullet"/>
      <w:lvlText w:val=""/>
      <w:lvlJc w:val="left"/>
      <w:pPr>
        <w:ind w:left="720" w:hanging="360"/>
      </w:pPr>
      <w:rPr>
        <w:rFonts w:ascii="Symbol" w:hAnsi="Symbol" w:hint="default"/>
        <w:b w:val="0"/>
        <w:sz w:val="16"/>
        <w:szCs w:val="16"/>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91256"/>
    <w:multiLevelType w:val="hybridMultilevel"/>
    <w:tmpl w:val="65168D82"/>
    <w:lvl w:ilvl="0" w:tplc="CA90A9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6407D1"/>
    <w:multiLevelType w:val="multilevel"/>
    <w:tmpl w:val="D93C6882"/>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5E7622F6"/>
    <w:multiLevelType w:val="multilevel"/>
    <w:tmpl w:val="EE9431FA"/>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60BB2A7A"/>
    <w:multiLevelType w:val="hybridMultilevel"/>
    <w:tmpl w:val="AF502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D7302"/>
    <w:multiLevelType w:val="hybridMultilevel"/>
    <w:tmpl w:val="0A803446"/>
    <w:lvl w:ilvl="0" w:tplc="BBBE1B24">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363A3"/>
    <w:multiLevelType w:val="multilevel"/>
    <w:tmpl w:val="9F2C0824"/>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6E67286C"/>
    <w:multiLevelType w:val="hybridMultilevel"/>
    <w:tmpl w:val="D47E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66F62"/>
    <w:multiLevelType w:val="hybridMultilevel"/>
    <w:tmpl w:val="9BAE01E0"/>
    <w:lvl w:ilvl="0" w:tplc="CA90A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755F1D"/>
    <w:multiLevelType w:val="multilevel"/>
    <w:tmpl w:val="949CC292"/>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D329B"/>
    <w:multiLevelType w:val="multilevel"/>
    <w:tmpl w:val="9F2C0824"/>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7F9B385D"/>
    <w:multiLevelType w:val="multilevel"/>
    <w:tmpl w:val="145C9330"/>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7"/>
  </w:num>
  <w:num w:numId="2">
    <w:abstractNumId w:val="6"/>
  </w:num>
  <w:num w:numId="3">
    <w:abstractNumId w:val="16"/>
  </w:num>
  <w:num w:numId="4">
    <w:abstractNumId w:val="5"/>
  </w:num>
  <w:num w:numId="5">
    <w:abstractNumId w:val="11"/>
  </w:num>
  <w:num w:numId="6">
    <w:abstractNumId w:val="21"/>
  </w:num>
  <w:num w:numId="7">
    <w:abstractNumId w:val="1"/>
  </w:num>
  <w:num w:numId="8">
    <w:abstractNumId w:val="9"/>
  </w:num>
  <w:num w:numId="9">
    <w:abstractNumId w:val="10"/>
  </w:num>
  <w:num w:numId="10">
    <w:abstractNumId w:val="11"/>
  </w:num>
  <w:num w:numId="11">
    <w:abstractNumId w:val="16"/>
  </w:num>
  <w:num w:numId="12">
    <w:abstractNumId w:val="5"/>
  </w:num>
  <w:num w:numId="13">
    <w:abstractNumId w:val="4"/>
  </w:num>
  <w:num w:numId="14">
    <w:abstractNumId w:val="0"/>
  </w:num>
  <w:num w:numId="15">
    <w:abstractNumId w:val="19"/>
  </w:num>
  <w:num w:numId="16">
    <w:abstractNumId w:val="12"/>
  </w:num>
  <w:num w:numId="17">
    <w:abstractNumId w:val="8"/>
  </w:num>
  <w:num w:numId="18">
    <w:abstractNumId w:val="23"/>
  </w:num>
  <w:num w:numId="19">
    <w:abstractNumId w:val="20"/>
  </w:num>
  <w:num w:numId="20">
    <w:abstractNumId w:val="14"/>
  </w:num>
  <w:num w:numId="21">
    <w:abstractNumId w:val="13"/>
  </w:num>
  <w:num w:numId="22">
    <w:abstractNumId w:val="2"/>
  </w:num>
  <w:num w:numId="23">
    <w:abstractNumId w:val="17"/>
  </w:num>
  <w:num w:numId="24">
    <w:abstractNumId w:val="22"/>
  </w:num>
  <w:num w:numId="25">
    <w:abstractNumId w:val="3"/>
  </w:num>
  <w:num w:numId="26">
    <w:abstractNumId w:val="18"/>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B"/>
    <w:rsid w:val="000220BB"/>
    <w:rsid w:val="0002333B"/>
    <w:rsid w:val="00032718"/>
    <w:rsid w:val="00056C67"/>
    <w:rsid w:val="00057BF8"/>
    <w:rsid w:val="00076FDB"/>
    <w:rsid w:val="00097EFC"/>
    <w:rsid w:val="001425C8"/>
    <w:rsid w:val="001C245D"/>
    <w:rsid w:val="001D51CE"/>
    <w:rsid w:val="00201BC8"/>
    <w:rsid w:val="002225AF"/>
    <w:rsid w:val="00226950"/>
    <w:rsid w:val="00234741"/>
    <w:rsid w:val="00273040"/>
    <w:rsid w:val="0028685E"/>
    <w:rsid w:val="002B2653"/>
    <w:rsid w:val="002C59B2"/>
    <w:rsid w:val="002E41D6"/>
    <w:rsid w:val="002F4CF3"/>
    <w:rsid w:val="002F5441"/>
    <w:rsid w:val="00310323"/>
    <w:rsid w:val="0031057D"/>
    <w:rsid w:val="003460D4"/>
    <w:rsid w:val="00372FF2"/>
    <w:rsid w:val="003E6BF5"/>
    <w:rsid w:val="00442CD7"/>
    <w:rsid w:val="004518B8"/>
    <w:rsid w:val="004571EC"/>
    <w:rsid w:val="004749BD"/>
    <w:rsid w:val="004C0EA9"/>
    <w:rsid w:val="004D54E3"/>
    <w:rsid w:val="00572B45"/>
    <w:rsid w:val="005B0368"/>
    <w:rsid w:val="005F54F6"/>
    <w:rsid w:val="00624637"/>
    <w:rsid w:val="00671744"/>
    <w:rsid w:val="006C7EAA"/>
    <w:rsid w:val="006D7584"/>
    <w:rsid w:val="006E341A"/>
    <w:rsid w:val="007024D1"/>
    <w:rsid w:val="0070376E"/>
    <w:rsid w:val="007137DB"/>
    <w:rsid w:val="00720EB0"/>
    <w:rsid w:val="007518F3"/>
    <w:rsid w:val="00753D0B"/>
    <w:rsid w:val="00777389"/>
    <w:rsid w:val="007C4200"/>
    <w:rsid w:val="007D1334"/>
    <w:rsid w:val="0084290B"/>
    <w:rsid w:val="00853E9B"/>
    <w:rsid w:val="008701A2"/>
    <w:rsid w:val="00890BE6"/>
    <w:rsid w:val="00892198"/>
    <w:rsid w:val="0092248A"/>
    <w:rsid w:val="00986A94"/>
    <w:rsid w:val="00A51E88"/>
    <w:rsid w:val="00A601F3"/>
    <w:rsid w:val="00AA3FD2"/>
    <w:rsid w:val="00AB31C6"/>
    <w:rsid w:val="00AD472E"/>
    <w:rsid w:val="00AF2B57"/>
    <w:rsid w:val="00B5194E"/>
    <w:rsid w:val="00BA180B"/>
    <w:rsid w:val="00BC3485"/>
    <w:rsid w:val="00C975B4"/>
    <w:rsid w:val="00CF4335"/>
    <w:rsid w:val="00D02DAD"/>
    <w:rsid w:val="00D0375A"/>
    <w:rsid w:val="00D03C31"/>
    <w:rsid w:val="00D15728"/>
    <w:rsid w:val="00D4291A"/>
    <w:rsid w:val="00D42F93"/>
    <w:rsid w:val="00D56937"/>
    <w:rsid w:val="00D61BA8"/>
    <w:rsid w:val="00D87079"/>
    <w:rsid w:val="00D9081F"/>
    <w:rsid w:val="00DB60F3"/>
    <w:rsid w:val="00DB7A04"/>
    <w:rsid w:val="00E20A63"/>
    <w:rsid w:val="00E31E80"/>
    <w:rsid w:val="00E6290C"/>
    <w:rsid w:val="00E87A7B"/>
    <w:rsid w:val="00EA22BC"/>
    <w:rsid w:val="00EA6A41"/>
    <w:rsid w:val="00EF337A"/>
    <w:rsid w:val="00FA0AA3"/>
    <w:rsid w:val="00FC39B6"/>
    <w:rsid w:val="00FE4280"/>
    <w:rsid w:val="00FE7D4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Название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056C67"/>
    <w:pPr>
      <w:tabs>
        <w:tab w:val="right" w:leader="dot" w:pos="10054"/>
      </w:tabs>
      <w:spacing w:after="100"/>
    </w:pPr>
    <w:rPr>
      <w:rFonts w:ascii="Tahoma" w:eastAsiaTheme="majorEastAsia" w:hAnsi="Tahoma" w:cs="Tahoma"/>
      <w:noProof/>
      <w:sz w:val="24"/>
      <w:szCs w:val="24"/>
    </w:r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styleId="ae">
    <w:name w:val="List Paragraph"/>
    <w:basedOn w:val="a"/>
    <w:uiPriority w:val="34"/>
    <w:qFormat/>
    <w:rsid w:val="00870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Название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056C67"/>
    <w:pPr>
      <w:tabs>
        <w:tab w:val="right" w:leader="dot" w:pos="10054"/>
      </w:tabs>
      <w:spacing w:after="100"/>
    </w:pPr>
    <w:rPr>
      <w:rFonts w:ascii="Tahoma" w:eastAsiaTheme="majorEastAsia" w:hAnsi="Tahoma" w:cs="Tahoma"/>
      <w:noProof/>
      <w:sz w:val="24"/>
      <w:szCs w:val="24"/>
    </w:r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styleId="ae">
    <w:name w:val="List Paragraph"/>
    <w:basedOn w:val="a"/>
    <w:uiPriority w:val="34"/>
    <w:qFormat/>
    <w:rsid w:val="0087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07D3-79E7-4473-91B5-2F43FD98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9570</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63992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4</cp:revision>
  <cp:lastPrinted>2018-10-23T12:56:00Z</cp:lastPrinted>
  <dcterms:created xsi:type="dcterms:W3CDTF">2020-12-16T14:15:00Z</dcterms:created>
  <dcterms:modified xsi:type="dcterms:W3CDTF">2020-12-16T14:19:00Z</dcterms:modified>
</cp:coreProperties>
</file>