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D61B4" w14:textId="77777777" w:rsidR="0035268A" w:rsidRPr="000D5B19" w:rsidRDefault="0035268A" w:rsidP="000D5B19">
      <w:pPr>
        <w:spacing w:before="120" w:after="120" w:line="240" w:lineRule="auto"/>
        <w:jc w:val="center"/>
        <w:rPr>
          <w:rFonts w:ascii="Times New Roman" w:hAnsi="Times New Roman"/>
          <w:b/>
          <w:sz w:val="24"/>
          <w:szCs w:val="24"/>
        </w:rPr>
      </w:pPr>
      <w:r w:rsidRPr="000D5B19">
        <w:rPr>
          <w:rFonts w:ascii="Times New Roman" w:hAnsi="Times New Roman"/>
          <w:b/>
          <w:sz w:val="24"/>
          <w:szCs w:val="24"/>
        </w:rPr>
        <w:t xml:space="preserve">Порядок взаимодействия с НКО АО НРД </w:t>
      </w:r>
    </w:p>
    <w:p w14:paraId="14DA1A33" w14:textId="77777777" w:rsidR="0035268A" w:rsidRPr="000D5B19" w:rsidRDefault="0035268A" w:rsidP="000D5B19">
      <w:pPr>
        <w:spacing w:before="120" w:after="120" w:line="240" w:lineRule="auto"/>
        <w:jc w:val="center"/>
        <w:rPr>
          <w:rFonts w:ascii="Times New Roman" w:hAnsi="Times New Roman"/>
          <w:b/>
          <w:sz w:val="24"/>
          <w:szCs w:val="24"/>
        </w:rPr>
      </w:pPr>
      <w:r w:rsidRPr="000D5B19">
        <w:rPr>
          <w:rFonts w:ascii="Times New Roman" w:hAnsi="Times New Roman"/>
          <w:b/>
          <w:sz w:val="24"/>
          <w:szCs w:val="24"/>
        </w:rPr>
        <w:t>при принудительном переводе учета прав на ценные бумаги</w:t>
      </w:r>
    </w:p>
    <w:p w14:paraId="40A0DDA8" w14:textId="2185EE0E" w:rsidR="003A141D" w:rsidRPr="000D5B19" w:rsidRDefault="003A141D" w:rsidP="000D5B19">
      <w:pPr>
        <w:spacing w:before="120" w:after="120" w:line="240" w:lineRule="auto"/>
        <w:jc w:val="center"/>
        <w:rPr>
          <w:rFonts w:ascii="Times New Roman" w:hAnsi="Times New Roman"/>
          <w:b/>
          <w:sz w:val="24"/>
          <w:szCs w:val="24"/>
        </w:rPr>
      </w:pPr>
      <w:r w:rsidRPr="000D5B19">
        <w:rPr>
          <w:rFonts w:ascii="Times New Roman" w:hAnsi="Times New Roman"/>
          <w:b/>
          <w:sz w:val="24"/>
          <w:szCs w:val="24"/>
        </w:rPr>
        <w:t xml:space="preserve">в соответствии с Федеральным законом от 14.07.2022 № 319-ФЗ </w:t>
      </w:r>
    </w:p>
    <w:p w14:paraId="76644FB8" w14:textId="77777777" w:rsidR="00400E08" w:rsidRPr="000D5B19" w:rsidRDefault="00400E08" w:rsidP="000D5B19">
      <w:pPr>
        <w:spacing w:after="0" w:line="240" w:lineRule="auto"/>
        <w:jc w:val="center"/>
        <w:rPr>
          <w:rFonts w:ascii="Times New Roman" w:hAnsi="Times New Roman"/>
          <w:b/>
          <w:sz w:val="28"/>
          <w:szCs w:val="28"/>
        </w:rPr>
      </w:pPr>
    </w:p>
    <w:p w14:paraId="01532FF2" w14:textId="77777777" w:rsidR="0035268A" w:rsidRPr="000D5B19" w:rsidRDefault="0035268A" w:rsidP="000D5B19">
      <w:pPr>
        <w:pStyle w:val="1"/>
        <w:keepNext w:val="0"/>
        <w:keepLines w:val="0"/>
        <w:widowControl w:val="0"/>
        <w:numPr>
          <w:ilvl w:val="0"/>
          <w:numId w:val="3"/>
        </w:numPr>
        <w:spacing w:before="0" w:after="120" w:line="240" w:lineRule="auto"/>
        <w:ind w:left="851" w:hanging="851"/>
        <w:jc w:val="both"/>
        <w:rPr>
          <w:rFonts w:ascii="Times New Roman" w:eastAsia="Calibri" w:hAnsi="Times New Roman" w:cs="Times New Roman"/>
          <w:b/>
          <w:color w:val="auto"/>
          <w:sz w:val="24"/>
          <w:szCs w:val="24"/>
        </w:rPr>
      </w:pPr>
      <w:r w:rsidRPr="000D5B19">
        <w:rPr>
          <w:rFonts w:ascii="Times New Roman" w:eastAsia="Calibri" w:hAnsi="Times New Roman" w:cs="Times New Roman"/>
          <w:b/>
          <w:color w:val="auto"/>
          <w:sz w:val="24"/>
          <w:szCs w:val="24"/>
        </w:rPr>
        <w:t>Термины и определения</w:t>
      </w:r>
    </w:p>
    <w:p w14:paraId="4B322F4C" w14:textId="5D2AD0AF" w:rsidR="00184DFD" w:rsidRPr="000D5B19" w:rsidRDefault="00184DFD"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b/>
          <w:sz w:val="24"/>
          <w:szCs w:val="24"/>
        </w:rPr>
        <w:t>Анкета АА001</w:t>
      </w:r>
      <w:r w:rsidRPr="000D5B19">
        <w:rPr>
          <w:rFonts w:ascii="Times New Roman" w:hAnsi="Times New Roman" w:cs="Times New Roman"/>
          <w:sz w:val="24"/>
          <w:szCs w:val="24"/>
        </w:rPr>
        <w:t xml:space="preserve"> – предоставляемая </w:t>
      </w:r>
      <w:r w:rsidR="00953762" w:rsidRPr="000D5B19">
        <w:rPr>
          <w:rFonts w:ascii="Times New Roman" w:hAnsi="Times New Roman" w:cs="Times New Roman"/>
          <w:sz w:val="24"/>
          <w:szCs w:val="24"/>
        </w:rPr>
        <w:t>Заявителем</w:t>
      </w:r>
      <w:r w:rsidR="00532B8D" w:rsidRPr="000D5B19">
        <w:rPr>
          <w:rFonts w:ascii="Times New Roman" w:hAnsi="Times New Roman" w:cs="Times New Roman"/>
          <w:sz w:val="24"/>
          <w:szCs w:val="24"/>
        </w:rPr>
        <w:t xml:space="preserve"> – юридическим лицом </w:t>
      </w:r>
      <w:r w:rsidRPr="000D5B19">
        <w:rPr>
          <w:rFonts w:ascii="Times New Roman" w:hAnsi="Times New Roman" w:cs="Times New Roman"/>
          <w:sz w:val="24"/>
          <w:szCs w:val="24"/>
        </w:rPr>
        <w:t xml:space="preserve">анкета юридического лица по форме АА001, являющаяся </w:t>
      </w:r>
      <w:hyperlink w:anchor="_Приложение_№_1" w:history="1">
        <w:r w:rsidRPr="000D5B19">
          <w:rPr>
            <w:rFonts w:ascii="Times New Roman" w:hAnsi="Times New Roman" w:cs="Times New Roman"/>
            <w:sz w:val="24"/>
          </w:rPr>
          <w:t>Приложением 1</w:t>
        </w:r>
      </w:hyperlink>
      <w:r w:rsidRPr="000D5B19">
        <w:rPr>
          <w:rFonts w:ascii="Times New Roman" w:hAnsi="Times New Roman" w:cs="Times New Roman"/>
          <w:sz w:val="24"/>
          <w:szCs w:val="24"/>
        </w:rPr>
        <w:t xml:space="preserve"> к Перечню</w:t>
      </w:r>
      <w:r w:rsidR="00953762" w:rsidRPr="000D5B19">
        <w:rPr>
          <w:rFonts w:ascii="Times New Roman" w:hAnsi="Times New Roman" w:cs="Times New Roman"/>
          <w:sz w:val="24"/>
          <w:szCs w:val="24"/>
        </w:rPr>
        <w:t xml:space="preserve"> НРД</w:t>
      </w:r>
      <w:r w:rsidRPr="000D5B19">
        <w:rPr>
          <w:rFonts w:ascii="Times New Roman" w:hAnsi="Times New Roman" w:cs="Times New Roman"/>
          <w:sz w:val="24"/>
          <w:szCs w:val="24"/>
        </w:rPr>
        <w:t>.</w:t>
      </w:r>
    </w:p>
    <w:p w14:paraId="5F4D4CC6" w14:textId="429ABD2D" w:rsidR="00184DFD" w:rsidRPr="000D5B19" w:rsidRDefault="00184DFD"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b/>
          <w:sz w:val="24"/>
          <w:szCs w:val="24"/>
        </w:rPr>
        <w:t>Анкета АА101</w:t>
      </w:r>
      <w:r w:rsidRPr="000D5B19">
        <w:rPr>
          <w:rFonts w:ascii="Times New Roman" w:hAnsi="Times New Roman" w:cs="Times New Roman"/>
          <w:sz w:val="24"/>
          <w:szCs w:val="24"/>
        </w:rPr>
        <w:t xml:space="preserve"> – предоставляемые </w:t>
      </w:r>
      <w:r w:rsidR="00953762" w:rsidRPr="000D5B19">
        <w:rPr>
          <w:rFonts w:ascii="Times New Roman" w:hAnsi="Times New Roman" w:cs="Times New Roman"/>
          <w:sz w:val="24"/>
          <w:szCs w:val="24"/>
        </w:rPr>
        <w:t>Заявителем</w:t>
      </w:r>
      <w:r w:rsidRPr="000D5B19">
        <w:rPr>
          <w:rFonts w:ascii="Times New Roman" w:hAnsi="Times New Roman" w:cs="Times New Roman"/>
          <w:sz w:val="24"/>
          <w:szCs w:val="24"/>
        </w:rPr>
        <w:t xml:space="preserve"> </w:t>
      </w:r>
      <w:r w:rsidR="00532B8D" w:rsidRPr="000D5B19">
        <w:rPr>
          <w:rFonts w:ascii="Times New Roman" w:hAnsi="Times New Roman" w:cs="Times New Roman"/>
          <w:sz w:val="24"/>
          <w:szCs w:val="24"/>
        </w:rPr>
        <w:t xml:space="preserve">– юридическим лицом </w:t>
      </w:r>
      <w:r w:rsidRPr="000D5B19">
        <w:rPr>
          <w:rFonts w:ascii="Times New Roman" w:hAnsi="Times New Roman" w:cs="Times New Roman"/>
          <w:sz w:val="24"/>
          <w:szCs w:val="24"/>
        </w:rPr>
        <w:t>дополнительные сведения для идентификации юридического лица по форм</w:t>
      </w:r>
      <w:r w:rsidR="00953762" w:rsidRPr="000D5B19">
        <w:rPr>
          <w:rFonts w:ascii="Times New Roman" w:hAnsi="Times New Roman" w:cs="Times New Roman"/>
          <w:sz w:val="24"/>
          <w:szCs w:val="24"/>
        </w:rPr>
        <w:t>е</w:t>
      </w:r>
      <w:r w:rsidRPr="000D5B19">
        <w:rPr>
          <w:rFonts w:ascii="Times New Roman" w:hAnsi="Times New Roman" w:cs="Times New Roman"/>
          <w:sz w:val="24"/>
          <w:szCs w:val="24"/>
        </w:rPr>
        <w:t xml:space="preserve"> АА101, являющ</w:t>
      </w:r>
      <w:r w:rsidR="00953762" w:rsidRPr="000D5B19">
        <w:rPr>
          <w:rFonts w:ascii="Times New Roman" w:hAnsi="Times New Roman" w:cs="Times New Roman"/>
          <w:sz w:val="24"/>
          <w:szCs w:val="24"/>
        </w:rPr>
        <w:t>ейся</w:t>
      </w:r>
      <w:r w:rsidRPr="000D5B19">
        <w:rPr>
          <w:rFonts w:ascii="Times New Roman" w:hAnsi="Times New Roman" w:cs="Times New Roman"/>
          <w:sz w:val="24"/>
          <w:szCs w:val="24"/>
        </w:rPr>
        <w:t xml:space="preserve"> </w:t>
      </w:r>
      <w:hyperlink w:anchor="_Приложение_3_3" w:history="1">
        <w:r w:rsidRPr="000D5B19">
          <w:rPr>
            <w:rFonts w:ascii="Times New Roman" w:hAnsi="Times New Roman" w:cs="Times New Roman"/>
            <w:sz w:val="24"/>
          </w:rPr>
          <w:t>Приложением 3</w:t>
        </w:r>
      </w:hyperlink>
      <w:r w:rsidRPr="000D5B19">
        <w:rPr>
          <w:rFonts w:ascii="Times New Roman" w:hAnsi="Times New Roman" w:cs="Times New Roman"/>
          <w:sz w:val="24"/>
          <w:szCs w:val="24"/>
        </w:rPr>
        <w:t xml:space="preserve"> к Перечню</w:t>
      </w:r>
      <w:r w:rsidR="00953762" w:rsidRPr="000D5B19">
        <w:rPr>
          <w:rFonts w:ascii="Times New Roman" w:hAnsi="Times New Roman" w:cs="Times New Roman"/>
          <w:sz w:val="24"/>
          <w:szCs w:val="24"/>
        </w:rPr>
        <w:t xml:space="preserve"> НРД</w:t>
      </w:r>
      <w:r w:rsidRPr="000D5B19">
        <w:rPr>
          <w:rFonts w:ascii="Times New Roman" w:hAnsi="Times New Roman" w:cs="Times New Roman"/>
          <w:sz w:val="24"/>
          <w:szCs w:val="24"/>
        </w:rPr>
        <w:t>.</w:t>
      </w:r>
    </w:p>
    <w:p w14:paraId="338743CA" w14:textId="0EA9944D" w:rsidR="00184DFD" w:rsidRPr="000D5B19" w:rsidRDefault="00184DFD"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b/>
          <w:sz w:val="24"/>
          <w:szCs w:val="24"/>
        </w:rPr>
        <w:t>Анкета АА106</w:t>
      </w:r>
      <w:r w:rsidRPr="000D5B19">
        <w:rPr>
          <w:rFonts w:ascii="Times New Roman" w:hAnsi="Times New Roman" w:cs="Times New Roman"/>
          <w:sz w:val="24"/>
          <w:szCs w:val="24"/>
        </w:rPr>
        <w:t xml:space="preserve"> – предоставляемые </w:t>
      </w:r>
      <w:r w:rsidR="00953762" w:rsidRPr="000D5B19">
        <w:rPr>
          <w:rFonts w:ascii="Times New Roman" w:hAnsi="Times New Roman" w:cs="Times New Roman"/>
          <w:sz w:val="24"/>
          <w:szCs w:val="24"/>
        </w:rPr>
        <w:t xml:space="preserve">Заявителем </w:t>
      </w:r>
      <w:r w:rsidRPr="000D5B19">
        <w:rPr>
          <w:rFonts w:ascii="Times New Roman" w:hAnsi="Times New Roman" w:cs="Times New Roman"/>
          <w:sz w:val="24"/>
          <w:szCs w:val="24"/>
        </w:rPr>
        <w:t>сведения о выгодоприобретателе – физическом лице (</w:t>
      </w:r>
      <w:proofErr w:type="spellStart"/>
      <w:r w:rsidRPr="000D5B19">
        <w:rPr>
          <w:rFonts w:ascii="Times New Roman" w:hAnsi="Times New Roman" w:cs="Times New Roman"/>
          <w:sz w:val="24"/>
          <w:szCs w:val="24"/>
        </w:rPr>
        <w:t>бенефициарном</w:t>
      </w:r>
      <w:proofErr w:type="spellEnd"/>
      <w:r w:rsidRPr="000D5B19">
        <w:rPr>
          <w:rFonts w:ascii="Times New Roman" w:hAnsi="Times New Roman" w:cs="Times New Roman"/>
          <w:sz w:val="24"/>
          <w:szCs w:val="24"/>
        </w:rPr>
        <w:t xml:space="preserve"> владельце) по форме АА106, являющ</w:t>
      </w:r>
      <w:r w:rsidR="00953762" w:rsidRPr="000D5B19">
        <w:rPr>
          <w:rFonts w:ascii="Times New Roman" w:hAnsi="Times New Roman" w:cs="Times New Roman"/>
          <w:sz w:val="24"/>
          <w:szCs w:val="24"/>
        </w:rPr>
        <w:t>ейся</w:t>
      </w:r>
      <w:r w:rsidRPr="000D5B19">
        <w:rPr>
          <w:rFonts w:ascii="Times New Roman" w:hAnsi="Times New Roman" w:cs="Times New Roman"/>
          <w:sz w:val="24"/>
          <w:szCs w:val="24"/>
        </w:rPr>
        <w:t xml:space="preserve"> </w:t>
      </w:r>
      <w:hyperlink w:anchor="_Приложение_3_1" w:history="1">
        <w:r w:rsidRPr="000D5B19">
          <w:rPr>
            <w:rFonts w:ascii="Times New Roman" w:hAnsi="Times New Roman" w:cs="Times New Roman"/>
            <w:sz w:val="24"/>
          </w:rPr>
          <w:t>Приложением 4</w:t>
        </w:r>
      </w:hyperlink>
      <w:r w:rsidRPr="000D5B19">
        <w:rPr>
          <w:rFonts w:ascii="Times New Roman" w:hAnsi="Times New Roman" w:cs="Times New Roman"/>
          <w:sz w:val="24"/>
          <w:szCs w:val="24"/>
        </w:rPr>
        <w:t xml:space="preserve"> к Перечню</w:t>
      </w:r>
      <w:r w:rsidR="00953762" w:rsidRPr="000D5B19">
        <w:rPr>
          <w:rFonts w:ascii="Times New Roman" w:hAnsi="Times New Roman" w:cs="Times New Roman"/>
          <w:sz w:val="24"/>
          <w:szCs w:val="24"/>
        </w:rPr>
        <w:t xml:space="preserve"> НРД</w:t>
      </w:r>
      <w:r w:rsidRPr="000D5B19">
        <w:rPr>
          <w:rFonts w:ascii="Times New Roman" w:hAnsi="Times New Roman" w:cs="Times New Roman"/>
          <w:sz w:val="24"/>
          <w:szCs w:val="24"/>
        </w:rPr>
        <w:t>.</w:t>
      </w:r>
    </w:p>
    <w:p w14:paraId="3D38475E" w14:textId="4C4D1F42" w:rsidR="00532B8D" w:rsidRPr="000D5B19" w:rsidRDefault="00184DFD"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b/>
          <w:sz w:val="24"/>
          <w:szCs w:val="24"/>
        </w:rPr>
        <w:t>Анкета АА107</w:t>
      </w:r>
      <w:r w:rsidRPr="000D5B19">
        <w:rPr>
          <w:rFonts w:ascii="Times New Roman" w:hAnsi="Times New Roman" w:cs="Times New Roman"/>
          <w:sz w:val="24"/>
          <w:szCs w:val="24"/>
        </w:rPr>
        <w:t xml:space="preserve"> – предоставляемые </w:t>
      </w:r>
      <w:r w:rsidR="00953762" w:rsidRPr="000D5B19">
        <w:rPr>
          <w:rFonts w:ascii="Times New Roman" w:hAnsi="Times New Roman" w:cs="Times New Roman"/>
          <w:sz w:val="24"/>
          <w:szCs w:val="24"/>
        </w:rPr>
        <w:t xml:space="preserve">Заявителем </w:t>
      </w:r>
      <w:r w:rsidRPr="000D5B19">
        <w:rPr>
          <w:rFonts w:ascii="Times New Roman" w:hAnsi="Times New Roman" w:cs="Times New Roman"/>
          <w:sz w:val="24"/>
          <w:szCs w:val="24"/>
        </w:rPr>
        <w:t>сведения о выгодоприобретателе – юридическом лице по форме АА107, являющ</w:t>
      </w:r>
      <w:r w:rsidR="00953762" w:rsidRPr="000D5B19">
        <w:rPr>
          <w:rFonts w:ascii="Times New Roman" w:hAnsi="Times New Roman" w:cs="Times New Roman"/>
          <w:sz w:val="24"/>
          <w:szCs w:val="24"/>
        </w:rPr>
        <w:t>ейся</w:t>
      </w:r>
      <w:r w:rsidRPr="000D5B19">
        <w:rPr>
          <w:rFonts w:ascii="Times New Roman" w:hAnsi="Times New Roman" w:cs="Times New Roman"/>
          <w:sz w:val="24"/>
          <w:szCs w:val="24"/>
        </w:rPr>
        <w:t xml:space="preserve"> </w:t>
      </w:r>
      <w:hyperlink w:anchor="_Приложение_4" w:history="1">
        <w:r w:rsidRPr="000D5B19">
          <w:rPr>
            <w:rFonts w:ascii="Times New Roman" w:hAnsi="Times New Roman" w:cs="Times New Roman"/>
            <w:sz w:val="24"/>
          </w:rPr>
          <w:t>Приложением 5</w:t>
        </w:r>
      </w:hyperlink>
      <w:r w:rsidRPr="000D5B19">
        <w:rPr>
          <w:rFonts w:ascii="Times New Roman" w:hAnsi="Times New Roman" w:cs="Times New Roman"/>
          <w:sz w:val="24"/>
          <w:szCs w:val="24"/>
        </w:rPr>
        <w:t xml:space="preserve"> к Перечню</w:t>
      </w:r>
      <w:r w:rsidR="00532B8D" w:rsidRPr="000D5B19">
        <w:rPr>
          <w:rFonts w:ascii="Times New Roman" w:hAnsi="Times New Roman" w:cs="Times New Roman"/>
          <w:sz w:val="24"/>
          <w:szCs w:val="24"/>
        </w:rPr>
        <w:t xml:space="preserve"> НРД</w:t>
      </w:r>
      <w:r w:rsidRPr="000D5B19">
        <w:rPr>
          <w:rFonts w:ascii="Times New Roman" w:hAnsi="Times New Roman" w:cs="Times New Roman"/>
          <w:sz w:val="24"/>
          <w:szCs w:val="24"/>
        </w:rPr>
        <w:t>.</w:t>
      </w:r>
    </w:p>
    <w:p w14:paraId="522592EA" w14:textId="0D51C1F1" w:rsidR="00532B8D" w:rsidRPr="000D5B19" w:rsidRDefault="00532B8D"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b/>
          <w:sz w:val="24"/>
          <w:szCs w:val="24"/>
        </w:rPr>
        <w:t>Анкета</w:t>
      </w:r>
      <w:r w:rsidRPr="000D5B19">
        <w:rPr>
          <w:rFonts w:ascii="Times New Roman" w:hAnsi="Times New Roman" w:cs="Times New Roman"/>
          <w:sz w:val="24"/>
          <w:szCs w:val="24"/>
        </w:rPr>
        <w:t xml:space="preserve"> </w:t>
      </w:r>
      <w:r w:rsidRPr="000D5B19">
        <w:rPr>
          <w:rFonts w:ascii="Times New Roman" w:hAnsi="Times New Roman" w:cs="Times New Roman"/>
          <w:b/>
          <w:sz w:val="24"/>
          <w:szCs w:val="24"/>
        </w:rPr>
        <w:t xml:space="preserve">AA116 – </w:t>
      </w:r>
      <w:r w:rsidRPr="000D5B19">
        <w:rPr>
          <w:rFonts w:ascii="Times New Roman" w:hAnsi="Times New Roman" w:cs="Times New Roman"/>
          <w:sz w:val="24"/>
          <w:szCs w:val="24"/>
        </w:rPr>
        <w:t xml:space="preserve">предоставляемая Заявителем – физическим лицом анкета физического лица по форме АА116, являющаяся </w:t>
      </w:r>
      <w:hyperlink w:anchor="_Приложение_№_1" w:history="1">
        <w:r w:rsidRPr="000D5B19">
          <w:rPr>
            <w:rFonts w:ascii="Times New Roman" w:hAnsi="Times New Roman" w:cs="Times New Roman"/>
            <w:sz w:val="24"/>
            <w:szCs w:val="24"/>
          </w:rPr>
          <w:t>Приложением 3</w:t>
        </w:r>
      </w:hyperlink>
      <w:r w:rsidRPr="000D5B19">
        <w:rPr>
          <w:rFonts w:ascii="Times New Roman" w:hAnsi="Times New Roman" w:cs="Times New Roman"/>
          <w:sz w:val="24"/>
          <w:szCs w:val="24"/>
        </w:rPr>
        <w:t xml:space="preserve"> к Порядку.</w:t>
      </w:r>
    </w:p>
    <w:p w14:paraId="54E80881" w14:textId="39801E1B" w:rsidR="00184DFD" w:rsidRPr="000D5B19" w:rsidRDefault="00184DFD"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b/>
          <w:sz w:val="24"/>
        </w:rPr>
        <w:t>Анкета FATCA/CRS</w:t>
      </w:r>
      <w:r w:rsidRPr="000D5B19">
        <w:rPr>
          <w:rFonts w:ascii="Times New Roman" w:hAnsi="Times New Roman" w:cs="Times New Roman"/>
          <w:sz w:val="24"/>
        </w:rPr>
        <w:t xml:space="preserve"> – анкета, предоставляемая </w:t>
      </w:r>
      <w:r w:rsidR="00953762" w:rsidRPr="000D5B19">
        <w:rPr>
          <w:rFonts w:ascii="Times New Roman" w:hAnsi="Times New Roman" w:cs="Times New Roman"/>
          <w:sz w:val="24"/>
        </w:rPr>
        <w:t>Заявителем</w:t>
      </w:r>
      <w:r w:rsidR="008A6868" w:rsidRPr="000D5B19">
        <w:rPr>
          <w:rFonts w:ascii="Times New Roman" w:hAnsi="Times New Roman" w:cs="Times New Roman"/>
          <w:sz w:val="24"/>
        </w:rPr>
        <w:t xml:space="preserve"> – юридическим лицом</w:t>
      </w:r>
      <w:r w:rsidR="00953762" w:rsidRPr="000D5B19">
        <w:rPr>
          <w:rFonts w:ascii="Times New Roman" w:hAnsi="Times New Roman" w:cs="Times New Roman"/>
          <w:sz w:val="24"/>
        </w:rPr>
        <w:t xml:space="preserve"> </w:t>
      </w:r>
      <w:r w:rsidRPr="000D5B19">
        <w:rPr>
          <w:rFonts w:ascii="Times New Roman" w:hAnsi="Times New Roman" w:cs="Times New Roman"/>
          <w:sz w:val="24"/>
        </w:rPr>
        <w:t xml:space="preserve">для целей выявления иностранных </w:t>
      </w:r>
      <w:r w:rsidRPr="000D5B19">
        <w:rPr>
          <w:rFonts w:ascii="Times New Roman" w:hAnsi="Times New Roman" w:cs="Times New Roman"/>
          <w:sz w:val="24"/>
          <w:szCs w:val="24"/>
        </w:rPr>
        <w:t>налогоплательщиков, по форме размещённой на сайте ПАО Московская Биржа по адресу</w:t>
      </w:r>
      <w:r w:rsidRPr="000D5B19">
        <w:rPr>
          <w:rFonts w:ascii="Times New Roman" w:eastAsia="Calibri" w:hAnsi="Times New Roman" w:cs="Times New Roman"/>
          <w:sz w:val="24"/>
          <w:szCs w:val="24"/>
        </w:rPr>
        <w:t xml:space="preserve">: </w:t>
      </w:r>
      <w:hyperlink r:id="rId8" w:history="1">
        <w:r w:rsidRPr="000D5B19">
          <w:rPr>
            <w:rStyle w:val="ac"/>
            <w:rFonts w:ascii="Times New Roman" w:eastAsia="Calibri" w:hAnsi="Times New Roman" w:cs="Times New Roman"/>
            <w:sz w:val="24"/>
            <w:szCs w:val="24"/>
          </w:rPr>
          <w:t>http://moex.com/ru/fatc</w:t>
        </w:r>
        <w:r w:rsidRPr="000D5B19">
          <w:rPr>
            <w:rStyle w:val="ac"/>
            <w:rFonts w:ascii="Times New Roman" w:eastAsia="Calibri" w:hAnsi="Times New Roman" w:cs="Times New Roman"/>
            <w:sz w:val="24"/>
            <w:szCs w:val="24"/>
            <w:lang w:val="en-US"/>
          </w:rPr>
          <w:t>a</w:t>
        </w:r>
      </w:hyperlink>
      <w:r w:rsidRPr="000D5B19">
        <w:rPr>
          <w:rFonts w:ascii="Times New Roman" w:eastAsia="Calibri" w:hAnsi="Times New Roman" w:cs="Times New Roman"/>
          <w:sz w:val="24"/>
          <w:szCs w:val="24"/>
        </w:rPr>
        <w:t xml:space="preserve"> (</w:t>
      </w:r>
      <w:r w:rsidRPr="000D5B19">
        <w:rPr>
          <w:rFonts w:ascii="Times New Roman" w:hAnsi="Times New Roman" w:cs="Times New Roman"/>
          <w:sz w:val="24"/>
          <w:szCs w:val="24"/>
        </w:rPr>
        <w:t xml:space="preserve">версия на русском языке); </w:t>
      </w:r>
      <w:hyperlink r:id="rId9" w:history="1">
        <w:r w:rsidRPr="000D5B19">
          <w:rPr>
            <w:rStyle w:val="ac"/>
            <w:rFonts w:ascii="Times New Roman" w:hAnsi="Times New Roman" w:cs="Times New Roman"/>
            <w:sz w:val="24"/>
            <w:szCs w:val="24"/>
          </w:rPr>
          <w:t>http://moex.com/en/fatc</w:t>
        </w:r>
        <w:r w:rsidRPr="000D5B19">
          <w:rPr>
            <w:rStyle w:val="ac"/>
            <w:rFonts w:ascii="Times New Roman" w:hAnsi="Times New Roman" w:cs="Times New Roman"/>
            <w:sz w:val="24"/>
            <w:szCs w:val="24"/>
            <w:lang w:val="en-US"/>
          </w:rPr>
          <w:t>a</w:t>
        </w:r>
      </w:hyperlink>
      <w:r w:rsidRPr="000D5B19">
        <w:rPr>
          <w:rFonts w:ascii="Times New Roman" w:hAnsi="Times New Roman" w:cs="Times New Roman"/>
          <w:sz w:val="24"/>
          <w:szCs w:val="24"/>
        </w:rPr>
        <w:t xml:space="preserve"> (версия на английском языке)</w:t>
      </w:r>
      <w:r w:rsidRPr="000D5B19">
        <w:rPr>
          <w:rFonts w:ascii="Times New Roman" w:eastAsia="Calibri" w:hAnsi="Times New Roman" w:cs="Times New Roman"/>
          <w:sz w:val="24"/>
          <w:szCs w:val="24"/>
        </w:rPr>
        <w:t>.</w:t>
      </w:r>
    </w:p>
    <w:p w14:paraId="030FC030" w14:textId="284E3C4C" w:rsidR="008A6868" w:rsidRPr="000D5B19" w:rsidRDefault="008A6868"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b/>
          <w:sz w:val="24"/>
        </w:rPr>
        <w:t xml:space="preserve">Анкета FATCA/CRS для физических лиц – </w:t>
      </w:r>
      <w:r w:rsidRPr="000D5B19">
        <w:rPr>
          <w:rFonts w:ascii="Times New Roman" w:hAnsi="Times New Roman" w:cs="Times New Roman"/>
          <w:sz w:val="24"/>
        </w:rPr>
        <w:t xml:space="preserve">анкета, предоставляемая Заявителем – физическим лицом для целей выявления иностранных </w:t>
      </w:r>
      <w:r w:rsidRPr="000D5B19">
        <w:rPr>
          <w:rFonts w:ascii="Times New Roman" w:hAnsi="Times New Roman" w:cs="Times New Roman"/>
          <w:sz w:val="24"/>
          <w:szCs w:val="24"/>
        </w:rPr>
        <w:t xml:space="preserve">налогоплательщиков по форме, являющейся Приложением </w:t>
      </w:r>
      <w:r w:rsidR="00DF5B06" w:rsidRPr="000D5B19">
        <w:rPr>
          <w:rFonts w:ascii="Times New Roman" w:hAnsi="Times New Roman" w:cs="Times New Roman"/>
          <w:sz w:val="24"/>
          <w:szCs w:val="24"/>
        </w:rPr>
        <w:t>4</w:t>
      </w:r>
      <w:r w:rsidRPr="000D5B19">
        <w:rPr>
          <w:rFonts w:ascii="Times New Roman" w:hAnsi="Times New Roman" w:cs="Times New Roman"/>
          <w:sz w:val="24"/>
          <w:szCs w:val="24"/>
        </w:rPr>
        <w:t xml:space="preserve"> к Порядку.</w:t>
      </w:r>
    </w:p>
    <w:p w14:paraId="5DE663E0" w14:textId="5BD3DE4B" w:rsidR="008A1FC9" w:rsidRPr="000D5B19" w:rsidRDefault="008A1FC9"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proofErr w:type="spellStart"/>
      <w:r w:rsidRPr="000D5B19">
        <w:rPr>
          <w:rFonts w:ascii="Times New Roman" w:hAnsi="Times New Roman" w:cs="Times New Roman"/>
          <w:b/>
          <w:sz w:val="24"/>
          <w:szCs w:val="24"/>
        </w:rPr>
        <w:t>Апостиль</w:t>
      </w:r>
      <w:proofErr w:type="spellEnd"/>
      <w:r w:rsidRPr="000D5B19">
        <w:rPr>
          <w:rFonts w:ascii="Times New Roman" w:hAnsi="Times New Roman" w:cs="Times New Roman"/>
          <w:sz w:val="24"/>
          <w:szCs w:val="24"/>
        </w:rPr>
        <w:t xml:space="preserve"> – штамп, соответствующий требованиям </w:t>
      </w:r>
      <w:hyperlink r:id="rId10" w:history="1"/>
      <w:r w:rsidRPr="000D5B19">
        <w:rPr>
          <w:rFonts w:ascii="Times New Roman" w:hAnsi="Times New Roman" w:cs="Times New Roman"/>
          <w:sz w:val="24"/>
          <w:szCs w:val="24"/>
        </w:rPr>
        <w:t>Конвенции, отменяющей требование легализации иностранных официальных документов, заключенной в г. Гааге 05.10.1961 (Гаагской конвенции), проставляемый компетентным органом государства, в котором этот документ был совершен.</w:t>
      </w:r>
    </w:p>
    <w:p w14:paraId="5C01520C" w14:textId="3E6CF40A" w:rsidR="008A1FC9" w:rsidRPr="000D5B19" w:rsidRDefault="0035268A"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b/>
          <w:sz w:val="24"/>
          <w:szCs w:val="24"/>
        </w:rPr>
        <w:t>Владелец</w:t>
      </w:r>
      <w:r w:rsidRPr="000D5B19">
        <w:rPr>
          <w:rFonts w:ascii="Times New Roman" w:hAnsi="Times New Roman" w:cs="Times New Roman"/>
          <w:sz w:val="24"/>
          <w:szCs w:val="24"/>
        </w:rPr>
        <w:t xml:space="preserve"> – физическое или юридическое лицо, являющееся владельцем </w:t>
      </w:r>
      <w:r w:rsidR="005C4FE6" w:rsidRPr="000D5B19">
        <w:rPr>
          <w:rFonts w:ascii="Times New Roman" w:hAnsi="Times New Roman" w:cs="Times New Roman"/>
          <w:sz w:val="24"/>
          <w:szCs w:val="24"/>
        </w:rPr>
        <w:t>Ц</w:t>
      </w:r>
      <w:r w:rsidRPr="000D5B19">
        <w:rPr>
          <w:rFonts w:ascii="Times New Roman" w:hAnsi="Times New Roman" w:cs="Times New Roman"/>
          <w:sz w:val="24"/>
          <w:szCs w:val="24"/>
        </w:rPr>
        <w:t>енны</w:t>
      </w:r>
      <w:r w:rsidR="005C4FE6" w:rsidRPr="000D5B19">
        <w:rPr>
          <w:rFonts w:ascii="Times New Roman" w:hAnsi="Times New Roman" w:cs="Times New Roman"/>
          <w:sz w:val="24"/>
          <w:szCs w:val="24"/>
        </w:rPr>
        <w:t>х</w:t>
      </w:r>
      <w:r w:rsidRPr="000D5B19">
        <w:rPr>
          <w:rFonts w:ascii="Times New Roman" w:hAnsi="Times New Roman" w:cs="Times New Roman"/>
          <w:sz w:val="24"/>
          <w:szCs w:val="24"/>
        </w:rPr>
        <w:t xml:space="preserve"> бума</w:t>
      </w:r>
      <w:r w:rsidR="005C4FE6" w:rsidRPr="000D5B19">
        <w:rPr>
          <w:rFonts w:ascii="Times New Roman" w:hAnsi="Times New Roman" w:cs="Times New Roman"/>
          <w:sz w:val="24"/>
          <w:szCs w:val="24"/>
        </w:rPr>
        <w:t xml:space="preserve">г </w:t>
      </w:r>
      <w:r w:rsidRPr="000D5B19">
        <w:rPr>
          <w:rFonts w:ascii="Times New Roman" w:hAnsi="Times New Roman" w:cs="Times New Roman"/>
          <w:sz w:val="24"/>
          <w:szCs w:val="24"/>
        </w:rPr>
        <w:t xml:space="preserve">или иным лицом, осуществляющим права по </w:t>
      </w:r>
      <w:r w:rsidR="005C4FE6" w:rsidRPr="000D5B19">
        <w:rPr>
          <w:rFonts w:ascii="Times New Roman" w:hAnsi="Times New Roman" w:cs="Times New Roman"/>
          <w:sz w:val="24"/>
          <w:szCs w:val="24"/>
        </w:rPr>
        <w:t>Ценным бумагам</w:t>
      </w:r>
      <w:r w:rsidRPr="000D5B19">
        <w:rPr>
          <w:rFonts w:ascii="Times New Roman" w:hAnsi="Times New Roman" w:cs="Times New Roman"/>
          <w:sz w:val="24"/>
          <w:szCs w:val="24"/>
        </w:rPr>
        <w:t>.</w:t>
      </w:r>
    </w:p>
    <w:p w14:paraId="16126D8C" w14:textId="39B58D6C" w:rsidR="008A1FC9" w:rsidRPr="000D5B19" w:rsidRDefault="008A1FC9"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b/>
          <w:sz w:val="24"/>
          <w:szCs w:val="24"/>
        </w:rPr>
        <w:t>Выписка из документа</w:t>
      </w:r>
      <w:r w:rsidRPr="000D5B19">
        <w:rPr>
          <w:rFonts w:ascii="Times New Roman" w:hAnsi="Times New Roman" w:cs="Times New Roman"/>
          <w:sz w:val="24"/>
          <w:szCs w:val="24"/>
        </w:rPr>
        <w:t xml:space="preserve"> – часть документа, заверенная на бумажном носителе уполномоченным лицом Заявителя и оттиском печати (при наличии).</w:t>
      </w:r>
    </w:p>
    <w:p w14:paraId="26952603" w14:textId="43C3D204" w:rsidR="00151DE4" w:rsidRPr="000D5B19" w:rsidRDefault="006511C3"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b/>
          <w:sz w:val="24"/>
          <w:szCs w:val="24"/>
        </w:rPr>
        <w:t>Договор счета депо</w:t>
      </w:r>
      <w:r w:rsidRPr="000D5B19">
        <w:rPr>
          <w:rFonts w:ascii="Times New Roman" w:hAnsi="Times New Roman" w:cs="Times New Roman"/>
          <w:sz w:val="24"/>
          <w:szCs w:val="24"/>
        </w:rPr>
        <w:t xml:space="preserve"> – Договор счета депо владельца, заключенный Заявителем с НРД в порядке, пре</w:t>
      </w:r>
      <w:r w:rsidR="00151DE4" w:rsidRPr="000D5B19">
        <w:rPr>
          <w:rFonts w:ascii="Times New Roman" w:hAnsi="Times New Roman" w:cs="Times New Roman"/>
          <w:sz w:val="24"/>
          <w:szCs w:val="24"/>
        </w:rPr>
        <w:t>дусмотренным таким договором.</w:t>
      </w:r>
    </w:p>
    <w:p w14:paraId="34035D5B" w14:textId="6414D733" w:rsidR="0063047A" w:rsidRPr="000D5B19" w:rsidRDefault="0063047A"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b/>
          <w:sz w:val="24"/>
          <w:szCs w:val="24"/>
        </w:rPr>
        <w:t>Договор ЭДО</w:t>
      </w:r>
      <w:r w:rsidRPr="000D5B19">
        <w:rPr>
          <w:rFonts w:ascii="Times New Roman" w:hAnsi="Times New Roman" w:cs="Times New Roman"/>
          <w:sz w:val="24"/>
          <w:szCs w:val="24"/>
        </w:rPr>
        <w:t xml:space="preserve"> – Договор об обмене электронными документами, заключенный между НРД и Заявителем (при наличии).</w:t>
      </w:r>
    </w:p>
    <w:p w14:paraId="20218B86" w14:textId="5D12C458" w:rsidR="00C46F04" w:rsidRPr="000D5B19" w:rsidRDefault="00C46F04"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b/>
          <w:sz w:val="24"/>
          <w:szCs w:val="24"/>
        </w:rPr>
        <w:t>Документы</w:t>
      </w:r>
      <w:r w:rsidRPr="000D5B19">
        <w:rPr>
          <w:rFonts w:ascii="Times New Roman" w:hAnsi="Times New Roman" w:cs="Times New Roman"/>
          <w:sz w:val="24"/>
          <w:szCs w:val="24"/>
        </w:rPr>
        <w:t xml:space="preserve"> – документы (помимо Заявления) согласно Перечню, предоставленные Заявителем в соответствии с Порядком.</w:t>
      </w:r>
    </w:p>
    <w:p w14:paraId="46BD628D" w14:textId="35CD4D77" w:rsidR="00BA51E9" w:rsidRPr="000D5B19" w:rsidRDefault="00BA51E9"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b/>
          <w:sz w:val="24"/>
          <w:szCs w:val="24"/>
        </w:rPr>
        <w:t xml:space="preserve">Закон </w:t>
      </w:r>
      <w:r w:rsidRPr="000D5B19">
        <w:rPr>
          <w:rFonts w:ascii="Times New Roman" w:hAnsi="Times New Roman" w:cs="Times New Roman"/>
          <w:sz w:val="24"/>
          <w:szCs w:val="24"/>
        </w:rPr>
        <w:t>- Федеральный закон от 14.07.2022 № 319-ФЗ «О внесении изменений в отдельные законодательные акты Российской Федерации».</w:t>
      </w:r>
    </w:p>
    <w:p w14:paraId="6A7A998E" w14:textId="77777777" w:rsidR="00AA12ED" w:rsidRPr="000D5B19" w:rsidRDefault="00AA12ED"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b/>
          <w:sz w:val="24"/>
          <w:szCs w:val="24"/>
        </w:rPr>
        <w:t>Заявитель</w:t>
      </w:r>
      <w:r w:rsidRPr="000D5B19">
        <w:rPr>
          <w:rFonts w:ascii="Times New Roman" w:hAnsi="Times New Roman" w:cs="Times New Roman"/>
          <w:sz w:val="24"/>
          <w:szCs w:val="24"/>
        </w:rPr>
        <w:t xml:space="preserve"> </w:t>
      </w:r>
      <w:r w:rsidR="00F303E2" w:rsidRPr="000D5B19">
        <w:rPr>
          <w:rFonts w:ascii="Times New Roman" w:hAnsi="Times New Roman" w:cs="Times New Roman"/>
          <w:sz w:val="24"/>
          <w:szCs w:val="24"/>
        </w:rPr>
        <w:t>–</w:t>
      </w:r>
      <w:r w:rsidRPr="000D5B19">
        <w:rPr>
          <w:rFonts w:ascii="Times New Roman" w:hAnsi="Times New Roman" w:cs="Times New Roman"/>
          <w:sz w:val="24"/>
          <w:szCs w:val="24"/>
        </w:rPr>
        <w:t xml:space="preserve"> </w:t>
      </w:r>
      <w:r w:rsidR="00F303E2" w:rsidRPr="000D5B19">
        <w:rPr>
          <w:rFonts w:ascii="Times New Roman" w:hAnsi="Times New Roman" w:cs="Times New Roman"/>
          <w:sz w:val="24"/>
          <w:szCs w:val="24"/>
        </w:rPr>
        <w:t>Владелец или лицо, в интересах которого осуществляется владение Ценными бумагами, которое обратилось в НРД в целях принудительного перевода учета прав на Ценные бумаги.</w:t>
      </w:r>
    </w:p>
    <w:p w14:paraId="7C61D0B9" w14:textId="69F143DD" w:rsidR="0035268A" w:rsidRPr="000D5B19" w:rsidRDefault="0035268A"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b/>
          <w:sz w:val="24"/>
          <w:szCs w:val="24"/>
        </w:rPr>
        <w:lastRenderedPageBreak/>
        <w:t>Заявление</w:t>
      </w:r>
      <w:r w:rsidRPr="000D5B19">
        <w:rPr>
          <w:rFonts w:ascii="Times New Roman" w:hAnsi="Times New Roman" w:cs="Times New Roman"/>
          <w:sz w:val="24"/>
          <w:szCs w:val="24"/>
        </w:rPr>
        <w:t xml:space="preserve"> – заявление </w:t>
      </w:r>
      <w:r w:rsidR="0013276C" w:rsidRPr="000D5B19">
        <w:rPr>
          <w:rFonts w:ascii="Times New Roman" w:hAnsi="Times New Roman" w:cs="Times New Roman"/>
          <w:sz w:val="24"/>
          <w:szCs w:val="24"/>
        </w:rPr>
        <w:t xml:space="preserve">о принудительном переводе учета прав на Ценные бумаги </w:t>
      </w:r>
      <w:r w:rsidRPr="000D5B19">
        <w:rPr>
          <w:rFonts w:ascii="Times New Roman" w:hAnsi="Times New Roman" w:cs="Times New Roman"/>
          <w:sz w:val="24"/>
          <w:szCs w:val="24"/>
        </w:rPr>
        <w:t xml:space="preserve">по форме, являющейся Приложением </w:t>
      </w:r>
      <w:r w:rsidR="003D6193" w:rsidRPr="000D5B19">
        <w:rPr>
          <w:rFonts w:ascii="Times New Roman" w:hAnsi="Times New Roman" w:cs="Times New Roman"/>
          <w:sz w:val="24"/>
          <w:szCs w:val="24"/>
        </w:rPr>
        <w:t>2</w:t>
      </w:r>
      <w:r w:rsidRPr="000D5B19">
        <w:rPr>
          <w:rFonts w:ascii="Times New Roman" w:hAnsi="Times New Roman" w:cs="Times New Roman"/>
          <w:sz w:val="24"/>
          <w:szCs w:val="24"/>
        </w:rPr>
        <w:t xml:space="preserve"> к П</w:t>
      </w:r>
      <w:r w:rsidR="003D6193" w:rsidRPr="000D5B19">
        <w:rPr>
          <w:rFonts w:ascii="Times New Roman" w:hAnsi="Times New Roman" w:cs="Times New Roman"/>
          <w:sz w:val="24"/>
          <w:szCs w:val="24"/>
        </w:rPr>
        <w:t>орядку</w:t>
      </w:r>
      <w:r w:rsidRPr="000D5B19">
        <w:rPr>
          <w:rFonts w:ascii="Times New Roman" w:hAnsi="Times New Roman" w:cs="Times New Roman"/>
          <w:sz w:val="24"/>
          <w:szCs w:val="24"/>
        </w:rPr>
        <w:t>.</w:t>
      </w:r>
    </w:p>
    <w:p w14:paraId="7F7B6545" w14:textId="466C2D8F" w:rsidR="008A1FC9" w:rsidRPr="000D5B19" w:rsidRDefault="00ED5D18"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b/>
          <w:sz w:val="24"/>
          <w:szCs w:val="24"/>
        </w:rPr>
        <w:t>Иностранный депозитарий</w:t>
      </w:r>
      <w:r w:rsidRPr="000D5B19">
        <w:rPr>
          <w:rFonts w:ascii="Times New Roman" w:hAnsi="Times New Roman" w:cs="Times New Roman"/>
          <w:sz w:val="24"/>
          <w:szCs w:val="24"/>
        </w:rPr>
        <w:t xml:space="preserve"> – иностранная организация, являющаяся нерезидентом и имеющая право в соответствии с ее личным законом осуществлять учет и переход прав на Ценные бумаги (в том числе которой в НРД открыт Счет депо иностранного номинального держателя).</w:t>
      </w:r>
    </w:p>
    <w:p w14:paraId="4004C88B" w14:textId="6C866B86" w:rsidR="003107D5" w:rsidRPr="000D5B19" w:rsidRDefault="003107D5"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b/>
          <w:sz w:val="24"/>
          <w:szCs w:val="24"/>
        </w:rPr>
        <w:t>Иностранный номинальный держатель</w:t>
      </w:r>
      <w:r w:rsidRPr="000D5B19">
        <w:rPr>
          <w:rFonts w:ascii="Times New Roman" w:hAnsi="Times New Roman" w:cs="Times New Roman"/>
          <w:sz w:val="24"/>
          <w:szCs w:val="24"/>
        </w:rPr>
        <w:t xml:space="preserve"> – Иностранный депозитарий, которому в НРД открыт Счет депо иностранного номинального держателя.</w:t>
      </w:r>
    </w:p>
    <w:p w14:paraId="42A77E40" w14:textId="3415B670" w:rsidR="008A1FC9" w:rsidRPr="000D5B19" w:rsidRDefault="008A1FC9"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b/>
          <w:sz w:val="24"/>
          <w:szCs w:val="24"/>
        </w:rPr>
        <w:t>Копия</w:t>
      </w:r>
      <w:r w:rsidRPr="000D5B19">
        <w:rPr>
          <w:rFonts w:ascii="Times New Roman" w:hAnsi="Times New Roman" w:cs="Times New Roman"/>
          <w:sz w:val="24"/>
          <w:szCs w:val="24"/>
        </w:rPr>
        <w:t xml:space="preserve"> – документ, полностью воспроизводящий Оригинал/Нотариальную копию и его внешние признаки, на бумажном носителе, заверенный уполномоченным лицом Заявителя и оттиском печати (при наличии) либо сканированная копия, заверенная УЭП уполномоченного лица Заявителем, если иное не предусмотрено Договором ЭДО или Перечнем, и переданная через ЛКУ. Сканированная копия выполняется с документа, оформленного в соответствии с требованиями Перечня.</w:t>
      </w:r>
    </w:p>
    <w:p w14:paraId="2EA325A2" w14:textId="77777777" w:rsidR="008A1FC9" w:rsidRPr="000D5B19" w:rsidRDefault="008A1FC9"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b/>
          <w:sz w:val="24"/>
          <w:szCs w:val="24"/>
        </w:rPr>
        <w:t>Личный кабинет Банка России/ФНС</w:t>
      </w:r>
      <w:r w:rsidRPr="000D5B19">
        <w:rPr>
          <w:rFonts w:ascii="Times New Roman" w:hAnsi="Times New Roman" w:cs="Times New Roman"/>
          <w:sz w:val="24"/>
          <w:szCs w:val="24"/>
        </w:rPr>
        <w:t xml:space="preserve"> – Личный кабинет участника информационного обмена Банка России, Прикладной программный комплекс «Электронный фонд юридических дел кредитных организаций» (ППК ЭФЮДКО) или личный кабинет юридического лица, используемый Заявителем для взаимодействия с регистрирующим органом. </w:t>
      </w:r>
    </w:p>
    <w:p w14:paraId="493BD054" w14:textId="727EBA3A" w:rsidR="008A1FC9" w:rsidRPr="000D5B19" w:rsidRDefault="008A1FC9"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b/>
          <w:sz w:val="24"/>
          <w:szCs w:val="24"/>
        </w:rPr>
        <w:t>ЛКУ</w:t>
      </w:r>
      <w:r w:rsidRPr="000D5B19">
        <w:rPr>
          <w:rFonts w:ascii="Times New Roman" w:hAnsi="Times New Roman" w:cs="Times New Roman"/>
          <w:sz w:val="24"/>
          <w:szCs w:val="24"/>
        </w:rPr>
        <w:t xml:space="preserve"> – программно-технический комплекс «Личный кабинет Участника», являющийся составной частью СЭД Московской Биржи, посредством которого Участник может осуществлять WEB-взаимодействие с компаниями Группы «Московская Биржа», в том числе с НРД.</w:t>
      </w:r>
    </w:p>
    <w:p w14:paraId="6DB8BB38" w14:textId="77777777" w:rsidR="008A1FC9" w:rsidRPr="000D5B19" w:rsidRDefault="008A1FC9"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b/>
          <w:sz w:val="24"/>
          <w:szCs w:val="24"/>
        </w:rPr>
        <w:t>Нотариальная выписка</w:t>
      </w:r>
      <w:r w:rsidRPr="000D5B19">
        <w:rPr>
          <w:rFonts w:ascii="Times New Roman" w:hAnsi="Times New Roman" w:cs="Times New Roman"/>
          <w:sz w:val="24"/>
          <w:szCs w:val="24"/>
        </w:rPr>
        <w:t xml:space="preserve"> – копия части документа, верность Оригиналу которой засвидетельствована нотариусом в соответствии с законодательством РФ о нотариате.</w:t>
      </w:r>
    </w:p>
    <w:p w14:paraId="5433A837" w14:textId="77777777" w:rsidR="002A1282" w:rsidRPr="000D5B19" w:rsidRDefault="008A1FC9"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b/>
          <w:sz w:val="24"/>
          <w:szCs w:val="24"/>
        </w:rPr>
        <w:t>Нотариальная копия</w:t>
      </w:r>
      <w:r w:rsidR="002A1282" w:rsidRPr="000D5B19">
        <w:rPr>
          <w:rFonts w:ascii="Times New Roman" w:hAnsi="Times New Roman" w:cs="Times New Roman"/>
          <w:b/>
          <w:sz w:val="24"/>
          <w:szCs w:val="24"/>
        </w:rPr>
        <w:t>:</w:t>
      </w:r>
    </w:p>
    <w:p w14:paraId="36E416C9" w14:textId="77777777" w:rsidR="002A1282" w:rsidRPr="000D5B19" w:rsidRDefault="008A1FC9" w:rsidP="000D5B19">
      <w:pPr>
        <w:pStyle w:val="a7"/>
        <w:numPr>
          <w:ilvl w:val="2"/>
          <w:numId w:val="2"/>
        </w:numPr>
        <w:spacing w:before="12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sz w:val="24"/>
          <w:szCs w:val="24"/>
        </w:rPr>
        <w:t>копия документа, верность Оригиналу которой засвидетельствована нотариусом в соответствии с законодательством РФ о нотариате</w:t>
      </w:r>
      <w:r w:rsidR="002A1282" w:rsidRPr="000D5B19">
        <w:rPr>
          <w:rFonts w:ascii="Times New Roman" w:hAnsi="Times New Roman" w:cs="Times New Roman"/>
          <w:sz w:val="24"/>
          <w:szCs w:val="24"/>
        </w:rPr>
        <w:t>;</w:t>
      </w:r>
    </w:p>
    <w:p w14:paraId="09B95223" w14:textId="26957AFD" w:rsidR="008A1FC9" w:rsidRPr="000D5B19" w:rsidRDefault="002A1282" w:rsidP="000D5B19">
      <w:pPr>
        <w:pStyle w:val="a7"/>
        <w:numPr>
          <w:ilvl w:val="2"/>
          <w:numId w:val="2"/>
        </w:numPr>
        <w:spacing w:before="12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sz w:val="24"/>
          <w:szCs w:val="24"/>
        </w:rPr>
        <w:t xml:space="preserve">копия документа, верность Оригиналу которой засвидетельствована компетентным органом (лицом) иностранного государства (принимается НРД при условии легализации в порядке, предусмотренном пунктами </w:t>
      </w:r>
      <w:r w:rsidR="00FD6CE5" w:rsidRPr="000D5B19">
        <w:rPr>
          <w:rFonts w:ascii="Times New Roman" w:hAnsi="Times New Roman" w:cs="Times New Roman"/>
          <w:sz w:val="24"/>
          <w:szCs w:val="24"/>
        </w:rPr>
        <w:fldChar w:fldCharType="begin"/>
      </w:r>
      <w:r w:rsidR="00FD6CE5" w:rsidRPr="000D5B19">
        <w:rPr>
          <w:rFonts w:ascii="Times New Roman" w:hAnsi="Times New Roman" w:cs="Times New Roman"/>
          <w:sz w:val="24"/>
          <w:szCs w:val="24"/>
        </w:rPr>
        <w:instrText xml:space="preserve"> REF _Ref111711781 \r \h </w:instrText>
      </w:r>
      <w:r w:rsidR="000D5B19" w:rsidRPr="000D5B19">
        <w:rPr>
          <w:rFonts w:ascii="Times New Roman" w:hAnsi="Times New Roman" w:cs="Times New Roman"/>
          <w:sz w:val="24"/>
          <w:szCs w:val="24"/>
        </w:rPr>
        <w:instrText xml:space="preserve"> \* MERGEFORMAT </w:instrText>
      </w:r>
      <w:r w:rsidR="00FD6CE5" w:rsidRPr="000D5B19">
        <w:rPr>
          <w:rFonts w:ascii="Times New Roman" w:hAnsi="Times New Roman" w:cs="Times New Roman"/>
          <w:sz w:val="24"/>
          <w:szCs w:val="24"/>
        </w:rPr>
      </w:r>
      <w:r w:rsidR="00FD6CE5" w:rsidRPr="000D5B19">
        <w:rPr>
          <w:rFonts w:ascii="Times New Roman" w:hAnsi="Times New Roman" w:cs="Times New Roman"/>
          <w:sz w:val="24"/>
          <w:szCs w:val="24"/>
        </w:rPr>
        <w:fldChar w:fldCharType="separate"/>
      </w:r>
      <w:r w:rsidR="00FD6CE5" w:rsidRPr="000D5B19">
        <w:rPr>
          <w:rFonts w:ascii="Times New Roman" w:hAnsi="Times New Roman" w:cs="Times New Roman"/>
          <w:sz w:val="24"/>
          <w:szCs w:val="24"/>
        </w:rPr>
        <w:t>1.1</w:t>
      </w:r>
      <w:r w:rsidR="00FD6CE5" w:rsidRPr="000D5B19">
        <w:rPr>
          <w:rFonts w:ascii="Times New Roman" w:hAnsi="Times New Roman" w:cs="Times New Roman"/>
          <w:sz w:val="24"/>
          <w:szCs w:val="24"/>
        </w:rPr>
        <w:fldChar w:fldCharType="end"/>
      </w:r>
      <w:r w:rsidR="00FD6CE5" w:rsidRPr="000D5B19">
        <w:rPr>
          <w:rFonts w:ascii="Times New Roman" w:hAnsi="Times New Roman" w:cs="Times New Roman"/>
          <w:sz w:val="24"/>
          <w:szCs w:val="24"/>
        </w:rPr>
        <w:t xml:space="preserve">, </w:t>
      </w:r>
      <w:r w:rsidR="00FD6CE5" w:rsidRPr="000D5B19">
        <w:rPr>
          <w:rFonts w:ascii="Times New Roman" w:hAnsi="Times New Roman" w:cs="Times New Roman"/>
          <w:sz w:val="24"/>
          <w:szCs w:val="24"/>
        </w:rPr>
        <w:fldChar w:fldCharType="begin"/>
      </w:r>
      <w:r w:rsidR="00FD6CE5" w:rsidRPr="000D5B19">
        <w:rPr>
          <w:rFonts w:ascii="Times New Roman" w:hAnsi="Times New Roman" w:cs="Times New Roman"/>
          <w:sz w:val="24"/>
          <w:szCs w:val="24"/>
        </w:rPr>
        <w:instrText xml:space="preserve"> REF _Ref104550888 \r \h </w:instrText>
      </w:r>
      <w:r w:rsidR="000D5B19" w:rsidRPr="000D5B19">
        <w:rPr>
          <w:rFonts w:ascii="Times New Roman" w:hAnsi="Times New Roman" w:cs="Times New Roman"/>
          <w:sz w:val="24"/>
          <w:szCs w:val="24"/>
        </w:rPr>
        <w:instrText xml:space="preserve"> \* MERGEFORMAT </w:instrText>
      </w:r>
      <w:r w:rsidR="00FD6CE5" w:rsidRPr="000D5B19">
        <w:rPr>
          <w:rFonts w:ascii="Times New Roman" w:hAnsi="Times New Roman" w:cs="Times New Roman"/>
          <w:sz w:val="24"/>
          <w:szCs w:val="24"/>
        </w:rPr>
      </w:r>
      <w:r w:rsidR="00FD6CE5" w:rsidRPr="000D5B19">
        <w:rPr>
          <w:rFonts w:ascii="Times New Roman" w:hAnsi="Times New Roman" w:cs="Times New Roman"/>
          <w:sz w:val="24"/>
          <w:szCs w:val="24"/>
        </w:rPr>
        <w:fldChar w:fldCharType="separate"/>
      </w:r>
      <w:r w:rsidR="00FD6CE5" w:rsidRPr="000D5B19">
        <w:rPr>
          <w:rFonts w:ascii="Times New Roman" w:hAnsi="Times New Roman" w:cs="Times New Roman"/>
          <w:sz w:val="24"/>
          <w:szCs w:val="24"/>
        </w:rPr>
        <w:t>1.2</w:t>
      </w:r>
      <w:r w:rsidR="00FD6CE5" w:rsidRPr="000D5B19">
        <w:rPr>
          <w:rFonts w:ascii="Times New Roman" w:hAnsi="Times New Roman" w:cs="Times New Roman"/>
          <w:sz w:val="24"/>
          <w:szCs w:val="24"/>
        </w:rPr>
        <w:fldChar w:fldCharType="end"/>
      </w:r>
      <w:r w:rsidR="00FD6CE5" w:rsidRPr="000D5B19">
        <w:rPr>
          <w:rFonts w:ascii="Times New Roman" w:hAnsi="Times New Roman" w:cs="Times New Roman"/>
          <w:sz w:val="24"/>
          <w:szCs w:val="24"/>
        </w:rPr>
        <w:t xml:space="preserve"> </w:t>
      </w:r>
      <w:r w:rsidRPr="000D5B19">
        <w:rPr>
          <w:rFonts w:ascii="Times New Roman" w:hAnsi="Times New Roman" w:cs="Times New Roman"/>
          <w:sz w:val="24"/>
          <w:szCs w:val="24"/>
        </w:rPr>
        <w:t>Перечня)</w:t>
      </w:r>
      <w:r w:rsidR="008A1FC9" w:rsidRPr="000D5B19">
        <w:rPr>
          <w:rFonts w:ascii="Times New Roman" w:hAnsi="Times New Roman" w:cs="Times New Roman"/>
          <w:sz w:val="24"/>
          <w:szCs w:val="24"/>
        </w:rPr>
        <w:t>.</w:t>
      </w:r>
    </w:p>
    <w:p w14:paraId="2614717D" w14:textId="0C11A198" w:rsidR="003D6193" w:rsidRPr="000D5B19" w:rsidRDefault="0013276C"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b/>
          <w:sz w:val="24"/>
          <w:szCs w:val="24"/>
        </w:rPr>
        <w:t>НРД</w:t>
      </w:r>
      <w:r w:rsidRPr="000D5B19">
        <w:rPr>
          <w:rFonts w:ascii="Times New Roman" w:hAnsi="Times New Roman" w:cs="Times New Roman"/>
          <w:sz w:val="24"/>
          <w:szCs w:val="24"/>
        </w:rPr>
        <w:t xml:space="preserve"> – Небанковская кредитная организация акционерное общество «Национальный расчетный депозитарий»</w:t>
      </w:r>
      <w:r w:rsidR="00400E08" w:rsidRPr="000D5B19">
        <w:rPr>
          <w:rFonts w:ascii="Times New Roman" w:hAnsi="Times New Roman" w:cs="Times New Roman"/>
          <w:sz w:val="24"/>
          <w:szCs w:val="24"/>
        </w:rPr>
        <w:t>.</w:t>
      </w:r>
    </w:p>
    <w:p w14:paraId="3861F047" w14:textId="77777777" w:rsidR="00F303E2" w:rsidRPr="000D5B19" w:rsidRDefault="00F303E2"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b/>
          <w:sz w:val="24"/>
          <w:szCs w:val="24"/>
        </w:rPr>
        <w:t>Ограничения</w:t>
      </w:r>
      <w:r w:rsidRPr="000D5B19">
        <w:rPr>
          <w:rFonts w:ascii="Times New Roman" w:hAnsi="Times New Roman" w:cs="Times New Roman"/>
          <w:sz w:val="24"/>
          <w:szCs w:val="24"/>
        </w:rPr>
        <w:t xml:space="preserve"> (в зависимости от того, что применимо):</w:t>
      </w:r>
    </w:p>
    <w:p w14:paraId="204BB67A" w14:textId="77777777" w:rsidR="00F303E2" w:rsidRPr="000D5B19" w:rsidRDefault="00F303E2" w:rsidP="000D5B19">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sz w:val="24"/>
          <w:szCs w:val="24"/>
        </w:rPr>
        <w:t xml:space="preserve">ограничительные меры </w:t>
      </w:r>
      <w:r w:rsidR="003A141D" w:rsidRPr="000D5B19">
        <w:rPr>
          <w:rFonts w:ascii="Times New Roman" w:hAnsi="Times New Roman" w:cs="Times New Roman"/>
          <w:sz w:val="24"/>
          <w:szCs w:val="24"/>
        </w:rPr>
        <w:t xml:space="preserve">в отношении российского эмитента и (или) связанных с ним лиц, либо в отношении </w:t>
      </w:r>
      <w:r w:rsidR="00D07784" w:rsidRPr="000D5B19">
        <w:rPr>
          <w:rFonts w:ascii="Times New Roman" w:hAnsi="Times New Roman" w:cs="Times New Roman"/>
          <w:sz w:val="24"/>
          <w:szCs w:val="24"/>
        </w:rPr>
        <w:t>В</w:t>
      </w:r>
      <w:r w:rsidR="003A141D" w:rsidRPr="000D5B19">
        <w:rPr>
          <w:rFonts w:ascii="Times New Roman" w:hAnsi="Times New Roman" w:cs="Times New Roman"/>
          <w:sz w:val="24"/>
          <w:szCs w:val="24"/>
        </w:rPr>
        <w:t xml:space="preserve">ладельца, либо в отношении иностранных организаций, в которых учитываются права </w:t>
      </w:r>
      <w:r w:rsidR="00D07784" w:rsidRPr="000D5B19">
        <w:rPr>
          <w:rFonts w:ascii="Times New Roman" w:hAnsi="Times New Roman" w:cs="Times New Roman"/>
          <w:sz w:val="24"/>
          <w:szCs w:val="24"/>
        </w:rPr>
        <w:t>Владельца;</w:t>
      </w:r>
    </w:p>
    <w:p w14:paraId="13A42244" w14:textId="77777777" w:rsidR="00400E08" w:rsidRPr="000D5B19" w:rsidRDefault="003A141D" w:rsidP="000D5B19">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sz w:val="24"/>
          <w:szCs w:val="24"/>
        </w:rPr>
        <w:t>недружественны</w:t>
      </w:r>
      <w:r w:rsidR="00D07784" w:rsidRPr="000D5B19">
        <w:rPr>
          <w:rFonts w:ascii="Times New Roman" w:hAnsi="Times New Roman" w:cs="Times New Roman"/>
          <w:sz w:val="24"/>
          <w:szCs w:val="24"/>
        </w:rPr>
        <w:t>е</w:t>
      </w:r>
      <w:r w:rsidRPr="000D5B19">
        <w:rPr>
          <w:rFonts w:ascii="Times New Roman" w:hAnsi="Times New Roman" w:cs="Times New Roman"/>
          <w:sz w:val="24"/>
          <w:szCs w:val="24"/>
        </w:rPr>
        <w:t xml:space="preserve"> действи</w:t>
      </w:r>
      <w:r w:rsidR="00D07784" w:rsidRPr="000D5B19">
        <w:rPr>
          <w:rFonts w:ascii="Times New Roman" w:hAnsi="Times New Roman" w:cs="Times New Roman"/>
          <w:sz w:val="24"/>
          <w:szCs w:val="24"/>
        </w:rPr>
        <w:t>я</w:t>
      </w:r>
      <w:r w:rsidRPr="000D5B19">
        <w:rPr>
          <w:rFonts w:ascii="Times New Roman" w:hAnsi="Times New Roman" w:cs="Times New Roman"/>
          <w:sz w:val="24"/>
          <w:szCs w:val="24"/>
        </w:rPr>
        <w:t xml:space="preserve"> иностранных государств, международных организаций, иностранных финансовых организаций, в том числе связанны</w:t>
      </w:r>
      <w:r w:rsidR="00400E08" w:rsidRPr="000D5B19">
        <w:rPr>
          <w:rFonts w:ascii="Times New Roman" w:hAnsi="Times New Roman" w:cs="Times New Roman"/>
          <w:sz w:val="24"/>
          <w:szCs w:val="24"/>
        </w:rPr>
        <w:t>е</w:t>
      </w:r>
      <w:r w:rsidRPr="000D5B19">
        <w:rPr>
          <w:rFonts w:ascii="Times New Roman" w:hAnsi="Times New Roman" w:cs="Times New Roman"/>
          <w:sz w:val="24"/>
          <w:szCs w:val="24"/>
        </w:rPr>
        <w:t xml:space="preserve"> с введением ограничительных мер в отношении Российской Федерации, российских юридических лиц и граждан Российской Федерации</w:t>
      </w:r>
      <w:r w:rsidR="00400E08" w:rsidRPr="000D5B19">
        <w:rPr>
          <w:rFonts w:ascii="Times New Roman" w:hAnsi="Times New Roman" w:cs="Times New Roman"/>
          <w:sz w:val="24"/>
          <w:szCs w:val="24"/>
        </w:rPr>
        <w:t>.</w:t>
      </w:r>
      <w:r w:rsidRPr="000D5B19">
        <w:rPr>
          <w:rFonts w:ascii="Times New Roman" w:hAnsi="Times New Roman" w:cs="Times New Roman"/>
          <w:sz w:val="24"/>
          <w:szCs w:val="24"/>
        </w:rPr>
        <w:t xml:space="preserve"> </w:t>
      </w:r>
    </w:p>
    <w:p w14:paraId="014BF6B3" w14:textId="4A5CCDA0" w:rsidR="008A1FC9" w:rsidRPr="000D5B19" w:rsidRDefault="00C105D0"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b/>
          <w:sz w:val="24"/>
          <w:szCs w:val="24"/>
        </w:rPr>
        <w:t>Отказ</w:t>
      </w:r>
      <w:r w:rsidRPr="000D5B19">
        <w:rPr>
          <w:rFonts w:ascii="Times New Roman" w:hAnsi="Times New Roman" w:cs="Times New Roman"/>
          <w:sz w:val="24"/>
          <w:szCs w:val="24"/>
        </w:rPr>
        <w:t xml:space="preserve"> – отказ НРД в открытии Счета депо и зачислении на него Ценных бумаг по форме, являющейся Приложением </w:t>
      </w:r>
      <w:r w:rsidR="003360ED" w:rsidRPr="000D5B19">
        <w:rPr>
          <w:rFonts w:ascii="Times New Roman" w:hAnsi="Times New Roman" w:cs="Times New Roman"/>
          <w:sz w:val="24"/>
          <w:szCs w:val="24"/>
        </w:rPr>
        <w:t>5</w:t>
      </w:r>
      <w:r w:rsidRPr="000D5B19">
        <w:rPr>
          <w:rFonts w:ascii="Times New Roman" w:hAnsi="Times New Roman" w:cs="Times New Roman"/>
          <w:sz w:val="24"/>
          <w:szCs w:val="24"/>
        </w:rPr>
        <w:t xml:space="preserve"> к Порядку. </w:t>
      </w:r>
    </w:p>
    <w:p w14:paraId="175325F5" w14:textId="77777777" w:rsidR="008A1FC9" w:rsidRPr="000D5B19" w:rsidRDefault="008A1FC9"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b/>
          <w:sz w:val="24"/>
          <w:szCs w:val="24"/>
        </w:rPr>
        <w:t>Оригинал</w:t>
      </w:r>
      <w:r w:rsidRPr="000D5B19">
        <w:rPr>
          <w:rFonts w:ascii="Times New Roman" w:hAnsi="Times New Roman" w:cs="Times New Roman"/>
          <w:sz w:val="24"/>
          <w:szCs w:val="24"/>
        </w:rPr>
        <w:t xml:space="preserve"> (в зависимости от того, что применимо): </w:t>
      </w:r>
    </w:p>
    <w:p w14:paraId="6BE3F421" w14:textId="77777777" w:rsidR="008A1FC9" w:rsidRPr="000D5B19" w:rsidRDefault="008A1FC9" w:rsidP="000D5B19">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sz w:val="24"/>
          <w:szCs w:val="24"/>
        </w:rPr>
        <w:lastRenderedPageBreak/>
        <w:t xml:space="preserve">подлинник (первоначальный экземпляр) документа на бумажном носителе, подписанный Заявителем (его уполномоченным лицом) и заверенный оттиском печати (при наличии), либо документ/информация в виде электронного файла, сформированного в ЛКУ и подписанного УЭП уполномоченного лица Заявителя, если иное не предусмотрено Договором ЭДО; </w:t>
      </w:r>
    </w:p>
    <w:p w14:paraId="27D0B2AC" w14:textId="77777777" w:rsidR="00290E7A" w:rsidRPr="000D5B19" w:rsidRDefault="008A1FC9" w:rsidP="000D5B19">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sz w:val="24"/>
          <w:szCs w:val="24"/>
        </w:rPr>
        <w:t>подлинник (первоначальный экземпляр) документа на бумажном носителе, подписанный Иностранным депозитарием (его уполномоченным лицом) и заверенный оттиском печати (при наличии)</w:t>
      </w:r>
      <w:r w:rsidR="00290E7A" w:rsidRPr="000D5B19">
        <w:rPr>
          <w:rFonts w:ascii="Times New Roman" w:hAnsi="Times New Roman" w:cs="Times New Roman"/>
          <w:sz w:val="24"/>
          <w:szCs w:val="24"/>
        </w:rPr>
        <w:t>;</w:t>
      </w:r>
    </w:p>
    <w:p w14:paraId="4FDE0428" w14:textId="5B7FA390" w:rsidR="008A1FC9" w:rsidRPr="000D5B19" w:rsidRDefault="00290E7A" w:rsidP="000D5B19">
      <w:pPr>
        <w:pStyle w:val="a7"/>
        <w:numPr>
          <w:ilvl w:val="2"/>
          <w:numId w:val="2"/>
        </w:numPr>
        <w:spacing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sz w:val="24"/>
          <w:szCs w:val="24"/>
        </w:rPr>
        <w:t>подлинник (первоначальный экземпляр) документа на бумажном носителе, подписанный иностранным брокером (его уполномоченным лицом) и заверенный оттиском печати (при наличии)</w:t>
      </w:r>
      <w:r w:rsidR="008A1FC9" w:rsidRPr="000D5B19">
        <w:rPr>
          <w:rFonts w:ascii="Times New Roman" w:hAnsi="Times New Roman" w:cs="Times New Roman"/>
          <w:sz w:val="24"/>
          <w:szCs w:val="24"/>
        </w:rPr>
        <w:t>.</w:t>
      </w:r>
    </w:p>
    <w:p w14:paraId="35263A45" w14:textId="308A9760" w:rsidR="003D6193" w:rsidRPr="000D5B19" w:rsidRDefault="003D6193"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b/>
          <w:sz w:val="24"/>
          <w:szCs w:val="24"/>
        </w:rPr>
        <w:t>Перечень</w:t>
      </w:r>
      <w:r w:rsidRPr="000D5B19">
        <w:rPr>
          <w:rFonts w:ascii="Times New Roman" w:hAnsi="Times New Roman" w:cs="Times New Roman"/>
          <w:sz w:val="24"/>
          <w:szCs w:val="24"/>
        </w:rPr>
        <w:t xml:space="preserve"> – перечень документов, предоставляемых в НКО АО НРД при принудительном переводе учета прав на ценные бумаги в соответствии с Федеральным законом от 14.07.2022 № 319-ФЗ, являющийся Приложением 1 к Порядку.</w:t>
      </w:r>
    </w:p>
    <w:p w14:paraId="7D247133" w14:textId="535781A9" w:rsidR="00184DFD" w:rsidRPr="000D5B19" w:rsidRDefault="00184DFD"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b/>
          <w:sz w:val="24"/>
          <w:szCs w:val="24"/>
        </w:rPr>
        <w:t>Перечень НРД</w:t>
      </w:r>
      <w:r w:rsidRPr="000D5B19">
        <w:rPr>
          <w:rFonts w:ascii="Times New Roman" w:hAnsi="Times New Roman" w:cs="Times New Roman"/>
          <w:sz w:val="24"/>
          <w:szCs w:val="24"/>
        </w:rPr>
        <w:t xml:space="preserve"> - Перечень документов, предоставляемых клиентами-юридическими лицами в НКО АО НРД, размещенный на Сайте.</w:t>
      </w:r>
    </w:p>
    <w:p w14:paraId="722B0E86" w14:textId="13C01840" w:rsidR="003D6193" w:rsidRPr="000D5B19" w:rsidRDefault="003D6193"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b/>
          <w:sz w:val="24"/>
          <w:szCs w:val="24"/>
        </w:rPr>
        <w:t xml:space="preserve">Период </w:t>
      </w:r>
      <w:r w:rsidRPr="000D5B19">
        <w:rPr>
          <w:rFonts w:ascii="Times New Roman" w:hAnsi="Times New Roman" w:cs="Times New Roman"/>
          <w:sz w:val="24"/>
          <w:szCs w:val="24"/>
        </w:rPr>
        <w:t>– срок приема Заявлений продолжительностью 90 (девяносто) дней со дня официального опубликования Закона, а именно с 1</w:t>
      </w:r>
      <w:r w:rsidR="00AE36D8" w:rsidRPr="009165B3">
        <w:rPr>
          <w:rFonts w:ascii="Times New Roman" w:hAnsi="Times New Roman" w:cs="Times New Roman"/>
          <w:sz w:val="24"/>
          <w:szCs w:val="24"/>
        </w:rPr>
        <w:t>4</w:t>
      </w:r>
      <w:r w:rsidRPr="000D5B19">
        <w:rPr>
          <w:rFonts w:ascii="Times New Roman" w:hAnsi="Times New Roman" w:cs="Times New Roman"/>
          <w:sz w:val="24"/>
          <w:szCs w:val="24"/>
        </w:rPr>
        <w:t>.07.2022 по 1</w:t>
      </w:r>
      <w:r w:rsidR="00AE36D8" w:rsidRPr="009165B3">
        <w:rPr>
          <w:rFonts w:ascii="Times New Roman" w:hAnsi="Times New Roman" w:cs="Times New Roman"/>
          <w:sz w:val="24"/>
          <w:szCs w:val="24"/>
        </w:rPr>
        <w:t>1</w:t>
      </w:r>
      <w:r w:rsidRPr="000D5B19">
        <w:rPr>
          <w:rFonts w:ascii="Times New Roman" w:hAnsi="Times New Roman" w:cs="Times New Roman"/>
          <w:sz w:val="24"/>
          <w:szCs w:val="24"/>
        </w:rPr>
        <w:t xml:space="preserve">.10.2022 (включительно), в течение которого в НРД может быть подано Заявление.   </w:t>
      </w:r>
    </w:p>
    <w:p w14:paraId="1592F4ED" w14:textId="69711ED1" w:rsidR="004B690D" w:rsidRPr="000D5B19" w:rsidRDefault="004B690D"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b/>
          <w:sz w:val="24"/>
          <w:szCs w:val="24"/>
        </w:rPr>
        <w:t>ПОД/ФТ/ФРОМУ</w:t>
      </w:r>
      <w:r w:rsidRPr="000D5B19">
        <w:rPr>
          <w:rFonts w:ascii="Times New Roman" w:hAnsi="Times New Roman" w:cs="Times New Roman"/>
          <w:sz w:val="24"/>
          <w:szCs w:val="24"/>
        </w:rPr>
        <w:t xml:space="preserve"> –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14:paraId="04404EF9" w14:textId="2AF50A25" w:rsidR="003D6193" w:rsidRPr="000D5B19" w:rsidRDefault="003D6193"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b/>
          <w:sz w:val="24"/>
          <w:szCs w:val="24"/>
        </w:rPr>
        <w:t>Порядок</w:t>
      </w:r>
      <w:r w:rsidRPr="000D5B19">
        <w:rPr>
          <w:rFonts w:ascii="Times New Roman" w:hAnsi="Times New Roman" w:cs="Times New Roman"/>
          <w:sz w:val="24"/>
          <w:szCs w:val="24"/>
        </w:rPr>
        <w:t xml:space="preserve"> – настоящий Порядок взаимодействия с НКО АО НРД при принудительном переводе учета прав на ценные бумаги в соответствии с Федеральным законом от 14.07.2022 № 319-ФЗ.</w:t>
      </w:r>
    </w:p>
    <w:p w14:paraId="1DCE6473" w14:textId="77777777" w:rsidR="004B690D" w:rsidRPr="000D5B19" w:rsidRDefault="004B690D"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b/>
          <w:sz w:val="24"/>
          <w:szCs w:val="24"/>
        </w:rPr>
        <w:t>Правила ЭДО</w:t>
      </w:r>
      <w:r w:rsidRPr="000D5B19">
        <w:rPr>
          <w:rFonts w:ascii="Times New Roman" w:hAnsi="Times New Roman" w:cs="Times New Roman"/>
          <w:sz w:val="24"/>
          <w:szCs w:val="24"/>
        </w:rPr>
        <w:t xml:space="preserve"> – Правила электронного документооборота НРД.</w:t>
      </w:r>
    </w:p>
    <w:p w14:paraId="2F8E96CD" w14:textId="40CBC039" w:rsidR="003D6193" w:rsidRPr="000D5B19" w:rsidRDefault="003D6193"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b/>
          <w:sz w:val="24"/>
          <w:szCs w:val="24"/>
        </w:rPr>
        <w:t>Сайт</w:t>
      </w:r>
      <w:r w:rsidRPr="000D5B19">
        <w:rPr>
          <w:rFonts w:ascii="Times New Roman" w:hAnsi="Times New Roman" w:cs="Times New Roman"/>
          <w:sz w:val="24"/>
          <w:szCs w:val="24"/>
        </w:rPr>
        <w:t xml:space="preserve"> – сайт НРД, размещенный в сети Интернет по адресу: www.</w:t>
      </w:r>
      <w:hyperlink r:id="rId11" w:history="1">
        <w:r w:rsidRPr="000D5B19">
          <w:rPr>
            <w:rFonts w:ascii="Times New Roman" w:hAnsi="Times New Roman" w:cs="Times New Roman"/>
            <w:sz w:val="24"/>
            <w:szCs w:val="24"/>
          </w:rPr>
          <w:t>nsd.ru</w:t>
        </w:r>
      </w:hyperlink>
      <w:r w:rsidRPr="000D5B19">
        <w:rPr>
          <w:rFonts w:ascii="Times New Roman" w:hAnsi="Times New Roman" w:cs="Times New Roman"/>
          <w:sz w:val="24"/>
          <w:szCs w:val="24"/>
        </w:rPr>
        <w:t>.</w:t>
      </w:r>
    </w:p>
    <w:p w14:paraId="79D86048" w14:textId="15ACD245" w:rsidR="001828A2" w:rsidRPr="000D5B19" w:rsidRDefault="001828A2"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b/>
          <w:sz w:val="24"/>
          <w:szCs w:val="24"/>
        </w:rPr>
        <w:t>Счет депо владельца</w:t>
      </w:r>
      <w:r w:rsidRPr="000D5B19">
        <w:rPr>
          <w:rFonts w:ascii="Times New Roman" w:hAnsi="Times New Roman" w:cs="Times New Roman"/>
          <w:sz w:val="24"/>
          <w:szCs w:val="24"/>
        </w:rPr>
        <w:t xml:space="preserve"> – </w:t>
      </w:r>
      <w:r w:rsidR="001714D7" w:rsidRPr="000D5B19">
        <w:rPr>
          <w:rFonts w:ascii="Times New Roman" w:hAnsi="Times New Roman" w:cs="Times New Roman"/>
          <w:sz w:val="24"/>
          <w:szCs w:val="24"/>
        </w:rPr>
        <w:t>с</w:t>
      </w:r>
      <w:r w:rsidRPr="000D5B19">
        <w:rPr>
          <w:rFonts w:ascii="Times New Roman" w:hAnsi="Times New Roman" w:cs="Times New Roman"/>
          <w:sz w:val="24"/>
          <w:szCs w:val="24"/>
        </w:rPr>
        <w:t>чет депо, предназначенный для учета прав собственности или иных вещных прав на ценные бумаги.</w:t>
      </w:r>
    </w:p>
    <w:p w14:paraId="3A47F435" w14:textId="6F60C71F" w:rsidR="008A1FC9" w:rsidRPr="000D5B19" w:rsidRDefault="001828A2"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b/>
          <w:sz w:val="24"/>
          <w:szCs w:val="24"/>
        </w:rPr>
        <w:t>Счет депо иностранного номинального держателя</w:t>
      </w:r>
      <w:r w:rsidRPr="000D5B19">
        <w:rPr>
          <w:rFonts w:ascii="Times New Roman" w:hAnsi="Times New Roman" w:cs="Times New Roman"/>
          <w:sz w:val="24"/>
          <w:szCs w:val="24"/>
        </w:rPr>
        <w:t xml:space="preserve"> – Счет депо, открытый в </w:t>
      </w:r>
      <w:r w:rsidR="00930C6F" w:rsidRPr="000D5B19">
        <w:rPr>
          <w:rFonts w:ascii="Times New Roman" w:hAnsi="Times New Roman" w:cs="Times New Roman"/>
          <w:sz w:val="24"/>
          <w:szCs w:val="24"/>
        </w:rPr>
        <w:t xml:space="preserve">НРД Иностранному </w:t>
      </w:r>
      <w:r w:rsidR="008C206D" w:rsidRPr="000D5B19">
        <w:rPr>
          <w:rFonts w:ascii="Times New Roman" w:hAnsi="Times New Roman" w:cs="Times New Roman"/>
          <w:sz w:val="24"/>
          <w:szCs w:val="24"/>
        </w:rPr>
        <w:t>номинальному держателю</w:t>
      </w:r>
      <w:r w:rsidRPr="000D5B19">
        <w:rPr>
          <w:rFonts w:ascii="Times New Roman" w:hAnsi="Times New Roman" w:cs="Times New Roman"/>
          <w:sz w:val="24"/>
          <w:szCs w:val="24"/>
        </w:rPr>
        <w:t>.</w:t>
      </w:r>
    </w:p>
    <w:p w14:paraId="13EE03AD" w14:textId="77777777" w:rsidR="008A1FC9" w:rsidRPr="000D5B19" w:rsidRDefault="008A1FC9"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b/>
          <w:sz w:val="24"/>
          <w:szCs w:val="24"/>
        </w:rPr>
        <w:t>УЭП</w:t>
      </w:r>
      <w:r w:rsidRPr="000D5B19">
        <w:rPr>
          <w:rFonts w:ascii="Times New Roman" w:hAnsi="Times New Roman" w:cs="Times New Roman"/>
          <w:sz w:val="24"/>
          <w:szCs w:val="24"/>
        </w:rPr>
        <w:t xml:space="preserve"> – усиленная (квалифицированная или неквалифицированная) электронная подпись.</w:t>
      </w:r>
    </w:p>
    <w:p w14:paraId="5ED8E28A" w14:textId="77777777" w:rsidR="008A1FC9" w:rsidRPr="000D5B19" w:rsidRDefault="008A1FC9"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b/>
          <w:sz w:val="24"/>
          <w:szCs w:val="24"/>
        </w:rPr>
        <w:t>Ценные бумаги</w:t>
      </w:r>
      <w:r w:rsidRPr="000D5B19">
        <w:rPr>
          <w:rFonts w:ascii="Times New Roman" w:hAnsi="Times New Roman" w:cs="Times New Roman"/>
          <w:sz w:val="24"/>
          <w:szCs w:val="24"/>
        </w:rPr>
        <w:t xml:space="preserve"> – ценные бумаги российского эмитента, права на которые учитываются на Счете депо иностранного номинального держателя в НРД (включая облигации Российской Федерации, в том числе еврооблигации Российской Федерации, российским эмитентом которых в соответствии с бюджетным законодательством является Минфин России), и проведение операций с которыми является невозможным вследствие введения Ограничений.</w:t>
      </w:r>
    </w:p>
    <w:p w14:paraId="6045A1B5" w14:textId="5F92E54F" w:rsidR="007F510A" w:rsidRPr="000D5B19" w:rsidRDefault="007F510A"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b/>
          <w:sz w:val="24"/>
          <w:szCs w:val="24"/>
        </w:rPr>
        <w:t>Юридические лица - Нерезиденты</w:t>
      </w:r>
      <w:r w:rsidRPr="000D5B19">
        <w:rPr>
          <w:rFonts w:ascii="Times New Roman" w:hAnsi="Times New Roman" w:cs="Times New Roman"/>
          <w:sz w:val="24"/>
          <w:szCs w:val="24"/>
        </w:rPr>
        <w:t xml:space="preserve"> – юридические лица, соответствующие требованиям </w:t>
      </w:r>
      <w:hyperlink r:id="rId12" w:history="1">
        <w:r w:rsidRPr="000D5B19">
          <w:rPr>
            <w:rFonts w:ascii="Times New Roman" w:hAnsi="Times New Roman" w:cs="Times New Roman"/>
            <w:sz w:val="24"/>
            <w:szCs w:val="24"/>
          </w:rPr>
          <w:t>пункта 7 части 1 статьи 1</w:t>
        </w:r>
      </w:hyperlink>
      <w:r w:rsidRPr="000D5B19">
        <w:rPr>
          <w:rFonts w:ascii="Times New Roman" w:hAnsi="Times New Roman" w:cs="Times New Roman"/>
          <w:sz w:val="24"/>
          <w:szCs w:val="24"/>
        </w:rPr>
        <w:t xml:space="preserve"> Федерального закона от 10.12.2003 № 173-ФЗ «О валютном регулировании и валютном контроле».</w:t>
      </w:r>
    </w:p>
    <w:p w14:paraId="7444B3D7" w14:textId="1212B22A" w:rsidR="007F510A" w:rsidRPr="000D5B19" w:rsidRDefault="007F510A"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b/>
          <w:sz w:val="24"/>
          <w:szCs w:val="24"/>
        </w:rPr>
        <w:t>Юридические лица - Резиденты</w:t>
      </w:r>
      <w:r w:rsidRPr="000D5B19">
        <w:rPr>
          <w:rFonts w:ascii="Times New Roman" w:hAnsi="Times New Roman" w:cs="Times New Roman"/>
          <w:sz w:val="24"/>
          <w:szCs w:val="24"/>
        </w:rPr>
        <w:t xml:space="preserve"> – юридические лица, соответствующие требованиям </w:t>
      </w:r>
      <w:hyperlink r:id="rId13" w:history="1">
        <w:r w:rsidRPr="000D5B19">
          <w:rPr>
            <w:rFonts w:ascii="Times New Roman" w:hAnsi="Times New Roman" w:cs="Times New Roman"/>
            <w:sz w:val="24"/>
            <w:szCs w:val="24"/>
          </w:rPr>
          <w:t>пункта 6 части 1 статьи 1</w:t>
        </w:r>
      </w:hyperlink>
      <w:r w:rsidRPr="000D5B19">
        <w:rPr>
          <w:rFonts w:ascii="Times New Roman" w:hAnsi="Times New Roman" w:cs="Times New Roman"/>
          <w:sz w:val="24"/>
          <w:szCs w:val="24"/>
        </w:rPr>
        <w:t xml:space="preserve"> Федерального закона от 10.12.2003 № 173-ФЗ «О валютном регулировании и валютном контроле».</w:t>
      </w:r>
    </w:p>
    <w:p w14:paraId="5C2D82F1" w14:textId="10150208" w:rsidR="00DE002D" w:rsidRPr="000D5B19" w:rsidRDefault="00DE002D" w:rsidP="000D5B19">
      <w:pPr>
        <w:pStyle w:val="a7"/>
        <w:numPr>
          <w:ilvl w:val="1"/>
          <w:numId w:val="2"/>
        </w:numPr>
        <w:spacing w:before="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sz w:val="24"/>
          <w:szCs w:val="24"/>
        </w:rPr>
        <w:lastRenderedPageBreak/>
        <w:t>Иные термины используются в значениях, установленных законодательством РФ</w:t>
      </w:r>
      <w:r w:rsidR="00151DE4" w:rsidRPr="000D5B19">
        <w:rPr>
          <w:rFonts w:ascii="Times New Roman" w:hAnsi="Times New Roman" w:cs="Times New Roman"/>
          <w:sz w:val="24"/>
          <w:szCs w:val="24"/>
        </w:rPr>
        <w:t>, Договором счета депо, Договором ЭДО</w:t>
      </w:r>
      <w:r w:rsidRPr="000D5B19">
        <w:rPr>
          <w:rFonts w:ascii="Times New Roman" w:hAnsi="Times New Roman" w:cs="Times New Roman"/>
          <w:sz w:val="24"/>
          <w:szCs w:val="24"/>
        </w:rPr>
        <w:t>.</w:t>
      </w:r>
    </w:p>
    <w:p w14:paraId="59052F4A" w14:textId="77777777" w:rsidR="0035268A" w:rsidRPr="000D5B19" w:rsidRDefault="0035268A" w:rsidP="000D5B19">
      <w:pPr>
        <w:spacing w:before="120" w:after="120"/>
        <w:jc w:val="center"/>
        <w:rPr>
          <w:rFonts w:ascii="Times New Roman" w:hAnsi="Times New Roman"/>
          <w:b/>
          <w:sz w:val="28"/>
          <w:szCs w:val="28"/>
        </w:rPr>
      </w:pPr>
    </w:p>
    <w:p w14:paraId="70F78DC7" w14:textId="5547B81D" w:rsidR="00151DE4" w:rsidRPr="000D5B19" w:rsidRDefault="00151DE4" w:rsidP="000D5B19">
      <w:pPr>
        <w:pStyle w:val="1"/>
        <w:keepNext w:val="0"/>
        <w:keepLines w:val="0"/>
        <w:widowControl w:val="0"/>
        <w:numPr>
          <w:ilvl w:val="0"/>
          <w:numId w:val="3"/>
        </w:numPr>
        <w:spacing w:before="120" w:after="120" w:line="240" w:lineRule="auto"/>
        <w:ind w:left="851" w:hanging="851"/>
        <w:jc w:val="both"/>
        <w:rPr>
          <w:rFonts w:ascii="Times New Roman" w:eastAsia="Calibri" w:hAnsi="Times New Roman" w:cs="Times New Roman"/>
          <w:b/>
          <w:color w:val="auto"/>
          <w:sz w:val="24"/>
          <w:szCs w:val="24"/>
        </w:rPr>
      </w:pPr>
      <w:r w:rsidRPr="000D5B19">
        <w:rPr>
          <w:rFonts w:ascii="Times New Roman" w:eastAsia="Calibri" w:hAnsi="Times New Roman" w:cs="Times New Roman"/>
          <w:b/>
          <w:color w:val="auto"/>
          <w:sz w:val="24"/>
          <w:szCs w:val="24"/>
        </w:rPr>
        <w:t>Общие положения</w:t>
      </w:r>
    </w:p>
    <w:p w14:paraId="1BFB3FD0" w14:textId="739B76EC" w:rsidR="000F1D93" w:rsidRPr="000D5B19" w:rsidRDefault="003D6193" w:rsidP="000D5B19">
      <w:pPr>
        <w:pStyle w:val="a7"/>
        <w:numPr>
          <w:ilvl w:val="1"/>
          <w:numId w:val="3"/>
        </w:numPr>
        <w:spacing w:before="12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sz w:val="24"/>
          <w:szCs w:val="24"/>
        </w:rPr>
        <w:t xml:space="preserve">НРД размещает </w:t>
      </w:r>
      <w:r w:rsidR="00151DE4" w:rsidRPr="000D5B19">
        <w:rPr>
          <w:rFonts w:ascii="Times New Roman" w:hAnsi="Times New Roman" w:cs="Times New Roman"/>
          <w:sz w:val="24"/>
          <w:szCs w:val="24"/>
        </w:rPr>
        <w:t xml:space="preserve">Порядок </w:t>
      </w:r>
      <w:r w:rsidRPr="000D5B19">
        <w:rPr>
          <w:rFonts w:ascii="Times New Roman" w:hAnsi="Times New Roman" w:cs="Times New Roman"/>
          <w:sz w:val="24"/>
          <w:szCs w:val="24"/>
        </w:rPr>
        <w:t xml:space="preserve">на Сайте и вправе </w:t>
      </w:r>
      <w:r w:rsidR="000F1D93" w:rsidRPr="000D5B19">
        <w:rPr>
          <w:rFonts w:ascii="Times New Roman" w:hAnsi="Times New Roman" w:cs="Times New Roman"/>
          <w:sz w:val="24"/>
          <w:szCs w:val="24"/>
        </w:rPr>
        <w:t xml:space="preserve">в одностороннем порядке вносить </w:t>
      </w:r>
      <w:r w:rsidRPr="000D5B19">
        <w:rPr>
          <w:rFonts w:ascii="Times New Roman" w:hAnsi="Times New Roman" w:cs="Times New Roman"/>
          <w:sz w:val="24"/>
          <w:szCs w:val="24"/>
        </w:rPr>
        <w:t xml:space="preserve">в него </w:t>
      </w:r>
      <w:r w:rsidR="000F1D93" w:rsidRPr="000D5B19">
        <w:rPr>
          <w:rFonts w:ascii="Times New Roman" w:hAnsi="Times New Roman" w:cs="Times New Roman"/>
          <w:sz w:val="24"/>
          <w:szCs w:val="24"/>
        </w:rPr>
        <w:t>изменения.</w:t>
      </w:r>
    </w:p>
    <w:p w14:paraId="748683CD" w14:textId="6A359E52" w:rsidR="000F1D93" w:rsidRPr="000D5B19" w:rsidRDefault="000F1D93" w:rsidP="000D5B19">
      <w:pPr>
        <w:pStyle w:val="a7"/>
        <w:numPr>
          <w:ilvl w:val="1"/>
          <w:numId w:val="3"/>
        </w:numPr>
        <w:spacing w:before="12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sz w:val="24"/>
          <w:szCs w:val="24"/>
        </w:rPr>
        <w:t xml:space="preserve">НРД уведомляет </w:t>
      </w:r>
      <w:r w:rsidR="003D6193" w:rsidRPr="000D5B19">
        <w:rPr>
          <w:rFonts w:ascii="Times New Roman" w:hAnsi="Times New Roman" w:cs="Times New Roman"/>
          <w:sz w:val="24"/>
          <w:szCs w:val="24"/>
        </w:rPr>
        <w:t>Заявителя</w:t>
      </w:r>
      <w:r w:rsidRPr="000D5B19">
        <w:rPr>
          <w:rFonts w:ascii="Times New Roman" w:hAnsi="Times New Roman" w:cs="Times New Roman"/>
          <w:sz w:val="24"/>
          <w:szCs w:val="24"/>
        </w:rPr>
        <w:t xml:space="preserve"> о внесении изменений в Порядок путем размещения указанных изменений на Сайте. Датой уведомления считается дата размещения изменений на Сайте.</w:t>
      </w:r>
    </w:p>
    <w:p w14:paraId="4A4E567F" w14:textId="406F5648" w:rsidR="00151DE4" w:rsidRPr="000D5B19" w:rsidRDefault="003D6193" w:rsidP="000D5B19">
      <w:pPr>
        <w:pStyle w:val="a7"/>
        <w:numPr>
          <w:ilvl w:val="1"/>
          <w:numId w:val="3"/>
        </w:numPr>
        <w:spacing w:before="12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sz w:val="24"/>
          <w:szCs w:val="24"/>
        </w:rPr>
        <w:t>Заявитель</w:t>
      </w:r>
      <w:r w:rsidR="000F1D93" w:rsidRPr="000D5B19">
        <w:rPr>
          <w:rFonts w:ascii="Times New Roman" w:hAnsi="Times New Roman" w:cs="Times New Roman"/>
          <w:sz w:val="24"/>
          <w:szCs w:val="24"/>
        </w:rPr>
        <w:t xml:space="preserve"> обязан самостоятельно проверять соответствующую информацию на Сайте</w:t>
      </w:r>
      <w:r w:rsidR="00314535" w:rsidRPr="000D5B19">
        <w:rPr>
          <w:rFonts w:ascii="Times New Roman" w:hAnsi="Times New Roman" w:cs="Times New Roman"/>
          <w:sz w:val="24"/>
          <w:szCs w:val="24"/>
        </w:rPr>
        <w:t xml:space="preserve"> и несет </w:t>
      </w:r>
      <w:r w:rsidR="000F1D93" w:rsidRPr="000D5B19">
        <w:rPr>
          <w:rFonts w:ascii="Times New Roman" w:hAnsi="Times New Roman" w:cs="Times New Roman"/>
          <w:sz w:val="24"/>
          <w:szCs w:val="24"/>
        </w:rPr>
        <w:t xml:space="preserve">ответственность за </w:t>
      </w:r>
      <w:r w:rsidR="00314535" w:rsidRPr="000D5B19">
        <w:rPr>
          <w:rFonts w:ascii="Times New Roman" w:hAnsi="Times New Roman" w:cs="Times New Roman"/>
          <w:sz w:val="24"/>
          <w:szCs w:val="24"/>
        </w:rPr>
        <w:t>ее получение</w:t>
      </w:r>
      <w:r w:rsidR="000F1D93" w:rsidRPr="000D5B19">
        <w:rPr>
          <w:rFonts w:ascii="Times New Roman" w:hAnsi="Times New Roman" w:cs="Times New Roman"/>
          <w:sz w:val="24"/>
          <w:szCs w:val="24"/>
        </w:rPr>
        <w:t>.</w:t>
      </w:r>
    </w:p>
    <w:p w14:paraId="18EAD521" w14:textId="0041DF54" w:rsidR="00314535" w:rsidRPr="000D5B19" w:rsidRDefault="00314535" w:rsidP="000D5B19">
      <w:pPr>
        <w:pStyle w:val="a7"/>
        <w:numPr>
          <w:ilvl w:val="1"/>
          <w:numId w:val="3"/>
        </w:numPr>
        <w:spacing w:before="12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sz w:val="24"/>
          <w:szCs w:val="24"/>
        </w:rPr>
        <w:t>Заявитель несет ответственность за достоверность информации, предоставленной в соответствии с Порядком.</w:t>
      </w:r>
    </w:p>
    <w:p w14:paraId="3B6F0308" w14:textId="77777777" w:rsidR="00151DE4" w:rsidRPr="000D5B19" w:rsidRDefault="00151DE4" w:rsidP="000D5B19"/>
    <w:p w14:paraId="36F41E9F" w14:textId="5E8207CF" w:rsidR="00DE002D" w:rsidRPr="000D5B19" w:rsidRDefault="000F1D93" w:rsidP="000D5B19">
      <w:pPr>
        <w:pStyle w:val="1"/>
        <w:keepNext w:val="0"/>
        <w:keepLines w:val="0"/>
        <w:widowControl w:val="0"/>
        <w:numPr>
          <w:ilvl w:val="0"/>
          <w:numId w:val="3"/>
        </w:numPr>
        <w:spacing w:before="120" w:after="120" w:line="240" w:lineRule="auto"/>
        <w:ind w:left="851" w:hanging="851"/>
        <w:jc w:val="both"/>
        <w:rPr>
          <w:rFonts w:ascii="Times New Roman" w:eastAsia="Calibri" w:hAnsi="Times New Roman" w:cs="Times New Roman"/>
          <w:b/>
          <w:color w:val="auto"/>
          <w:sz w:val="24"/>
          <w:szCs w:val="24"/>
        </w:rPr>
      </w:pPr>
      <w:r w:rsidRPr="000D5B19">
        <w:rPr>
          <w:rFonts w:ascii="Times New Roman" w:eastAsia="Calibri" w:hAnsi="Times New Roman" w:cs="Times New Roman"/>
          <w:b/>
          <w:color w:val="auto"/>
          <w:sz w:val="24"/>
          <w:szCs w:val="24"/>
        </w:rPr>
        <w:t xml:space="preserve">Порядок </w:t>
      </w:r>
      <w:r w:rsidR="00314535" w:rsidRPr="000D5B19">
        <w:rPr>
          <w:rFonts w:ascii="Times New Roman" w:eastAsia="Calibri" w:hAnsi="Times New Roman" w:cs="Times New Roman"/>
          <w:b/>
          <w:color w:val="auto"/>
          <w:sz w:val="24"/>
          <w:szCs w:val="24"/>
        </w:rPr>
        <w:t>принудительного перевода учета прав на Ценные бумаги</w:t>
      </w:r>
    </w:p>
    <w:p w14:paraId="5D30557B" w14:textId="75B687A1" w:rsidR="00C105D0" w:rsidRPr="000D5B19" w:rsidRDefault="000F1D93" w:rsidP="000D5B19">
      <w:pPr>
        <w:pStyle w:val="a7"/>
        <w:numPr>
          <w:ilvl w:val="1"/>
          <w:numId w:val="3"/>
        </w:numPr>
        <w:spacing w:before="120" w:after="120" w:line="240" w:lineRule="auto"/>
        <w:ind w:left="851" w:hanging="851"/>
        <w:contextualSpacing w:val="0"/>
        <w:jc w:val="both"/>
        <w:rPr>
          <w:rFonts w:ascii="Times New Roman" w:hAnsi="Times New Roman" w:cs="Times New Roman"/>
          <w:sz w:val="24"/>
          <w:szCs w:val="24"/>
        </w:rPr>
      </w:pPr>
      <w:bookmarkStart w:id="0" w:name="_Ref111641436"/>
      <w:bookmarkStart w:id="1" w:name="_Ref111637247"/>
      <w:r w:rsidRPr="000D5B19">
        <w:rPr>
          <w:rFonts w:ascii="Times New Roman" w:hAnsi="Times New Roman" w:cs="Times New Roman"/>
          <w:sz w:val="24"/>
          <w:szCs w:val="24"/>
        </w:rPr>
        <w:t xml:space="preserve">Заявитель должен предоставить в НРД Заявление и </w:t>
      </w:r>
      <w:r w:rsidR="00C46F04" w:rsidRPr="000D5B19">
        <w:rPr>
          <w:rFonts w:ascii="Times New Roman" w:hAnsi="Times New Roman" w:cs="Times New Roman"/>
          <w:sz w:val="24"/>
          <w:szCs w:val="24"/>
        </w:rPr>
        <w:t>Д</w:t>
      </w:r>
      <w:r w:rsidRPr="000D5B19">
        <w:rPr>
          <w:rFonts w:ascii="Times New Roman" w:hAnsi="Times New Roman" w:cs="Times New Roman"/>
          <w:sz w:val="24"/>
          <w:szCs w:val="24"/>
        </w:rPr>
        <w:t xml:space="preserve">окументы </w:t>
      </w:r>
      <w:r w:rsidR="00C105D0" w:rsidRPr="000D5B19">
        <w:rPr>
          <w:rFonts w:ascii="Times New Roman" w:hAnsi="Times New Roman" w:cs="Times New Roman"/>
          <w:sz w:val="24"/>
          <w:szCs w:val="24"/>
        </w:rPr>
        <w:t>в соответствии с Порядком</w:t>
      </w:r>
      <w:r w:rsidR="002307C1" w:rsidRPr="000D5B19">
        <w:rPr>
          <w:rFonts w:ascii="Times New Roman" w:hAnsi="Times New Roman" w:cs="Times New Roman"/>
          <w:sz w:val="24"/>
          <w:szCs w:val="24"/>
        </w:rPr>
        <w:t>.</w:t>
      </w:r>
      <w:bookmarkEnd w:id="0"/>
    </w:p>
    <w:p w14:paraId="4F69B397" w14:textId="41D23D6A" w:rsidR="001828A2" w:rsidRPr="000D5B19" w:rsidRDefault="00DE002D" w:rsidP="000D5B19">
      <w:pPr>
        <w:pStyle w:val="a7"/>
        <w:numPr>
          <w:ilvl w:val="1"/>
          <w:numId w:val="3"/>
        </w:numPr>
        <w:spacing w:before="120" w:after="120" w:line="240" w:lineRule="auto"/>
        <w:ind w:left="851" w:hanging="851"/>
        <w:contextualSpacing w:val="0"/>
        <w:jc w:val="both"/>
        <w:rPr>
          <w:rFonts w:ascii="Times New Roman" w:hAnsi="Times New Roman" w:cs="Times New Roman"/>
          <w:sz w:val="24"/>
          <w:szCs w:val="24"/>
        </w:rPr>
      </w:pPr>
      <w:bookmarkStart w:id="2" w:name="_Ref111643495"/>
      <w:r w:rsidRPr="000D5B19">
        <w:rPr>
          <w:rFonts w:ascii="Times New Roman" w:hAnsi="Times New Roman" w:cs="Times New Roman"/>
          <w:sz w:val="24"/>
          <w:szCs w:val="24"/>
        </w:rPr>
        <w:t xml:space="preserve">НРД </w:t>
      </w:r>
      <w:r w:rsidR="00314535" w:rsidRPr="000D5B19">
        <w:rPr>
          <w:rFonts w:ascii="Times New Roman" w:hAnsi="Times New Roman" w:cs="Times New Roman"/>
          <w:sz w:val="24"/>
          <w:szCs w:val="24"/>
        </w:rPr>
        <w:t xml:space="preserve">осуществляет проверку документов, указанных в пункте </w:t>
      </w:r>
      <w:r w:rsidR="00314535" w:rsidRPr="000D5B19">
        <w:rPr>
          <w:rFonts w:ascii="Times New Roman" w:hAnsi="Times New Roman" w:cs="Times New Roman"/>
          <w:sz w:val="24"/>
          <w:szCs w:val="24"/>
        </w:rPr>
        <w:fldChar w:fldCharType="begin"/>
      </w:r>
      <w:r w:rsidR="00314535" w:rsidRPr="000D5B19">
        <w:rPr>
          <w:rFonts w:ascii="Times New Roman" w:hAnsi="Times New Roman" w:cs="Times New Roman"/>
          <w:sz w:val="24"/>
          <w:szCs w:val="24"/>
        </w:rPr>
        <w:instrText xml:space="preserve"> REF _Ref111641436 \r \h </w:instrText>
      </w:r>
      <w:r w:rsidR="008832BD" w:rsidRPr="000D5B19">
        <w:rPr>
          <w:rFonts w:ascii="Times New Roman" w:hAnsi="Times New Roman" w:cs="Times New Roman"/>
          <w:sz w:val="24"/>
          <w:szCs w:val="24"/>
        </w:rPr>
        <w:instrText xml:space="preserve"> \* MERGEFORMAT </w:instrText>
      </w:r>
      <w:r w:rsidR="00314535" w:rsidRPr="000D5B19">
        <w:rPr>
          <w:rFonts w:ascii="Times New Roman" w:hAnsi="Times New Roman" w:cs="Times New Roman"/>
          <w:sz w:val="24"/>
          <w:szCs w:val="24"/>
        </w:rPr>
      </w:r>
      <w:r w:rsidR="00314535" w:rsidRPr="000D5B19">
        <w:rPr>
          <w:rFonts w:ascii="Times New Roman" w:hAnsi="Times New Roman" w:cs="Times New Roman"/>
          <w:sz w:val="24"/>
          <w:szCs w:val="24"/>
        </w:rPr>
        <w:fldChar w:fldCharType="separate"/>
      </w:r>
      <w:r w:rsidR="00930C6F" w:rsidRPr="000D5B19">
        <w:rPr>
          <w:rFonts w:ascii="Times New Roman" w:hAnsi="Times New Roman" w:cs="Times New Roman"/>
          <w:sz w:val="24"/>
          <w:szCs w:val="24"/>
        </w:rPr>
        <w:t>3.1</w:t>
      </w:r>
      <w:r w:rsidR="00314535" w:rsidRPr="000D5B19">
        <w:rPr>
          <w:rFonts w:ascii="Times New Roman" w:hAnsi="Times New Roman" w:cs="Times New Roman"/>
          <w:sz w:val="24"/>
          <w:szCs w:val="24"/>
        </w:rPr>
        <w:fldChar w:fldCharType="end"/>
      </w:r>
      <w:r w:rsidR="00314535" w:rsidRPr="000D5B19">
        <w:rPr>
          <w:rFonts w:ascii="Times New Roman" w:hAnsi="Times New Roman" w:cs="Times New Roman"/>
          <w:sz w:val="24"/>
          <w:szCs w:val="24"/>
        </w:rPr>
        <w:t xml:space="preserve"> Порядка, на полноту и достоверность предоставленной информации</w:t>
      </w:r>
      <w:r w:rsidR="00076625" w:rsidRPr="000D5B19">
        <w:rPr>
          <w:rFonts w:ascii="Times New Roman" w:hAnsi="Times New Roman" w:cs="Times New Roman"/>
          <w:sz w:val="24"/>
          <w:szCs w:val="24"/>
        </w:rPr>
        <w:t xml:space="preserve"> в течение 5 (пяти) рабочих дней после их получения</w:t>
      </w:r>
      <w:r w:rsidR="00314535" w:rsidRPr="000D5B19">
        <w:rPr>
          <w:rFonts w:ascii="Times New Roman" w:hAnsi="Times New Roman" w:cs="Times New Roman"/>
          <w:sz w:val="24"/>
          <w:szCs w:val="24"/>
        </w:rPr>
        <w:t>.</w:t>
      </w:r>
      <w:bookmarkEnd w:id="2"/>
    </w:p>
    <w:p w14:paraId="2F94AB59" w14:textId="46668229" w:rsidR="00770C02" w:rsidRPr="000D5B19" w:rsidRDefault="00770C02" w:rsidP="000D5B19">
      <w:pPr>
        <w:pStyle w:val="a7"/>
        <w:numPr>
          <w:ilvl w:val="1"/>
          <w:numId w:val="3"/>
        </w:numPr>
        <w:spacing w:before="120" w:after="120" w:line="240" w:lineRule="auto"/>
        <w:ind w:left="851" w:hanging="851"/>
        <w:contextualSpacing w:val="0"/>
        <w:jc w:val="both"/>
        <w:rPr>
          <w:rFonts w:ascii="Times New Roman" w:hAnsi="Times New Roman" w:cs="Times New Roman"/>
          <w:sz w:val="24"/>
          <w:szCs w:val="24"/>
        </w:rPr>
      </w:pPr>
      <w:bookmarkStart w:id="3" w:name="_Ref111715079"/>
      <w:r w:rsidRPr="000D5B19">
        <w:rPr>
          <w:rFonts w:ascii="Times New Roman" w:hAnsi="Times New Roman" w:cs="Times New Roman"/>
          <w:sz w:val="24"/>
          <w:szCs w:val="24"/>
        </w:rPr>
        <w:t xml:space="preserve">При наличии у НРД обоснованных сомнений в полноте и (или) достоверности либо при недостаточности сведений, указанных в Заявлении и Документах НРД вправе отказать Заявителю в открытии Счета депо </w:t>
      </w:r>
      <w:r w:rsidR="00582BB5" w:rsidRPr="000D5B19">
        <w:rPr>
          <w:rFonts w:ascii="Times New Roman" w:hAnsi="Times New Roman" w:cs="Times New Roman"/>
          <w:sz w:val="24"/>
          <w:szCs w:val="24"/>
        </w:rPr>
        <w:t xml:space="preserve">владельца </w:t>
      </w:r>
      <w:r w:rsidRPr="000D5B19">
        <w:rPr>
          <w:rFonts w:ascii="Times New Roman" w:hAnsi="Times New Roman" w:cs="Times New Roman"/>
          <w:sz w:val="24"/>
          <w:szCs w:val="24"/>
        </w:rPr>
        <w:t xml:space="preserve">и зачислении на него Ценных бумаг. В этом случае НРД уведомляет Заявителя не позднее 1 (одного) рабочего дня после истечения срока, предусмотренного пунктом </w:t>
      </w:r>
      <w:r w:rsidRPr="000D5B19">
        <w:rPr>
          <w:rFonts w:ascii="Times New Roman" w:hAnsi="Times New Roman" w:cs="Times New Roman"/>
          <w:sz w:val="24"/>
          <w:szCs w:val="24"/>
        </w:rPr>
        <w:fldChar w:fldCharType="begin"/>
      </w:r>
      <w:r w:rsidRPr="000D5B19">
        <w:rPr>
          <w:rFonts w:ascii="Times New Roman" w:hAnsi="Times New Roman" w:cs="Times New Roman"/>
          <w:sz w:val="24"/>
          <w:szCs w:val="24"/>
        </w:rPr>
        <w:instrText xml:space="preserve"> REF _Ref111643495 \r \h  \* MERGEFORMAT </w:instrText>
      </w:r>
      <w:r w:rsidRPr="000D5B19">
        <w:rPr>
          <w:rFonts w:ascii="Times New Roman" w:hAnsi="Times New Roman" w:cs="Times New Roman"/>
          <w:sz w:val="24"/>
          <w:szCs w:val="24"/>
        </w:rPr>
      </w:r>
      <w:r w:rsidRPr="000D5B19">
        <w:rPr>
          <w:rFonts w:ascii="Times New Roman" w:hAnsi="Times New Roman" w:cs="Times New Roman"/>
          <w:sz w:val="24"/>
          <w:szCs w:val="24"/>
        </w:rPr>
        <w:fldChar w:fldCharType="separate"/>
      </w:r>
      <w:r w:rsidRPr="000D5B19">
        <w:rPr>
          <w:rFonts w:ascii="Times New Roman" w:hAnsi="Times New Roman" w:cs="Times New Roman"/>
          <w:sz w:val="24"/>
          <w:szCs w:val="24"/>
        </w:rPr>
        <w:t>3.2</w:t>
      </w:r>
      <w:r w:rsidRPr="000D5B19">
        <w:rPr>
          <w:rFonts w:ascii="Times New Roman" w:hAnsi="Times New Roman" w:cs="Times New Roman"/>
          <w:sz w:val="24"/>
          <w:szCs w:val="24"/>
        </w:rPr>
        <w:fldChar w:fldCharType="end"/>
      </w:r>
      <w:r w:rsidRPr="000D5B19">
        <w:rPr>
          <w:rFonts w:ascii="Times New Roman" w:hAnsi="Times New Roman" w:cs="Times New Roman"/>
          <w:sz w:val="24"/>
          <w:szCs w:val="24"/>
        </w:rPr>
        <w:t xml:space="preserve"> Порядка, путем направления электронного сообщения с использованием адреса электронной почты Заявителя, указанного в Заявлении. </w:t>
      </w:r>
    </w:p>
    <w:p w14:paraId="4E479373" w14:textId="72728CE9" w:rsidR="00BA51E9" w:rsidRPr="000D5B19" w:rsidRDefault="00314535" w:rsidP="000D5B19">
      <w:pPr>
        <w:pStyle w:val="a7"/>
        <w:numPr>
          <w:ilvl w:val="1"/>
          <w:numId w:val="3"/>
        </w:numPr>
        <w:spacing w:before="120" w:after="120" w:line="240" w:lineRule="auto"/>
        <w:ind w:left="851" w:hanging="851"/>
        <w:contextualSpacing w:val="0"/>
        <w:jc w:val="both"/>
        <w:rPr>
          <w:rFonts w:ascii="Times New Roman" w:hAnsi="Times New Roman" w:cs="Times New Roman"/>
          <w:sz w:val="24"/>
          <w:szCs w:val="24"/>
        </w:rPr>
      </w:pPr>
      <w:bookmarkStart w:id="4" w:name="_Ref112863944"/>
      <w:r w:rsidRPr="000D5B19">
        <w:rPr>
          <w:rFonts w:ascii="Times New Roman" w:hAnsi="Times New Roman" w:cs="Times New Roman"/>
          <w:sz w:val="24"/>
          <w:szCs w:val="24"/>
        </w:rPr>
        <w:t xml:space="preserve">При положительном результате проверки НРД </w:t>
      </w:r>
      <w:r w:rsidR="00DE002D" w:rsidRPr="000D5B19">
        <w:rPr>
          <w:rFonts w:ascii="Times New Roman" w:hAnsi="Times New Roman" w:cs="Times New Roman"/>
          <w:sz w:val="24"/>
          <w:szCs w:val="24"/>
        </w:rPr>
        <w:t xml:space="preserve">не позднее 10 </w:t>
      </w:r>
      <w:r w:rsidR="001828A2" w:rsidRPr="000D5B19">
        <w:rPr>
          <w:rFonts w:ascii="Times New Roman" w:hAnsi="Times New Roman" w:cs="Times New Roman"/>
          <w:sz w:val="24"/>
          <w:szCs w:val="24"/>
        </w:rPr>
        <w:t xml:space="preserve">(десяти) </w:t>
      </w:r>
      <w:r w:rsidR="00DE002D" w:rsidRPr="000D5B19">
        <w:rPr>
          <w:rFonts w:ascii="Times New Roman" w:hAnsi="Times New Roman" w:cs="Times New Roman"/>
          <w:sz w:val="24"/>
          <w:szCs w:val="24"/>
        </w:rPr>
        <w:t>рабочих дней со дня истечения Периода</w:t>
      </w:r>
      <w:r w:rsidRPr="000D5B19">
        <w:rPr>
          <w:rFonts w:ascii="Times New Roman" w:hAnsi="Times New Roman" w:cs="Times New Roman"/>
          <w:sz w:val="24"/>
          <w:szCs w:val="24"/>
        </w:rPr>
        <w:t xml:space="preserve"> </w:t>
      </w:r>
      <w:r w:rsidR="00BA51E9" w:rsidRPr="000D5B19">
        <w:rPr>
          <w:rFonts w:ascii="Times New Roman" w:hAnsi="Times New Roman" w:cs="Times New Roman"/>
          <w:sz w:val="24"/>
          <w:szCs w:val="24"/>
        </w:rPr>
        <w:t>осуществляет следующие действия:</w:t>
      </w:r>
      <w:bookmarkEnd w:id="1"/>
      <w:bookmarkEnd w:id="3"/>
      <w:bookmarkEnd w:id="4"/>
    </w:p>
    <w:p w14:paraId="42AF674A" w14:textId="3338D02D" w:rsidR="00076625" w:rsidRPr="000D5B19" w:rsidRDefault="00DE002D" w:rsidP="000D5B19">
      <w:pPr>
        <w:pStyle w:val="a7"/>
        <w:numPr>
          <w:ilvl w:val="2"/>
          <w:numId w:val="3"/>
        </w:numPr>
        <w:spacing w:before="12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sz w:val="24"/>
          <w:szCs w:val="24"/>
        </w:rPr>
        <w:t xml:space="preserve">открывает </w:t>
      </w:r>
      <w:r w:rsidR="00BA51E9" w:rsidRPr="000D5B19">
        <w:rPr>
          <w:rFonts w:ascii="Times New Roman" w:hAnsi="Times New Roman" w:cs="Times New Roman"/>
          <w:sz w:val="24"/>
          <w:szCs w:val="24"/>
        </w:rPr>
        <w:t>З</w:t>
      </w:r>
      <w:r w:rsidRPr="000D5B19">
        <w:rPr>
          <w:rFonts w:ascii="Times New Roman" w:hAnsi="Times New Roman" w:cs="Times New Roman"/>
          <w:sz w:val="24"/>
          <w:szCs w:val="24"/>
        </w:rPr>
        <w:t xml:space="preserve">аявителю </w:t>
      </w:r>
      <w:r w:rsidR="00BA51E9" w:rsidRPr="000D5B19">
        <w:rPr>
          <w:rFonts w:ascii="Times New Roman" w:hAnsi="Times New Roman" w:cs="Times New Roman"/>
          <w:sz w:val="24"/>
          <w:szCs w:val="24"/>
        </w:rPr>
        <w:t>С</w:t>
      </w:r>
      <w:r w:rsidRPr="000D5B19">
        <w:rPr>
          <w:rFonts w:ascii="Times New Roman" w:hAnsi="Times New Roman" w:cs="Times New Roman"/>
          <w:sz w:val="24"/>
          <w:szCs w:val="24"/>
        </w:rPr>
        <w:t>чет депо владельца</w:t>
      </w:r>
      <w:r w:rsidR="002C2FA9" w:rsidRPr="000D5B19">
        <w:rPr>
          <w:rFonts w:ascii="Times New Roman" w:hAnsi="Times New Roman" w:cs="Times New Roman"/>
          <w:sz w:val="24"/>
          <w:szCs w:val="24"/>
        </w:rPr>
        <w:t>, при этом</w:t>
      </w:r>
      <w:r w:rsidR="006162BC" w:rsidRPr="000D5B19">
        <w:rPr>
          <w:rFonts w:ascii="Times New Roman" w:hAnsi="Times New Roman" w:cs="Times New Roman"/>
          <w:sz w:val="24"/>
          <w:szCs w:val="24"/>
        </w:rPr>
        <w:t xml:space="preserve"> </w:t>
      </w:r>
      <w:r w:rsidR="00076625" w:rsidRPr="000D5B19">
        <w:rPr>
          <w:rFonts w:ascii="Times New Roman" w:hAnsi="Times New Roman" w:cs="Times New Roman"/>
          <w:sz w:val="24"/>
          <w:szCs w:val="24"/>
        </w:rPr>
        <w:t xml:space="preserve">если Заявитель является нерезидентом, открывается </w:t>
      </w:r>
      <w:r w:rsidR="001828A2" w:rsidRPr="000D5B19">
        <w:rPr>
          <w:rFonts w:ascii="Times New Roman" w:hAnsi="Times New Roman" w:cs="Times New Roman"/>
          <w:sz w:val="24"/>
          <w:szCs w:val="24"/>
        </w:rPr>
        <w:t>С</w:t>
      </w:r>
      <w:r w:rsidR="00076625" w:rsidRPr="000D5B19">
        <w:rPr>
          <w:rFonts w:ascii="Times New Roman" w:hAnsi="Times New Roman" w:cs="Times New Roman"/>
          <w:sz w:val="24"/>
          <w:szCs w:val="24"/>
        </w:rPr>
        <w:t>чет депо типа «С», за исключением случаев, установленных законодательством Российской Федерации, иными нормативными правовыми актами (в том числе указами Президента Российской Федерации), нормативными и иными актами Банка России (в том числе предписаниями, решениями Совета директоров, разъяснениями и разрешениями), указаниями государственных органов;</w:t>
      </w:r>
    </w:p>
    <w:p w14:paraId="69594F01" w14:textId="25970DE4" w:rsidR="00BA51E9" w:rsidRPr="000D5B19" w:rsidRDefault="00DE002D" w:rsidP="000D5B19">
      <w:pPr>
        <w:pStyle w:val="a7"/>
        <w:numPr>
          <w:ilvl w:val="2"/>
          <w:numId w:val="3"/>
        </w:numPr>
        <w:spacing w:before="12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sz w:val="24"/>
          <w:szCs w:val="24"/>
        </w:rPr>
        <w:t xml:space="preserve">списывает </w:t>
      </w:r>
      <w:r w:rsidR="00BA51E9" w:rsidRPr="000D5B19">
        <w:rPr>
          <w:rFonts w:ascii="Times New Roman" w:hAnsi="Times New Roman" w:cs="Times New Roman"/>
          <w:sz w:val="24"/>
          <w:szCs w:val="24"/>
        </w:rPr>
        <w:t>Ц</w:t>
      </w:r>
      <w:r w:rsidRPr="000D5B19">
        <w:rPr>
          <w:rFonts w:ascii="Times New Roman" w:hAnsi="Times New Roman" w:cs="Times New Roman"/>
          <w:sz w:val="24"/>
          <w:szCs w:val="24"/>
        </w:rPr>
        <w:t>енны</w:t>
      </w:r>
      <w:r w:rsidR="00BA51E9" w:rsidRPr="000D5B19">
        <w:rPr>
          <w:rFonts w:ascii="Times New Roman" w:hAnsi="Times New Roman" w:cs="Times New Roman"/>
          <w:sz w:val="24"/>
          <w:szCs w:val="24"/>
        </w:rPr>
        <w:t>е</w:t>
      </w:r>
      <w:r w:rsidRPr="000D5B19">
        <w:rPr>
          <w:rFonts w:ascii="Times New Roman" w:hAnsi="Times New Roman" w:cs="Times New Roman"/>
          <w:sz w:val="24"/>
          <w:szCs w:val="24"/>
        </w:rPr>
        <w:t xml:space="preserve"> бумаг</w:t>
      </w:r>
      <w:r w:rsidR="00BA51E9" w:rsidRPr="000D5B19">
        <w:rPr>
          <w:rFonts w:ascii="Times New Roman" w:hAnsi="Times New Roman" w:cs="Times New Roman"/>
          <w:sz w:val="24"/>
          <w:szCs w:val="24"/>
        </w:rPr>
        <w:t>и</w:t>
      </w:r>
      <w:r w:rsidRPr="000D5B19">
        <w:rPr>
          <w:rFonts w:ascii="Times New Roman" w:hAnsi="Times New Roman" w:cs="Times New Roman"/>
          <w:sz w:val="24"/>
          <w:szCs w:val="24"/>
        </w:rPr>
        <w:t xml:space="preserve"> со </w:t>
      </w:r>
      <w:r w:rsidR="00BA51E9" w:rsidRPr="000D5B19">
        <w:rPr>
          <w:rFonts w:ascii="Times New Roman" w:hAnsi="Times New Roman" w:cs="Times New Roman"/>
          <w:sz w:val="24"/>
          <w:szCs w:val="24"/>
        </w:rPr>
        <w:t>С</w:t>
      </w:r>
      <w:r w:rsidRPr="000D5B19">
        <w:rPr>
          <w:rFonts w:ascii="Times New Roman" w:hAnsi="Times New Roman" w:cs="Times New Roman"/>
          <w:sz w:val="24"/>
          <w:szCs w:val="24"/>
        </w:rPr>
        <w:t xml:space="preserve">чета депо иностранного номинального держателя и зачисляет их на </w:t>
      </w:r>
      <w:r w:rsidR="00BA51E9" w:rsidRPr="000D5B19">
        <w:rPr>
          <w:rFonts w:ascii="Times New Roman" w:hAnsi="Times New Roman" w:cs="Times New Roman"/>
          <w:sz w:val="24"/>
          <w:szCs w:val="24"/>
        </w:rPr>
        <w:t>С</w:t>
      </w:r>
      <w:r w:rsidRPr="000D5B19">
        <w:rPr>
          <w:rFonts w:ascii="Times New Roman" w:hAnsi="Times New Roman" w:cs="Times New Roman"/>
          <w:sz w:val="24"/>
          <w:szCs w:val="24"/>
        </w:rPr>
        <w:t xml:space="preserve">чет депо </w:t>
      </w:r>
      <w:r w:rsidR="00582BB5" w:rsidRPr="000D5B19">
        <w:rPr>
          <w:rFonts w:ascii="Times New Roman" w:hAnsi="Times New Roman" w:cs="Times New Roman"/>
          <w:sz w:val="24"/>
          <w:szCs w:val="24"/>
        </w:rPr>
        <w:t xml:space="preserve">владельца, открытый </w:t>
      </w:r>
      <w:r w:rsidR="00BA51E9" w:rsidRPr="000D5B19">
        <w:rPr>
          <w:rFonts w:ascii="Times New Roman" w:hAnsi="Times New Roman" w:cs="Times New Roman"/>
          <w:sz w:val="24"/>
          <w:szCs w:val="24"/>
        </w:rPr>
        <w:t>Заявител</w:t>
      </w:r>
      <w:r w:rsidR="00582BB5" w:rsidRPr="000D5B19">
        <w:rPr>
          <w:rFonts w:ascii="Times New Roman" w:hAnsi="Times New Roman" w:cs="Times New Roman"/>
          <w:sz w:val="24"/>
          <w:szCs w:val="24"/>
        </w:rPr>
        <w:t>ю</w:t>
      </w:r>
      <w:r w:rsidR="00BA51E9" w:rsidRPr="000D5B19">
        <w:rPr>
          <w:rFonts w:ascii="Times New Roman" w:hAnsi="Times New Roman" w:cs="Times New Roman"/>
          <w:sz w:val="24"/>
          <w:szCs w:val="24"/>
        </w:rPr>
        <w:t>;</w:t>
      </w:r>
    </w:p>
    <w:p w14:paraId="08B93DB5" w14:textId="5E6B1BF5" w:rsidR="00B4594D" w:rsidRPr="000D5B19" w:rsidRDefault="00B4594D" w:rsidP="000D5B19">
      <w:pPr>
        <w:pStyle w:val="a7"/>
        <w:numPr>
          <w:ilvl w:val="2"/>
          <w:numId w:val="3"/>
        </w:numPr>
        <w:spacing w:before="12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sz w:val="24"/>
          <w:szCs w:val="24"/>
        </w:rPr>
        <w:t xml:space="preserve">при наличии в Заявлений сведений об установленном обременении или ограничении распоряжения </w:t>
      </w:r>
      <w:r w:rsidR="00BA51E9" w:rsidRPr="000D5B19">
        <w:rPr>
          <w:rFonts w:ascii="Times New Roman" w:hAnsi="Times New Roman" w:cs="Times New Roman"/>
          <w:sz w:val="24"/>
          <w:szCs w:val="24"/>
        </w:rPr>
        <w:t>вносит запись об установлении обременения или ограничения распоряжения в отношении Ценных бумаг без поручения Заявителя и согласия лица, в пользу которого установлено обременение или в интересах которого установлено ограничение распоряжения</w:t>
      </w:r>
      <w:r w:rsidRPr="000D5B19">
        <w:rPr>
          <w:rFonts w:ascii="Times New Roman" w:hAnsi="Times New Roman" w:cs="Times New Roman"/>
          <w:sz w:val="24"/>
          <w:szCs w:val="24"/>
        </w:rPr>
        <w:t xml:space="preserve"> (к таким обременениям не относятся обременения ценных бумаг (прав на ценные бумаги), установленные без </w:t>
      </w:r>
      <w:r w:rsidRPr="000D5B19">
        <w:rPr>
          <w:rFonts w:ascii="Times New Roman" w:hAnsi="Times New Roman" w:cs="Times New Roman"/>
          <w:sz w:val="24"/>
          <w:szCs w:val="24"/>
        </w:rPr>
        <w:lastRenderedPageBreak/>
        <w:t>согласия Заявителя, в том числе на основании решений правоохранительных, судебных, иных уполномоченных органов, лиц иностранных государств)</w:t>
      </w:r>
      <w:r w:rsidR="00CA2DCA" w:rsidRPr="000D5B19">
        <w:rPr>
          <w:rFonts w:ascii="Times New Roman" w:hAnsi="Times New Roman" w:cs="Times New Roman"/>
          <w:sz w:val="24"/>
          <w:szCs w:val="24"/>
        </w:rPr>
        <w:t>.</w:t>
      </w:r>
    </w:p>
    <w:p w14:paraId="5FB6CAEB" w14:textId="4F9C0929" w:rsidR="006162BC" w:rsidRPr="000D5B19" w:rsidRDefault="006162BC" w:rsidP="000D5B19">
      <w:pPr>
        <w:pStyle w:val="a7"/>
        <w:numPr>
          <w:ilvl w:val="1"/>
          <w:numId w:val="3"/>
        </w:numPr>
        <w:spacing w:before="12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sz w:val="24"/>
          <w:szCs w:val="24"/>
        </w:rPr>
        <w:t xml:space="preserve">Не позднее трех рабочих дней со дня проведения операций, предусмотренных пунктом </w:t>
      </w:r>
      <w:r w:rsidR="00582BB5" w:rsidRPr="000D5B19">
        <w:rPr>
          <w:rFonts w:ascii="Times New Roman" w:hAnsi="Times New Roman" w:cs="Times New Roman"/>
          <w:sz w:val="24"/>
          <w:szCs w:val="24"/>
        </w:rPr>
        <w:fldChar w:fldCharType="begin"/>
      </w:r>
      <w:r w:rsidR="00582BB5" w:rsidRPr="000D5B19">
        <w:rPr>
          <w:rFonts w:ascii="Times New Roman" w:hAnsi="Times New Roman" w:cs="Times New Roman"/>
          <w:sz w:val="24"/>
          <w:szCs w:val="24"/>
        </w:rPr>
        <w:instrText xml:space="preserve"> REF _Ref112863944 \r \h </w:instrText>
      </w:r>
      <w:r w:rsidR="000D5B19" w:rsidRPr="000D5B19">
        <w:rPr>
          <w:rFonts w:ascii="Times New Roman" w:hAnsi="Times New Roman" w:cs="Times New Roman"/>
          <w:sz w:val="24"/>
          <w:szCs w:val="24"/>
        </w:rPr>
        <w:instrText xml:space="preserve"> \* MERGEFORMAT </w:instrText>
      </w:r>
      <w:r w:rsidR="00582BB5" w:rsidRPr="000D5B19">
        <w:rPr>
          <w:rFonts w:ascii="Times New Roman" w:hAnsi="Times New Roman" w:cs="Times New Roman"/>
          <w:sz w:val="24"/>
          <w:szCs w:val="24"/>
        </w:rPr>
      </w:r>
      <w:r w:rsidR="00582BB5" w:rsidRPr="000D5B19">
        <w:rPr>
          <w:rFonts w:ascii="Times New Roman" w:hAnsi="Times New Roman" w:cs="Times New Roman"/>
          <w:sz w:val="24"/>
          <w:szCs w:val="24"/>
        </w:rPr>
        <w:fldChar w:fldCharType="separate"/>
      </w:r>
      <w:r w:rsidR="00582BB5" w:rsidRPr="000D5B19">
        <w:rPr>
          <w:rFonts w:ascii="Times New Roman" w:hAnsi="Times New Roman" w:cs="Times New Roman"/>
          <w:sz w:val="24"/>
          <w:szCs w:val="24"/>
        </w:rPr>
        <w:t>3.4</w:t>
      </w:r>
      <w:r w:rsidR="00582BB5" w:rsidRPr="000D5B19">
        <w:rPr>
          <w:rFonts w:ascii="Times New Roman" w:hAnsi="Times New Roman" w:cs="Times New Roman"/>
          <w:sz w:val="24"/>
          <w:szCs w:val="24"/>
        </w:rPr>
        <w:fldChar w:fldCharType="end"/>
      </w:r>
      <w:r w:rsidRPr="000D5B19">
        <w:rPr>
          <w:rFonts w:ascii="Times New Roman" w:hAnsi="Times New Roman" w:cs="Times New Roman"/>
          <w:sz w:val="24"/>
          <w:szCs w:val="24"/>
        </w:rPr>
        <w:t xml:space="preserve"> Порядка, НРД</w:t>
      </w:r>
      <w:r w:rsidR="003107D5" w:rsidRPr="000D5B19">
        <w:rPr>
          <w:rFonts w:ascii="Times New Roman" w:hAnsi="Times New Roman" w:cs="Times New Roman"/>
          <w:sz w:val="24"/>
          <w:szCs w:val="24"/>
        </w:rPr>
        <w:t xml:space="preserve"> уведомляет И</w:t>
      </w:r>
      <w:r w:rsidRPr="000D5B19">
        <w:rPr>
          <w:rFonts w:ascii="Times New Roman" w:hAnsi="Times New Roman" w:cs="Times New Roman"/>
          <w:sz w:val="24"/>
          <w:szCs w:val="24"/>
        </w:rPr>
        <w:t xml:space="preserve">ностранного номинального держателя о списании с открытого ему Счета депо </w:t>
      </w:r>
      <w:r w:rsidR="00582BB5" w:rsidRPr="000D5B19">
        <w:rPr>
          <w:rFonts w:ascii="Times New Roman" w:hAnsi="Times New Roman" w:cs="Times New Roman"/>
          <w:sz w:val="24"/>
          <w:szCs w:val="24"/>
        </w:rPr>
        <w:t xml:space="preserve">иностранного номинального держателя </w:t>
      </w:r>
      <w:r w:rsidRPr="000D5B19">
        <w:rPr>
          <w:rFonts w:ascii="Times New Roman" w:hAnsi="Times New Roman" w:cs="Times New Roman"/>
          <w:sz w:val="24"/>
          <w:szCs w:val="24"/>
        </w:rPr>
        <w:t>Ценных бумаг.</w:t>
      </w:r>
    </w:p>
    <w:p w14:paraId="798070FD" w14:textId="03748D5F" w:rsidR="003107D5" w:rsidRPr="000D5B19" w:rsidRDefault="003107D5" w:rsidP="000D5B19">
      <w:pPr>
        <w:pStyle w:val="a7"/>
        <w:numPr>
          <w:ilvl w:val="1"/>
          <w:numId w:val="3"/>
        </w:numPr>
        <w:spacing w:before="12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sz w:val="24"/>
          <w:szCs w:val="24"/>
        </w:rPr>
        <w:t>По Счету депо владельца, открытого в соответствии с Порядком, не допускается проведение операций по поручению Заявителя до заключения Заявителем Договора счета депо, назначения оператора Счета депо и осуществ</w:t>
      </w:r>
      <w:r w:rsidR="001C513B" w:rsidRPr="000D5B19">
        <w:rPr>
          <w:rFonts w:ascii="Times New Roman" w:hAnsi="Times New Roman" w:cs="Times New Roman"/>
          <w:sz w:val="24"/>
          <w:szCs w:val="24"/>
        </w:rPr>
        <w:t xml:space="preserve">ления </w:t>
      </w:r>
      <w:r w:rsidRPr="000D5B19">
        <w:rPr>
          <w:rFonts w:ascii="Times New Roman" w:hAnsi="Times New Roman" w:cs="Times New Roman"/>
          <w:sz w:val="24"/>
          <w:szCs w:val="24"/>
        </w:rPr>
        <w:t>ины</w:t>
      </w:r>
      <w:r w:rsidR="001C513B" w:rsidRPr="000D5B19">
        <w:rPr>
          <w:rFonts w:ascii="Times New Roman" w:hAnsi="Times New Roman" w:cs="Times New Roman"/>
          <w:sz w:val="24"/>
          <w:szCs w:val="24"/>
        </w:rPr>
        <w:t>х</w:t>
      </w:r>
      <w:r w:rsidRPr="000D5B19">
        <w:rPr>
          <w:rFonts w:ascii="Times New Roman" w:hAnsi="Times New Roman" w:cs="Times New Roman"/>
          <w:sz w:val="24"/>
          <w:szCs w:val="24"/>
        </w:rPr>
        <w:t xml:space="preserve"> действи</w:t>
      </w:r>
      <w:r w:rsidR="001C513B" w:rsidRPr="000D5B19">
        <w:rPr>
          <w:rFonts w:ascii="Times New Roman" w:hAnsi="Times New Roman" w:cs="Times New Roman"/>
          <w:sz w:val="24"/>
          <w:szCs w:val="24"/>
        </w:rPr>
        <w:t>й</w:t>
      </w:r>
      <w:r w:rsidRPr="000D5B19">
        <w:rPr>
          <w:rFonts w:ascii="Times New Roman" w:hAnsi="Times New Roman" w:cs="Times New Roman"/>
          <w:sz w:val="24"/>
          <w:szCs w:val="24"/>
        </w:rPr>
        <w:t>, предусмотренны</w:t>
      </w:r>
      <w:r w:rsidR="001C513B" w:rsidRPr="000D5B19">
        <w:rPr>
          <w:rFonts w:ascii="Times New Roman" w:hAnsi="Times New Roman" w:cs="Times New Roman"/>
          <w:sz w:val="24"/>
          <w:szCs w:val="24"/>
        </w:rPr>
        <w:t>х</w:t>
      </w:r>
      <w:r w:rsidRPr="000D5B19">
        <w:rPr>
          <w:rFonts w:ascii="Times New Roman" w:hAnsi="Times New Roman" w:cs="Times New Roman"/>
          <w:sz w:val="24"/>
          <w:szCs w:val="24"/>
        </w:rPr>
        <w:t xml:space="preserve"> Договором счета депо.</w:t>
      </w:r>
    </w:p>
    <w:p w14:paraId="36FA8E4F" w14:textId="30184E26" w:rsidR="007F2103" w:rsidRPr="000D5B19" w:rsidRDefault="00DE002D" w:rsidP="000D5B19">
      <w:pPr>
        <w:pStyle w:val="a7"/>
        <w:numPr>
          <w:ilvl w:val="1"/>
          <w:numId w:val="3"/>
        </w:numPr>
        <w:spacing w:before="120" w:after="12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sz w:val="24"/>
          <w:szCs w:val="24"/>
        </w:rPr>
        <w:t xml:space="preserve">В случае, если общее количество </w:t>
      </w:r>
      <w:r w:rsidR="00CE3DA3" w:rsidRPr="000D5B19">
        <w:rPr>
          <w:rFonts w:ascii="Times New Roman" w:hAnsi="Times New Roman" w:cs="Times New Roman"/>
          <w:sz w:val="24"/>
          <w:szCs w:val="24"/>
        </w:rPr>
        <w:t>Ц</w:t>
      </w:r>
      <w:r w:rsidRPr="000D5B19">
        <w:rPr>
          <w:rFonts w:ascii="Times New Roman" w:hAnsi="Times New Roman" w:cs="Times New Roman"/>
          <w:sz w:val="24"/>
          <w:szCs w:val="24"/>
        </w:rPr>
        <w:t xml:space="preserve">енных бумаг, в отношении которых поданы </w:t>
      </w:r>
      <w:r w:rsidR="00CE3DA3" w:rsidRPr="000D5B19">
        <w:rPr>
          <w:rFonts w:ascii="Times New Roman" w:hAnsi="Times New Roman" w:cs="Times New Roman"/>
          <w:sz w:val="24"/>
          <w:szCs w:val="24"/>
        </w:rPr>
        <w:t>З</w:t>
      </w:r>
      <w:r w:rsidRPr="000D5B19">
        <w:rPr>
          <w:rFonts w:ascii="Times New Roman" w:hAnsi="Times New Roman" w:cs="Times New Roman"/>
          <w:sz w:val="24"/>
          <w:szCs w:val="24"/>
        </w:rPr>
        <w:t xml:space="preserve">аявления, превышает количество </w:t>
      </w:r>
      <w:r w:rsidR="001828A2" w:rsidRPr="000D5B19">
        <w:rPr>
          <w:rFonts w:ascii="Times New Roman" w:hAnsi="Times New Roman" w:cs="Times New Roman"/>
          <w:sz w:val="24"/>
          <w:szCs w:val="24"/>
        </w:rPr>
        <w:t>Ц</w:t>
      </w:r>
      <w:r w:rsidRPr="000D5B19">
        <w:rPr>
          <w:rFonts w:ascii="Times New Roman" w:hAnsi="Times New Roman" w:cs="Times New Roman"/>
          <w:sz w:val="24"/>
          <w:szCs w:val="24"/>
        </w:rPr>
        <w:t xml:space="preserve">енных бумаг, учитываемых на </w:t>
      </w:r>
      <w:r w:rsidR="00CE3DA3" w:rsidRPr="000D5B19">
        <w:rPr>
          <w:rFonts w:ascii="Times New Roman" w:hAnsi="Times New Roman" w:cs="Times New Roman"/>
          <w:sz w:val="24"/>
          <w:szCs w:val="24"/>
        </w:rPr>
        <w:t>С</w:t>
      </w:r>
      <w:r w:rsidRPr="000D5B19">
        <w:rPr>
          <w:rFonts w:ascii="Times New Roman" w:hAnsi="Times New Roman" w:cs="Times New Roman"/>
          <w:sz w:val="24"/>
          <w:szCs w:val="24"/>
        </w:rPr>
        <w:t xml:space="preserve">чете депо иностранного номинального держателя, операции, предусмотренные </w:t>
      </w:r>
      <w:r w:rsidR="00CE3DA3" w:rsidRPr="000D5B19">
        <w:rPr>
          <w:rFonts w:ascii="Times New Roman" w:hAnsi="Times New Roman" w:cs="Times New Roman"/>
          <w:sz w:val="24"/>
          <w:szCs w:val="24"/>
        </w:rPr>
        <w:t xml:space="preserve">пунктом </w:t>
      </w:r>
      <w:r w:rsidR="00582BB5" w:rsidRPr="000D5B19">
        <w:rPr>
          <w:rFonts w:ascii="Times New Roman" w:hAnsi="Times New Roman" w:cs="Times New Roman"/>
          <w:sz w:val="24"/>
          <w:szCs w:val="24"/>
        </w:rPr>
        <w:fldChar w:fldCharType="begin"/>
      </w:r>
      <w:r w:rsidR="00582BB5" w:rsidRPr="000D5B19">
        <w:rPr>
          <w:rFonts w:ascii="Times New Roman" w:hAnsi="Times New Roman" w:cs="Times New Roman"/>
          <w:sz w:val="24"/>
          <w:szCs w:val="24"/>
        </w:rPr>
        <w:instrText xml:space="preserve"> REF _Ref112863944 \r \h </w:instrText>
      </w:r>
      <w:r w:rsidR="000D5B19" w:rsidRPr="000D5B19">
        <w:rPr>
          <w:rFonts w:ascii="Times New Roman" w:hAnsi="Times New Roman" w:cs="Times New Roman"/>
          <w:sz w:val="24"/>
          <w:szCs w:val="24"/>
        </w:rPr>
        <w:instrText xml:space="preserve"> \* MERGEFORMAT </w:instrText>
      </w:r>
      <w:r w:rsidR="00582BB5" w:rsidRPr="000D5B19">
        <w:rPr>
          <w:rFonts w:ascii="Times New Roman" w:hAnsi="Times New Roman" w:cs="Times New Roman"/>
          <w:sz w:val="24"/>
          <w:szCs w:val="24"/>
        </w:rPr>
      </w:r>
      <w:r w:rsidR="00582BB5" w:rsidRPr="000D5B19">
        <w:rPr>
          <w:rFonts w:ascii="Times New Roman" w:hAnsi="Times New Roman" w:cs="Times New Roman"/>
          <w:sz w:val="24"/>
          <w:szCs w:val="24"/>
        </w:rPr>
        <w:fldChar w:fldCharType="separate"/>
      </w:r>
      <w:r w:rsidR="00582BB5" w:rsidRPr="000D5B19">
        <w:rPr>
          <w:rFonts w:ascii="Times New Roman" w:hAnsi="Times New Roman" w:cs="Times New Roman"/>
          <w:sz w:val="24"/>
          <w:szCs w:val="24"/>
        </w:rPr>
        <w:t>3.4</w:t>
      </w:r>
      <w:r w:rsidR="00582BB5" w:rsidRPr="000D5B19">
        <w:rPr>
          <w:rFonts w:ascii="Times New Roman" w:hAnsi="Times New Roman" w:cs="Times New Roman"/>
          <w:sz w:val="24"/>
          <w:szCs w:val="24"/>
        </w:rPr>
        <w:fldChar w:fldCharType="end"/>
      </w:r>
      <w:r w:rsidR="00CE3DA3" w:rsidRPr="000D5B19">
        <w:rPr>
          <w:rFonts w:ascii="Times New Roman" w:hAnsi="Times New Roman" w:cs="Times New Roman"/>
          <w:sz w:val="24"/>
          <w:szCs w:val="24"/>
        </w:rPr>
        <w:t xml:space="preserve"> Порядка, </w:t>
      </w:r>
      <w:r w:rsidRPr="000D5B19">
        <w:rPr>
          <w:rFonts w:ascii="Times New Roman" w:hAnsi="Times New Roman" w:cs="Times New Roman"/>
          <w:sz w:val="24"/>
          <w:szCs w:val="24"/>
        </w:rPr>
        <w:t>не проводятся.</w:t>
      </w:r>
      <w:r w:rsidR="007F2103" w:rsidRPr="000D5B19">
        <w:rPr>
          <w:rFonts w:ascii="Times New Roman" w:hAnsi="Times New Roman" w:cs="Times New Roman"/>
          <w:sz w:val="24"/>
          <w:szCs w:val="24"/>
        </w:rPr>
        <w:t xml:space="preserve"> Для определения общего количества Ценных бумаг, в отношении которых поданы Заявления, учитывается количество Ценных бумаг, указанное в Заявлениях, по которым НРД не предоставил Отказ.</w:t>
      </w:r>
    </w:p>
    <w:p w14:paraId="542350FD" w14:textId="329D9D67" w:rsidR="00DE002D" w:rsidRPr="000D5B19" w:rsidRDefault="00DE002D" w:rsidP="000D5B19">
      <w:pPr>
        <w:rPr>
          <w:rFonts w:ascii="Times New Roman" w:hAnsi="Times New Roman"/>
          <w:b/>
          <w:sz w:val="28"/>
          <w:szCs w:val="28"/>
        </w:rPr>
      </w:pPr>
    </w:p>
    <w:p w14:paraId="58EC73E4" w14:textId="77777777" w:rsidR="001828A2" w:rsidRPr="000D5B19" w:rsidRDefault="001828A2" w:rsidP="000D5B19">
      <w:pPr>
        <w:rPr>
          <w:rFonts w:ascii="Times New Roman" w:hAnsi="Times New Roman"/>
          <w:b/>
          <w:sz w:val="28"/>
          <w:szCs w:val="28"/>
        </w:rPr>
        <w:sectPr w:rsidR="001828A2" w:rsidRPr="000D5B19" w:rsidSect="0035268A">
          <w:footerReference w:type="default" r:id="rId14"/>
          <w:pgSz w:w="11906" w:h="16838"/>
          <w:pgMar w:top="1134" w:right="850" w:bottom="1134" w:left="1701" w:header="708" w:footer="708" w:gutter="0"/>
          <w:cols w:space="708"/>
          <w:titlePg/>
          <w:docGrid w:linePitch="360"/>
        </w:sectPr>
      </w:pPr>
    </w:p>
    <w:p w14:paraId="518E9F29" w14:textId="77777777" w:rsidR="0035268A" w:rsidRPr="000D5B19" w:rsidRDefault="0035268A" w:rsidP="000D5B19">
      <w:pPr>
        <w:spacing w:before="120" w:after="120" w:line="240" w:lineRule="auto"/>
        <w:rPr>
          <w:rFonts w:ascii="Times New Roman" w:hAnsi="Times New Roman"/>
          <w:b/>
          <w:sz w:val="24"/>
          <w:szCs w:val="24"/>
        </w:rPr>
      </w:pPr>
    </w:p>
    <w:p w14:paraId="677CCBEC" w14:textId="28D27B7D" w:rsidR="0035268A" w:rsidRPr="000D5B19" w:rsidRDefault="0035268A" w:rsidP="000D5B19">
      <w:pPr>
        <w:spacing w:before="120" w:after="120" w:line="240" w:lineRule="auto"/>
        <w:jc w:val="center"/>
        <w:rPr>
          <w:rFonts w:ascii="Times New Roman" w:hAnsi="Times New Roman"/>
          <w:b/>
          <w:sz w:val="24"/>
          <w:szCs w:val="24"/>
        </w:rPr>
      </w:pPr>
      <w:r w:rsidRPr="000D5B19">
        <w:rPr>
          <w:rFonts w:ascii="Times New Roman" w:hAnsi="Times New Roman"/>
          <w:b/>
          <w:sz w:val="24"/>
          <w:szCs w:val="24"/>
        </w:rPr>
        <w:t>Перечень документов, предоставляемых в НКО АО НРД</w:t>
      </w:r>
      <w:r w:rsidR="003D6193" w:rsidRPr="000D5B19">
        <w:rPr>
          <w:rFonts w:ascii="Times New Roman" w:hAnsi="Times New Roman"/>
          <w:b/>
          <w:sz w:val="24"/>
          <w:szCs w:val="24"/>
        </w:rPr>
        <w:t xml:space="preserve"> </w:t>
      </w:r>
    </w:p>
    <w:p w14:paraId="2EC091C7" w14:textId="6C0DA081" w:rsidR="003D6193" w:rsidRPr="000D5B19" w:rsidRDefault="003D6193" w:rsidP="000D5B19">
      <w:pPr>
        <w:spacing w:before="120" w:after="120" w:line="240" w:lineRule="auto"/>
        <w:jc w:val="center"/>
        <w:rPr>
          <w:rFonts w:ascii="Times New Roman" w:hAnsi="Times New Roman"/>
          <w:b/>
          <w:sz w:val="24"/>
          <w:szCs w:val="24"/>
        </w:rPr>
      </w:pPr>
      <w:r w:rsidRPr="000D5B19">
        <w:rPr>
          <w:rFonts w:ascii="Times New Roman" w:hAnsi="Times New Roman"/>
          <w:b/>
          <w:sz w:val="24"/>
          <w:szCs w:val="24"/>
        </w:rPr>
        <w:t xml:space="preserve">при принудительном переводе учета прав на ценные бумаги в соответствии с Федеральным законом от 14.07.2022 № 319-ФЗ </w:t>
      </w:r>
    </w:p>
    <w:p w14:paraId="06B7A8EB" w14:textId="77777777" w:rsidR="00CE642F" w:rsidRPr="000D5B19" w:rsidRDefault="00CE642F" w:rsidP="000D5B19">
      <w:pPr>
        <w:pStyle w:val="1"/>
        <w:keepNext w:val="0"/>
        <w:keepLines w:val="0"/>
        <w:widowControl w:val="0"/>
        <w:spacing w:before="0" w:after="120" w:line="240" w:lineRule="auto"/>
        <w:ind w:left="851"/>
        <w:jc w:val="both"/>
        <w:rPr>
          <w:rFonts w:ascii="Times New Roman" w:eastAsia="Calibri" w:hAnsi="Times New Roman" w:cs="Times New Roman"/>
          <w:b/>
          <w:color w:val="auto"/>
          <w:sz w:val="24"/>
          <w:szCs w:val="24"/>
        </w:rPr>
      </w:pPr>
    </w:p>
    <w:p w14:paraId="39A80962" w14:textId="3CE70BAC" w:rsidR="0035268A" w:rsidRPr="000D5B19" w:rsidRDefault="0035268A" w:rsidP="000D5B19">
      <w:pPr>
        <w:pStyle w:val="1"/>
        <w:keepNext w:val="0"/>
        <w:keepLines w:val="0"/>
        <w:widowControl w:val="0"/>
        <w:spacing w:before="0" w:after="120" w:line="240" w:lineRule="auto"/>
        <w:ind w:left="851"/>
        <w:jc w:val="both"/>
        <w:rPr>
          <w:rFonts w:ascii="Times New Roman" w:eastAsia="Calibri" w:hAnsi="Times New Roman" w:cs="Times New Roman"/>
          <w:b/>
          <w:color w:val="auto"/>
          <w:sz w:val="24"/>
          <w:szCs w:val="24"/>
        </w:rPr>
      </w:pPr>
      <w:r w:rsidRPr="000D5B19">
        <w:rPr>
          <w:rFonts w:ascii="Times New Roman" w:eastAsia="Calibri" w:hAnsi="Times New Roman" w:cs="Times New Roman"/>
          <w:b/>
          <w:color w:val="auto"/>
          <w:sz w:val="24"/>
          <w:szCs w:val="24"/>
        </w:rPr>
        <w:t>Особенности предоставления документов</w:t>
      </w:r>
    </w:p>
    <w:p w14:paraId="7E7CB69C" w14:textId="088D9D4E" w:rsidR="0035268A" w:rsidRPr="000D5B19" w:rsidRDefault="009408DB" w:rsidP="000D5B19">
      <w:pPr>
        <w:pStyle w:val="1"/>
        <w:keepNext w:val="0"/>
        <w:keepLines w:val="0"/>
        <w:widowControl w:val="0"/>
        <w:numPr>
          <w:ilvl w:val="1"/>
          <w:numId w:val="8"/>
        </w:numPr>
        <w:spacing w:before="0" w:after="60" w:line="240" w:lineRule="auto"/>
        <w:ind w:left="851" w:hanging="851"/>
        <w:jc w:val="both"/>
        <w:rPr>
          <w:rFonts w:ascii="Times New Roman" w:eastAsia="Calibri" w:hAnsi="Times New Roman" w:cs="Times New Roman"/>
          <w:color w:val="auto"/>
          <w:sz w:val="24"/>
          <w:szCs w:val="24"/>
        </w:rPr>
      </w:pPr>
      <w:bookmarkStart w:id="5" w:name="_Ref111711781"/>
      <w:r w:rsidRPr="000D5B19">
        <w:rPr>
          <w:rFonts w:ascii="Times New Roman" w:eastAsia="Calibri" w:hAnsi="Times New Roman" w:cs="Times New Roman"/>
          <w:color w:val="auto"/>
          <w:sz w:val="24"/>
          <w:szCs w:val="24"/>
        </w:rPr>
        <w:t>Официальные документы, подтверждающие правовой статус Нерезидента, выданные компетентными органами иностранных государств, принимаются НРД при условии их легализации в установленном порядке</w:t>
      </w:r>
      <w:r w:rsidR="0035268A" w:rsidRPr="000D5B19">
        <w:rPr>
          <w:rFonts w:ascii="Times New Roman" w:eastAsia="Calibri" w:hAnsi="Times New Roman" w:cs="Times New Roman"/>
          <w:color w:val="auto"/>
          <w:sz w:val="24"/>
          <w:szCs w:val="24"/>
        </w:rPr>
        <w:t>:</w:t>
      </w:r>
      <w:bookmarkEnd w:id="5"/>
    </w:p>
    <w:p w14:paraId="11767FDA" w14:textId="77777777" w:rsidR="0035268A" w:rsidRPr="000D5B19" w:rsidRDefault="0035268A" w:rsidP="000D5B19">
      <w:pPr>
        <w:pStyle w:val="a7"/>
        <w:widowControl w:val="0"/>
        <w:numPr>
          <w:ilvl w:val="2"/>
          <w:numId w:val="8"/>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sz w:val="24"/>
          <w:szCs w:val="24"/>
        </w:rPr>
        <w:t>по общему правилу посредством консульской легализации, осуществляемой консульскими учреждениями РФ и консульскими отделами дипломатических представительств РФ;</w:t>
      </w:r>
    </w:p>
    <w:p w14:paraId="0A13875F" w14:textId="77777777" w:rsidR="0035268A" w:rsidRPr="000D5B19" w:rsidRDefault="0035268A" w:rsidP="000D5B19">
      <w:pPr>
        <w:pStyle w:val="a7"/>
        <w:widowControl w:val="0"/>
        <w:numPr>
          <w:ilvl w:val="2"/>
          <w:numId w:val="8"/>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sz w:val="24"/>
          <w:szCs w:val="24"/>
        </w:rPr>
        <w:t xml:space="preserve">для стран-участников </w:t>
      </w:r>
      <w:hyperlink r:id="rId15" w:history="1">
        <w:r w:rsidRPr="000D5B19">
          <w:rPr>
            <w:rFonts w:ascii="Times New Roman" w:hAnsi="Times New Roman" w:cs="Times New Roman"/>
            <w:sz w:val="24"/>
            <w:szCs w:val="24"/>
          </w:rPr>
          <w:t>Гаагской конвенции</w:t>
        </w:r>
      </w:hyperlink>
      <w:r w:rsidRPr="000D5B19">
        <w:rPr>
          <w:rFonts w:ascii="Times New Roman" w:hAnsi="Times New Roman" w:cs="Times New Roman"/>
          <w:sz w:val="24"/>
          <w:szCs w:val="24"/>
        </w:rPr>
        <w:t xml:space="preserve"> путем проставления </w:t>
      </w:r>
      <w:proofErr w:type="spellStart"/>
      <w:r w:rsidRPr="000D5B19">
        <w:rPr>
          <w:rFonts w:ascii="Times New Roman" w:hAnsi="Times New Roman" w:cs="Times New Roman"/>
          <w:sz w:val="24"/>
          <w:szCs w:val="24"/>
        </w:rPr>
        <w:t>Апостиля</w:t>
      </w:r>
      <w:proofErr w:type="spellEnd"/>
      <w:r w:rsidRPr="000D5B19">
        <w:rPr>
          <w:rFonts w:ascii="Times New Roman" w:hAnsi="Times New Roman" w:cs="Times New Roman"/>
          <w:sz w:val="24"/>
          <w:szCs w:val="24"/>
        </w:rPr>
        <w:t>.</w:t>
      </w:r>
    </w:p>
    <w:p w14:paraId="2A3CEB54" w14:textId="5C4FC795" w:rsidR="0035268A" w:rsidRPr="000D5B19" w:rsidRDefault="0035268A" w:rsidP="000D5B19">
      <w:pPr>
        <w:pStyle w:val="1"/>
        <w:keepNext w:val="0"/>
        <w:keepLines w:val="0"/>
        <w:widowControl w:val="0"/>
        <w:numPr>
          <w:ilvl w:val="1"/>
          <w:numId w:val="8"/>
        </w:numPr>
        <w:spacing w:before="0" w:after="60" w:line="240" w:lineRule="auto"/>
        <w:ind w:left="851" w:hanging="851"/>
        <w:jc w:val="both"/>
        <w:rPr>
          <w:rFonts w:ascii="Times New Roman" w:eastAsia="Calibri" w:hAnsi="Times New Roman" w:cs="Times New Roman"/>
          <w:color w:val="auto"/>
          <w:sz w:val="24"/>
          <w:szCs w:val="24"/>
        </w:rPr>
      </w:pPr>
      <w:bookmarkStart w:id="6" w:name="_Ref104550888"/>
      <w:bookmarkStart w:id="7" w:name="_Ref109894613"/>
      <w:r w:rsidRPr="000D5B19">
        <w:rPr>
          <w:rFonts w:ascii="Times New Roman" w:eastAsia="Calibri" w:hAnsi="Times New Roman" w:cs="Times New Roman"/>
          <w:color w:val="auto"/>
          <w:sz w:val="24"/>
          <w:szCs w:val="24"/>
        </w:rPr>
        <w:t>Легализация документов не требуется, если документы были оформлены в странах-участниках</w:t>
      </w:r>
      <w:r w:rsidRPr="000D5B19">
        <w:rPr>
          <w:rFonts w:ascii="Times New Roman" w:hAnsi="Times New Roman" w:cs="Times New Roman"/>
          <w:sz w:val="24"/>
          <w:szCs w:val="24"/>
        </w:rPr>
        <w:t xml:space="preserve"> </w:t>
      </w:r>
      <w:hyperlink r:id="rId16" w:history="1">
        <w:r w:rsidRPr="000D5B19">
          <w:rPr>
            <w:rStyle w:val="ac"/>
            <w:rFonts w:ascii="Times New Roman" w:hAnsi="Times New Roman" w:cs="Times New Roman"/>
            <w:sz w:val="24"/>
            <w:szCs w:val="24"/>
          </w:rPr>
          <w:t>Конвенции о правовой помощи и правовых отношениях по гражданским, семейным и уголовным делам</w:t>
        </w:r>
      </w:hyperlink>
      <w:r w:rsidRPr="000D5B19">
        <w:rPr>
          <w:rFonts w:ascii="Times New Roman" w:eastAsia="Calibri" w:hAnsi="Times New Roman" w:cs="Times New Roman"/>
          <w:color w:val="auto"/>
          <w:sz w:val="24"/>
          <w:szCs w:val="24"/>
        </w:rPr>
        <w:t>, заключенной в г. Минске 22.01.1993 (Азербайджан, Армения, Белоруссия, Грузия, Казахстан, Киргизия, Молдавия, Таджикистан, Туркмения, Узбекистан, Украина).</w:t>
      </w:r>
      <w:bookmarkEnd w:id="6"/>
    </w:p>
    <w:p w14:paraId="4EF395D1" w14:textId="008D3E39" w:rsidR="00784441" w:rsidRPr="000D5B19" w:rsidRDefault="00784441" w:rsidP="000D5B19">
      <w:pPr>
        <w:pStyle w:val="1"/>
        <w:keepNext w:val="0"/>
        <w:keepLines w:val="0"/>
        <w:widowControl w:val="0"/>
        <w:numPr>
          <w:ilvl w:val="1"/>
          <w:numId w:val="8"/>
        </w:numPr>
        <w:spacing w:before="0" w:after="60" w:line="240" w:lineRule="auto"/>
        <w:ind w:left="851" w:hanging="851"/>
        <w:jc w:val="both"/>
        <w:rPr>
          <w:rFonts w:ascii="Times New Roman" w:eastAsia="Calibri" w:hAnsi="Times New Roman" w:cs="Times New Roman"/>
          <w:color w:val="auto"/>
          <w:sz w:val="24"/>
          <w:szCs w:val="24"/>
        </w:rPr>
      </w:pPr>
      <w:bookmarkStart w:id="8" w:name="_Ref112850793"/>
      <w:bookmarkStart w:id="9" w:name="_Ref110427868"/>
      <w:r w:rsidRPr="000D5B19">
        <w:rPr>
          <w:rFonts w:ascii="Times New Roman" w:eastAsia="Calibri" w:hAnsi="Times New Roman" w:cs="Times New Roman"/>
          <w:color w:val="auto"/>
          <w:sz w:val="24"/>
          <w:szCs w:val="24"/>
        </w:rPr>
        <w:t xml:space="preserve">Документы, свидетельствующие о владении Ценными бумагами, </w:t>
      </w:r>
      <w:r w:rsidR="004A1F40">
        <w:rPr>
          <w:rFonts w:ascii="Times New Roman" w:eastAsia="Calibri" w:hAnsi="Times New Roman" w:cs="Times New Roman"/>
          <w:color w:val="auto"/>
          <w:sz w:val="24"/>
          <w:szCs w:val="24"/>
        </w:rPr>
        <w:t xml:space="preserve">предусмотренные пунктом 2 Перечня, </w:t>
      </w:r>
      <w:r w:rsidRPr="000D5B19">
        <w:rPr>
          <w:rFonts w:ascii="Times New Roman" w:eastAsia="Calibri" w:hAnsi="Times New Roman" w:cs="Times New Roman"/>
          <w:color w:val="auto"/>
          <w:sz w:val="24"/>
          <w:szCs w:val="24"/>
        </w:rPr>
        <w:t>принимаются НРД при условии удостоверения подлинности подписи подписавших их лиц:</w:t>
      </w:r>
      <w:bookmarkEnd w:id="8"/>
    </w:p>
    <w:p w14:paraId="71C74019" w14:textId="77777777" w:rsidR="00784441" w:rsidRPr="000D5B19" w:rsidRDefault="00784441" w:rsidP="000D5B19">
      <w:pPr>
        <w:pStyle w:val="a7"/>
        <w:widowControl w:val="0"/>
        <w:numPr>
          <w:ilvl w:val="2"/>
          <w:numId w:val="8"/>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sz w:val="24"/>
          <w:szCs w:val="24"/>
        </w:rPr>
        <w:t>по общему правилу посредством консульской легализации, осуществляемой консульскими учреждениями РФ и консульскими отделами дипломатических представительств РФ;</w:t>
      </w:r>
    </w:p>
    <w:p w14:paraId="03F302BC" w14:textId="77777777" w:rsidR="00784441" w:rsidRPr="000D5B19" w:rsidRDefault="00784441" w:rsidP="000D5B19">
      <w:pPr>
        <w:pStyle w:val="a7"/>
        <w:widowControl w:val="0"/>
        <w:numPr>
          <w:ilvl w:val="2"/>
          <w:numId w:val="8"/>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0D5B19">
        <w:rPr>
          <w:rFonts w:ascii="Times New Roman" w:hAnsi="Times New Roman" w:cs="Times New Roman"/>
          <w:sz w:val="24"/>
          <w:szCs w:val="24"/>
        </w:rPr>
        <w:t xml:space="preserve">для стран-участников </w:t>
      </w:r>
      <w:hyperlink r:id="rId17" w:history="1">
        <w:r w:rsidRPr="000D5B19">
          <w:rPr>
            <w:rFonts w:ascii="Times New Roman" w:hAnsi="Times New Roman" w:cs="Times New Roman"/>
            <w:sz w:val="24"/>
            <w:szCs w:val="24"/>
          </w:rPr>
          <w:t>Гаагской конвенции</w:t>
        </w:r>
      </w:hyperlink>
      <w:r w:rsidRPr="000D5B19">
        <w:rPr>
          <w:rFonts w:ascii="Times New Roman" w:hAnsi="Times New Roman" w:cs="Times New Roman"/>
          <w:sz w:val="24"/>
          <w:szCs w:val="24"/>
        </w:rPr>
        <w:t xml:space="preserve"> путем проставления </w:t>
      </w:r>
      <w:proofErr w:type="spellStart"/>
      <w:r w:rsidRPr="000D5B19">
        <w:rPr>
          <w:rFonts w:ascii="Times New Roman" w:hAnsi="Times New Roman" w:cs="Times New Roman"/>
          <w:sz w:val="24"/>
          <w:szCs w:val="24"/>
        </w:rPr>
        <w:t>Апостиля</w:t>
      </w:r>
      <w:proofErr w:type="spellEnd"/>
      <w:r w:rsidRPr="000D5B19">
        <w:rPr>
          <w:rFonts w:ascii="Times New Roman" w:hAnsi="Times New Roman" w:cs="Times New Roman"/>
          <w:sz w:val="24"/>
          <w:szCs w:val="24"/>
        </w:rPr>
        <w:t>.</w:t>
      </w:r>
    </w:p>
    <w:p w14:paraId="4ECD45E8" w14:textId="77777777" w:rsidR="004A1F40" w:rsidRPr="00505A83" w:rsidRDefault="00784441" w:rsidP="000D5B19">
      <w:pPr>
        <w:pStyle w:val="1"/>
        <w:keepNext w:val="0"/>
        <w:keepLines w:val="0"/>
        <w:widowControl w:val="0"/>
        <w:numPr>
          <w:ilvl w:val="1"/>
          <w:numId w:val="8"/>
        </w:numPr>
        <w:spacing w:before="0" w:after="60" w:line="240" w:lineRule="auto"/>
        <w:ind w:left="851" w:hanging="851"/>
        <w:jc w:val="both"/>
        <w:rPr>
          <w:rFonts w:ascii="Times New Roman" w:eastAsia="Calibri" w:hAnsi="Times New Roman" w:cs="Times New Roman"/>
          <w:color w:val="auto"/>
          <w:sz w:val="24"/>
          <w:szCs w:val="24"/>
        </w:rPr>
      </w:pPr>
      <w:bookmarkStart w:id="10" w:name="_Ref112865767"/>
      <w:r w:rsidRPr="00505A83">
        <w:rPr>
          <w:rFonts w:ascii="Times New Roman" w:eastAsia="Calibri" w:hAnsi="Times New Roman" w:cs="Times New Roman"/>
          <w:color w:val="auto"/>
          <w:sz w:val="24"/>
          <w:szCs w:val="24"/>
        </w:rPr>
        <w:t xml:space="preserve">Требование, предусмотренное пунктом </w:t>
      </w:r>
      <w:r w:rsidRPr="009165B3">
        <w:rPr>
          <w:rFonts w:ascii="Times New Roman" w:eastAsia="Calibri" w:hAnsi="Times New Roman" w:cs="Times New Roman"/>
          <w:color w:val="auto"/>
          <w:sz w:val="24"/>
          <w:szCs w:val="24"/>
        </w:rPr>
        <w:fldChar w:fldCharType="begin"/>
      </w:r>
      <w:r w:rsidRPr="00505A83">
        <w:rPr>
          <w:rFonts w:ascii="Times New Roman" w:eastAsia="Calibri" w:hAnsi="Times New Roman" w:cs="Times New Roman"/>
          <w:color w:val="auto"/>
          <w:sz w:val="24"/>
          <w:szCs w:val="24"/>
        </w:rPr>
        <w:instrText xml:space="preserve"> REF _Ref112850793 \r \h </w:instrText>
      </w:r>
      <w:r w:rsidR="000D5B19" w:rsidRPr="00505A83">
        <w:rPr>
          <w:rFonts w:ascii="Times New Roman" w:eastAsia="Calibri" w:hAnsi="Times New Roman" w:cs="Times New Roman"/>
          <w:color w:val="auto"/>
          <w:sz w:val="24"/>
          <w:szCs w:val="24"/>
        </w:rPr>
        <w:instrText xml:space="preserve"> \* MERGEFORMAT </w:instrText>
      </w:r>
      <w:r w:rsidRPr="009165B3">
        <w:rPr>
          <w:rFonts w:ascii="Times New Roman" w:eastAsia="Calibri" w:hAnsi="Times New Roman" w:cs="Times New Roman"/>
          <w:color w:val="auto"/>
          <w:sz w:val="24"/>
          <w:szCs w:val="24"/>
        </w:rPr>
      </w:r>
      <w:r w:rsidRPr="009165B3">
        <w:rPr>
          <w:rFonts w:ascii="Times New Roman" w:eastAsia="Calibri" w:hAnsi="Times New Roman" w:cs="Times New Roman"/>
          <w:color w:val="auto"/>
          <w:sz w:val="24"/>
          <w:szCs w:val="24"/>
        </w:rPr>
        <w:fldChar w:fldCharType="separate"/>
      </w:r>
      <w:r w:rsidR="00CB7D05" w:rsidRPr="00505A83">
        <w:rPr>
          <w:rFonts w:ascii="Times New Roman" w:eastAsia="Calibri" w:hAnsi="Times New Roman" w:cs="Times New Roman"/>
          <w:color w:val="auto"/>
          <w:sz w:val="24"/>
          <w:szCs w:val="24"/>
        </w:rPr>
        <w:t>1.3</w:t>
      </w:r>
      <w:r w:rsidRPr="009165B3">
        <w:rPr>
          <w:rFonts w:ascii="Times New Roman" w:eastAsia="Calibri" w:hAnsi="Times New Roman" w:cs="Times New Roman"/>
          <w:color w:val="auto"/>
          <w:sz w:val="24"/>
          <w:szCs w:val="24"/>
        </w:rPr>
        <w:fldChar w:fldCharType="end"/>
      </w:r>
      <w:r w:rsidRPr="00505A83">
        <w:rPr>
          <w:rFonts w:ascii="Times New Roman" w:eastAsia="Calibri" w:hAnsi="Times New Roman" w:cs="Times New Roman"/>
          <w:color w:val="auto"/>
          <w:sz w:val="24"/>
          <w:szCs w:val="24"/>
        </w:rPr>
        <w:t xml:space="preserve"> Перечня, не применяется</w:t>
      </w:r>
      <w:r w:rsidR="004A1F40" w:rsidRPr="00505A83">
        <w:rPr>
          <w:rFonts w:ascii="Times New Roman" w:eastAsia="Calibri" w:hAnsi="Times New Roman" w:cs="Times New Roman"/>
          <w:color w:val="auto"/>
          <w:sz w:val="24"/>
          <w:szCs w:val="24"/>
        </w:rPr>
        <w:t>:</w:t>
      </w:r>
    </w:p>
    <w:p w14:paraId="3F6FA411" w14:textId="5C7E693C" w:rsidR="004A1F40" w:rsidRPr="009165B3" w:rsidRDefault="00784441" w:rsidP="009165B3">
      <w:pPr>
        <w:pStyle w:val="a7"/>
        <w:widowControl w:val="0"/>
        <w:numPr>
          <w:ilvl w:val="2"/>
          <w:numId w:val="8"/>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9165B3">
        <w:rPr>
          <w:rFonts w:ascii="Times New Roman" w:hAnsi="Times New Roman" w:cs="Times New Roman"/>
          <w:sz w:val="24"/>
          <w:szCs w:val="24"/>
        </w:rPr>
        <w:t>если в отношении лица, по счету которого предоставлена информация, введены Ограничения (в том числе в связи с введением Ограничений в отношении лиц, владеющих прямо или косвенно, единолично или в совокупности более 50% процентами голосов в высшем органе управления такого лица и (или) по иным основаниям)</w:t>
      </w:r>
      <w:r w:rsidR="004A1F40" w:rsidRPr="009165B3">
        <w:rPr>
          <w:rFonts w:ascii="Times New Roman" w:hAnsi="Times New Roman" w:cs="Times New Roman"/>
          <w:sz w:val="24"/>
          <w:szCs w:val="24"/>
        </w:rPr>
        <w:t>;</w:t>
      </w:r>
    </w:p>
    <w:p w14:paraId="41E229D0" w14:textId="789817AF" w:rsidR="00784441" w:rsidRPr="009165B3" w:rsidRDefault="004A1F40" w:rsidP="009165B3">
      <w:pPr>
        <w:pStyle w:val="a7"/>
        <w:widowControl w:val="0"/>
        <w:numPr>
          <w:ilvl w:val="2"/>
          <w:numId w:val="8"/>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9165B3">
        <w:rPr>
          <w:rFonts w:ascii="Times New Roman" w:hAnsi="Times New Roman" w:cs="Times New Roman"/>
          <w:sz w:val="24"/>
          <w:szCs w:val="24"/>
        </w:rPr>
        <w:t xml:space="preserve">если Заявителем является кредитная организация или </w:t>
      </w:r>
      <w:proofErr w:type="spellStart"/>
      <w:r w:rsidRPr="009165B3">
        <w:rPr>
          <w:rFonts w:ascii="Times New Roman" w:hAnsi="Times New Roman" w:cs="Times New Roman"/>
          <w:sz w:val="24"/>
          <w:szCs w:val="24"/>
        </w:rPr>
        <w:t>некредитная</w:t>
      </w:r>
      <w:proofErr w:type="spellEnd"/>
      <w:r w:rsidRPr="009165B3">
        <w:rPr>
          <w:rFonts w:ascii="Times New Roman" w:hAnsi="Times New Roman" w:cs="Times New Roman"/>
          <w:sz w:val="24"/>
          <w:szCs w:val="24"/>
        </w:rPr>
        <w:t xml:space="preserve"> финансовая организация, регулируемая Банком России, права на Ценные бумаги которой учитываются в Иностранном депозитарии;</w:t>
      </w:r>
      <w:bookmarkEnd w:id="10"/>
    </w:p>
    <w:p w14:paraId="00F028E2" w14:textId="4B6545CD" w:rsidR="004A1F40" w:rsidRPr="009165B3" w:rsidRDefault="004A1F40" w:rsidP="009165B3">
      <w:pPr>
        <w:pStyle w:val="a7"/>
        <w:widowControl w:val="0"/>
        <w:numPr>
          <w:ilvl w:val="2"/>
          <w:numId w:val="8"/>
        </w:numPr>
        <w:autoSpaceDE w:val="0"/>
        <w:autoSpaceDN w:val="0"/>
        <w:adjustRightInd w:val="0"/>
        <w:spacing w:before="0" w:after="60" w:line="240" w:lineRule="auto"/>
        <w:ind w:left="851" w:hanging="851"/>
        <w:contextualSpacing w:val="0"/>
        <w:jc w:val="both"/>
        <w:rPr>
          <w:rFonts w:ascii="Times New Roman" w:hAnsi="Times New Roman" w:cs="Times New Roman"/>
          <w:sz w:val="24"/>
          <w:szCs w:val="24"/>
        </w:rPr>
      </w:pPr>
      <w:r w:rsidRPr="009165B3">
        <w:rPr>
          <w:rFonts w:ascii="Times New Roman" w:hAnsi="Times New Roman" w:cs="Times New Roman"/>
          <w:sz w:val="24"/>
          <w:szCs w:val="24"/>
        </w:rPr>
        <w:t>если Иностранным депозитарием</w:t>
      </w:r>
      <w:r w:rsidR="008270C5" w:rsidRPr="009165B3">
        <w:rPr>
          <w:rFonts w:ascii="Times New Roman" w:hAnsi="Times New Roman" w:cs="Times New Roman"/>
          <w:sz w:val="24"/>
          <w:szCs w:val="24"/>
        </w:rPr>
        <w:t>, осуществляющим учет прав Заявителя,</w:t>
      </w:r>
      <w:r w:rsidRPr="009165B3">
        <w:rPr>
          <w:rFonts w:ascii="Times New Roman" w:hAnsi="Times New Roman" w:cs="Times New Roman"/>
          <w:sz w:val="24"/>
          <w:szCs w:val="24"/>
        </w:rPr>
        <w:t xml:space="preserve"> является лицо, подконтрольное в соответствии с Федеральным законом от 26.07.2006 № 135-ФЗ "О защите конкуренции" кредитной организацией или </w:t>
      </w:r>
      <w:proofErr w:type="spellStart"/>
      <w:r w:rsidRPr="009165B3">
        <w:rPr>
          <w:rFonts w:ascii="Times New Roman" w:hAnsi="Times New Roman" w:cs="Times New Roman"/>
          <w:sz w:val="24"/>
          <w:szCs w:val="24"/>
        </w:rPr>
        <w:t>некредитной</w:t>
      </w:r>
      <w:proofErr w:type="spellEnd"/>
      <w:r w:rsidRPr="009165B3">
        <w:rPr>
          <w:rFonts w:ascii="Times New Roman" w:hAnsi="Times New Roman" w:cs="Times New Roman"/>
          <w:sz w:val="24"/>
          <w:szCs w:val="24"/>
        </w:rPr>
        <w:t xml:space="preserve"> финансовой организацией, регулируемой Банком России</w:t>
      </w:r>
      <w:r w:rsidR="008270C5" w:rsidRPr="009165B3">
        <w:rPr>
          <w:rFonts w:ascii="Times New Roman" w:hAnsi="Times New Roman" w:cs="Times New Roman"/>
          <w:sz w:val="24"/>
          <w:szCs w:val="24"/>
        </w:rPr>
        <w:t>.</w:t>
      </w:r>
    </w:p>
    <w:p w14:paraId="2849C6D7" w14:textId="715ED30B" w:rsidR="009408DB" w:rsidRPr="000D5B19" w:rsidRDefault="0035268A" w:rsidP="000D5B19">
      <w:pPr>
        <w:pStyle w:val="1"/>
        <w:keepNext w:val="0"/>
        <w:keepLines w:val="0"/>
        <w:widowControl w:val="0"/>
        <w:numPr>
          <w:ilvl w:val="1"/>
          <w:numId w:val="8"/>
        </w:numPr>
        <w:spacing w:before="0" w:after="60" w:line="240" w:lineRule="auto"/>
        <w:ind w:left="851" w:hanging="851"/>
        <w:jc w:val="both"/>
        <w:rPr>
          <w:rFonts w:ascii="Times New Roman" w:eastAsia="Calibri" w:hAnsi="Times New Roman" w:cs="Times New Roman"/>
          <w:color w:val="auto"/>
          <w:sz w:val="24"/>
          <w:szCs w:val="24"/>
        </w:rPr>
      </w:pPr>
      <w:r w:rsidRPr="000D5B19">
        <w:rPr>
          <w:rFonts w:ascii="Times New Roman" w:eastAsia="Calibri" w:hAnsi="Times New Roman" w:cs="Times New Roman"/>
          <w:color w:val="auto"/>
          <w:sz w:val="24"/>
          <w:szCs w:val="24"/>
        </w:rPr>
        <w:t xml:space="preserve">Документы, </w:t>
      </w:r>
      <w:r w:rsidR="009408DB" w:rsidRPr="000D5B19">
        <w:rPr>
          <w:rFonts w:ascii="Times New Roman" w:eastAsia="Calibri" w:hAnsi="Times New Roman" w:cs="Times New Roman"/>
          <w:color w:val="auto"/>
          <w:sz w:val="24"/>
          <w:szCs w:val="24"/>
        </w:rPr>
        <w:t xml:space="preserve">составленные полностью или в какой-либо их части на иностранном языке, представляются </w:t>
      </w:r>
      <w:r w:rsidR="00CE642F" w:rsidRPr="000D5B19">
        <w:rPr>
          <w:rFonts w:ascii="Times New Roman" w:eastAsia="Calibri" w:hAnsi="Times New Roman" w:cs="Times New Roman"/>
          <w:color w:val="auto"/>
          <w:sz w:val="24"/>
          <w:szCs w:val="24"/>
        </w:rPr>
        <w:t>с переводом, верность которого (подлинность подписи переводчика) засвидетельствована в установленном порядке</w:t>
      </w:r>
      <w:r w:rsidR="005A7603">
        <w:rPr>
          <w:rFonts w:ascii="Times New Roman" w:eastAsia="Calibri" w:hAnsi="Times New Roman" w:cs="Times New Roman"/>
          <w:color w:val="auto"/>
          <w:sz w:val="24"/>
          <w:szCs w:val="24"/>
        </w:rPr>
        <w:t>, за исключением документов,</w:t>
      </w:r>
      <w:r w:rsidR="005A7603" w:rsidRPr="005A7603">
        <w:rPr>
          <w:rFonts w:ascii="Times New Roman" w:eastAsia="Calibri" w:hAnsi="Times New Roman" w:cs="Times New Roman"/>
          <w:color w:val="auto"/>
          <w:sz w:val="24"/>
          <w:szCs w:val="24"/>
        </w:rPr>
        <w:t xml:space="preserve"> </w:t>
      </w:r>
      <w:r w:rsidR="005A7603">
        <w:rPr>
          <w:rFonts w:ascii="Times New Roman" w:eastAsia="Calibri" w:hAnsi="Times New Roman" w:cs="Times New Roman"/>
          <w:color w:val="auto"/>
          <w:sz w:val="24"/>
          <w:szCs w:val="24"/>
        </w:rPr>
        <w:lastRenderedPageBreak/>
        <w:t>свидетельствующих</w:t>
      </w:r>
      <w:r w:rsidR="005A7603" w:rsidRPr="000D5B19">
        <w:rPr>
          <w:rFonts w:ascii="Times New Roman" w:eastAsia="Calibri" w:hAnsi="Times New Roman" w:cs="Times New Roman"/>
          <w:color w:val="auto"/>
          <w:sz w:val="24"/>
          <w:szCs w:val="24"/>
        </w:rPr>
        <w:t xml:space="preserve"> о владении Ценными бумагами, </w:t>
      </w:r>
      <w:r w:rsidR="005A7603">
        <w:rPr>
          <w:rFonts w:ascii="Times New Roman" w:eastAsia="Calibri" w:hAnsi="Times New Roman" w:cs="Times New Roman"/>
          <w:color w:val="auto"/>
          <w:sz w:val="24"/>
          <w:szCs w:val="24"/>
        </w:rPr>
        <w:t>предусмотренные пункт</w:t>
      </w:r>
      <w:r w:rsidR="0090059D">
        <w:rPr>
          <w:rFonts w:ascii="Times New Roman" w:eastAsia="Calibri" w:hAnsi="Times New Roman" w:cs="Times New Roman"/>
          <w:color w:val="auto"/>
          <w:sz w:val="24"/>
          <w:szCs w:val="24"/>
        </w:rPr>
        <w:t xml:space="preserve">ами </w:t>
      </w:r>
      <w:r w:rsidR="005A7603">
        <w:rPr>
          <w:rFonts w:ascii="Times New Roman" w:eastAsia="Calibri" w:hAnsi="Times New Roman" w:cs="Times New Roman"/>
          <w:color w:val="auto"/>
          <w:sz w:val="24"/>
          <w:szCs w:val="24"/>
        </w:rPr>
        <w:t>2</w:t>
      </w:r>
      <w:r w:rsidR="0090059D">
        <w:rPr>
          <w:rFonts w:ascii="Times New Roman" w:eastAsia="Calibri" w:hAnsi="Times New Roman" w:cs="Times New Roman"/>
          <w:color w:val="auto"/>
          <w:sz w:val="24"/>
          <w:szCs w:val="24"/>
        </w:rPr>
        <w:t xml:space="preserve"> и 3</w:t>
      </w:r>
      <w:r w:rsidR="005A7603">
        <w:rPr>
          <w:rFonts w:ascii="Times New Roman" w:eastAsia="Calibri" w:hAnsi="Times New Roman" w:cs="Times New Roman"/>
          <w:color w:val="auto"/>
          <w:sz w:val="24"/>
          <w:szCs w:val="24"/>
        </w:rPr>
        <w:t xml:space="preserve"> Перечня, и составленных на английском языке</w:t>
      </w:r>
      <w:r w:rsidR="003107D5" w:rsidRPr="000D5B19">
        <w:rPr>
          <w:rFonts w:ascii="Times New Roman" w:eastAsia="Calibri" w:hAnsi="Times New Roman" w:cs="Times New Roman"/>
          <w:color w:val="auto"/>
          <w:sz w:val="24"/>
          <w:szCs w:val="24"/>
        </w:rPr>
        <w:t>.</w:t>
      </w:r>
    </w:p>
    <w:bookmarkEnd w:id="7"/>
    <w:bookmarkEnd w:id="9"/>
    <w:p w14:paraId="51E92E21" w14:textId="1863064A" w:rsidR="0035268A" w:rsidRPr="000D5B19" w:rsidRDefault="0035268A" w:rsidP="000D5B19">
      <w:pPr>
        <w:pStyle w:val="1"/>
        <w:keepNext w:val="0"/>
        <w:keepLines w:val="0"/>
        <w:widowControl w:val="0"/>
        <w:numPr>
          <w:ilvl w:val="1"/>
          <w:numId w:val="8"/>
        </w:numPr>
        <w:spacing w:before="0" w:after="60" w:line="240" w:lineRule="auto"/>
        <w:ind w:left="851" w:hanging="851"/>
        <w:jc w:val="both"/>
        <w:rPr>
          <w:rFonts w:ascii="Times New Roman" w:eastAsia="Calibri" w:hAnsi="Times New Roman" w:cs="Times New Roman"/>
          <w:color w:val="auto"/>
          <w:sz w:val="24"/>
          <w:szCs w:val="24"/>
        </w:rPr>
      </w:pPr>
      <w:r w:rsidRPr="000D5B19">
        <w:rPr>
          <w:rFonts w:ascii="Times New Roman" w:eastAsia="Calibri" w:hAnsi="Times New Roman" w:cs="Times New Roman"/>
          <w:color w:val="auto"/>
          <w:sz w:val="24"/>
          <w:szCs w:val="24"/>
        </w:rPr>
        <w:t xml:space="preserve">Требование, предусмотренное пунктом </w:t>
      </w:r>
      <w:r w:rsidRPr="000D5B19">
        <w:rPr>
          <w:rFonts w:ascii="Times New Roman" w:eastAsia="Calibri" w:hAnsi="Times New Roman" w:cs="Times New Roman"/>
          <w:color w:val="auto"/>
          <w:sz w:val="24"/>
          <w:szCs w:val="24"/>
        </w:rPr>
        <w:fldChar w:fldCharType="begin"/>
      </w:r>
      <w:r w:rsidRPr="000D5B19">
        <w:rPr>
          <w:rFonts w:ascii="Times New Roman" w:eastAsia="Calibri" w:hAnsi="Times New Roman" w:cs="Times New Roman"/>
          <w:color w:val="auto"/>
          <w:sz w:val="24"/>
          <w:szCs w:val="24"/>
        </w:rPr>
        <w:instrText xml:space="preserve"> REF _Ref110427868 \r \h </w:instrText>
      </w:r>
      <w:r w:rsidR="000D5B19" w:rsidRPr="000D5B19">
        <w:rPr>
          <w:rFonts w:ascii="Times New Roman" w:eastAsia="Calibri" w:hAnsi="Times New Roman" w:cs="Times New Roman"/>
          <w:color w:val="auto"/>
          <w:sz w:val="24"/>
          <w:szCs w:val="24"/>
        </w:rPr>
        <w:instrText xml:space="preserve"> \* MERGEFORMAT </w:instrText>
      </w:r>
      <w:r w:rsidRPr="000D5B19">
        <w:rPr>
          <w:rFonts w:ascii="Times New Roman" w:eastAsia="Calibri" w:hAnsi="Times New Roman" w:cs="Times New Roman"/>
          <w:color w:val="auto"/>
          <w:sz w:val="24"/>
          <w:szCs w:val="24"/>
        </w:rPr>
      </w:r>
      <w:r w:rsidRPr="000D5B19">
        <w:rPr>
          <w:rFonts w:ascii="Times New Roman" w:eastAsia="Calibri" w:hAnsi="Times New Roman" w:cs="Times New Roman"/>
          <w:color w:val="auto"/>
          <w:sz w:val="24"/>
          <w:szCs w:val="24"/>
        </w:rPr>
        <w:fldChar w:fldCharType="separate"/>
      </w:r>
      <w:r w:rsidR="00930C6F" w:rsidRPr="000D5B19">
        <w:rPr>
          <w:rFonts w:ascii="Times New Roman" w:eastAsia="Calibri" w:hAnsi="Times New Roman" w:cs="Times New Roman"/>
          <w:color w:val="auto"/>
          <w:sz w:val="24"/>
          <w:szCs w:val="24"/>
        </w:rPr>
        <w:t>1.3</w:t>
      </w:r>
      <w:r w:rsidRPr="000D5B19">
        <w:rPr>
          <w:rFonts w:ascii="Times New Roman" w:eastAsia="Calibri" w:hAnsi="Times New Roman" w:cs="Times New Roman"/>
          <w:color w:val="auto"/>
          <w:sz w:val="24"/>
          <w:szCs w:val="24"/>
        </w:rPr>
        <w:fldChar w:fldCharType="end"/>
      </w:r>
      <w:r w:rsidRPr="000D5B19">
        <w:rPr>
          <w:rFonts w:ascii="Times New Roman" w:eastAsia="Calibri" w:hAnsi="Times New Roman" w:cs="Times New Roman"/>
          <w:color w:val="auto"/>
          <w:sz w:val="24"/>
          <w:szCs w:val="24"/>
        </w:rPr>
        <w:t xml:space="preserve"> Перечня, не применяется к документам, выданным компетентными органами иностранных государств, удостоверяющие личности физических лиц, при условии:</w:t>
      </w:r>
    </w:p>
    <w:p w14:paraId="799B7DC7" w14:textId="77777777" w:rsidR="0035268A" w:rsidRPr="000D5B19" w:rsidRDefault="0035268A" w:rsidP="000D5B19">
      <w:pPr>
        <w:pStyle w:val="a7"/>
        <w:widowControl w:val="0"/>
        <w:numPr>
          <w:ilvl w:val="2"/>
          <w:numId w:val="8"/>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sidRPr="000D5B19">
        <w:rPr>
          <w:rFonts w:ascii="Times New Roman" w:eastAsia="Calibri" w:hAnsi="Times New Roman" w:cs="Times New Roman"/>
          <w:sz w:val="24"/>
          <w:szCs w:val="24"/>
        </w:rPr>
        <w:t>наличия у физического лица документа, подтверждающего право законного пребывания (проживания) на территории РФ;</w:t>
      </w:r>
    </w:p>
    <w:p w14:paraId="5D353AAB" w14:textId="77777777" w:rsidR="0035268A" w:rsidRPr="000D5B19" w:rsidRDefault="0035268A" w:rsidP="000D5B19">
      <w:pPr>
        <w:pStyle w:val="a7"/>
        <w:widowControl w:val="0"/>
        <w:numPr>
          <w:ilvl w:val="2"/>
          <w:numId w:val="8"/>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sidRPr="000D5B19">
        <w:rPr>
          <w:rFonts w:ascii="Times New Roman" w:eastAsia="Calibri" w:hAnsi="Times New Roman" w:cs="Times New Roman"/>
          <w:sz w:val="24"/>
          <w:szCs w:val="24"/>
        </w:rPr>
        <w:t>составления на нескольких языках, включая русский язык.</w:t>
      </w:r>
    </w:p>
    <w:p w14:paraId="5E18AA3B" w14:textId="4774236E" w:rsidR="0035268A" w:rsidRPr="000D5B19" w:rsidRDefault="0035268A" w:rsidP="000D5B19">
      <w:pPr>
        <w:pStyle w:val="1"/>
        <w:keepNext w:val="0"/>
        <w:keepLines w:val="0"/>
        <w:widowControl w:val="0"/>
        <w:numPr>
          <w:ilvl w:val="1"/>
          <w:numId w:val="8"/>
        </w:numPr>
        <w:spacing w:before="0" w:after="60" w:line="240" w:lineRule="auto"/>
        <w:ind w:left="851" w:hanging="851"/>
        <w:jc w:val="both"/>
        <w:rPr>
          <w:rFonts w:ascii="Times New Roman" w:eastAsia="Calibri" w:hAnsi="Times New Roman" w:cs="Times New Roman"/>
          <w:color w:val="auto"/>
          <w:sz w:val="24"/>
          <w:szCs w:val="24"/>
        </w:rPr>
      </w:pPr>
      <w:bookmarkStart w:id="11" w:name="_Ref4076633"/>
      <w:r w:rsidRPr="000D5B19">
        <w:rPr>
          <w:rFonts w:ascii="Times New Roman" w:eastAsia="Calibri" w:hAnsi="Times New Roman" w:cs="Times New Roman"/>
          <w:color w:val="auto"/>
          <w:sz w:val="24"/>
          <w:szCs w:val="24"/>
        </w:rPr>
        <w:t xml:space="preserve">Иностранные граждане или лица без гражданства, являющиеся </w:t>
      </w:r>
      <w:r w:rsidR="00CE642F" w:rsidRPr="000D5B19">
        <w:rPr>
          <w:rFonts w:ascii="Times New Roman" w:eastAsia="Calibri" w:hAnsi="Times New Roman" w:cs="Times New Roman"/>
          <w:color w:val="auto"/>
          <w:sz w:val="24"/>
          <w:szCs w:val="24"/>
        </w:rPr>
        <w:t>Заявителем</w:t>
      </w:r>
      <w:r w:rsidRPr="000D5B19">
        <w:rPr>
          <w:rFonts w:ascii="Times New Roman" w:eastAsia="Calibri" w:hAnsi="Times New Roman" w:cs="Times New Roman"/>
          <w:color w:val="auto"/>
          <w:sz w:val="24"/>
          <w:szCs w:val="24"/>
        </w:rPr>
        <w:t xml:space="preserve"> или уполномоченными представителями </w:t>
      </w:r>
      <w:r w:rsidR="00CE642F" w:rsidRPr="000D5B19">
        <w:rPr>
          <w:rFonts w:ascii="Times New Roman" w:eastAsia="Calibri" w:hAnsi="Times New Roman" w:cs="Times New Roman"/>
          <w:color w:val="auto"/>
          <w:sz w:val="24"/>
          <w:szCs w:val="24"/>
        </w:rPr>
        <w:t>Заявителя</w:t>
      </w:r>
      <w:r w:rsidRPr="000D5B19">
        <w:rPr>
          <w:rFonts w:ascii="Times New Roman" w:eastAsia="Calibri" w:hAnsi="Times New Roman" w:cs="Times New Roman"/>
          <w:color w:val="auto"/>
          <w:sz w:val="24"/>
          <w:szCs w:val="24"/>
        </w:rPr>
        <w:t xml:space="preserve"> и находящиеся на территории РФ, помимо документа, удостоверяющего личность, предоставляют в НРД:</w:t>
      </w:r>
      <w:bookmarkEnd w:id="11"/>
    </w:p>
    <w:p w14:paraId="734779CA" w14:textId="77777777" w:rsidR="0035268A" w:rsidRPr="000D5B19" w:rsidRDefault="0007361F" w:rsidP="000D5B19">
      <w:pPr>
        <w:pStyle w:val="a7"/>
        <w:widowControl w:val="0"/>
        <w:numPr>
          <w:ilvl w:val="2"/>
          <w:numId w:val="8"/>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hyperlink w:anchor="_Копия_–_документ,_1" w:history="1">
        <w:r w:rsidR="0035268A" w:rsidRPr="000D5B19">
          <w:rPr>
            <w:rFonts w:ascii="Times New Roman" w:eastAsia="Calibri" w:hAnsi="Times New Roman" w:cs="Times New Roman"/>
            <w:sz w:val="24"/>
            <w:szCs w:val="24"/>
          </w:rPr>
          <w:t>Копию</w:t>
        </w:r>
      </w:hyperlink>
      <w:r w:rsidR="0035268A" w:rsidRPr="000D5B19">
        <w:rPr>
          <w:rFonts w:ascii="Times New Roman" w:eastAsia="Calibri" w:hAnsi="Times New Roman" w:cs="Times New Roman"/>
          <w:sz w:val="24"/>
          <w:szCs w:val="24"/>
        </w:rPr>
        <w:t xml:space="preserve"> документа, подтверждающего право на пребывание (проживание) на территории РФ;</w:t>
      </w:r>
    </w:p>
    <w:p w14:paraId="52454D7A" w14:textId="714E95F7" w:rsidR="0035268A" w:rsidRPr="000D5B19" w:rsidRDefault="0035268A" w:rsidP="000D5B19">
      <w:pPr>
        <w:pStyle w:val="a7"/>
        <w:widowControl w:val="0"/>
        <w:numPr>
          <w:ilvl w:val="2"/>
          <w:numId w:val="8"/>
        </w:numPr>
        <w:autoSpaceDE w:val="0"/>
        <w:autoSpaceDN w:val="0"/>
        <w:adjustRightInd w:val="0"/>
        <w:spacing w:before="0" w:after="60" w:line="240" w:lineRule="auto"/>
        <w:ind w:left="851" w:hanging="851"/>
        <w:contextualSpacing w:val="0"/>
        <w:jc w:val="both"/>
        <w:rPr>
          <w:rFonts w:ascii="Times New Roman" w:eastAsia="Calibri" w:hAnsi="Times New Roman" w:cs="Times New Roman"/>
          <w:sz w:val="24"/>
          <w:szCs w:val="24"/>
        </w:rPr>
      </w:pPr>
      <w:r w:rsidRPr="000D5B19">
        <w:rPr>
          <w:rFonts w:ascii="Times New Roman" w:eastAsia="Calibri" w:hAnsi="Times New Roman" w:cs="Times New Roman"/>
          <w:sz w:val="24"/>
          <w:szCs w:val="24"/>
        </w:rPr>
        <w:t>сведения (в произвольной письменной форме) об адресе места пребывания на территории РФ и адресе регистрации за пределами РФ.</w:t>
      </w:r>
    </w:p>
    <w:p w14:paraId="5B94217A" w14:textId="40F394DF" w:rsidR="00644926" w:rsidRPr="000D5B19" w:rsidRDefault="00644926" w:rsidP="000D5B19">
      <w:pPr>
        <w:pStyle w:val="1"/>
        <w:keepNext w:val="0"/>
        <w:keepLines w:val="0"/>
        <w:widowControl w:val="0"/>
        <w:numPr>
          <w:ilvl w:val="1"/>
          <w:numId w:val="8"/>
        </w:numPr>
        <w:spacing w:before="0" w:after="60" w:line="240" w:lineRule="auto"/>
        <w:ind w:left="851" w:hanging="851"/>
        <w:jc w:val="both"/>
        <w:rPr>
          <w:rFonts w:ascii="Times New Roman" w:eastAsia="Calibri" w:hAnsi="Times New Roman" w:cs="Times New Roman"/>
          <w:color w:val="auto"/>
          <w:sz w:val="24"/>
          <w:szCs w:val="24"/>
        </w:rPr>
      </w:pPr>
      <w:r w:rsidRPr="000D5B19">
        <w:rPr>
          <w:rFonts w:ascii="Times New Roman" w:eastAsia="Calibri" w:hAnsi="Times New Roman" w:cs="Times New Roman"/>
          <w:color w:val="auto"/>
          <w:sz w:val="24"/>
          <w:szCs w:val="24"/>
        </w:rPr>
        <w:t>Для получения</w:t>
      </w:r>
      <w:r w:rsidR="00E4077C" w:rsidRPr="000D5B19">
        <w:rPr>
          <w:rFonts w:ascii="Times New Roman" w:eastAsia="Calibri" w:hAnsi="Times New Roman" w:cs="Times New Roman"/>
          <w:color w:val="auto"/>
          <w:sz w:val="24"/>
          <w:szCs w:val="24"/>
        </w:rPr>
        <w:t xml:space="preserve"> доходов и иных </w:t>
      </w:r>
      <w:r w:rsidRPr="000D5B19">
        <w:rPr>
          <w:rFonts w:ascii="Times New Roman" w:eastAsia="Calibri" w:hAnsi="Times New Roman" w:cs="Times New Roman"/>
          <w:color w:val="auto"/>
          <w:sz w:val="24"/>
          <w:szCs w:val="24"/>
        </w:rPr>
        <w:t xml:space="preserve">выплат по Ценным бумагам </w:t>
      </w:r>
      <w:r w:rsidR="00E4077C" w:rsidRPr="000D5B19">
        <w:rPr>
          <w:rFonts w:ascii="Times New Roman" w:eastAsia="Calibri" w:hAnsi="Times New Roman" w:cs="Times New Roman"/>
          <w:color w:val="auto"/>
          <w:sz w:val="24"/>
          <w:szCs w:val="24"/>
        </w:rPr>
        <w:t xml:space="preserve">Заявитель должен предоставить </w:t>
      </w:r>
      <w:r w:rsidR="000B0415" w:rsidRPr="000D5B19">
        <w:rPr>
          <w:rFonts w:ascii="Times New Roman" w:eastAsia="Calibri" w:hAnsi="Times New Roman" w:cs="Times New Roman"/>
          <w:color w:val="auto"/>
          <w:sz w:val="24"/>
          <w:szCs w:val="24"/>
        </w:rPr>
        <w:t xml:space="preserve">в НКО АО НРД </w:t>
      </w:r>
      <w:r w:rsidR="00E4077C" w:rsidRPr="000D5B19">
        <w:rPr>
          <w:rFonts w:ascii="Times New Roman" w:eastAsia="Calibri" w:hAnsi="Times New Roman" w:cs="Times New Roman"/>
          <w:color w:val="auto"/>
          <w:sz w:val="24"/>
          <w:szCs w:val="24"/>
        </w:rPr>
        <w:t xml:space="preserve">документы налогового учета. </w:t>
      </w:r>
    </w:p>
    <w:p w14:paraId="7C83F86B" w14:textId="6633EF69" w:rsidR="00770C02" w:rsidRPr="000D5B19" w:rsidRDefault="00770C02" w:rsidP="000D5B19">
      <w:pPr>
        <w:pStyle w:val="1"/>
        <w:keepNext w:val="0"/>
        <w:keepLines w:val="0"/>
        <w:widowControl w:val="0"/>
        <w:numPr>
          <w:ilvl w:val="1"/>
          <w:numId w:val="8"/>
        </w:numPr>
        <w:spacing w:before="0" w:after="60" w:line="240" w:lineRule="auto"/>
        <w:ind w:left="851" w:hanging="851"/>
        <w:jc w:val="both"/>
        <w:rPr>
          <w:rFonts w:ascii="Times New Roman" w:eastAsia="Calibri" w:hAnsi="Times New Roman" w:cs="Times New Roman"/>
          <w:color w:val="auto"/>
          <w:sz w:val="24"/>
          <w:szCs w:val="24"/>
        </w:rPr>
      </w:pPr>
      <w:bookmarkStart w:id="12" w:name="_Ref112864733"/>
      <w:r w:rsidRPr="000D5B19">
        <w:rPr>
          <w:rFonts w:ascii="Times New Roman" w:eastAsia="Calibri" w:hAnsi="Times New Roman" w:cs="Times New Roman"/>
          <w:color w:val="auto"/>
          <w:sz w:val="24"/>
          <w:szCs w:val="24"/>
        </w:rPr>
        <w:t xml:space="preserve">Документы, идентифицирующие </w:t>
      </w:r>
      <w:r w:rsidR="001420B2" w:rsidRPr="000D5B19">
        <w:rPr>
          <w:rFonts w:ascii="Times New Roman" w:eastAsia="Calibri" w:hAnsi="Times New Roman" w:cs="Times New Roman"/>
          <w:color w:val="auto"/>
          <w:sz w:val="24"/>
          <w:szCs w:val="24"/>
        </w:rPr>
        <w:t>Заявителя</w:t>
      </w:r>
      <w:r w:rsidRPr="000D5B19">
        <w:rPr>
          <w:rFonts w:ascii="Times New Roman" w:eastAsia="Calibri" w:hAnsi="Times New Roman" w:cs="Times New Roman"/>
          <w:color w:val="auto"/>
          <w:sz w:val="24"/>
          <w:szCs w:val="24"/>
        </w:rPr>
        <w:t xml:space="preserve">, могут не предоставляться </w:t>
      </w:r>
      <w:r w:rsidR="001420B2" w:rsidRPr="000D5B19">
        <w:rPr>
          <w:rFonts w:ascii="Times New Roman" w:eastAsia="Calibri" w:hAnsi="Times New Roman" w:cs="Times New Roman"/>
          <w:color w:val="auto"/>
          <w:sz w:val="24"/>
          <w:szCs w:val="24"/>
        </w:rPr>
        <w:t>Заявителем</w:t>
      </w:r>
      <w:r w:rsidRPr="000D5B19">
        <w:rPr>
          <w:rFonts w:ascii="Times New Roman" w:eastAsia="Calibri" w:hAnsi="Times New Roman" w:cs="Times New Roman"/>
          <w:color w:val="auto"/>
          <w:sz w:val="24"/>
          <w:szCs w:val="24"/>
        </w:rPr>
        <w:t xml:space="preserve"> при одновременном соблюдении двух условий:</w:t>
      </w:r>
      <w:bookmarkEnd w:id="12"/>
    </w:p>
    <w:p w14:paraId="6DDE093E" w14:textId="2247AB05" w:rsidR="00770C02" w:rsidRPr="000D5B19" w:rsidRDefault="00770C02" w:rsidP="000D5B19">
      <w:pPr>
        <w:pStyle w:val="1"/>
        <w:keepNext w:val="0"/>
        <w:keepLines w:val="0"/>
        <w:widowControl w:val="0"/>
        <w:numPr>
          <w:ilvl w:val="2"/>
          <w:numId w:val="8"/>
        </w:numPr>
        <w:spacing w:before="0" w:after="60" w:line="240" w:lineRule="auto"/>
        <w:ind w:left="851" w:hanging="851"/>
        <w:jc w:val="both"/>
        <w:rPr>
          <w:rFonts w:ascii="Times New Roman" w:eastAsia="Calibri" w:hAnsi="Times New Roman" w:cs="Times New Roman"/>
          <w:color w:val="auto"/>
          <w:sz w:val="24"/>
          <w:szCs w:val="24"/>
        </w:rPr>
      </w:pPr>
      <w:r w:rsidRPr="000D5B19">
        <w:rPr>
          <w:rFonts w:ascii="Times New Roman" w:eastAsia="Calibri" w:hAnsi="Times New Roman" w:cs="Times New Roman"/>
          <w:color w:val="auto"/>
          <w:sz w:val="24"/>
          <w:szCs w:val="24"/>
        </w:rPr>
        <w:t xml:space="preserve">такие документы были предоставлены </w:t>
      </w:r>
      <w:r w:rsidR="001420B2" w:rsidRPr="000D5B19">
        <w:rPr>
          <w:rFonts w:ascii="Times New Roman" w:eastAsia="Calibri" w:hAnsi="Times New Roman" w:cs="Times New Roman"/>
          <w:color w:val="auto"/>
          <w:sz w:val="24"/>
          <w:szCs w:val="24"/>
        </w:rPr>
        <w:t>Заявителем</w:t>
      </w:r>
      <w:r w:rsidR="006E5D08" w:rsidRPr="000D5B19">
        <w:rPr>
          <w:rFonts w:ascii="Times New Roman" w:eastAsia="Calibri" w:hAnsi="Times New Roman" w:cs="Times New Roman"/>
          <w:color w:val="auto"/>
          <w:sz w:val="24"/>
          <w:szCs w:val="24"/>
        </w:rPr>
        <w:t xml:space="preserve"> в </w:t>
      </w:r>
      <w:r w:rsidRPr="000D5B19">
        <w:rPr>
          <w:rFonts w:ascii="Times New Roman" w:eastAsia="Calibri" w:hAnsi="Times New Roman" w:cs="Times New Roman"/>
          <w:color w:val="auto"/>
          <w:sz w:val="24"/>
          <w:szCs w:val="24"/>
        </w:rPr>
        <w:t xml:space="preserve">НРД менее 1 (одного) года назад; </w:t>
      </w:r>
    </w:p>
    <w:p w14:paraId="39512DD6" w14:textId="7FF8C6F1" w:rsidR="00770C02" w:rsidRPr="000D5B19" w:rsidRDefault="006E5D08" w:rsidP="000D5B19">
      <w:pPr>
        <w:pStyle w:val="1"/>
        <w:keepNext w:val="0"/>
        <w:keepLines w:val="0"/>
        <w:widowControl w:val="0"/>
        <w:numPr>
          <w:ilvl w:val="2"/>
          <w:numId w:val="8"/>
        </w:numPr>
        <w:spacing w:before="0" w:after="60" w:line="240" w:lineRule="auto"/>
        <w:ind w:left="851" w:hanging="851"/>
        <w:jc w:val="both"/>
        <w:rPr>
          <w:rFonts w:ascii="Times New Roman" w:eastAsia="Calibri" w:hAnsi="Times New Roman" w:cs="Times New Roman"/>
          <w:color w:val="auto"/>
          <w:sz w:val="24"/>
          <w:szCs w:val="24"/>
        </w:rPr>
      </w:pPr>
      <w:r w:rsidRPr="000D5B19">
        <w:rPr>
          <w:rFonts w:ascii="Times New Roman" w:eastAsia="Calibri" w:hAnsi="Times New Roman" w:cs="Times New Roman"/>
          <w:color w:val="auto"/>
          <w:sz w:val="24"/>
          <w:szCs w:val="24"/>
        </w:rPr>
        <w:t xml:space="preserve">в Заявлении указано </w:t>
      </w:r>
      <w:r w:rsidR="00770C02" w:rsidRPr="000D5B19">
        <w:rPr>
          <w:rFonts w:ascii="Times New Roman" w:eastAsia="Calibri" w:hAnsi="Times New Roman" w:cs="Times New Roman"/>
          <w:color w:val="auto"/>
          <w:sz w:val="24"/>
          <w:szCs w:val="24"/>
        </w:rPr>
        <w:t xml:space="preserve">об </w:t>
      </w:r>
      <w:r w:rsidR="00E12688" w:rsidRPr="000D5B19">
        <w:rPr>
          <w:rFonts w:ascii="Times New Roman" w:eastAsia="Calibri" w:hAnsi="Times New Roman" w:cs="Times New Roman"/>
          <w:color w:val="auto"/>
          <w:sz w:val="24"/>
          <w:szCs w:val="24"/>
        </w:rPr>
        <w:t xml:space="preserve">отсутствии изменений в </w:t>
      </w:r>
      <w:r w:rsidR="00770C02" w:rsidRPr="000D5B19">
        <w:rPr>
          <w:rFonts w:ascii="Times New Roman" w:eastAsia="Calibri" w:hAnsi="Times New Roman" w:cs="Times New Roman"/>
          <w:color w:val="auto"/>
          <w:sz w:val="24"/>
          <w:szCs w:val="24"/>
        </w:rPr>
        <w:t>документ</w:t>
      </w:r>
      <w:r w:rsidR="00E12688" w:rsidRPr="000D5B19">
        <w:rPr>
          <w:rFonts w:ascii="Times New Roman" w:eastAsia="Calibri" w:hAnsi="Times New Roman" w:cs="Times New Roman"/>
          <w:color w:val="auto"/>
          <w:sz w:val="24"/>
          <w:szCs w:val="24"/>
        </w:rPr>
        <w:t>ах</w:t>
      </w:r>
      <w:r w:rsidR="00770C02" w:rsidRPr="000D5B19">
        <w:rPr>
          <w:rFonts w:ascii="Times New Roman" w:eastAsia="Calibri" w:hAnsi="Times New Roman" w:cs="Times New Roman"/>
          <w:color w:val="auto"/>
          <w:sz w:val="24"/>
          <w:szCs w:val="24"/>
        </w:rPr>
        <w:t xml:space="preserve">, идентифицирующих </w:t>
      </w:r>
      <w:r w:rsidR="001420B2" w:rsidRPr="000D5B19">
        <w:rPr>
          <w:rFonts w:ascii="Times New Roman" w:eastAsia="Calibri" w:hAnsi="Times New Roman" w:cs="Times New Roman"/>
          <w:color w:val="auto"/>
          <w:sz w:val="24"/>
          <w:szCs w:val="24"/>
        </w:rPr>
        <w:t>Заявителя</w:t>
      </w:r>
      <w:r w:rsidR="00770C02" w:rsidRPr="000D5B19">
        <w:rPr>
          <w:rFonts w:ascii="Times New Roman" w:eastAsia="Calibri" w:hAnsi="Times New Roman" w:cs="Times New Roman"/>
          <w:color w:val="auto"/>
          <w:sz w:val="24"/>
          <w:szCs w:val="24"/>
        </w:rPr>
        <w:t xml:space="preserve">, ранее предоставленных в НРД. </w:t>
      </w:r>
    </w:p>
    <w:p w14:paraId="6EDC2B60" w14:textId="585C1E74" w:rsidR="004B690D" w:rsidRPr="000D5B19" w:rsidRDefault="004B690D" w:rsidP="000D5B19">
      <w:pPr>
        <w:pStyle w:val="1"/>
        <w:keepNext w:val="0"/>
        <w:keepLines w:val="0"/>
        <w:widowControl w:val="0"/>
        <w:numPr>
          <w:ilvl w:val="1"/>
          <w:numId w:val="8"/>
        </w:numPr>
        <w:spacing w:before="0" w:after="60" w:line="240" w:lineRule="auto"/>
        <w:ind w:left="851" w:hanging="851"/>
        <w:jc w:val="both"/>
        <w:rPr>
          <w:rFonts w:ascii="Times New Roman" w:eastAsia="Calibri" w:hAnsi="Times New Roman" w:cs="Times New Roman"/>
          <w:color w:val="auto"/>
          <w:sz w:val="24"/>
          <w:szCs w:val="24"/>
        </w:rPr>
      </w:pPr>
      <w:r w:rsidRPr="000D5B19">
        <w:rPr>
          <w:rFonts w:ascii="Times New Roman" w:eastAsia="Calibri" w:hAnsi="Times New Roman" w:cs="Times New Roman"/>
          <w:color w:val="auto"/>
          <w:sz w:val="24"/>
          <w:szCs w:val="24"/>
        </w:rPr>
        <w:t>В целях осуществления функций налогового агента, реализации Правил внутреннего контроля НКО АО НРД по ПОД/ФТ/ФРОМУ и в других, установленных законодательством РФ случаях, Заявитель обязан предоставить дополнительную информацию и документы, запрошенные НРД.</w:t>
      </w:r>
    </w:p>
    <w:p w14:paraId="0748D6B8" w14:textId="77777777" w:rsidR="0035268A" w:rsidRPr="000D5B19" w:rsidRDefault="0035268A" w:rsidP="000D5B19">
      <w:pPr>
        <w:pStyle w:val="a"/>
        <w:numPr>
          <w:ilvl w:val="0"/>
          <w:numId w:val="0"/>
        </w:numPr>
        <w:jc w:val="both"/>
        <w:rPr>
          <w:rFonts w:cs="Times New Roman"/>
          <w:szCs w:val="24"/>
        </w:rPr>
      </w:pPr>
    </w:p>
    <w:tbl>
      <w:tblPr>
        <w:tblStyle w:val="a4"/>
        <w:tblW w:w="14737" w:type="dxa"/>
        <w:tblLook w:val="04A0" w:firstRow="1" w:lastRow="0" w:firstColumn="1" w:lastColumn="0" w:noHBand="0" w:noVBand="1"/>
      </w:tblPr>
      <w:tblGrid>
        <w:gridCol w:w="834"/>
        <w:gridCol w:w="4572"/>
        <w:gridCol w:w="2588"/>
        <w:gridCol w:w="2451"/>
        <w:gridCol w:w="4292"/>
      </w:tblGrid>
      <w:tr w:rsidR="0035268A" w:rsidRPr="000D5B19" w14:paraId="4042219A" w14:textId="77777777" w:rsidTr="006A3E5B">
        <w:tc>
          <w:tcPr>
            <w:tcW w:w="837" w:type="dxa"/>
          </w:tcPr>
          <w:p w14:paraId="1061FD6E" w14:textId="77777777" w:rsidR="0035268A" w:rsidRPr="000D5B19" w:rsidRDefault="0035268A" w:rsidP="000D5B19">
            <w:pPr>
              <w:jc w:val="both"/>
              <w:rPr>
                <w:rFonts w:ascii="Times New Roman" w:hAnsi="Times New Roman" w:cs="Times New Roman"/>
                <w:sz w:val="24"/>
                <w:szCs w:val="24"/>
              </w:rPr>
            </w:pPr>
            <w:r w:rsidRPr="000D5B19">
              <w:rPr>
                <w:rFonts w:ascii="Times New Roman" w:hAnsi="Times New Roman" w:cs="Times New Roman"/>
                <w:sz w:val="24"/>
                <w:szCs w:val="24"/>
              </w:rPr>
              <w:t>№</w:t>
            </w:r>
          </w:p>
        </w:tc>
        <w:tc>
          <w:tcPr>
            <w:tcW w:w="4756" w:type="dxa"/>
          </w:tcPr>
          <w:p w14:paraId="1A441B5D" w14:textId="77777777" w:rsidR="0035268A" w:rsidRPr="000D5B19" w:rsidRDefault="0035268A" w:rsidP="000D5B19">
            <w:pPr>
              <w:jc w:val="both"/>
              <w:rPr>
                <w:rFonts w:ascii="Times New Roman" w:hAnsi="Times New Roman" w:cs="Times New Roman"/>
                <w:sz w:val="24"/>
                <w:szCs w:val="24"/>
              </w:rPr>
            </w:pPr>
            <w:r w:rsidRPr="000D5B19">
              <w:rPr>
                <w:rFonts w:ascii="Times New Roman" w:hAnsi="Times New Roman" w:cs="Times New Roman"/>
                <w:sz w:val="24"/>
                <w:szCs w:val="24"/>
              </w:rPr>
              <w:t>Наименование документа</w:t>
            </w:r>
          </w:p>
        </w:tc>
        <w:tc>
          <w:tcPr>
            <w:tcW w:w="2169" w:type="dxa"/>
          </w:tcPr>
          <w:p w14:paraId="41DA6D51" w14:textId="77777777" w:rsidR="0035268A" w:rsidRPr="000D5B19" w:rsidRDefault="0035268A" w:rsidP="000D5B19">
            <w:pPr>
              <w:jc w:val="both"/>
              <w:rPr>
                <w:rFonts w:ascii="Times New Roman" w:hAnsi="Times New Roman" w:cs="Times New Roman"/>
                <w:sz w:val="24"/>
                <w:szCs w:val="24"/>
              </w:rPr>
            </w:pPr>
            <w:r w:rsidRPr="000D5B19">
              <w:rPr>
                <w:rFonts w:ascii="Times New Roman" w:hAnsi="Times New Roman" w:cs="Times New Roman"/>
                <w:sz w:val="24"/>
                <w:szCs w:val="24"/>
              </w:rPr>
              <w:t>Возможные формы предоставления</w:t>
            </w:r>
          </w:p>
        </w:tc>
        <w:tc>
          <w:tcPr>
            <w:tcW w:w="2451" w:type="dxa"/>
          </w:tcPr>
          <w:p w14:paraId="73A08E8B" w14:textId="77777777" w:rsidR="0035268A" w:rsidRPr="000D5B19" w:rsidRDefault="0035268A" w:rsidP="000D5B19">
            <w:pPr>
              <w:jc w:val="both"/>
              <w:rPr>
                <w:rFonts w:ascii="Times New Roman" w:hAnsi="Times New Roman" w:cs="Times New Roman"/>
                <w:sz w:val="24"/>
                <w:szCs w:val="24"/>
              </w:rPr>
            </w:pPr>
            <w:r w:rsidRPr="000D5B19">
              <w:rPr>
                <w:rFonts w:ascii="Times New Roman" w:hAnsi="Times New Roman" w:cs="Times New Roman"/>
                <w:sz w:val="24"/>
                <w:szCs w:val="24"/>
              </w:rPr>
              <w:t>Возможные способы предоставления</w:t>
            </w:r>
          </w:p>
        </w:tc>
        <w:tc>
          <w:tcPr>
            <w:tcW w:w="4524" w:type="dxa"/>
          </w:tcPr>
          <w:p w14:paraId="71896DB1" w14:textId="77777777" w:rsidR="0035268A" w:rsidRPr="000D5B19" w:rsidRDefault="0035268A" w:rsidP="000D5B19">
            <w:pPr>
              <w:jc w:val="both"/>
              <w:rPr>
                <w:rFonts w:ascii="Times New Roman" w:hAnsi="Times New Roman" w:cs="Times New Roman"/>
                <w:sz w:val="24"/>
                <w:szCs w:val="24"/>
              </w:rPr>
            </w:pPr>
            <w:r w:rsidRPr="000D5B19">
              <w:rPr>
                <w:rFonts w:ascii="Times New Roman" w:hAnsi="Times New Roman" w:cs="Times New Roman"/>
                <w:sz w:val="24"/>
                <w:szCs w:val="24"/>
              </w:rPr>
              <w:t>Примечание</w:t>
            </w:r>
          </w:p>
        </w:tc>
      </w:tr>
      <w:tr w:rsidR="008A6868" w:rsidRPr="000D5B19" w14:paraId="3EE865BD" w14:textId="77777777" w:rsidTr="003360ED">
        <w:tc>
          <w:tcPr>
            <w:tcW w:w="14737" w:type="dxa"/>
            <w:gridSpan w:val="5"/>
          </w:tcPr>
          <w:p w14:paraId="29901367" w14:textId="77777777" w:rsidR="008A6868" w:rsidRPr="000D5B19" w:rsidRDefault="008A6868" w:rsidP="000D5B19">
            <w:pPr>
              <w:jc w:val="both"/>
              <w:rPr>
                <w:rFonts w:ascii="Times New Roman" w:hAnsi="Times New Roman" w:cs="Times New Roman"/>
                <w:b/>
                <w:sz w:val="24"/>
                <w:szCs w:val="24"/>
              </w:rPr>
            </w:pPr>
            <w:r w:rsidRPr="000D5B19">
              <w:rPr>
                <w:rFonts w:ascii="Times New Roman" w:hAnsi="Times New Roman" w:cs="Times New Roman"/>
                <w:b/>
                <w:sz w:val="24"/>
                <w:szCs w:val="24"/>
              </w:rPr>
              <w:t>Документы, свидетельствующие о владении Заявителем Ценными бумагами</w:t>
            </w:r>
          </w:p>
          <w:p w14:paraId="14027FAA" w14:textId="07BAEFD9" w:rsidR="008B5F6F" w:rsidRPr="000D5B19" w:rsidRDefault="008B5F6F" w:rsidP="000D5B19">
            <w:pPr>
              <w:jc w:val="both"/>
              <w:rPr>
                <w:rFonts w:ascii="Times New Roman" w:hAnsi="Times New Roman" w:cs="Times New Roman"/>
                <w:b/>
                <w:sz w:val="24"/>
                <w:szCs w:val="24"/>
              </w:rPr>
            </w:pPr>
          </w:p>
        </w:tc>
      </w:tr>
      <w:tr w:rsidR="001D6837" w:rsidRPr="000D5B19" w14:paraId="4743F8BB" w14:textId="77777777" w:rsidTr="006A3E5B">
        <w:tc>
          <w:tcPr>
            <w:tcW w:w="837" w:type="dxa"/>
          </w:tcPr>
          <w:p w14:paraId="48CA1B18" w14:textId="31A4A768" w:rsidR="001D6837" w:rsidRPr="000D5B19" w:rsidRDefault="00A54F69" w:rsidP="000D5B19">
            <w:pPr>
              <w:jc w:val="both"/>
              <w:rPr>
                <w:rFonts w:ascii="Times New Roman" w:hAnsi="Times New Roman" w:cs="Times New Roman"/>
                <w:sz w:val="24"/>
                <w:szCs w:val="24"/>
              </w:rPr>
            </w:pPr>
            <w:r w:rsidRPr="000D5B19">
              <w:rPr>
                <w:rFonts w:ascii="Times New Roman" w:hAnsi="Times New Roman" w:cs="Times New Roman"/>
                <w:sz w:val="24"/>
                <w:szCs w:val="24"/>
              </w:rPr>
              <w:t>1.</w:t>
            </w:r>
          </w:p>
        </w:tc>
        <w:tc>
          <w:tcPr>
            <w:tcW w:w="4756" w:type="dxa"/>
          </w:tcPr>
          <w:p w14:paraId="0C7E5245" w14:textId="1ADD5A28" w:rsidR="001D6837" w:rsidRPr="000D5B19" w:rsidRDefault="001D6837" w:rsidP="000D5B19">
            <w:pPr>
              <w:jc w:val="both"/>
              <w:rPr>
                <w:rFonts w:ascii="Times New Roman" w:hAnsi="Times New Roman" w:cs="Times New Roman"/>
                <w:sz w:val="24"/>
                <w:szCs w:val="24"/>
              </w:rPr>
            </w:pPr>
            <w:r w:rsidRPr="000D5B19">
              <w:rPr>
                <w:rFonts w:ascii="Times New Roman" w:hAnsi="Times New Roman" w:cs="Times New Roman"/>
                <w:sz w:val="24"/>
                <w:szCs w:val="24"/>
              </w:rPr>
              <w:t>Заявление</w:t>
            </w:r>
            <w:r w:rsidRPr="000D5B19">
              <w:rPr>
                <w:rFonts w:ascii="Times New Roman" w:hAnsi="Times New Roman" w:cs="Times New Roman"/>
                <w:b/>
                <w:sz w:val="24"/>
                <w:szCs w:val="24"/>
              </w:rPr>
              <w:t xml:space="preserve"> </w:t>
            </w:r>
            <w:r w:rsidRPr="000D5B19">
              <w:rPr>
                <w:rFonts w:ascii="Times New Roman" w:hAnsi="Times New Roman" w:cs="Times New Roman"/>
                <w:sz w:val="24"/>
                <w:szCs w:val="24"/>
              </w:rPr>
              <w:t>о принудительном переводе учета прав на ценные бумаги российского эмитента</w:t>
            </w:r>
          </w:p>
        </w:tc>
        <w:tc>
          <w:tcPr>
            <w:tcW w:w="2169" w:type="dxa"/>
          </w:tcPr>
          <w:p w14:paraId="6526DFC8" w14:textId="3A40665D" w:rsidR="001D6837" w:rsidRPr="000D5B19" w:rsidRDefault="001D6837" w:rsidP="000D5B19">
            <w:pPr>
              <w:jc w:val="both"/>
              <w:rPr>
                <w:rFonts w:ascii="Times New Roman" w:hAnsi="Times New Roman" w:cs="Times New Roman"/>
                <w:sz w:val="24"/>
                <w:szCs w:val="24"/>
              </w:rPr>
            </w:pPr>
            <w:r w:rsidRPr="000D5B19">
              <w:rPr>
                <w:rFonts w:ascii="Times New Roman" w:hAnsi="Times New Roman" w:cs="Times New Roman"/>
                <w:sz w:val="24"/>
                <w:szCs w:val="24"/>
              </w:rPr>
              <w:t>Оригинал</w:t>
            </w:r>
          </w:p>
        </w:tc>
        <w:tc>
          <w:tcPr>
            <w:tcW w:w="2451" w:type="dxa"/>
          </w:tcPr>
          <w:p w14:paraId="02246D69" w14:textId="77777777" w:rsidR="00CE642F" w:rsidRPr="000D5B19" w:rsidRDefault="00CE642F" w:rsidP="000D5B19">
            <w:pPr>
              <w:jc w:val="both"/>
              <w:rPr>
                <w:rFonts w:ascii="Times New Roman" w:hAnsi="Times New Roman" w:cs="Times New Roman"/>
                <w:sz w:val="24"/>
                <w:szCs w:val="24"/>
              </w:rPr>
            </w:pPr>
            <w:r w:rsidRPr="000D5B19">
              <w:rPr>
                <w:rFonts w:ascii="Times New Roman" w:hAnsi="Times New Roman" w:cs="Times New Roman"/>
                <w:sz w:val="24"/>
                <w:szCs w:val="24"/>
              </w:rPr>
              <w:t>На бумажном носителе</w:t>
            </w:r>
          </w:p>
          <w:p w14:paraId="06B5EF1B" w14:textId="77777777" w:rsidR="00A119AA" w:rsidRPr="000D5B19" w:rsidRDefault="00A119AA" w:rsidP="000D5B19">
            <w:pPr>
              <w:jc w:val="both"/>
              <w:rPr>
                <w:rFonts w:ascii="Times New Roman" w:hAnsi="Times New Roman"/>
                <w:sz w:val="24"/>
                <w:szCs w:val="24"/>
              </w:rPr>
            </w:pPr>
          </w:p>
          <w:p w14:paraId="4A86016E" w14:textId="50EBF229" w:rsidR="00CE642F" w:rsidRPr="000D5B19" w:rsidRDefault="00CE642F" w:rsidP="000D5B19">
            <w:pPr>
              <w:jc w:val="both"/>
              <w:rPr>
                <w:rFonts w:ascii="Times New Roman" w:hAnsi="Times New Roman"/>
                <w:sz w:val="24"/>
                <w:szCs w:val="24"/>
              </w:rPr>
            </w:pPr>
            <w:r w:rsidRPr="000D5B19">
              <w:rPr>
                <w:rFonts w:ascii="Times New Roman" w:hAnsi="Times New Roman"/>
                <w:sz w:val="24"/>
                <w:szCs w:val="24"/>
              </w:rPr>
              <w:t>В электронном виде</w:t>
            </w:r>
          </w:p>
          <w:p w14:paraId="11F1B0DA" w14:textId="77777777" w:rsidR="00CE642F" w:rsidRPr="000D5B19" w:rsidRDefault="00CE642F" w:rsidP="000D5B19">
            <w:pPr>
              <w:jc w:val="both"/>
              <w:rPr>
                <w:rFonts w:ascii="Times New Roman" w:hAnsi="Times New Roman"/>
                <w:sz w:val="24"/>
                <w:szCs w:val="24"/>
              </w:rPr>
            </w:pPr>
            <w:r w:rsidRPr="000D5B19">
              <w:rPr>
                <w:rFonts w:ascii="Times New Roman" w:hAnsi="Times New Roman"/>
                <w:sz w:val="24"/>
                <w:szCs w:val="24"/>
              </w:rPr>
              <w:t xml:space="preserve">(при наличии Договора </w:t>
            </w:r>
            <w:r w:rsidRPr="000D5B19">
              <w:rPr>
                <w:rFonts w:ascii="Times New Roman" w:hAnsi="Times New Roman" w:cs="Times New Roman"/>
                <w:sz w:val="24"/>
                <w:szCs w:val="24"/>
              </w:rPr>
              <w:t>ЭДО)</w:t>
            </w:r>
          </w:p>
          <w:p w14:paraId="1F63D6C5" w14:textId="3FDCB95E" w:rsidR="001D6837" w:rsidRPr="000D5B19" w:rsidRDefault="001D6837" w:rsidP="000D5B19">
            <w:pPr>
              <w:jc w:val="both"/>
              <w:rPr>
                <w:rFonts w:ascii="Times New Roman" w:hAnsi="Times New Roman" w:cs="Times New Roman"/>
                <w:sz w:val="24"/>
                <w:szCs w:val="24"/>
              </w:rPr>
            </w:pPr>
          </w:p>
        </w:tc>
        <w:tc>
          <w:tcPr>
            <w:tcW w:w="4524" w:type="dxa"/>
          </w:tcPr>
          <w:p w14:paraId="2FD5E18A" w14:textId="1B4DF58C" w:rsidR="00907F5B" w:rsidRPr="000D5B19" w:rsidRDefault="004772CB" w:rsidP="000D5B19">
            <w:pPr>
              <w:jc w:val="both"/>
              <w:rPr>
                <w:rFonts w:ascii="Times New Roman" w:hAnsi="Times New Roman" w:cs="Times New Roman"/>
                <w:sz w:val="24"/>
                <w:szCs w:val="24"/>
              </w:rPr>
            </w:pPr>
            <w:r w:rsidRPr="000D5B19">
              <w:rPr>
                <w:rFonts w:ascii="Times New Roman" w:hAnsi="Times New Roman" w:cs="Times New Roman"/>
                <w:sz w:val="24"/>
                <w:szCs w:val="24"/>
              </w:rPr>
              <w:t>Заявление должно быть составлено на русском языке л</w:t>
            </w:r>
            <w:r w:rsidR="00907F5B" w:rsidRPr="000D5B19">
              <w:rPr>
                <w:rFonts w:ascii="Times New Roman" w:hAnsi="Times New Roman" w:cs="Times New Roman"/>
                <w:sz w:val="24"/>
                <w:szCs w:val="24"/>
              </w:rPr>
              <w:t xml:space="preserve">ибо должно быть предоставлено </w:t>
            </w:r>
            <w:r w:rsidR="00907F5B" w:rsidRPr="000D5B19">
              <w:rPr>
                <w:rFonts w:ascii="Times New Roman" w:eastAsia="Calibri" w:hAnsi="Times New Roman" w:cs="Times New Roman"/>
                <w:sz w:val="24"/>
                <w:szCs w:val="24"/>
              </w:rPr>
              <w:t>с переводом, верность которого (подлинность подписи переводчика) засвидетельствована в установленном порядке.</w:t>
            </w:r>
          </w:p>
          <w:p w14:paraId="5433189C" w14:textId="490C6B16" w:rsidR="001D6837" w:rsidRPr="000D5B19" w:rsidRDefault="00907F5B" w:rsidP="000D5B19">
            <w:pPr>
              <w:pStyle w:val="1"/>
              <w:keepNext w:val="0"/>
              <w:keepLines w:val="0"/>
              <w:widowControl w:val="0"/>
              <w:spacing w:before="0" w:after="60"/>
              <w:jc w:val="both"/>
              <w:outlineLvl w:val="0"/>
              <w:rPr>
                <w:rFonts w:ascii="Times New Roman" w:eastAsia="Calibri" w:hAnsi="Times New Roman" w:cs="Times New Roman"/>
                <w:color w:val="auto"/>
                <w:sz w:val="24"/>
                <w:szCs w:val="24"/>
              </w:rPr>
            </w:pPr>
            <w:r w:rsidRPr="000D5B19">
              <w:rPr>
                <w:rFonts w:ascii="Times New Roman" w:eastAsia="Calibri" w:hAnsi="Times New Roman" w:cs="Times New Roman"/>
                <w:color w:val="auto"/>
                <w:sz w:val="24"/>
                <w:szCs w:val="24"/>
              </w:rPr>
              <w:t xml:space="preserve">При выполнении (свидетельствовании </w:t>
            </w:r>
            <w:r w:rsidRPr="000D5B19">
              <w:rPr>
                <w:rFonts w:ascii="Times New Roman" w:eastAsia="Calibri" w:hAnsi="Times New Roman" w:cs="Times New Roman"/>
                <w:color w:val="auto"/>
                <w:sz w:val="24"/>
                <w:szCs w:val="24"/>
              </w:rPr>
              <w:lastRenderedPageBreak/>
              <w:t xml:space="preserve">верности) перевода на территории иностранного государства документ должен быть легализован в установленном порядке (пункты </w:t>
            </w:r>
            <w:r w:rsidRPr="000D5B19">
              <w:rPr>
                <w:rFonts w:ascii="Times New Roman" w:eastAsia="Calibri" w:hAnsi="Times New Roman" w:cs="Times New Roman"/>
                <w:color w:val="auto"/>
                <w:sz w:val="24"/>
                <w:szCs w:val="24"/>
              </w:rPr>
              <w:fldChar w:fldCharType="begin"/>
            </w:r>
            <w:r w:rsidRPr="000D5B19">
              <w:rPr>
                <w:rFonts w:ascii="Times New Roman" w:eastAsia="Calibri" w:hAnsi="Times New Roman" w:cs="Times New Roman"/>
                <w:color w:val="auto"/>
                <w:sz w:val="24"/>
                <w:szCs w:val="24"/>
              </w:rPr>
              <w:instrText xml:space="preserve"> REF _Ref111711781 \r \h  \* MERGEFORMAT </w:instrText>
            </w:r>
            <w:r w:rsidRPr="000D5B19">
              <w:rPr>
                <w:rFonts w:ascii="Times New Roman" w:eastAsia="Calibri" w:hAnsi="Times New Roman" w:cs="Times New Roman"/>
                <w:color w:val="auto"/>
                <w:sz w:val="24"/>
                <w:szCs w:val="24"/>
              </w:rPr>
            </w:r>
            <w:r w:rsidRPr="000D5B19">
              <w:rPr>
                <w:rFonts w:ascii="Times New Roman" w:eastAsia="Calibri" w:hAnsi="Times New Roman" w:cs="Times New Roman"/>
                <w:color w:val="auto"/>
                <w:sz w:val="24"/>
                <w:szCs w:val="24"/>
              </w:rPr>
              <w:fldChar w:fldCharType="separate"/>
            </w:r>
            <w:r w:rsidRPr="000D5B19">
              <w:rPr>
                <w:rFonts w:ascii="Times New Roman" w:eastAsia="Calibri" w:hAnsi="Times New Roman" w:cs="Times New Roman"/>
                <w:color w:val="auto"/>
                <w:sz w:val="24"/>
                <w:szCs w:val="24"/>
              </w:rPr>
              <w:t>1.1</w:t>
            </w:r>
            <w:r w:rsidRPr="000D5B19">
              <w:rPr>
                <w:rFonts w:ascii="Times New Roman" w:eastAsia="Calibri" w:hAnsi="Times New Roman" w:cs="Times New Roman"/>
                <w:color w:val="auto"/>
                <w:sz w:val="24"/>
                <w:szCs w:val="24"/>
              </w:rPr>
              <w:fldChar w:fldCharType="end"/>
            </w:r>
            <w:r w:rsidRPr="000D5B19">
              <w:rPr>
                <w:rFonts w:ascii="Times New Roman" w:eastAsia="Calibri" w:hAnsi="Times New Roman" w:cs="Times New Roman"/>
                <w:color w:val="auto"/>
                <w:sz w:val="24"/>
                <w:szCs w:val="24"/>
              </w:rPr>
              <w:t xml:space="preserve"> - </w:t>
            </w:r>
            <w:r w:rsidRPr="000D5B19">
              <w:rPr>
                <w:rFonts w:ascii="Times New Roman" w:eastAsia="Calibri" w:hAnsi="Times New Roman" w:cs="Times New Roman"/>
                <w:color w:val="auto"/>
                <w:sz w:val="24"/>
                <w:szCs w:val="24"/>
              </w:rPr>
              <w:fldChar w:fldCharType="begin"/>
            </w:r>
            <w:r w:rsidRPr="000D5B19">
              <w:rPr>
                <w:rFonts w:ascii="Times New Roman" w:eastAsia="Calibri" w:hAnsi="Times New Roman" w:cs="Times New Roman"/>
                <w:color w:val="auto"/>
                <w:sz w:val="24"/>
                <w:szCs w:val="24"/>
              </w:rPr>
              <w:instrText xml:space="preserve"> REF _Ref104550888 \r \h  \* MERGEFORMAT </w:instrText>
            </w:r>
            <w:r w:rsidRPr="000D5B19">
              <w:rPr>
                <w:rFonts w:ascii="Times New Roman" w:eastAsia="Calibri" w:hAnsi="Times New Roman" w:cs="Times New Roman"/>
                <w:color w:val="auto"/>
                <w:sz w:val="24"/>
                <w:szCs w:val="24"/>
              </w:rPr>
            </w:r>
            <w:r w:rsidRPr="000D5B19">
              <w:rPr>
                <w:rFonts w:ascii="Times New Roman" w:eastAsia="Calibri" w:hAnsi="Times New Roman" w:cs="Times New Roman"/>
                <w:color w:val="auto"/>
                <w:sz w:val="24"/>
                <w:szCs w:val="24"/>
              </w:rPr>
              <w:fldChar w:fldCharType="separate"/>
            </w:r>
            <w:r w:rsidRPr="000D5B19">
              <w:rPr>
                <w:rFonts w:ascii="Times New Roman" w:eastAsia="Calibri" w:hAnsi="Times New Roman" w:cs="Times New Roman"/>
                <w:color w:val="auto"/>
                <w:sz w:val="24"/>
                <w:szCs w:val="24"/>
              </w:rPr>
              <w:t>1.2</w:t>
            </w:r>
            <w:r w:rsidRPr="000D5B19">
              <w:rPr>
                <w:rFonts w:ascii="Times New Roman" w:eastAsia="Calibri" w:hAnsi="Times New Roman" w:cs="Times New Roman"/>
                <w:color w:val="auto"/>
                <w:sz w:val="24"/>
                <w:szCs w:val="24"/>
              </w:rPr>
              <w:fldChar w:fldCharType="end"/>
            </w:r>
            <w:r w:rsidRPr="000D5B19">
              <w:rPr>
                <w:rFonts w:ascii="Times New Roman" w:eastAsia="Calibri" w:hAnsi="Times New Roman" w:cs="Times New Roman"/>
                <w:color w:val="auto"/>
                <w:sz w:val="24"/>
                <w:szCs w:val="24"/>
              </w:rPr>
              <w:t xml:space="preserve"> Перечня).</w:t>
            </w:r>
          </w:p>
        </w:tc>
      </w:tr>
      <w:tr w:rsidR="006A3E5B" w:rsidRPr="000D5B19" w14:paraId="6A6D99E9" w14:textId="77777777" w:rsidTr="006A3E5B">
        <w:tc>
          <w:tcPr>
            <w:tcW w:w="837" w:type="dxa"/>
          </w:tcPr>
          <w:p w14:paraId="23F3EFF6" w14:textId="7E5A028F" w:rsidR="006A3E5B" w:rsidRPr="000D5B19" w:rsidRDefault="006A3E5B" w:rsidP="000D5B19">
            <w:pPr>
              <w:jc w:val="both"/>
              <w:rPr>
                <w:rFonts w:ascii="Times New Roman" w:hAnsi="Times New Roman" w:cs="Times New Roman"/>
                <w:sz w:val="24"/>
                <w:szCs w:val="24"/>
                <w:lang w:val="en-US"/>
              </w:rPr>
            </w:pPr>
            <w:r w:rsidRPr="000D5B19">
              <w:rPr>
                <w:rFonts w:ascii="Times New Roman" w:hAnsi="Times New Roman" w:cs="Times New Roman"/>
                <w:sz w:val="24"/>
                <w:szCs w:val="24"/>
              </w:rPr>
              <w:lastRenderedPageBreak/>
              <w:t>2.</w:t>
            </w:r>
          </w:p>
        </w:tc>
        <w:tc>
          <w:tcPr>
            <w:tcW w:w="13900" w:type="dxa"/>
            <w:gridSpan w:val="4"/>
          </w:tcPr>
          <w:p w14:paraId="78A4EEE4" w14:textId="1CAE0A2E" w:rsidR="006A3E5B" w:rsidRPr="000D5B19" w:rsidRDefault="006A3E5B" w:rsidP="0086701D">
            <w:pPr>
              <w:autoSpaceDE w:val="0"/>
              <w:autoSpaceDN w:val="0"/>
              <w:adjustRightInd w:val="0"/>
              <w:jc w:val="both"/>
              <w:rPr>
                <w:rFonts w:ascii="Times New Roman" w:hAnsi="Times New Roman" w:cs="Times New Roman"/>
                <w:sz w:val="24"/>
                <w:szCs w:val="24"/>
              </w:rPr>
            </w:pPr>
            <w:r w:rsidRPr="000D5B19">
              <w:rPr>
                <w:rFonts w:ascii="Times New Roman" w:hAnsi="Times New Roman" w:cs="Times New Roman"/>
                <w:sz w:val="24"/>
                <w:szCs w:val="24"/>
              </w:rPr>
              <w:t>Один из документов, подтверждающих количество Ценных бумаг на счете, открытом в Иностранном депозитарии, по состоянию на любую из дат, начиная с 1</w:t>
            </w:r>
            <w:r w:rsidR="0086701D">
              <w:rPr>
                <w:rFonts w:ascii="Times New Roman" w:hAnsi="Times New Roman" w:cs="Times New Roman"/>
                <w:sz w:val="24"/>
                <w:szCs w:val="24"/>
              </w:rPr>
              <w:t>4</w:t>
            </w:r>
            <w:r w:rsidRPr="000D5B19">
              <w:rPr>
                <w:rFonts w:ascii="Times New Roman" w:hAnsi="Times New Roman" w:cs="Times New Roman"/>
                <w:sz w:val="24"/>
                <w:szCs w:val="24"/>
              </w:rPr>
              <w:t>.07.2022 по 1</w:t>
            </w:r>
            <w:r w:rsidR="0086701D">
              <w:rPr>
                <w:rFonts w:ascii="Times New Roman" w:hAnsi="Times New Roman" w:cs="Times New Roman"/>
                <w:sz w:val="24"/>
                <w:szCs w:val="24"/>
              </w:rPr>
              <w:t>1</w:t>
            </w:r>
            <w:r w:rsidRPr="000D5B19">
              <w:rPr>
                <w:rFonts w:ascii="Times New Roman" w:hAnsi="Times New Roman" w:cs="Times New Roman"/>
                <w:sz w:val="24"/>
                <w:szCs w:val="24"/>
              </w:rPr>
              <w:t xml:space="preserve">.10.2022 включительно (если в отношении лица, по счету которого предоставлена информация, </w:t>
            </w:r>
            <w:r w:rsidR="00027F37" w:rsidRPr="000D5B19">
              <w:rPr>
                <w:rFonts w:ascii="Times New Roman" w:eastAsia="Calibri" w:hAnsi="Times New Roman" w:cs="Times New Roman"/>
                <w:sz w:val="24"/>
                <w:szCs w:val="24"/>
              </w:rPr>
              <w:t>введены Ограничения (в том числе в связи с введением Ограничений в отношении лиц, владеющих прямо или косвенно, единолично или в совокупности более 50% процентами голосов в высшем органе управления такого лица и (или) по иным основаниям)</w:t>
            </w:r>
            <w:r w:rsidR="001C7E2A" w:rsidRPr="000D5B19">
              <w:rPr>
                <w:rFonts w:ascii="Times New Roman" w:hAnsi="Times New Roman" w:cs="Times New Roman"/>
                <w:sz w:val="24"/>
                <w:szCs w:val="24"/>
              </w:rPr>
              <w:t xml:space="preserve"> </w:t>
            </w:r>
            <w:r w:rsidRPr="000D5B19">
              <w:rPr>
                <w:rFonts w:ascii="Times New Roman" w:hAnsi="Times New Roman" w:cs="Times New Roman"/>
                <w:sz w:val="24"/>
                <w:szCs w:val="24"/>
              </w:rPr>
              <w:t>информация по счету такого лица может быть предоставлена на иную дату в пределах периода, не превышающего 6 (шесть) месяцев до даты введения Ограничений):</w:t>
            </w:r>
          </w:p>
        </w:tc>
      </w:tr>
      <w:tr w:rsidR="006A3E5B" w:rsidRPr="000D5B19" w14:paraId="27A381F2" w14:textId="77777777" w:rsidTr="006A3E5B">
        <w:tc>
          <w:tcPr>
            <w:tcW w:w="837" w:type="dxa"/>
          </w:tcPr>
          <w:p w14:paraId="1BB27385" w14:textId="028323D7" w:rsidR="006A3E5B" w:rsidRPr="000D5B19" w:rsidRDefault="001C7E2A" w:rsidP="000D5B19">
            <w:pPr>
              <w:jc w:val="both"/>
              <w:rPr>
                <w:rFonts w:ascii="Times New Roman" w:hAnsi="Times New Roman" w:cs="Times New Roman"/>
                <w:sz w:val="24"/>
                <w:szCs w:val="24"/>
              </w:rPr>
            </w:pPr>
            <w:r w:rsidRPr="000D5B19">
              <w:rPr>
                <w:rFonts w:ascii="Times New Roman" w:hAnsi="Times New Roman" w:cs="Times New Roman"/>
                <w:sz w:val="24"/>
                <w:szCs w:val="24"/>
              </w:rPr>
              <w:t>2.1</w:t>
            </w:r>
          </w:p>
        </w:tc>
        <w:tc>
          <w:tcPr>
            <w:tcW w:w="4756" w:type="dxa"/>
          </w:tcPr>
          <w:p w14:paraId="28067515" w14:textId="11E74161" w:rsidR="006A3E5B" w:rsidRPr="000D5B19" w:rsidRDefault="001C7E2A" w:rsidP="000D5B19">
            <w:pPr>
              <w:autoSpaceDE w:val="0"/>
              <w:autoSpaceDN w:val="0"/>
              <w:adjustRightInd w:val="0"/>
              <w:jc w:val="both"/>
              <w:rPr>
                <w:rFonts w:ascii="Times New Roman" w:hAnsi="Times New Roman" w:cs="Times New Roman"/>
                <w:sz w:val="24"/>
                <w:szCs w:val="24"/>
              </w:rPr>
            </w:pPr>
            <w:r w:rsidRPr="000D5B19">
              <w:rPr>
                <w:rFonts w:ascii="Times New Roman" w:hAnsi="Times New Roman" w:cs="Times New Roman"/>
                <w:b/>
                <w:sz w:val="24"/>
                <w:szCs w:val="24"/>
              </w:rPr>
              <w:t>Документ (выписка) о состоянии счета депо в целях подтверждения владения</w:t>
            </w:r>
            <w:r w:rsidRPr="000D5B19">
              <w:rPr>
                <w:rFonts w:ascii="Times New Roman" w:hAnsi="Times New Roman" w:cs="Times New Roman"/>
                <w:sz w:val="24"/>
                <w:szCs w:val="24"/>
              </w:rPr>
              <w:t xml:space="preserve"> (</w:t>
            </w:r>
            <w:proofErr w:type="spellStart"/>
            <w:r w:rsidRPr="000D5B19">
              <w:rPr>
                <w:rFonts w:ascii="Times New Roman" w:hAnsi="Times New Roman" w:cs="Times New Roman"/>
                <w:sz w:val="24"/>
                <w:szCs w:val="24"/>
              </w:rPr>
              <w:t>Account</w:t>
            </w:r>
            <w:proofErr w:type="spellEnd"/>
            <w:r w:rsidRPr="000D5B19">
              <w:rPr>
                <w:rFonts w:ascii="Times New Roman" w:hAnsi="Times New Roman" w:cs="Times New Roman"/>
                <w:sz w:val="24"/>
                <w:szCs w:val="24"/>
              </w:rPr>
              <w:t xml:space="preserve"> </w:t>
            </w:r>
            <w:proofErr w:type="spellStart"/>
            <w:r w:rsidRPr="000D5B19">
              <w:rPr>
                <w:rFonts w:ascii="Times New Roman" w:hAnsi="Times New Roman" w:cs="Times New Roman"/>
                <w:sz w:val="24"/>
                <w:szCs w:val="24"/>
              </w:rPr>
              <w:t>statement</w:t>
            </w:r>
            <w:proofErr w:type="spellEnd"/>
            <w:r w:rsidRPr="000D5B19">
              <w:rPr>
                <w:rFonts w:ascii="Times New Roman" w:hAnsi="Times New Roman" w:cs="Times New Roman"/>
                <w:sz w:val="24"/>
                <w:szCs w:val="24"/>
              </w:rPr>
              <w:t xml:space="preserve"> </w:t>
            </w:r>
            <w:proofErr w:type="spellStart"/>
            <w:r w:rsidRPr="000D5B19">
              <w:rPr>
                <w:rFonts w:ascii="Times New Roman" w:hAnsi="Times New Roman" w:cs="Times New Roman"/>
                <w:sz w:val="24"/>
                <w:szCs w:val="24"/>
              </w:rPr>
              <w:t>for</w:t>
            </w:r>
            <w:proofErr w:type="spellEnd"/>
            <w:r w:rsidRPr="000D5B19">
              <w:rPr>
                <w:rFonts w:ascii="Times New Roman" w:hAnsi="Times New Roman" w:cs="Times New Roman"/>
                <w:sz w:val="24"/>
                <w:szCs w:val="24"/>
              </w:rPr>
              <w:t xml:space="preserve"> </w:t>
            </w:r>
            <w:proofErr w:type="spellStart"/>
            <w:r w:rsidRPr="000D5B19">
              <w:rPr>
                <w:rFonts w:ascii="Times New Roman" w:hAnsi="Times New Roman" w:cs="Times New Roman"/>
                <w:sz w:val="24"/>
                <w:szCs w:val="24"/>
              </w:rPr>
              <w:t>the</w:t>
            </w:r>
            <w:proofErr w:type="spellEnd"/>
            <w:r w:rsidRPr="000D5B19">
              <w:rPr>
                <w:rFonts w:ascii="Times New Roman" w:hAnsi="Times New Roman" w:cs="Times New Roman"/>
                <w:sz w:val="24"/>
                <w:szCs w:val="24"/>
              </w:rPr>
              <w:t xml:space="preserve"> </w:t>
            </w:r>
            <w:proofErr w:type="spellStart"/>
            <w:r w:rsidRPr="000D5B19">
              <w:rPr>
                <w:rFonts w:ascii="Times New Roman" w:hAnsi="Times New Roman" w:cs="Times New Roman"/>
                <w:sz w:val="24"/>
                <w:szCs w:val="24"/>
              </w:rPr>
              <w:t>purpose</w:t>
            </w:r>
            <w:proofErr w:type="spellEnd"/>
            <w:r w:rsidRPr="000D5B19">
              <w:rPr>
                <w:rFonts w:ascii="Times New Roman" w:hAnsi="Times New Roman" w:cs="Times New Roman"/>
                <w:sz w:val="24"/>
                <w:szCs w:val="24"/>
              </w:rPr>
              <w:t xml:space="preserve"> </w:t>
            </w:r>
            <w:proofErr w:type="spellStart"/>
            <w:r w:rsidRPr="000D5B19">
              <w:rPr>
                <w:rFonts w:ascii="Times New Roman" w:hAnsi="Times New Roman" w:cs="Times New Roman"/>
                <w:sz w:val="24"/>
                <w:szCs w:val="24"/>
              </w:rPr>
              <w:t>for</w:t>
            </w:r>
            <w:proofErr w:type="spellEnd"/>
            <w:r w:rsidRPr="000D5B19">
              <w:rPr>
                <w:rFonts w:ascii="Times New Roman" w:hAnsi="Times New Roman" w:cs="Times New Roman"/>
                <w:sz w:val="24"/>
                <w:szCs w:val="24"/>
              </w:rPr>
              <w:t xml:space="preserve"> </w:t>
            </w:r>
            <w:proofErr w:type="spellStart"/>
            <w:r w:rsidRPr="000D5B19">
              <w:rPr>
                <w:rFonts w:ascii="Times New Roman" w:hAnsi="Times New Roman" w:cs="Times New Roman"/>
                <w:sz w:val="24"/>
                <w:szCs w:val="24"/>
              </w:rPr>
              <w:t>prove</w:t>
            </w:r>
            <w:proofErr w:type="spellEnd"/>
            <w:r w:rsidRPr="000D5B19">
              <w:rPr>
                <w:rFonts w:ascii="Times New Roman" w:hAnsi="Times New Roman" w:cs="Times New Roman"/>
                <w:sz w:val="24"/>
                <w:szCs w:val="24"/>
              </w:rPr>
              <w:t xml:space="preserve"> </w:t>
            </w:r>
            <w:proofErr w:type="spellStart"/>
            <w:r w:rsidRPr="000D5B19">
              <w:rPr>
                <w:rFonts w:ascii="Times New Roman" w:hAnsi="Times New Roman" w:cs="Times New Roman"/>
                <w:sz w:val="24"/>
                <w:szCs w:val="24"/>
              </w:rPr>
              <w:t>of</w:t>
            </w:r>
            <w:proofErr w:type="spellEnd"/>
            <w:r w:rsidRPr="000D5B19">
              <w:rPr>
                <w:rFonts w:ascii="Times New Roman" w:hAnsi="Times New Roman" w:cs="Times New Roman"/>
                <w:sz w:val="24"/>
                <w:szCs w:val="24"/>
              </w:rPr>
              <w:t xml:space="preserve"> </w:t>
            </w:r>
            <w:proofErr w:type="spellStart"/>
            <w:r w:rsidRPr="000D5B19">
              <w:rPr>
                <w:rFonts w:ascii="Times New Roman" w:hAnsi="Times New Roman" w:cs="Times New Roman"/>
                <w:sz w:val="24"/>
                <w:szCs w:val="24"/>
              </w:rPr>
              <w:t>holding</w:t>
            </w:r>
            <w:proofErr w:type="spellEnd"/>
            <w:r w:rsidRPr="000D5B19">
              <w:rPr>
                <w:rFonts w:ascii="Times New Roman" w:hAnsi="Times New Roman" w:cs="Times New Roman"/>
                <w:sz w:val="24"/>
                <w:szCs w:val="24"/>
              </w:rPr>
              <w:t>), предоставленный Иностранным депозитарием</w:t>
            </w:r>
          </w:p>
        </w:tc>
        <w:tc>
          <w:tcPr>
            <w:tcW w:w="2169" w:type="dxa"/>
          </w:tcPr>
          <w:p w14:paraId="1AC67036" w14:textId="77777777" w:rsidR="006A3E5B" w:rsidRPr="000D5B19" w:rsidRDefault="006A3E5B" w:rsidP="000D5B19">
            <w:pPr>
              <w:jc w:val="both"/>
              <w:rPr>
                <w:rFonts w:ascii="Times New Roman" w:hAnsi="Times New Roman" w:cs="Times New Roman"/>
                <w:sz w:val="24"/>
                <w:szCs w:val="24"/>
              </w:rPr>
            </w:pPr>
          </w:p>
        </w:tc>
        <w:tc>
          <w:tcPr>
            <w:tcW w:w="2451" w:type="dxa"/>
          </w:tcPr>
          <w:p w14:paraId="49CB8954" w14:textId="77777777" w:rsidR="006A3E5B" w:rsidRPr="000D5B19" w:rsidRDefault="006A3E5B" w:rsidP="000D5B19">
            <w:pPr>
              <w:jc w:val="both"/>
              <w:rPr>
                <w:rFonts w:ascii="Times New Roman" w:hAnsi="Times New Roman" w:cs="Times New Roman"/>
                <w:sz w:val="24"/>
                <w:szCs w:val="24"/>
              </w:rPr>
            </w:pPr>
          </w:p>
        </w:tc>
        <w:tc>
          <w:tcPr>
            <w:tcW w:w="4524" w:type="dxa"/>
          </w:tcPr>
          <w:p w14:paraId="4E2F1216" w14:textId="2FA916F9" w:rsidR="001C7E2A" w:rsidRPr="000D5B19" w:rsidRDefault="001C7E2A" w:rsidP="000D5B19">
            <w:pPr>
              <w:jc w:val="both"/>
              <w:rPr>
                <w:rFonts w:ascii="Times New Roman" w:hAnsi="Times New Roman" w:cs="Times New Roman"/>
                <w:sz w:val="24"/>
                <w:szCs w:val="24"/>
              </w:rPr>
            </w:pPr>
            <w:r w:rsidRPr="000D5B19">
              <w:rPr>
                <w:rFonts w:ascii="Times New Roman" w:hAnsi="Times New Roman" w:cs="Times New Roman"/>
                <w:sz w:val="24"/>
                <w:szCs w:val="24"/>
              </w:rPr>
              <w:t>В документе (выписке) должно содержаться:</w:t>
            </w:r>
          </w:p>
          <w:p w14:paraId="7ED5C568" w14:textId="114C3F53" w:rsidR="001C7E2A" w:rsidRPr="000D5B19" w:rsidRDefault="001C7E2A" w:rsidP="000D5B19">
            <w:pPr>
              <w:pStyle w:val="a7"/>
              <w:numPr>
                <w:ilvl w:val="0"/>
                <w:numId w:val="22"/>
              </w:numPr>
              <w:ind w:left="313" w:hanging="284"/>
              <w:jc w:val="both"/>
              <w:rPr>
                <w:rFonts w:ascii="Times New Roman" w:hAnsi="Times New Roman" w:cs="Times New Roman"/>
                <w:sz w:val="24"/>
                <w:szCs w:val="24"/>
              </w:rPr>
            </w:pPr>
            <w:r w:rsidRPr="000D5B19">
              <w:rPr>
                <w:rFonts w:ascii="Times New Roman" w:hAnsi="Times New Roman" w:cs="Times New Roman"/>
                <w:sz w:val="24"/>
                <w:szCs w:val="24"/>
              </w:rPr>
              <w:t>полное наименование и фактический адрес Иностранного депозитария;</w:t>
            </w:r>
          </w:p>
          <w:p w14:paraId="24CDFF56" w14:textId="5D2999DE" w:rsidR="001C7E2A" w:rsidRPr="000D5B19" w:rsidRDefault="001C7E2A" w:rsidP="000D5B19">
            <w:pPr>
              <w:pStyle w:val="a7"/>
              <w:numPr>
                <w:ilvl w:val="0"/>
                <w:numId w:val="22"/>
              </w:numPr>
              <w:ind w:left="313" w:hanging="284"/>
              <w:jc w:val="both"/>
              <w:rPr>
                <w:rFonts w:ascii="Times New Roman" w:hAnsi="Times New Roman" w:cs="Times New Roman"/>
                <w:sz w:val="24"/>
                <w:szCs w:val="24"/>
              </w:rPr>
            </w:pPr>
            <w:r w:rsidRPr="000D5B19">
              <w:rPr>
                <w:rFonts w:ascii="Times New Roman" w:hAnsi="Times New Roman" w:cs="Times New Roman"/>
                <w:sz w:val="24"/>
                <w:szCs w:val="24"/>
              </w:rPr>
              <w:t xml:space="preserve">в отношении лица, по которому предоставлена выписка: для физического лица - фамилия, имя, реквизиты документа, удостоверяющего личность; для юридического лица - полное наименование, </w:t>
            </w:r>
            <w:r w:rsidR="00505A83">
              <w:rPr>
                <w:rFonts w:ascii="Times New Roman" w:hAnsi="Times New Roman" w:cs="Times New Roman"/>
                <w:sz w:val="24"/>
                <w:szCs w:val="24"/>
              </w:rPr>
              <w:t xml:space="preserve">адрес и (или) </w:t>
            </w:r>
            <w:r w:rsidRPr="000D5B19">
              <w:rPr>
                <w:rFonts w:ascii="Times New Roman" w:hAnsi="Times New Roman" w:cs="Times New Roman"/>
                <w:sz w:val="24"/>
                <w:szCs w:val="24"/>
              </w:rPr>
              <w:t>ОГРН/ регистрационный номер;</w:t>
            </w:r>
          </w:p>
          <w:p w14:paraId="33741EBE" w14:textId="417E2A21" w:rsidR="001C7E2A" w:rsidRPr="000D5B19" w:rsidRDefault="001C7E2A" w:rsidP="000D5B19">
            <w:pPr>
              <w:pStyle w:val="a7"/>
              <w:numPr>
                <w:ilvl w:val="0"/>
                <w:numId w:val="22"/>
              </w:numPr>
              <w:ind w:left="313" w:hanging="284"/>
              <w:jc w:val="both"/>
              <w:rPr>
                <w:rFonts w:ascii="Times New Roman" w:hAnsi="Times New Roman" w:cs="Times New Roman"/>
                <w:sz w:val="24"/>
                <w:szCs w:val="24"/>
              </w:rPr>
            </w:pPr>
            <w:r w:rsidRPr="000D5B19">
              <w:rPr>
                <w:rFonts w:ascii="Times New Roman" w:hAnsi="Times New Roman" w:cs="Times New Roman"/>
                <w:sz w:val="24"/>
                <w:szCs w:val="24"/>
              </w:rPr>
              <w:t xml:space="preserve">дата, на которую предоставляются сведения о количестве </w:t>
            </w:r>
            <w:r w:rsidR="00730820" w:rsidRPr="000D5B19">
              <w:rPr>
                <w:rFonts w:ascii="Times New Roman" w:hAnsi="Times New Roman" w:cs="Times New Roman"/>
                <w:sz w:val="24"/>
                <w:szCs w:val="24"/>
              </w:rPr>
              <w:t>Ц</w:t>
            </w:r>
            <w:r w:rsidRPr="000D5B19">
              <w:rPr>
                <w:rFonts w:ascii="Times New Roman" w:hAnsi="Times New Roman" w:cs="Times New Roman"/>
                <w:sz w:val="24"/>
                <w:szCs w:val="24"/>
              </w:rPr>
              <w:t>енных бумаг;</w:t>
            </w:r>
          </w:p>
          <w:p w14:paraId="20A400B1" w14:textId="77777777" w:rsidR="002F20F6" w:rsidRPr="000D5B19" w:rsidRDefault="001C7E2A" w:rsidP="000D5B19">
            <w:pPr>
              <w:pStyle w:val="a7"/>
              <w:numPr>
                <w:ilvl w:val="0"/>
                <w:numId w:val="22"/>
              </w:numPr>
              <w:ind w:left="313" w:hanging="284"/>
              <w:jc w:val="both"/>
              <w:rPr>
                <w:rFonts w:ascii="Times New Roman" w:hAnsi="Times New Roman" w:cs="Times New Roman"/>
                <w:sz w:val="24"/>
                <w:szCs w:val="24"/>
              </w:rPr>
            </w:pPr>
            <w:r w:rsidRPr="000D5B19">
              <w:rPr>
                <w:rFonts w:ascii="Times New Roman" w:hAnsi="Times New Roman" w:cs="Times New Roman"/>
                <w:sz w:val="24"/>
                <w:szCs w:val="24"/>
              </w:rPr>
              <w:t>параметры ценной бумаги (ISIN код, наименование);</w:t>
            </w:r>
          </w:p>
          <w:p w14:paraId="608B3649" w14:textId="3A1ADB59" w:rsidR="002F20F6" w:rsidRPr="000D5B19" w:rsidRDefault="002F20F6" w:rsidP="000D5B19">
            <w:pPr>
              <w:pStyle w:val="a7"/>
              <w:numPr>
                <w:ilvl w:val="0"/>
                <w:numId w:val="22"/>
              </w:numPr>
              <w:ind w:left="313" w:hanging="284"/>
              <w:jc w:val="both"/>
              <w:rPr>
                <w:rFonts w:ascii="Times New Roman" w:hAnsi="Times New Roman" w:cs="Times New Roman"/>
                <w:sz w:val="24"/>
                <w:szCs w:val="24"/>
              </w:rPr>
            </w:pPr>
            <w:r w:rsidRPr="000D5B19">
              <w:rPr>
                <w:rFonts w:ascii="Times New Roman" w:hAnsi="Times New Roman" w:cs="Times New Roman"/>
                <w:sz w:val="24"/>
                <w:szCs w:val="24"/>
              </w:rPr>
              <w:t>к</w:t>
            </w:r>
            <w:r w:rsidR="001C7E2A" w:rsidRPr="000D5B19">
              <w:rPr>
                <w:rFonts w:ascii="Times New Roman" w:hAnsi="Times New Roman" w:cs="Times New Roman"/>
                <w:sz w:val="24"/>
                <w:szCs w:val="24"/>
              </w:rPr>
              <w:t xml:space="preserve">оличество </w:t>
            </w:r>
            <w:r w:rsidR="00730820" w:rsidRPr="000D5B19">
              <w:rPr>
                <w:rFonts w:ascii="Times New Roman" w:hAnsi="Times New Roman" w:cs="Times New Roman"/>
                <w:sz w:val="24"/>
                <w:szCs w:val="24"/>
              </w:rPr>
              <w:t>Ц</w:t>
            </w:r>
            <w:r w:rsidR="001C7E2A" w:rsidRPr="000D5B19">
              <w:rPr>
                <w:rFonts w:ascii="Times New Roman" w:hAnsi="Times New Roman" w:cs="Times New Roman"/>
                <w:sz w:val="24"/>
                <w:szCs w:val="24"/>
              </w:rPr>
              <w:t>енных бумаг в штуках</w:t>
            </w:r>
            <w:r w:rsidR="002841AA">
              <w:rPr>
                <w:rFonts w:ascii="Times New Roman" w:hAnsi="Times New Roman" w:cs="Times New Roman"/>
                <w:sz w:val="24"/>
                <w:szCs w:val="24"/>
              </w:rPr>
              <w:t xml:space="preserve"> </w:t>
            </w:r>
            <w:r w:rsidR="002841AA" w:rsidRPr="000D5B19">
              <w:rPr>
                <w:rFonts w:ascii="Times New Roman" w:hAnsi="Times New Roman"/>
                <w:sz w:val="24"/>
                <w:szCs w:val="24"/>
              </w:rPr>
              <w:t xml:space="preserve">либо для Ценных бумаг в виде </w:t>
            </w:r>
            <w:r w:rsidR="002841AA" w:rsidRPr="000D5B19">
              <w:rPr>
                <w:rFonts w:ascii="Times New Roman" w:hAnsi="Times New Roman"/>
                <w:sz w:val="24"/>
                <w:szCs w:val="24"/>
              </w:rPr>
              <w:lastRenderedPageBreak/>
              <w:t>облигаций в валюте по номинальной стоимости (FAMT)</w:t>
            </w:r>
            <w:r w:rsidRPr="000D5B19">
              <w:rPr>
                <w:rFonts w:ascii="Times New Roman" w:hAnsi="Times New Roman" w:cs="Times New Roman"/>
                <w:sz w:val="24"/>
                <w:szCs w:val="24"/>
              </w:rPr>
              <w:t>;</w:t>
            </w:r>
          </w:p>
          <w:p w14:paraId="47BA0EA8" w14:textId="7EB1F052" w:rsidR="001C7E2A" w:rsidRPr="000D5B19" w:rsidRDefault="002F20F6" w:rsidP="000D5B19">
            <w:pPr>
              <w:pStyle w:val="a7"/>
              <w:numPr>
                <w:ilvl w:val="0"/>
                <w:numId w:val="22"/>
              </w:numPr>
              <w:ind w:left="313" w:hanging="284"/>
              <w:jc w:val="both"/>
              <w:rPr>
                <w:rFonts w:ascii="Times New Roman" w:hAnsi="Times New Roman" w:cs="Times New Roman"/>
                <w:sz w:val="24"/>
                <w:szCs w:val="24"/>
              </w:rPr>
            </w:pPr>
            <w:r w:rsidRPr="000D5B19">
              <w:rPr>
                <w:rFonts w:ascii="Times New Roman" w:hAnsi="Times New Roman" w:cs="Times New Roman"/>
                <w:sz w:val="24"/>
                <w:szCs w:val="24"/>
              </w:rPr>
              <w:t>с</w:t>
            </w:r>
            <w:r w:rsidR="001C7E2A" w:rsidRPr="000D5B19">
              <w:rPr>
                <w:rFonts w:ascii="Times New Roman" w:hAnsi="Times New Roman" w:cs="Times New Roman"/>
                <w:sz w:val="24"/>
                <w:szCs w:val="24"/>
              </w:rPr>
              <w:t xml:space="preserve">ведения, позволяющие подтвердить, что Заявитель является владельцем </w:t>
            </w:r>
            <w:r w:rsidR="00730820" w:rsidRPr="000D5B19">
              <w:rPr>
                <w:rFonts w:ascii="Times New Roman" w:hAnsi="Times New Roman" w:cs="Times New Roman"/>
                <w:sz w:val="24"/>
                <w:szCs w:val="24"/>
              </w:rPr>
              <w:t>Ц</w:t>
            </w:r>
            <w:r w:rsidR="001C7E2A" w:rsidRPr="000D5B19">
              <w:rPr>
                <w:rFonts w:ascii="Times New Roman" w:hAnsi="Times New Roman" w:cs="Times New Roman"/>
                <w:sz w:val="24"/>
                <w:szCs w:val="24"/>
              </w:rPr>
              <w:t>енных бумаг либо иным лицом, осуществляющим права по</w:t>
            </w:r>
            <w:r w:rsidR="00730820" w:rsidRPr="000D5B19">
              <w:rPr>
                <w:rFonts w:ascii="Times New Roman" w:hAnsi="Times New Roman" w:cs="Times New Roman"/>
                <w:sz w:val="24"/>
                <w:szCs w:val="24"/>
              </w:rPr>
              <w:t xml:space="preserve"> Ценным</w:t>
            </w:r>
            <w:r w:rsidR="001C7E2A" w:rsidRPr="000D5B19">
              <w:rPr>
                <w:rFonts w:ascii="Times New Roman" w:hAnsi="Times New Roman" w:cs="Times New Roman"/>
                <w:sz w:val="24"/>
                <w:szCs w:val="24"/>
              </w:rPr>
              <w:t xml:space="preserve"> бумагам, а случае если Заявителем является иное лицо, в интересах которого действует владелец </w:t>
            </w:r>
            <w:r w:rsidR="00730820" w:rsidRPr="000D5B19">
              <w:rPr>
                <w:rFonts w:ascii="Times New Roman" w:hAnsi="Times New Roman" w:cs="Times New Roman"/>
                <w:sz w:val="24"/>
                <w:szCs w:val="24"/>
              </w:rPr>
              <w:t>Ц</w:t>
            </w:r>
            <w:r w:rsidR="001C7E2A" w:rsidRPr="000D5B19">
              <w:rPr>
                <w:rFonts w:ascii="Times New Roman" w:hAnsi="Times New Roman" w:cs="Times New Roman"/>
                <w:sz w:val="24"/>
                <w:szCs w:val="24"/>
              </w:rPr>
              <w:t xml:space="preserve">енных бумаг,  - сведения, позволяющие подтвердить, что такой владелец является владельцем </w:t>
            </w:r>
            <w:r w:rsidR="00730820" w:rsidRPr="000D5B19">
              <w:rPr>
                <w:rFonts w:ascii="Times New Roman" w:hAnsi="Times New Roman" w:cs="Times New Roman"/>
                <w:sz w:val="24"/>
                <w:szCs w:val="24"/>
              </w:rPr>
              <w:t>Ц</w:t>
            </w:r>
            <w:r w:rsidR="001C7E2A" w:rsidRPr="000D5B19">
              <w:rPr>
                <w:rFonts w:ascii="Times New Roman" w:hAnsi="Times New Roman" w:cs="Times New Roman"/>
                <w:sz w:val="24"/>
                <w:szCs w:val="24"/>
              </w:rPr>
              <w:t>енных бумаг</w:t>
            </w:r>
            <w:r w:rsidRPr="000D5B19">
              <w:rPr>
                <w:rFonts w:ascii="Times New Roman" w:hAnsi="Times New Roman" w:cs="Times New Roman"/>
                <w:sz w:val="24"/>
                <w:szCs w:val="24"/>
              </w:rPr>
              <w:t xml:space="preserve">, а также </w:t>
            </w:r>
            <w:r w:rsidR="001C7E2A" w:rsidRPr="000D5B19">
              <w:rPr>
                <w:rFonts w:ascii="Times New Roman" w:hAnsi="Times New Roman" w:cs="Times New Roman"/>
                <w:sz w:val="24"/>
                <w:szCs w:val="24"/>
              </w:rPr>
              <w:t>документы, подтверждающие правовые отношения между Заявителем и таким владельце</w:t>
            </w:r>
            <w:r w:rsidRPr="000D5B19">
              <w:rPr>
                <w:rFonts w:ascii="Times New Roman" w:hAnsi="Times New Roman" w:cs="Times New Roman"/>
                <w:sz w:val="24"/>
                <w:szCs w:val="24"/>
              </w:rPr>
              <w:t>м</w:t>
            </w:r>
            <w:r w:rsidR="001C7E2A" w:rsidRPr="000D5B19">
              <w:rPr>
                <w:rFonts w:ascii="Times New Roman" w:hAnsi="Times New Roman" w:cs="Times New Roman"/>
                <w:sz w:val="24"/>
                <w:szCs w:val="24"/>
              </w:rPr>
              <w:t xml:space="preserve"> </w:t>
            </w:r>
            <w:r w:rsidR="00730820" w:rsidRPr="000D5B19">
              <w:rPr>
                <w:rFonts w:ascii="Times New Roman" w:hAnsi="Times New Roman" w:cs="Times New Roman"/>
                <w:sz w:val="24"/>
                <w:szCs w:val="24"/>
              </w:rPr>
              <w:t>Ц</w:t>
            </w:r>
            <w:r w:rsidR="001C7E2A" w:rsidRPr="000D5B19">
              <w:rPr>
                <w:rFonts w:ascii="Times New Roman" w:hAnsi="Times New Roman" w:cs="Times New Roman"/>
                <w:sz w:val="24"/>
                <w:szCs w:val="24"/>
              </w:rPr>
              <w:t>енных бумаг/заявление Заявителя о невозможности предоставления документов, подтверждающи</w:t>
            </w:r>
            <w:r w:rsidR="00730820" w:rsidRPr="000D5B19">
              <w:rPr>
                <w:rFonts w:ascii="Times New Roman" w:hAnsi="Times New Roman" w:cs="Times New Roman"/>
                <w:sz w:val="24"/>
                <w:szCs w:val="24"/>
              </w:rPr>
              <w:t>х такие</w:t>
            </w:r>
            <w:r w:rsidR="001C7E2A" w:rsidRPr="000D5B19">
              <w:rPr>
                <w:rFonts w:ascii="Times New Roman" w:hAnsi="Times New Roman" w:cs="Times New Roman"/>
                <w:sz w:val="24"/>
                <w:szCs w:val="24"/>
              </w:rPr>
              <w:t xml:space="preserve"> правовые отношения.</w:t>
            </w:r>
          </w:p>
          <w:p w14:paraId="47D11F45" w14:textId="77777777" w:rsidR="001C7E2A" w:rsidRPr="000D5B19" w:rsidRDefault="001C7E2A" w:rsidP="000D5B19">
            <w:pPr>
              <w:jc w:val="both"/>
              <w:rPr>
                <w:rFonts w:ascii="Times New Roman" w:hAnsi="Times New Roman" w:cs="Times New Roman"/>
                <w:sz w:val="24"/>
                <w:szCs w:val="24"/>
              </w:rPr>
            </w:pPr>
          </w:p>
          <w:p w14:paraId="036B1970" w14:textId="0453B0EA" w:rsidR="006A3E5B" w:rsidRPr="000D5B19" w:rsidRDefault="001C7E2A" w:rsidP="000D5B19">
            <w:pPr>
              <w:jc w:val="both"/>
              <w:rPr>
                <w:rFonts w:ascii="Times New Roman" w:hAnsi="Times New Roman" w:cs="Times New Roman"/>
                <w:sz w:val="24"/>
                <w:szCs w:val="24"/>
              </w:rPr>
            </w:pPr>
            <w:r w:rsidRPr="000D5B19">
              <w:rPr>
                <w:rFonts w:ascii="Times New Roman" w:hAnsi="Times New Roman" w:cs="Times New Roman"/>
                <w:sz w:val="24"/>
                <w:szCs w:val="24"/>
              </w:rPr>
              <w:t xml:space="preserve">Информация, предусмотренная пунктами 2 и 6, может отсутствовать в документе (выписке), если предоставлен </w:t>
            </w:r>
            <w:r w:rsidR="00756587" w:rsidRPr="000D5B19">
              <w:rPr>
                <w:rFonts w:ascii="Times New Roman" w:hAnsi="Times New Roman" w:cs="Times New Roman"/>
                <w:sz w:val="24"/>
                <w:szCs w:val="24"/>
              </w:rPr>
              <w:t xml:space="preserve">документ (договор, </w:t>
            </w:r>
            <w:r w:rsidRPr="000D5B19">
              <w:rPr>
                <w:rFonts w:ascii="Times New Roman" w:hAnsi="Times New Roman" w:cs="Times New Roman"/>
                <w:sz w:val="24"/>
                <w:szCs w:val="24"/>
              </w:rPr>
              <w:t>письмо</w:t>
            </w:r>
            <w:r w:rsidR="00756587" w:rsidRPr="000D5B19">
              <w:rPr>
                <w:rFonts w:ascii="Times New Roman" w:hAnsi="Times New Roman" w:cs="Times New Roman"/>
                <w:sz w:val="24"/>
                <w:szCs w:val="24"/>
              </w:rPr>
              <w:t>, иной документ</w:t>
            </w:r>
            <w:r w:rsidR="00996F6C" w:rsidRPr="000D5B19">
              <w:rPr>
                <w:rFonts w:ascii="Times New Roman" w:hAnsi="Times New Roman" w:cs="Times New Roman"/>
                <w:sz w:val="24"/>
                <w:szCs w:val="24"/>
              </w:rPr>
              <w:t xml:space="preserve"> в виде Оригинала или Нотариальной копии</w:t>
            </w:r>
            <w:r w:rsidR="00756587" w:rsidRPr="000D5B19">
              <w:rPr>
                <w:rFonts w:ascii="Times New Roman" w:hAnsi="Times New Roman" w:cs="Times New Roman"/>
                <w:sz w:val="24"/>
                <w:szCs w:val="24"/>
              </w:rPr>
              <w:t>)</w:t>
            </w:r>
            <w:r w:rsidRPr="000D5B19">
              <w:rPr>
                <w:rFonts w:ascii="Times New Roman" w:hAnsi="Times New Roman" w:cs="Times New Roman"/>
                <w:sz w:val="24"/>
                <w:szCs w:val="24"/>
              </w:rPr>
              <w:t xml:space="preserve"> с указанной информацией, подписанн</w:t>
            </w:r>
            <w:r w:rsidR="00756587" w:rsidRPr="000D5B19">
              <w:rPr>
                <w:rFonts w:ascii="Times New Roman" w:hAnsi="Times New Roman" w:cs="Times New Roman"/>
                <w:sz w:val="24"/>
                <w:szCs w:val="24"/>
              </w:rPr>
              <w:t>ый</w:t>
            </w:r>
            <w:r w:rsidRPr="000D5B19">
              <w:rPr>
                <w:rFonts w:ascii="Times New Roman" w:hAnsi="Times New Roman" w:cs="Times New Roman"/>
                <w:sz w:val="24"/>
                <w:szCs w:val="24"/>
              </w:rPr>
              <w:t xml:space="preserve"> должностным лицом Иностранного депозитария</w:t>
            </w:r>
            <w:r w:rsidR="002F20F6" w:rsidRPr="000D5B19">
              <w:rPr>
                <w:rFonts w:ascii="Times New Roman" w:hAnsi="Times New Roman" w:cs="Times New Roman"/>
                <w:sz w:val="24"/>
                <w:szCs w:val="24"/>
              </w:rPr>
              <w:t xml:space="preserve">.  </w:t>
            </w:r>
          </w:p>
          <w:p w14:paraId="206040D2" w14:textId="131ABA55" w:rsidR="002F20F6" w:rsidRPr="000D5B19" w:rsidRDefault="002F20F6" w:rsidP="000D5B19">
            <w:pPr>
              <w:jc w:val="both"/>
              <w:rPr>
                <w:rFonts w:ascii="Times New Roman" w:hAnsi="Times New Roman" w:cs="Times New Roman"/>
                <w:sz w:val="24"/>
                <w:szCs w:val="24"/>
              </w:rPr>
            </w:pPr>
          </w:p>
        </w:tc>
      </w:tr>
      <w:tr w:rsidR="001C7E2A" w:rsidRPr="000D5B19" w14:paraId="49D2810F" w14:textId="77777777" w:rsidTr="006A3E5B">
        <w:tc>
          <w:tcPr>
            <w:tcW w:w="837" w:type="dxa"/>
          </w:tcPr>
          <w:p w14:paraId="6778B4C6" w14:textId="172A1D93" w:rsidR="001C7E2A" w:rsidRPr="000D5B19" w:rsidRDefault="001C7E2A" w:rsidP="000D5B19">
            <w:pPr>
              <w:jc w:val="both"/>
              <w:rPr>
                <w:rFonts w:ascii="Times New Roman" w:hAnsi="Times New Roman" w:cs="Times New Roman"/>
                <w:sz w:val="24"/>
                <w:szCs w:val="24"/>
              </w:rPr>
            </w:pPr>
            <w:r w:rsidRPr="000D5B19">
              <w:rPr>
                <w:rFonts w:ascii="Times New Roman" w:hAnsi="Times New Roman" w:cs="Times New Roman"/>
                <w:sz w:val="24"/>
                <w:szCs w:val="24"/>
              </w:rPr>
              <w:lastRenderedPageBreak/>
              <w:t>2.2</w:t>
            </w:r>
          </w:p>
        </w:tc>
        <w:tc>
          <w:tcPr>
            <w:tcW w:w="4756" w:type="dxa"/>
          </w:tcPr>
          <w:p w14:paraId="1CBBF84F" w14:textId="539D43CA" w:rsidR="001C7E2A" w:rsidRPr="000D5B19" w:rsidRDefault="001C7E2A" w:rsidP="000D5B19">
            <w:pPr>
              <w:autoSpaceDE w:val="0"/>
              <w:autoSpaceDN w:val="0"/>
              <w:adjustRightInd w:val="0"/>
              <w:jc w:val="both"/>
              <w:rPr>
                <w:rFonts w:ascii="Times New Roman" w:hAnsi="Times New Roman" w:cs="Times New Roman"/>
                <w:sz w:val="24"/>
                <w:szCs w:val="24"/>
              </w:rPr>
            </w:pPr>
            <w:r w:rsidRPr="000D5B19">
              <w:rPr>
                <w:rFonts w:ascii="Times New Roman" w:hAnsi="Times New Roman" w:cs="Times New Roman"/>
                <w:b/>
                <w:sz w:val="24"/>
                <w:szCs w:val="24"/>
              </w:rPr>
              <w:t>Сообщение системы SWIFT формата MT 535</w:t>
            </w:r>
            <w:r w:rsidRPr="000D5B19">
              <w:rPr>
                <w:rFonts w:ascii="Times New Roman" w:hAnsi="Times New Roman" w:cs="Times New Roman"/>
                <w:sz w:val="24"/>
                <w:szCs w:val="24"/>
              </w:rPr>
              <w:t xml:space="preserve"> (</w:t>
            </w:r>
            <w:proofErr w:type="spellStart"/>
            <w:r w:rsidRPr="000D5B19">
              <w:rPr>
                <w:rFonts w:ascii="Times New Roman" w:hAnsi="Times New Roman" w:cs="Times New Roman"/>
                <w:sz w:val="24"/>
                <w:szCs w:val="24"/>
              </w:rPr>
              <w:t>Statement</w:t>
            </w:r>
            <w:proofErr w:type="spellEnd"/>
            <w:r w:rsidRPr="000D5B19">
              <w:rPr>
                <w:rFonts w:ascii="Times New Roman" w:hAnsi="Times New Roman" w:cs="Times New Roman"/>
                <w:sz w:val="24"/>
                <w:szCs w:val="24"/>
              </w:rPr>
              <w:t xml:space="preserve"> </w:t>
            </w:r>
            <w:proofErr w:type="spellStart"/>
            <w:r w:rsidRPr="000D5B19">
              <w:rPr>
                <w:rFonts w:ascii="Times New Roman" w:hAnsi="Times New Roman" w:cs="Times New Roman"/>
                <w:sz w:val="24"/>
                <w:szCs w:val="24"/>
              </w:rPr>
              <w:t>of</w:t>
            </w:r>
            <w:proofErr w:type="spellEnd"/>
            <w:r w:rsidRPr="000D5B19">
              <w:rPr>
                <w:rFonts w:ascii="Times New Roman" w:hAnsi="Times New Roman" w:cs="Times New Roman"/>
                <w:sz w:val="24"/>
                <w:szCs w:val="24"/>
              </w:rPr>
              <w:t xml:space="preserve"> </w:t>
            </w:r>
            <w:proofErr w:type="spellStart"/>
            <w:r w:rsidRPr="000D5B19">
              <w:rPr>
                <w:rFonts w:ascii="Times New Roman" w:hAnsi="Times New Roman" w:cs="Times New Roman"/>
                <w:sz w:val="24"/>
                <w:szCs w:val="24"/>
              </w:rPr>
              <w:t>Holdings</w:t>
            </w:r>
            <w:proofErr w:type="spellEnd"/>
            <w:r w:rsidRPr="000D5B19">
              <w:rPr>
                <w:rFonts w:ascii="Times New Roman" w:hAnsi="Times New Roman" w:cs="Times New Roman"/>
                <w:sz w:val="24"/>
                <w:szCs w:val="24"/>
              </w:rPr>
              <w:t>), направленное Иностранным депозитарием депоненту - только для юридических лиц - участников обмена сообщениями системы SWIFT</w:t>
            </w:r>
          </w:p>
        </w:tc>
        <w:tc>
          <w:tcPr>
            <w:tcW w:w="2169" w:type="dxa"/>
          </w:tcPr>
          <w:p w14:paraId="0F6E450C" w14:textId="52A116ED" w:rsidR="00E52987" w:rsidRDefault="00E52987" w:rsidP="000D5B19">
            <w:pPr>
              <w:jc w:val="both"/>
              <w:rPr>
                <w:rFonts w:ascii="Times New Roman" w:hAnsi="Times New Roman" w:cs="Times New Roman"/>
                <w:sz w:val="24"/>
                <w:szCs w:val="24"/>
              </w:rPr>
            </w:pPr>
            <w:r>
              <w:rPr>
                <w:rFonts w:ascii="Times New Roman" w:hAnsi="Times New Roman" w:cs="Times New Roman"/>
                <w:sz w:val="24"/>
                <w:szCs w:val="24"/>
              </w:rPr>
              <w:t>Возможные формы предоставления:</w:t>
            </w:r>
          </w:p>
          <w:p w14:paraId="70FD1C11" w14:textId="4493F9D8" w:rsidR="001C7E2A" w:rsidRDefault="00E52987" w:rsidP="00DA22C6">
            <w:pPr>
              <w:pStyle w:val="a7"/>
              <w:numPr>
                <w:ilvl w:val="0"/>
                <w:numId w:val="35"/>
              </w:numPr>
              <w:ind w:left="354" w:hanging="354"/>
              <w:jc w:val="both"/>
              <w:rPr>
                <w:rFonts w:ascii="Times New Roman" w:hAnsi="Times New Roman" w:cs="Times New Roman"/>
                <w:sz w:val="24"/>
                <w:szCs w:val="24"/>
              </w:rPr>
            </w:pPr>
            <w:r>
              <w:rPr>
                <w:rFonts w:ascii="Times New Roman" w:hAnsi="Times New Roman" w:cs="Times New Roman"/>
                <w:sz w:val="24"/>
                <w:szCs w:val="24"/>
              </w:rPr>
              <w:t>д</w:t>
            </w:r>
            <w:r w:rsidR="00EE12FD" w:rsidRPr="00DA22C6">
              <w:rPr>
                <w:rFonts w:ascii="Times New Roman" w:hAnsi="Times New Roman" w:cs="Times New Roman"/>
                <w:sz w:val="24"/>
                <w:szCs w:val="24"/>
              </w:rPr>
              <w:t>окумент на бумажном носителе, в отношении которого нотариусом в соответствии с законодательством РФ о нотариате или компетентным органом (лицом) иностранного государства удостоверен факт его равнозначности электронному документу</w:t>
            </w:r>
            <w:r>
              <w:rPr>
                <w:rFonts w:ascii="Times New Roman" w:hAnsi="Times New Roman" w:cs="Times New Roman"/>
                <w:sz w:val="24"/>
                <w:szCs w:val="24"/>
              </w:rPr>
              <w:t>;</w:t>
            </w:r>
          </w:p>
          <w:p w14:paraId="611111F4" w14:textId="77777777" w:rsidR="00E52987" w:rsidRPr="00985B17" w:rsidRDefault="00E52987" w:rsidP="00E52987">
            <w:pPr>
              <w:pStyle w:val="a7"/>
              <w:numPr>
                <w:ilvl w:val="0"/>
                <w:numId w:val="35"/>
              </w:numPr>
              <w:ind w:left="354" w:hanging="354"/>
              <w:jc w:val="both"/>
              <w:rPr>
                <w:rFonts w:ascii="Times New Roman" w:hAnsi="Times New Roman" w:cs="Times New Roman"/>
                <w:sz w:val="24"/>
                <w:szCs w:val="24"/>
              </w:rPr>
            </w:pPr>
            <w:r w:rsidRPr="00985B17">
              <w:rPr>
                <w:rFonts w:ascii="Times New Roman" w:hAnsi="Times New Roman" w:cs="Times New Roman"/>
                <w:sz w:val="24"/>
                <w:szCs w:val="24"/>
              </w:rPr>
              <w:t xml:space="preserve">копия документа, в отношении которой Держателем – кредитной организацией или </w:t>
            </w:r>
            <w:proofErr w:type="spellStart"/>
            <w:r w:rsidRPr="00985B17">
              <w:rPr>
                <w:rFonts w:ascii="Times New Roman" w:hAnsi="Times New Roman" w:cs="Times New Roman"/>
                <w:sz w:val="24"/>
                <w:szCs w:val="24"/>
              </w:rPr>
              <w:t>некредитной</w:t>
            </w:r>
            <w:proofErr w:type="spellEnd"/>
            <w:r w:rsidRPr="00985B17">
              <w:rPr>
                <w:rFonts w:ascii="Times New Roman" w:hAnsi="Times New Roman" w:cs="Times New Roman"/>
                <w:sz w:val="24"/>
                <w:szCs w:val="24"/>
              </w:rPr>
              <w:t xml:space="preserve"> финансовой организацией, регулируемой Банком России, права на ценные бумаги которой </w:t>
            </w:r>
            <w:r w:rsidRPr="00985B17">
              <w:rPr>
                <w:rFonts w:ascii="Times New Roman" w:hAnsi="Times New Roman" w:cs="Times New Roman"/>
                <w:sz w:val="24"/>
                <w:szCs w:val="24"/>
              </w:rPr>
              <w:lastRenderedPageBreak/>
              <w:t>учитываются в Иностранном депозитарии, заверена ее равнозначность электронному документу</w:t>
            </w:r>
            <w:r>
              <w:rPr>
                <w:rStyle w:val="af5"/>
                <w:rFonts w:ascii="Times New Roman" w:hAnsi="Times New Roman" w:cs="Times New Roman"/>
                <w:sz w:val="24"/>
                <w:szCs w:val="24"/>
              </w:rPr>
              <w:footnoteReference w:id="1"/>
            </w:r>
            <w:r w:rsidRPr="00985B17">
              <w:rPr>
                <w:rFonts w:ascii="Times New Roman" w:hAnsi="Times New Roman" w:cs="Times New Roman"/>
                <w:sz w:val="24"/>
                <w:szCs w:val="24"/>
              </w:rPr>
              <w:t xml:space="preserve"> (с приложением копии направленной в Банк России отчетности на последнюю отчетную дату, содержащей сведения о таких Ценных бумагах, с отметкой Банка России о ее принятии/копии электронного сообщения, подтверждающего ее принятие Банком России). </w:t>
            </w:r>
            <w:r>
              <w:rPr>
                <w:rFonts w:ascii="Times New Roman" w:hAnsi="Times New Roman" w:cs="Times New Roman"/>
                <w:sz w:val="24"/>
                <w:szCs w:val="24"/>
              </w:rPr>
              <w:t>Такие</w:t>
            </w:r>
            <w:r w:rsidRPr="00985B17">
              <w:rPr>
                <w:rFonts w:ascii="Times New Roman" w:hAnsi="Times New Roman" w:cs="Times New Roman"/>
                <w:sz w:val="24"/>
                <w:szCs w:val="24"/>
              </w:rPr>
              <w:t xml:space="preserve"> копии должны быть заверены единоличным </w:t>
            </w:r>
            <w:r w:rsidRPr="00985B17">
              <w:rPr>
                <w:rFonts w:ascii="Times New Roman" w:hAnsi="Times New Roman" w:cs="Times New Roman"/>
                <w:sz w:val="24"/>
                <w:szCs w:val="24"/>
              </w:rPr>
              <w:lastRenderedPageBreak/>
              <w:t>исполнительным органом такой организации либо иным уполномоченным лицом, чьи полномочия, подтверждены доверенностью, удостоверенной нотариально</w:t>
            </w:r>
            <w:r>
              <w:rPr>
                <w:rFonts w:ascii="Times New Roman" w:hAnsi="Times New Roman" w:cs="Times New Roman"/>
                <w:sz w:val="24"/>
                <w:szCs w:val="24"/>
              </w:rPr>
              <w:t>.</w:t>
            </w:r>
          </w:p>
          <w:p w14:paraId="7231A325" w14:textId="5221AD2B" w:rsidR="00E52987" w:rsidRPr="00DA22C6" w:rsidRDefault="00E52987" w:rsidP="00DA22C6">
            <w:pPr>
              <w:pStyle w:val="a7"/>
              <w:jc w:val="both"/>
              <w:rPr>
                <w:rFonts w:ascii="Times New Roman" w:hAnsi="Times New Roman" w:cs="Times New Roman"/>
                <w:sz w:val="24"/>
                <w:szCs w:val="24"/>
              </w:rPr>
            </w:pPr>
          </w:p>
        </w:tc>
        <w:tc>
          <w:tcPr>
            <w:tcW w:w="2451" w:type="dxa"/>
          </w:tcPr>
          <w:p w14:paraId="754CC856" w14:textId="2EDE0EDC" w:rsidR="001C7E2A" w:rsidRPr="000D5B19" w:rsidRDefault="00EE12FD" w:rsidP="000D5B19">
            <w:pPr>
              <w:jc w:val="both"/>
              <w:rPr>
                <w:rFonts w:ascii="Times New Roman" w:hAnsi="Times New Roman" w:cs="Times New Roman"/>
                <w:sz w:val="24"/>
                <w:szCs w:val="24"/>
              </w:rPr>
            </w:pPr>
            <w:r w:rsidRPr="000D5B19">
              <w:rPr>
                <w:rFonts w:ascii="Times New Roman" w:hAnsi="Times New Roman" w:cs="Times New Roman"/>
                <w:sz w:val="24"/>
                <w:szCs w:val="24"/>
              </w:rPr>
              <w:lastRenderedPageBreak/>
              <w:t>На бумажном носителе</w:t>
            </w:r>
          </w:p>
        </w:tc>
        <w:tc>
          <w:tcPr>
            <w:tcW w:w="4524" w:type="dxa"/>
          </w:tcPr>
          <w:p w14:paraId="1B08A6D8" w14:textId="77777777" w:rsidR="001C7E2A" w:rsidRPr="000D5B19" w:rsidRDefault="001C7E2A" w:rsidP="000D5B19">
            <w:pPr>
              <w:jc w:val="both"/>
              <w:rPr>
                <w:rFonts w:ascii="Times New Roman" w:hAnsi="Times New Roman" w:cs="Times New Roman"/>
                <w:sz w:val="24"/>
                <w:szCs w:val="24"/>
              </w:rPr>
            </w:pPr>
            <w:r w:rsidRPr="000D5B19">
              <w:rPr>
                <w:rFonts w:ascii="Times New Roman" w:hAnsi="Times New Roman" w:cs="Times New Roman"/>
                <w:sz w:val="24"/>
                <w:szCs w:val="24"/>
              </w:rPr>
              <w:t>В документе должно содержаться:</w:t>
            </w:r>
          </w:p>
          <w:p w14:paraId="0504E0C9" w14:textId="772E0112" w:rsidR="00756587" w:rsidRPr="000D5B19" w:rsidRDefault="00756587" w:rsidP="000D5B19">
            <w:pPr>
              <w:pStyle w:val="a7"/>
              <w:numPr>
                <w:ilvl w:val="0"/>
                <w:numId w:val="23"/>
              </w:numPr>
              <w:ind w:left="313" w:hanging="284"/>
              <w:jc w:val="both"/>
              <w:rPr>
                <w:rFonts w:ascii="Times New Roman" w:hAnsi="Times New Roman" w:cs="Times New Roman"/>
                <w:sz w:val="24"/>
                <w:szCs w:val="24"/>
              </w:rPr>
            </w:pPr>
            <w:r w:rsidRPr="000D5B19">
              <w:rPr>
                <w:rFonts w:ascii="Times New Roman" w:hAnsi="Times New Roman"/>
                <w:sz w:val="24"/>
                <w:szCs w:val="24"/>
              </w:rPr>
              <w:t>SWIFT BIC отправителя сообщения;</w:t>
            </w:r>
          </w:p>
          <w:p w14:paraId="35F56BB6" w14:textId="517006F7" w:rsidR="001C7E2A" w:rsidRPr="000D5B19" w:rsidRDefault="00756587" w:rsidP="000D5B19">
            <w:pPr>
              <w:pStyle w:val="a7"/>
              <w:numPr>
                <w:ilvl w:val="0"/>
                <w:numId w:val="23"/>
              </w:numPr>
              <w:ind w:left="313" w:hanging="284"/>
              <w:jc w:val="both"/>
              <w:rPr>
                <w:rFonts w:ascii="Times New Roman" w:hAnsi="Times New Roman" w:cs="Times New Roman"/>
                <w:sz w:val="24"/>
                <w:szCs w:val="24"/>
              </w:rPr>
            </w:pPr>
            <w:r w:rsidRPr="000D5B19">
              <w:rPr>
                <w:rFonts w:ascii="Times New Roman" w:hAnsi="Times New Roman" w:cs="Times New Roman"/>
                <w:sz w:val="24"/>
                <w:szCs w:val="24"/>
              </w:rPr>
              <w:t xml:space="preserve">SWIFT BIC </w:t>
            </w:r>
            <w:r w:rsidR="001C7E2A" w:rsidRPr="000D5B19">
              <w:rPr>
                <w:rFonts w:ascii="Times New Roman" w:hAnsi="Times New Roman" w:cs="Times New Roman"/>
                <w:sz w:val="24"/>
                <w:szCs w:val="24"/>
              </w:rPr>
              <w:t>юридического лица, по которому пр</w:t>
            </w:r>
            <w:r w:rsidR="00457509" w:rsidRPr="000D5B19">
              <w:rPr>
                <w:rFonts w:ascii="Times New Roman" w:hAnsi="Times New Roman" w:cs="Times New Roman"/>
                <w:sz w:val="24"/>
                <w:szCs w:val="24"/>
              </w:rPr>
              <w:t>едоставлен документ;</w:t>
            </w:r>
          </w:p>
          <w:p w14:paraId="2331E449" w14:textId="36D8C625" w:rsidR="001C7E2A" w:rsidRPr="000D5B19" w:rsidRDefault="00457509" w:rsidP="000D5B19">
            <w:pPr>
              <w:pStyle w:val="a7"/>
              <w:numPr>
                <w:ilvl w:val="0"/>
                <w:numId w:val="23"/>
              </w:numPr>
              <w:ind w:left="313" w:hanging="284"/>
              <w:jc w:val="both"/>
              <w:rPr>
                <w:rFonts w:ascii="Times New Roman" w:hAnsi="Times New Roman" w:cs="Times New Roman"/>
                <w:sz w:val="24"/>
                <w:szCs w:val="24"/>
              </w:rPr>
            </w:pPr>
            <w:r w:rsidRPr="000D5B19">
              <w:rPr>
                <w:rFonts w:ascii="Times New Roman" w:hAnsi="Times New Roman" w:cs="Times New Roman"/>
                <w:sz w:val="24"/>
                <w:szCs w:val="24"/>
              </w:rPr>
              <w:t>д</w:t>
            </w:r>
            <w:r w:rsidR="001C7E2A" w:rsidRPr="000D5B19">
              <w:rPr>
                <w:rFonts w:ascii="Times New Roman" w:hAnsi="Times New Roman" w:cs="Times New Roman"/>
                <w:sz w:val="24"/>
                <w:szCs w:val="24"/>
              </w:rPr>
              <w:t>ата, на которую предоставляются све</w:t>
            </w:r>
            <w:r w:rsidRPr="000D5B19">
              <w:rPr>
                <w:rFonts w:ascii="Times New Roman" w:hAnsi="Times New Roman" w:cs="Times New Roman"/>
                <w:sz w:val="24"/>
                <w:szCs w:val="24"/>
              </w:rPr>
              <w:t xml:space="preserve">дения о количестве </w:t>
            </w:r>
            <w:r w:rsidR="00730820" w:rsidRPr="000D5B19">
              <w:rPr>
                <w:rFonts w:ascii="Times New Roman" w:hAnsi="Times New Roman" w:cs="Times New Roman"/>
                <w:sz w:val="24"/>
                <w:szCs w:val="24"/>
              </w:rPr>
              <w:t>Ц</w:t>
            </w:r>
            <w:r w:rsidRPr="000D5B19">
              <w:rPr>
                <w:rFonts w:ascii="Times New Roman" w:hAnsi="Times New Roman" w:cs="Times New Roman"/>
                <w:sz w:val="24"/>
                <w:szCs w:val="24"/>
              </w:rPr>
              <w:t>енных бумаг;</w:t>
            </w:r>
          </w:p>
          <w:p w14:paraId="4C0F7CB7" w14:textId="6E4AC51C" w:rsidR="001C7E2A" w:rsidRPr="000D5B19" w:rsidRDefault="00457509" w:rsidP="000D5B19">
            <w:pPr>
              <w:pStyle w:val="a7"/>
              <w:numPr>
                <w:ilvl w:val="0"/>
                <w:numId w:val="23"/>
              </w:numPr>
              <w:ind w:left="313" w:hanging="284"/>
              <w:jc w:val="both"/>
              <w:rPr>
                <w:rFonts w:ascii="Times New Roman" w:hAnsi="Times New Roman" w:cs="Times New Roman"/>
                <w:sz w:val="24"/>
                <w:szCs w:val="24"/>
              </w:rPr>
            </w:pPr>
            <w:r w:rsidRPr="000D5B19">
              <w:rPr>
                <w:rFonts w:ascii="Times New Roman" w:hAnsi="Times New Roman" w:cs="Times New Roman"/>
                <w:sz w:val="24"/>
                <w:szCs w:val="24"/>
              </w:rPr>
              <w:t>п</w:t>
            </w:r>
            <w:r w:rsidR="001C7E2A" w:rsidRPr="000D5B19">
              <w:rPr>
                <w:rFonts w:ascii="Times New Roman" w:hAnsi="Times New Roman" w:cs="Times New Roman"/>
                <w:sz w:val="24"/>
                <w:szCs w:val="24"/>
              </w:rPr>
              <w:t>ар</w:t>
            </w:r>
            <w:r w:rsidRPr="000D5B19">
              <w:rPr>
                <w:rFonts w:ascii="Times New Roman" w:hAnsi="Times New Roman" w:cs="Times New Roman"/>
                <w:sz w:val="24"/>
                <w:szCs w:val="24"/>
              </w:rPr>
              <w:t xml:space="preserve">аметры </w:t>
            </w:r>
            <w:r w:rsidR="00730820" w:rsidRPr="000D5B19">
              <w:rPr>
                <w:rFonts w:ascii="Times New Roman" w:hAnsi="Times New Roman" w:cs="Times New Roman"/>
                <w:sz w:val="24"/>
                <w:szCs w:val="24"/>
              </w:rPr>
              <w:t>Ц</w:t>
            </w:r>
            <w:r w:rsidRPr="000D5B19">
              <w:rPr>
                <w:rFonts w:ascii="Times New Roman" w:hAnsi="Times New Roman" w:cs="Times New Roman"/>
                <w:sz w:val="24"/>
                <w:szCs w:val="24"/>
              </w:rPr>
              <w:t>енной бумаги (ISIN код);</w:t>
            </w:r>
          </w:p>
          <w:p w14:paraId="09305B2A" w14:textId="4DCCAFAF" w:rsidR="001C7E2A" w:rsidRPr="000D5B19" w:rsidRDefault="00457509" w:rsidP="000D5B19">
            <w:pPr>
              <w:pStyle w:val="a7"/>
              <w:numPr>
                <w:ilvl w:val="0"/>
                <w:numId w:val="23"/>
              </w:numPr>
              <w:ind w:left="313" w:hanging="284"/>
              <w:jc w:val="both"/>
              <w:rPr>
                <w:rFonts w:ascii="Times New Roman" w:hAnsi="Times New Roman" w:cs="Times New Roman"/>
                <w:sz w:val="24"/>
                <w:szCs w:val="24"/>
              </w:rPr>
            </w:pPr>
            <w:r w:rsidRPr="000D5B19">
              <w:rPr>
                <w:rFonts w:ascii="Times New Roman" w:hAnsi="Times New Roman" w:cs="Times New Roman"/>
                <w:sz w:val="24"/>
                <w:szCs w:val="24"/>
              </w:rPr>
              <w:t xml:space="preserve">количество </w:t>
            </w:r>
            <w:r w:rsidR="00730820" w:rsidRPr="000D5B19">
              <w:rPr>
                <w:rFonts w:ascii="Times New Roman" w:hAnsi="Times New Roman" w:cs="Times New Roman"/>
                <w:sz w:val="24"/>
                <w:szCs w:val="24"/>
              </w:rPr>
              <w:t>Ц</w:t>
            </w:r>
            <w:r w:rsidRPr="000D5B19">
              <w:rPr>
                <w:rFonts w:ascii="Times New Roman" w:hAnsi="Times New Roman" w:cs="Times New Roman"/>
                <w:sz w:val="24"/>
                <w:szCs w:val="24"/>
              </w:rPr>
              <w:t>енных бумаг в штуках</w:t>
            </w:r>
            <w:r w:rsidR="002841AA">
              <w:rPr>
                <w:rFonts w:ascii="Times New Roman" w:hAnsi="Times New Roman" w:cs="Times New Roman"/>
                <w:sz w:val="24"/>
                <w:szCs w:val="24"/>
              </w:rPr>
              <w:t xml:space="preserve"> </w:t>
            </w:r>
            <w:r w:rsidR="002841AA" w:rsidRPr="000D5B19">
              <w:rPr>
                <w:rFonts w:ascii="Times New Roman" w:hAnsi="Times New Roman"/>
                <w:sz w:val="24"/>
                <w:szCs w:val="24"/>
              </w:rPr>
              <w:t>либо для Ценных бумаг в виде облигаций в валюте по номинальной стоимости (FAMT)</w:t>
            </w:r>
            <w:r w:rsidRPr="000D5B19">
              <w:rPr>
                <w:rFonts w:ascii="Times New Roman" w:hAnsi="Times New Roman" w:cs="Times New Roman"/>
                <w:sz w:val="24"/>
                <w:szCs w:val="24"/>
              </w:rPr>
              <w:t>;</w:t>
            </w:r>
          </w:p>
          <w:p w14:paraId="1F261634" w14:textId="2B3F1DBD" w:rsidR="001C7E2A" w:rsidRPr="000D5B19" w:rsidRDefault="00457509" w:rsidP="000D5B19">
            <w:pPr>
              <w:pStyle w:val="a7"/>
              <w:numPr>
                <w:ilvl w:val="0"/>
                <w:numId w:val="23"/>
              </w:numPr>
              <w:ind w:left="313" w:hanging="284"/>
              <w:jc w:val="both"/>
              <w:rPr>
                <w:rFonts w:ascii="Times New Roman" w:hAnsi="Times New Roman" w:cs="Times New Roman"/>
                <w:sz w:val="24"/>
                <w:szCs w:val="24"/>
              </w:rPr>
            </w:pPr>
            <w:r w:rsidRPr="000D5B19">
              <w:rPr>
                <w:rFonts w:ascii="Times New Roman" w:hAnsi="Times New Roman" w:cs="Times New Roman"/>
                <w:sz w:val="24"/>
                <w:szCs w:val="24"/>
              </w:rPr>
              <w:t>н</w:t>
            </w:r>
            <w:r w:rsidR="001C7E2A" w:rsidRPr="000D5B19">
              <w:rPr>
                <w:rFonts w:ascii="Times New Roman" w:hAnsi="Times New Roman" w:cs="Times New Roman"/>
                <w:sz w:val="24"/>
                <w:szCs w:val="24"/>
              </w:rPr>
              <w:t>омер счета</w:t>
            </w:r>
            <w:r w:rsidR="00756587" w:rsidRPr="000D5B19">
              <w:rPr>
                <w:rFonts w:ascii="Times New Roman" w:hAnsi="Times New Roman" w:cs="Times New Roman"/>
                <w:sz w:val="24"/>
                <w:szCs w:val="24"/>
              </w:rPr>
              <w:t xml:space="preserve"> </w:t>
            </w:r>
            <w:r w:rsidR="00756587" w:rsidRPr="000D5B19">
              <w:rPr>
                <w:rFonts w:ascii="Times New Roman" w:hAnsi="Times New Roman"/>
                <w:sz w:val="24"/>
                <w:szCs w:val="24"/>
              </w:rPr>
              <w:t>для учета ценных бумаг в Иностранном депозитарии</w:t>
            </w:r>
            <w:r w:rsidRPr="000D5B19">
              <w:rPr>
                <w:rFonts w:ascii="Times New Roman" w:hAnsi="Times New Roman" w:cs="Times New Roman"/>
                <w:sz w:val="24"/>
                <w:szCs w:val="24"/>
              </w:rPr>
              <w:t>.</w:t>
            </w:r>
          </w:p>
          <w:p w14:paraId="132E885C" w14:textId="77777777" w:rsidR="001C7E2A" w:rsidRPr="000D5B19" w:rsidRDefault="001C7E2A" w:rsidP="000D5B19">
            <w:pPr>
              <w:jc w:val="both"/>
              <w:rPr>
                <w:rFonts w:ascii="Times New Roman" w:hAnsi="Times New Roman" w:cs="Times New Roman"/>
                <w:sz w:val="24"/>
                <w:szCs w:val="24"/>
              </w:rPr>
            </w:pPr>
          </w:p>
          <w:p w14:paraId="70BA319B" w14:textId="1B857DF4" w:rsidR="001C7E2A" w:rsidRPr="000D5B19" w:rsidRDefault="001C7E2A" w:rsidP="000D5B19">
            <w:pPr>
              <w:jc w:val="both"/>
              <w:rPr>
                <w:rFonts w:ascii="Times New Roman" w:hAnsi="Times New Roman" w:cs="Times New Roman"/>
                <w:sz w:val="24"/>
                <w:szCs w:val="24"/>
              </w:rPr>
            </w:pPr>
            <w:r w:rsidRPr="000D5B19">
              <w:rPr>
                <w:rFonts w:ascii="Times New Roman" w:hAnsi="Times New Roman" w:cs="Times New Roman"/>
                <w:sz w:val="24"/>
                <w:szCs w:val="24"/>
              </w:rPr>
              <w:t xml:space="preserve">Дополнительно должен быть предоставлен документ (договор, </w:t>
            </w:r>
            <w:r w:rsidR="00996F6C" w:rsidRPr="000D5B19">
              <w:rPr>
                <w:rFonts w:ascii="Times New Roman" w:hAnsi="Times New Roman" w:cs="Times New Roman"/>
                <w:sz w:val="24"/>
                <w:szCs w:val="24"/>
              </w:rPr>
              <w:t xml:space="preserve">письмо </w:t>
            </w:r>
            <w:r w:rsidRPr="000D5B19">
              <w:rPr>
                <w:rFonts w:ascii="Times New Roman" w:hAnsi="Times New Roman" w:cs="Times New Roman"/>
                <w:sz w:val="24"/>
                <w:szCs w:val="24"/>
              </w:rPr>
              <w:t>иной документ</w:t>
            </w:r>
            <w:r w:rsidR="00996F6C" w:rsidRPr="000D5B19">
              <w:rPr>
                <w:rFonts w:ascii="Times New Roman" w:hAnsi="Times New Roman" w:cs="Times New Roman"/>
                <w:sz w:val="24"/>
                <w:szCs w:val="24"/>
              </w:rPr>
              <w:t xml:space="preserve"> в виде Оригинала или Нотариальной копии</w:t>
            </w:r>
            <w:r w:rsidRPr="000D5B19">
              <w:rPr>
                <w:rFonts w:ascii="Times New Roman" w:hAnsi="Times New Roman" w:cs="Times New Roman"/>
                <w:sz w:val="24"/>
                <w:szCs w:val="24"/>
              </w:rPr>
              <w:t xml:space="preserve">), </w:t>
            </w:r>
            <w:r w:rsidR="00996F6C" w:rsidRPr="000D5B19">
              <w:rPr>
                <w:rFonts w:ascii="Times New Roman" w:hAnsi="Times New Roman"/>
                <w:sz w:val="24"/>
                <w:szCs w:val="24"/>
              </w:rPr>
              <w:t xml:space="preserve">подписанный должностным лицом Иностранного депозитария, </w:t>
            </w:r>
            <w:r w:rsidRPr="000D5B19">
              <w:rPr>
                <w:rFonts w:ascii="Times New Roman" w:hAnsi="Times New Roman" w:cs="Times New Roman"/>
                <w:sz w:val="24"/>
                <w:szCs w:val="24"/>
              </w:rPr>
              <w:t xml:space="preserve">позволяющий подтвердить, что Заявитель является владельцем </w:t>
            </w:r>
            <w:r w:rsidR="00730820" w:rsidRPr="000D5B19">
              <w:rPr>
                <w:rFonts w:ascii="Times New Roman" w:hAnsi="Times New Roman" w:cs="Times New Roman"/>
                <w:sz w:val="24"/>
                <w:szCs w:val="24"/>
              </w:rPr>
              <w:t>Ц</w:t>
            </w:r>
            <w:r w:rsidRPr="000D5B19">
              <w:rPr>
                <w:rFonts w:ascii="Times New Roman" w:hAnsi="Times New Roman" w:cs="Times New Roman"/>
                <w:sz w:val="24"/>
                <w:szCs w:val="24"/>
              </w:rPr>
              <w:t xml:space="preserve">енных бумаг либо иным лицом, осуществляющим права по </w:t>
            </w:r>
            <w:r w:rsidR="00730820" w:rsidRPr="000D5B19">
              <w:rPr>
                <w:rFonts w:ascii="Times New Roman" w:hAnsi="Times New Roman" w:cs="Times New Roman"/>
                <w:sz w:val="24"/>
                <w:szCs w:val="24"/>
              </w:rPr>
              <w:t xml:space="preserve">Ценным </w:t>
            </w:r>
            <w:r w:rsidRPr="000D5B19">
              <w:rPr>
                <w:rFonts w:ascii="Times New Roman" w:hAnsi="Times New Roman" w:cs="Times New Roman"/>
                <w:sz w:val="24"/>
                <w:szCs w:val="24"/>
              </w:rPr>
              <w:t xml:space="preserve">бумагам,  а </w:t>
            </w:r>
            <w:r w:rsidR="007218E0" w:rsidRPr="000D5B19">
              <w:rPr>
                <w:rFonts w:ascii="Times New Roman" w:hAnsi="Times New Roman" w:cs="Times New Roman"/>
                <w:sz w:val="24"/>
                <w:szCs w:val="24"/>
              </w:rPr>
              <w:t xml:space="preserve">в </w:t>
            </w:r>
            <w:r w:rsidRPr="000D5B19">
              <w:rPr>
                <w:rFonts w:ascii="Times New Roman" w:hAnsi="Times New Roman" w:cs="Times New Roman"/>
                <w:sz w:val="24"/>
                <w:szCs w:val="24"/>
              </w:rPr>
              <w:t>случае если Заявителем является иное лицо, в интересах которого действует владелец ценных бумаг,  - позволяющи</w:t>
            </w:r>
            <w:r w:rsidR="003D17A8" w:rsidRPr="000D5B19">
              <w:rPr>
                <w:rFonts w:ascii="Times New Roman" w:hAnsi="Times New Roman" w:cs="Times New Roman"/>
                <w:sz w:val="24"/>
                <w:szCs w:val="24"/>
              </w:rPr>
              <w:t>й</w:t>
            </w:r>
            <w:r w:rsidRPr="000D5B19">
              <w:rPr>
                <w:rFonts w:ascii="Times New Roman" w:hAnsi="Times New Roman" w:cs="Times New Roman"/>
                <w:sz w:val="24"/>
                <w:szCs w:val="24"/>
              </w:rPr>
              <w:t xml:space="preserve"> подтвердить, что такой владелец является владельцем </w:t>
            </w:r>
            <w:r w:rsidR="00730820" w:rsidRPr="000D5B19">
              <w:rPr>
                <w:rFonts w:ascii="Times New Roman" w:hAnsi="Times New Roman" w:cs="Times New Roman"/>
                <w:sz w:val="24"/>
                <w:szCs w:val="24"/>
              </w:rPr>
              <w:t>Ц</w:t>
            </w:r>
            <w:r w:rsidRPr="000D5B19">
              <w:rPr>
                <w:rFonts w:ascii="Times New Roman" w:hAnsi="Times New Roman" w:cs="Times New Roman"/>
                <w:sz w:val="24"/>
                <w:szCs w:val="24"/>
              </w:rPr>
              <w:t>енных бумаг</w:t>
            </w:r>
            <w:r w:rsidR="007218E0" w:rsidRPr="000D5B19">
              <w:rPr>
                <w:rFonts w:ascii="Times New Roman" w:hAnsi="Times New Roman" w:cs="Times New Roman"/>
                <w:sz w:val="24"/>
                <w:szCs w:val="24"/>
              </w:rPr>
              <w:t xml:space="preserve">, а также </w:t>
            </w:r>
            <w:r w:rsidRPr="000D5B19">
              <w:rPr>
                <w:rFonts w:ascii="Times New Roman" w:hAnsi="Times New Roman" w:cs="Times New Roman"/>
                <w:sz w:val="24"/>
                <w:szCs w:val="24"/>
              </w:rPr>
              <w:lastRenderedPageBreak/>
              <w:t>документы, подтверждающие правовые отношения между Заявителем и таким владельце</w:t>
            </w:r>
            <w:r w:rsidR="007218E0" w:rsidRPr="000D5B19">
              <w:rPr>
                <w:rFonts w:ascii="Times New Roman" w:hAnsi="Times New Roman" w:cs="Times New Roman"/>
                <w:sz w:val="24"/>
                <w:szCs w:val="24"/>
              </w:rPr>
              <w:t>м</w:t>
            </w:r>
            <w:r w:rsidRPr="000D5B19">
              <w:rPr>
                <w:rFonts w:ascii="Times New Roman" w:hAnsi="Times New Roman" w:cs="Times New Roman"/>
                <w:sz w:val="24"/>
                <w:szCs w:val="24"/>
              </w:rPr>
              <w:t xml:space="preserve"> </w:t>
            </w:r>
            <w:r w:rsidR="00730820" w:rsidRPr="000D5B19">
              <w:rPr>
                <w:rFonts w:ascii="Times New Roman" w:hAnsi="Times New Roman" w:cs="Times New Roman"/>
                <w:sz w:val="24"/>
                <w:szCs w:val="24"/>
              </w:rPr>
              <w:t>Ц</w:t>
            </w:r>
            <w:r w:rsidRPr="000D5B19">
              <w:rPr>
                <w:rFonts w:ascii="Times New Roman" w:hAnsi="Times New Roman" w:cs="Times New Roman"/>
                <w:sz w:val="24"/>
                <w:szCs w:val="24"/>
              </w:rPr>
              <w:t>енных бумаг/заявление Заявителя о невозможности предоставления документов, подтверждающи</w:t>
            </w:r>
            <w:r w:rsidR="00730820" w:rsidRPr="000D5B19">
              <w:rPr>
                <w:rFonts w:ascii="Times New Roman" w:hAnsi="Times New Roman" w:cs="Times New Roman"/>
                <w:sz w:val="24"/>
                <w:szCs w:val="24"/>
              </w:rPr>
              <w:t xml:space="preserve">х такие </w:t>
            </w:r>
            <w:r w:rsidRPr="000D5B19">
              <w:rPr>
                <w:rFonts w:ascii="Times New Roman" w:hAnsi="Times New Roman" w:cs="Times New Roman"/>
                <w:sz w:val="24"/>
                <w:szCs w:val="24"/>
              </w:rPr>
              <w:t xml:space="preserve"> правовы</w:t>
            </w:r>
            <w:r w:rsidR="007218E0" w:rsidRPr="000D5B19">
              <w:rPr>
                <w:rFonts w:ascii="Times New Roman" w:hAnsi="Times New Roman" w:cs="Times New Roman"/>
                <w:sz w:val="24"/>
                <w:szCs w:val="24"/>
              </w:rPr>
              <w:t>е отношения.</w:t>
            </w:r>
          </w:p>
          <w:p w14:paraId="1DAE7BDD" w14:textId="17A003B0" w:rsidR="007218E0" w:rsidRPr="000D5B19" w:rsidRDefault="007218E0" w:rsidP="000D5B19">
            <w:pPr>
              <w:jc w:val="both"/>
              <w:rPr>
                <w:rFonts w:ascii="Times New Roman" w:hAnsi="Times New Roman" w:cs="Times New Roman"/>
                <w:sz w:val="24"/>
                <w:szCs w:val="24"/>
              </w:rPr>
            </w:pPr>
          </w:p>
        </w:tc>
      </w:tr>
      <w:tr w:rsidR="001C7E2A" w:rsidRPr="000D5B19" w14:paraId="5D3ED115" w14:textId="77777777" w:rsidTr="006A3E5B">
        <w:tc>
          <w:tcPr>
            <w:tcW w:w="837" w:type="dxa"/>
          </w:tcPr>
          <w:p w14:paraId="7AAD5FDA" w14:textId="2D0F315B" w:rsidR="001C7E2A" w:rsidRPr="000D5B19" w:rsidRDefault="001C7E2A" w:rsidP="000D5B19">
            <w:pPr>
              <w:jc w:val="both"/>
              <w:rPr>
                <w:rFonts w:ascii="Times New Roman" w:hAnsi="Times New Roman" w:cs="Times New Roman"/>
                <w:sz w:val="24"/>
                <w:szCs w:val="24"/>
              </w:rPr>
            </w:pPr>
            <w:r w:rsidRPr="000D5B19">
              <w:rPr>
                <w:rFonts w:ascii="Times New Roman" w:hAnsi="Times New Roman" w:cs="Times New Roman"/>
                <w:sz w:val="24"/>
                <w:szCs w:val="24"/>
              </w:rPr>
              <w:lastRenderedPageBreak/>
              <w:t>2.3</w:t>
            </w:r>
          </w:p>
        </w:tc>
        <w:tc>
          <w:tcPr>
            <w:tcW w:w="4756" w:type="dxa"/>
          </w:tcPr>
          <w:p w14:paraId="68432E78" w14:textId="6CA7747F" w:rsidR="001C7E2A" w:rsidRPr="000D5B19" w:rsidRDefault="001C7E2A" w:rsidP="000D5B19">
            <w:pPr>
              <w:autoSpaceDE w:val="0"/>
              <w:autoSpaceDN w:val="0"/>
              <w:adjustRightInd w:val="0"/>
              <w:jc w:val="both"/>
              <w:rPr>
                <w:rFonts w:ascii="Times New Roman" w:hAnsi="Times New Roman" w:cs="Times New Roman"/>
                <w:sz w:val="24"/>
                <w:szCs w:val="24"/>
              </w:rPr>
            </w:pPr>
            <w:r w:rsidRPr="000D5B19">
              <w:rPr>
                <w:rFonts w:ascii="Times New Roman" w:hAnsi="Times New Roman" w:cs="Times New Roman"/>
                <w:b/>
                <w:sz w:val="24"/>
                <w:szCs w:val="24"/>
              </w:rPr>
              <w:t>Выписка иностранного брокера</w:t>
            </w:r>
            <w:r w:rsidRPr="000D5B19">
              <w:rPr>
                <w:rFonts w:ascii="Times New Roman" w:hAnsi="Times New Roman" w:cs="Times New Roman"/>
                <w:sz w:val="24"/>
                <w:szCs w:val="24"/>
              </w:rPr>
              <w:t>, осуществляющего учет и переход прав на ценные бумаги (совмещающего брокерскую и депозитарную деятельность)</w:t>
            </w:r>
          </w:p>
        </w:tc>
        <w:tc>
          <w:tcPr>
            <w:tcW w:w="2169" w:type="dxa"/>
          </w:tcPr>
          <w:p w14:paraId="745AB098" w14:textId="7D182BDE" w:rsidR="001C7E2A" w:rsidRPr="000D5B19" w:rsidRDefault="00EE12FD" w:rsidP="000D5B19">
            <w:pPr>
              <w:jc w:val="both"/>
              <w:rPr>
                <w:rFonts w:ascii="Times New Roman" w:hAnsi="Times New Roman" w:cs="Times New Roman"/>
                <w:sz w:val="24"/>
                <w:szCs w:val="24"/>
              </w:rPr>
            </w:pPr>
            <w:r w:rsidRPr="000D5B19">
              <w:rPr>
                <w:rFonts w:ascii="Times New Roman" w:hAnsi="Times New Roman" w:cs="Times New Roman"/>
                <w:sz w:val="24"/>
                <w:szCs w:val="24"/>
              </w:rPr>
              <w:t>Оригинал</w:t>
            </w:r>
          </w:p>
        </w:tc>
        <w:tc>
          <w:tcPr>
            <w:tcW w:w="2451" w:type="dxa"/>
          </w:tcPr>
          <w:p w14:paraId="5635B2D9" w14:textId="57B65A21" w:rsidR="001C7E2A" w:rsidRPr="000D5B19" w:rsidRDefault="00EE12FD" w:rsidP="000D5B19">
            <w:pPr>
              <w:jc w:val="both"/>
              <w:rPr>
                <w:rFonts w:ascii="Times New Roman" w:hAnsi="Times New Roman" w:cs="Times New Roman"/>
                <w:sz w:val="24"/>
                <w:szCs w:val="24"/>
              </w:rPr>
            </w:pPr>
            <w:r w:rsidRPr="000D5B19">
              <w:rPr>
                <w:rFonts w:ascii="Times New Roman" w:hAnsi="Times New Roman" w:cs="Times New Roman"/>
                <w:sz w:val="24"/>
                <w:szCs w:val="24"/>
              </w:rPr>
              <w:t>На бумажном носителе</w:t>
            </w:r>
          </w:p>
        </w:tc>
        <w:tc>
          <w:tcPr>
            <w:tcW w:w="4524" w:type="dxa"/>
          </w:tcPr>
          <w:p w14:paraId="113C017D" w14:textId="77777777" w:rsidR="001C7E2A" w:rsidRPr="000D5B19" w:rsidRDefault="001C7E2A" w:rsidP="000D5B19">
            <w:pPr>
              <w:jc w:val="both"/>
              <w:rPr>
                <w:rFonts w:ascii="Times New Roman" w:hAnsi="Times New Roman" w:cs="Times New Roman"/>
                <w:sz w:val="24"/>
                <w:szCs w:val="24"/>
              </w:rPr>
            </w:pPr>
            <w:r w:rsidRPr="000D5B19">
              <w:rPr>
                <w:rFonts w:ascii="Times New Roman" w:hAnsi="Times New Roman" w:cs="Times New Roman"/>
                <w:sz w:val="24"/>
                <w:szCs w:val="24"/>
              </w:rPr>
              <w:t>В выписке должно содержаться:</w:t>
            </w:r>
          </w:p>
          <w:p w14:paraId="3DC3FFE0" w14:textId="198FACC3" w:rsidR="00996F6C" w:rsidRPr="000D5B19" w:rsidRDefault="00996F6C" w:rsidP="000D5B19">
            <w:pPr>
              <w:pStyle w:val="a7"/>
              <w:numPr>
                <w:ilvl w:val="0"/>
                <w:numId w:val="30"/>
              </w:numPr>
              <w:ind w:left="313" w:hanging="284"/>
              <w:jc w:val="both"/>
              <w:rPr>
                <w:rFonts w:ascii="Times New Roman" w:hAnsi="Times New Roman" w:cs="Times New Roman"/>
                <w:sz w:val="24"/>
                <w:szCs w:val="24"/>
              </w:rPr>
            </w:pPr>
            <w:r w:rsidRPr="000D5B19">
              <w:rPr>
                <w:rFonts w:ascii="Times New Roman" w:hAnsi="Times New Roman" w:cs="Times New Roman"/>
                <w:sz w:val="24"/>
                <w:szCs w:val="24"/>
              </w:rPr>
              <w:t>полное наименование и фактический адрес иностранного брокера;</w:t>
            </w:r>
          </w:p>
          <w:p w14:paraId="4611C8BD" w14:textId="475E1EB5" w:rsidR="001C7E2A" w:rsidRPr="000D5B19" w:rsidRDefault="00691F1A" w:rsidP="000D5B19">
            <w:pPr>
              <w:pStyle w:val="a7"/>
              <w:numPr>
                <w:ilvl w:val="0"/>
                <w:numId w:val="30"/>
              </w:numPr>
              <w:ind w:left="313" w:hanging="284"/>
              <w:jc w:val="both"/>
              <w:rPr>
                <w:rFonts w:ascii="Times New Roman" w:hAnsi="Times New Roman" w:cs="Times New Roman"/>
                <w:sz w:val="24"/>
                <w:szCs w:val="24"/>
              </w:rPr>
            </w:pPr>
            <w:r w:rsidRPr="000D5B19">
              <w:rPr>
                <w:rFonts w:ascii="Times New Roman" w:hAnsi="Times New Roman" w:cs="Times New Roman"/>
                <w:sz w:val="24"/>
                <w:szCs w:val="24"/>
              </w:rPr>
              <w:t>в</w:t>
            </w:r>
            <w:r w:rsidR="001C7E2A" w:rsidRPr="000D5B19">
              <w:rPr>
                <w:rFonts w:ascii="Times New Roman" w:hAnsi="Times New Roman" w:cs="Times New Roman"/>
                <w:sz w:val="24"/>
                <w:szCs w:val="24"/>
              </w:rPr>
              <w:t xml:space="preserve"> отношении лица, по которому предоставлен документ: для физического лица - фамилия, имя, реквизиты документа, удостоверяющего личность; для юридического лица - полное наименован</w:t>
            </w:r>
            <w:r w:rsidRPr="000D5B19">
              <w:rPr>
                <w:rFonts w:ascii="Times New Roman" w:hAnsi="Times New Roman" w:cs="Times New Roman"/>
                <w:sz w:val="24"/>
                <w:szCs w:val="24"/>
              </w:rPr>
              <w:t xml:space="preserve">ие, </w:t>
            </w:r>
            <w:r w:rsidR="00505A83">
              <w:rPr>
                <w:rFonts w:ascii="Times New Roman" w:hAnsi="Times New Roman" w:cs="Times New Roman"/>
                <w:sz w:val="24"/>
                <w:szCs w:val="24"/>
              </w:rPr>
              <w:t xml:space="preserve">адрес и (или) </w:t>
            </w:r>
            <w:r w:rsidRPr="000D5B19">
              <w:rPr>
                <w:rFonts w:ascii="Times New Roman" w:hAnsi="Times New Roman" w:cs="Times New Roman"/>
                <w:sz w:val="24"/>
                <w:szCs w:val="24"/>
              </w:rPr>
              <w:t>ОГРН/ регистрационный номер;</w:t>
            </w:r>
          </w:p>
          <w:p w14:paraId="334EDA92" w14:textId="76EC63F1" w:rsidR="001C7E2A" w:rsidRPr="000D5B19" w:rsidRDefault="00691F1A" w:rsidP="000D5B19">
            <w:pPr>
              <w:pStyle w:val="a7"/>
              <w:numPr>
                <w:ilvl w:val="0"/>
                <w:numId w:val="30"/>
              </w:numPr>
              <w:ind w:left="313" w:hanging="284"/>
              <w:jc w:val="both"/>
              <w:rPr>
                <w:rFonts w:ascii="Times New Roman" w:hAnsi="Times New Roman" w:cs="Times New Roman"/>
                <w:sz w:val="24"/>
                <w:szCs w:val="24"/>
              </w:rPr>
            </w:pPr>
            <w:r w:rsidRPr="000D5B19">
              <w:rPr>
                <w:rFonts w:ascii="Times New Roman" w:hAnsi="Times New Roman" w:cs="Times New Roman"/>
                <w:sz w:val="24"/>
                <w:szCs w:val="24"/>
              </w:rPr>
              <w:t>д</w:t>
            </w:r>
            <w:r w:rsidR="001C7E2A" w:rsidRPr="000D5B19">
              <w:rPr>
                <w:rFonts w:ascii="Times New Roman" w:hAnsi="Times New Roman" w:cs="Times New Roman"/>
                <w:sz w:val="24"/>
                <w:szCs w:val="24"/>
              </w:rPr>
              <w:t>ата, на которую предоставляются све</w:t>
            </w:r>
            <w:r w:rsidRPr="000D5B19">
              <w:rPr>
                <w:rFonts w:ascii="Times New Roman" w:hAnsi="Times New Roman" w:cs="Times New Roman"/>
                <w:sz w:val="24"/>
                <w:szCs w:val="24"/>
              </w:rPr>
              <w:t xml:space="preserve">дения о количестве </w:t>
            </w:r>
            <w:r w:rsidR="00730820" w:rsidRPr="000D5B19">
              <w:rPr>
                <w:rFonts w:ascii="Times New Roman" w:hAnsi="Times New Roman" w:cs="Times New Roman"/>
                <w:sz w:val="24"/>
                <w:szCs w:val="24"/>
              </w:rPr>
              <w:t>Ц</w:t>
            </w:r>
            <w:r w:rsidRPr="000D5B19">
              <w:rPr>
                <w:rFonts w:ascii="Times New Roman" w:hAnsi="Times New Roman" w:cs="Times New Roman"/>
                <w:sz w:val="24"/>
                <w:szCs w:val="24"/>
              </w:rPr>
              <w:t>енных бумаг;</w:t>
            </w:r>
          </w:p>
          <w:p w14:paraId="7323D9B2" w14:textId="5D932761" w:rsidR="001C7E2A" w:rsidRPr="000D5B19" w:rsidRDefault="00691F1A" w:rsidP="000D5B19">
            <w:pPr>
              <w:pStyle w:val="a7"/>
              <w:numPr>
                <w:ilvl w:val="0"/>
                <w:numId w:val="30"/>
              </w:numPr>
              <w:ind w:left="313" w:hanging="284"/>
              <w:jc w:val="both"/>
              <w:rPr>
                <w:rFonts w:ascii="Times New Roman" w:hAnsi="Times New Roman" w:cs="Times New Roman"/>
                <w:sz w:val="24"/>
                <w:szCs w:val="24"/>
              </w:rPr>
            </w:pPr>
            <w:r w:rsidRPr="000D5B19">
              <w:rPr>
                <w:rFonts w:ascii="Times New Roman" w:hAnsi="Times New Roman" w:cs="Times New Roman"/>
                <w:sz w:val="24"/>
                <w:szCs w:val="24"/>
              </w:rPr>
              <w:t>п</w:t>
            </w:r>
            <w:r w:rsidR="001C7E2A" w:rsidRPr="000D5B19">
              <w:rPr>
                <w:rFonts w:ascii="Times New Roman" w:hAnsi="Times New Roman" w:cs="Times New Roman"/>
                <w:sz w:val="24"/>
                <w:szCs w:val="24"/>
              </w:rPr>
              <w:t xml:space="preserve">араметры </w:t>
            </w:r>
            <w:r w:rsidR="00730820" w:rsidRPr="000D5B19">
              <w:rPr>
                <w:rFonts w:ascii="Times New Roman" w:hAnsi="Times New Roman" w:cs="Times New Roman"/>
                <w:sz w:val="24"/>
                <w:szCs w:val="24"/>
              </w:rPr>
              <w:t>Ц</w:t>
            </w:r>
            <w:r w:rsidR="001C7E2A" w:rsidRPr="000D5B19">
              <w:rPr>
                <w:rFonts w:ascii="Times New Roman" w:hAnsi="Times New Roman" w:cs="Times New Roman"/>
                <w:sz w:val="24"/>
                <w:szCs w:val="24"/>
              </w:rPr>
              <w:t>енной бумаги (ISIN код, наименование)</w:t>
            </w:r>
            <w:r w:rsidRPr="000D5B19">
              <w:rPr>
                <w:rFonts w:ascii="Times New Roman" w:hAnsi="Times New Roman" w:cs="Times New Roman"/>
                <w:sz w:val="24"/>
                <w:szCs w:val="24"/>
              </w:rPr>
              <w:t>;</w:t>
            </w:r>
          </w:p>
          <w:p w14:paraId="41636685" w14:textId="2B7BB31D" w:rsidR="001C7E2A" w:rsidRPr="000D5B19" w:rsidRDefault="00691F1A" w:rsidP="000D5B19">
            <w:pPr>
              <w:pStyle w:val="a7"/>
              <w:numPr>
                <w:ilvl w:val="0"/>
                <w:numId w:val="30"/>
              </w:numPr>
              <w:ind w:left="313" w:hanging="284"/>
              <w:jc w:val="both"/>
              <w:rPr>
                <w:rFonts w:ascii="Times New Roman" w:hAnsi="Times New Roman" w:cs="Times New Roman"/>
                <w:sz w:val="24"/>
                <w:szCs w:val="24"/>
              </w:rPr>
            </w:pPr>
            <w:r w:rsidRPr="000D5B19">
              <w:rPr>
                <w:rFonts w:ascii="Times New Roman" w:hAnsi="Times New Roman" w:cs="Times New Roman"/>
                <w:sz w:val="24"/>
                <w:szCs w:val="24"/>
              </w:rPr>
              <w:t>к</w:t>
            </w:r>
            <w:r w:rsidR="001C7E2A" w:rsidRPr="000D5B19">
              <w:rPr>
                <w:rFonts w:ascii="Times New Roman" w:hAnsi="Times New Roman" w:cs="Times New Roman"/>
                <w:sz w:val="24"/>
                <w:szCs w:val="24"/>
              </w:rPr>
              <w:t xml:space="preserve">оличество </w:t>
            </w:r>
            <w:r w:rsidR="00730820" w:rsidRPr="000D5B19">
              <w:rPr>
                <w:rFonts w:ascii="Times New Roman" w:hAnsi="Times New Roman" w:cs="Times New Roman"/>
                <w:sz w:val="24"/>
                <w:szCs w:val="24"/>
              </w:rPr>
              <w:t>Ц</w:t>
            </w:r>
            <w:r w:rsidR="001C7E2A" w:rsidRPr="000D5B19">
              <w:rPr>
                <w:rFonts w:ascii="Times New Roman" w:hAnsi="Times New Roman" w:cs="Times New Roman"/>
                <w:sz w:val="24"/>
                <w:szCs w:val="24"/>
              </w:rPr>
              <w:t xml:space="preserve">енных бумаг в штуках </w:t>
            </w:r>
            <w:r w:rsidR="00996F6C" w:rsidRPr="000D5B19">
              <w:rPr>
                <w:rFonts w:ascii="Times New Roman" w:hAnsi="Times New Roman"/>
                <w:sz w:val="24"/>
                <w:szCs w:val="24"/>
              </w:rPr>
              <w:t xml:space="preserve">либо </w:t>
            </w:r>
            <w:r w:rsidR="003D17A8" w:rsidRPr="000D5B19">
              <w:rPr>
                <w:rFonts w:ascii="Times New Roman" w:hAnsi="Times New Roman"/>
                <w:sz w:val="24"/>
                <w:szCs w:val="24"/>
              </w:rPr>
              <w:t xml:space="preserve">для Ценных бумаг в виде облигаций </w:t>
            </w:r>
            <w:r w:rsidR="00996F6C" w:rsidRPr="000D5B19">
              <w:rPr>
                <w:rFonts w:ascii="Times New Roman" w:hAnsi="Times New Roman"/>
                <w:sz w:val="24"/>
                <w:szCs w:val="24"/>
              </w:rPr>
              <w:t>в валюте по номинальной стоимости (FAMT)</w:t>
            </w:r>
            <w:r w:rsidRPr="000D5B19">
              <w:rPr>
                <w:rFonts w:ascii="Times New Roman" w:hAnsi="Times New Roman" w:cs="Times New Roman"/>
                <w:sz w:val="24"/>
                <w:szCs w:val="24"/>
              </w:rPr>
              <w:t>;</w:t>
            </w:r>
          </w:p>
          <w:p w14:paraId="1E125A54" w14:textId="38694699" w:rsidR="003D17A8" w:rsidRPr="000D5B19" w:rsidRDefault="00691F1A" w:rsidP="000D5B19">
            <w:pPr>
              <w:pStyle w:val="a7"/>
              <w:numPr>
                <w:ilvl w:val="0"/>
                <w:numId w:val="30"/>
              </w:numPr>
              <w:ind w:left="313" w:hanging="284"/>
              <w:jc w:val="both"/>
              <w:rPr>
                <w:rFonts w:ascii="Times New Roman" w:hAnsi="Times New Roman" w:cs="Times New Roman"/>
                <w:sz w:val="24"/>
                <w:szCs w:val="24"/>
              </w:rPr>
            </w:pPr>
            <w:r w:rsidRPr="000D5B19">
              <w:rPr>
                <w:rFonts w:ascii="Times New Roman" w:hAnsi="Times New Roman" w:cs="Times New Roman"/>
                <w:sz w:val="24"/>
                <w:szCs w:val="24"/>
              </w:rPr>
              <w:lastRenderedPageBreak/>
              <w:t>с</w:t>
            </w:r>
            <w:r w:rsidR="001C7E2A" w:rsidRPr="000D5B19">
              <w:rPr>
                <w:rFonts w:ascii="Times New Roman" w:hAnsi="Times New Roman" w:cs="Times New Roman"/>
                <w:sz w:val="24"/>
                <w:szCs w:val="24"/>
              </w:rPr>
              <w:t xml:space="preserve">ведения, позволяющие подтвердить, что Заявитель является владельцем </w:t>
            </w:r>
            <w:r w:rsidR="00730820" w:rsidRPr="000D5B19">
              <w:rPr>
                <w:rFonts w:ascii="Times New Roman" w:hAnsi="Times New Roman" w:cs="Times New Roman"/>
                <w:sz w:val="24"/>
                <w:szCs w:val="24"/>
              </w:rPr>
              <w:t>Ц</w:t>
            </w:r>
            <w:r w:rsidR="001C7E2A" w:rsidRPr="000D5B19">
              <w:rPr>
                <w:rFonts w:ascii="Times New Roman" w:hAnsi="Times New Roman" w:cs="Times New Roman"/>
                <w:sz w:val="24"/>
                <w:szCs w:val="24"/>
              </w:rPr>
              <w:t xml:space="preserve">енных бумаг либо иным лицом, осуществляющим права по </w:t>
            </w:r>
            <w:r w:rsidR="00730820" w:rsidRPr="000D5B19">
              <w:rPr>
                <w:rFonts w:ascii="Times New Roman" w:hAnsi="Times New Roman" w:cs="Times New Roman"/>
                <w:sz w:val="24"/>
                <w:szCs w:val="24"/>
              </w:rPr>
              <w:t xml:space="preserve">Ценным </w:t>
            </w:r>
            <w:r w:rsidR="001C7E2A" w:rsidRPr="000D5B19">
              <w:rPr>
                <w:rFonts w:ascii="Times New Roman" w:hAnsi="Times New Roman" w:cs="Times New Roman"/>
                <w:sz w:val="24"/>
                <w:szCs w:val="24"/>
              </w:rPr>
              <w:t xml:space="preserve">бумагам, а случае если Заявителем является иное лицо, в интересах которого действует владелец </w:t>
            </w:r>
            <w:r w:rsidR="00730820" w:rsidRPr="000D5B19">
              <w:rPr>
                <w:rFonts w:ascii="Times New Roman" w:hAnsi="Times New Roman" w:cs="Times New Roman"/>
                <w:sz w:val="24"/>
                <w:szCs w:val="24"/>
              </w:rPr>
              <w:t>Ц</w:t>
            </w:r>
            <w:r w:rsidR="001C7E2A" w:rsidRPr="000D5B19">
              <w:rPr>
                <w:rFonts w:ascii="Times New Roman" w:hAnsi="Times New Roman" w:cs="Times New Roman"/>
                <w:sz w:val="24"/>
                <w:szCs w:val="24"/>
              </w:rPr>
              <w:t xml:space="preserve">енных бумаг - сведения, позволяющие подтвердить, что такой владелец является владельцем </w:t>
            </w:r>
            <w:r w:rsidR="00730820" w:rsidRPr="000D5B19">
              <w:rPr>
                <w:rFonts w:ascii="Times New Roman" w:hAnsi="Times New Roman" w:cs="Times New Roman"/>
                <w:sz w:val="24"/>
                <w:szCs w:val="24"/>
              </w:rPr>
              <w:t>Ц</w:t>
            </w:r>
            <w:r w:rsidR="001C7E2A" w:rsidRPr="000D5B19">
              <w:rPr>
                <w:rFonts w:ascii="Times New Roman" w:hAnsi="Times New Roman" w:cs="Times New Roman"/>
                <w:sz w:val="24"/>
                <w:szCs w:val="24"/>
              </w:rPr>
              <w:t>енных бумаг</w:t>
            </w:r>
            <w:r w:rsidRPr="000D5B19">
              <w:rPr>
                <w:rFonts w:ascii="Times New Roman" w:hAnsi="Times New Roman" w:cs="Times New Roman"/>
                <w:sz w:val="24"/>
                <w:szCs w:val="24"/>
              </w:rPr>
              <w:t xml:space="preserve">, а также </w:t>
            </w:r>
            <w:r w:rsidR="001C7E2A" w:rsidRPr="000D5B19">
              <w:rPr>
                <w:rFonts w:ascii="Times New Roman" w:hAnsi="Times New Roman" w:cs="Times New Roman"/>
                <w:sz w:val="24"/>
                <w:szCs w:val="24"/>
              </w:rPr>
              <w:t>документы, подтверждающие правовые отношения между Заявителем и таким владельце</w:t>
            </w:r>
            <w:r w:rsidRPr="000D5B19">
              <w:rPr>
                <w:rFonts w:ascii="Times New Roman" w:hAnsi="Times New Roman" w:cs="Times New Roman"/>
                <w:sz w:val="24"/>
                <w:szCs w:val="24"/>
              </w:rPr>
              <w:t>м</w:t>
            </w:r>
            <w:r w:rsidR="001C7E2A" w:rsidRPr="000D5B19">
              <w:rPr>
                <w:rFonts w:ascii="Times New Roman" w:hAnsi="Times New Roman" w:cs="Times New Roman"/>
                <w:sz w:val="24"/>
                <w:szCs w:val="24"/>
              </w:rPr>
              <w:t xml:space="preserve"> </w:t>
            </w:r>
            <w:r w:rsidR="00730820" w:rsidRPr="000D5B19">
              <w:rPr>
                <w:rFonts w:ascii="Times New Roman" w:hAnsi="Times New Roman" w:cs="Times New Roman"/>
                <w:sz w:val="24"/>
                <w:szCs w:val="24"/>
              </w:rPr>
              <w:t>Ц</w:t>
            </w:r>
            <w:r w:rsidR="001C7E2A" w:rsidRPr="000D5B19">
              <w:rPr>
                <w:rFonts w:ascii="Times New Roman" w:hAnsi="Times New Roman" w:cs="Times New Roman"/>
                <w:sz w:val="24"/>
                <w:szCs w:val="24"/>
              </w:rPr>
              <w:t>енных бумаг/заявление Заявителя о невозможности предоставления документов, подтверждающи</w:t>
            </w:r>
            <w:r w:rsidR="00730820" w:rsidRPr="000D5B19">
              <w:rPr>
                <w:rFonts w:ascii="Times New Roman" w:hAnsi="Times New Roman" w:cs="Times New Roman"/>
                <w:sz w:val="24"/>
                <w:szCs w:val="24"/>
              </w:rPr>
              <w:t>х</w:t>
            </w:r>
            <w:r w:rsidR="001C7E2A" w:rsidRPr="000D5B19">
              <w:rPr>
                <w:rFonts w:ascii="Times New Roman" w:hAnsi="Times New Roman" w:cs="Times New Roman"/>
                <w:sz w:val="24"/>
                <w:szCs w:val="24"/>
              </w:rPr>
              <w:t xml:space="preserve"> </w:t>
            </w:r>
            <w:r w:rsidR="00730820" w:rsidRPr="000D5B19">
              <w:rPr>
                <w:rFonts w:ascii="Times New Roman" w:hAnsi="Times New Roman" w:cs="Times New Roman"/>
                <w:sz w:val="24"/>
                <w:szCs w:val="24"/>
              </w:rPr>
              <w:t xml:space="preserve">такие </w:t>
            </w:r>
            <w:r w:rsidR="001C7E2A" w:rsidRPr="000D5B19">
              <w:rPr>
                <w:rFonts w:ascii="Times New Roman" w:hAnsi="Times New Roman" w:cs="Times New Roman"/>
                <w:sz w:val="24"/>
                <w:szCs w:val="24"/>
              </w:rPr>
              <w:t>правовые отношения</w:t>
            </w:r>
            <w:r w:rsidR="003D17A8" w:rsidRPr="000D5B19">
              <w:rPr>
                <w:rFonts w:ascii="Times New Roman" w:hAnsi="Times New Roman" w:cs="Times New Roman"/>
                <w:sz w:val="24"/>
                <w:szCs w:val="24"/>
              </w:rPr>
              <w:t>;</w:t>
            </w:r>
          </w:p>
          <w:p w14:paraId="43A252BF" w14:textId="2470485F" w:rsidR="003D17A8" w:rsidRPr="000D5B19" w:rsidRDefault="003D17A8" w:rsidP="000D5B19">
            <w:pPr>
              <w:pStyle w:val="a7"/>
              <w:numPr>
                <w:ilvl w:val="0"/>
                <w:numId w:val="30"/>
              </w:numPr>
              <w:ind w:left="313" w:hanging="284"/>
              <w:jc w:val="both"/>
              <w:rPr>
                <w:rFonts w:ascii="Times New Roman" w:hAnsi="Times New Roman" w:cs="Times New Roman"/>
                <w:sz w:val="24"/>
                <w:szCs w:val="24"/>
              </w:rPr>
            </w:pPr>
            <w:r w:rsidRPr="000D5B19">
              <w:rPr>
                <w:rFonts w:ascii="Times New Roman" w:hAnsi="Times New Roman" w:cs="Times New Roman"/>
                <w:sz w:val="24"/>
                <w:szCs w:val="24"/>
              </w:rPr>
              <w:t>сведения, позволяющие подтвердить, что ценные бумаги лица, указанного в выписке, не используются брокером и находятся на счете брокера в иностранной организации.</w:t>
            </w:r>
          </w:p>
          <w:p w14:paraId="02951897" w14:textId="13B1B484" w:rsidR="003D17A8" w:rsidRPr="000D5B19" w:rsidRDefault="003D17A8" w:rsidP="000D5B19">
            <w:pPr>
              <w:jc w:val="both"/>
              <w:rPr>
                <w:rFonts w:ascii="Times New Roman" w:hAnsi="Times New Roman" w:cs="Times New Roman"/>
                <w:sz w:val="24"/>
                <w:szCs w:val="24"/>
              </w:rPr>
            </w:pPr>
          </w:p>
          <w:p w14:paraId="028A4B55" w14:textId="2F847CC4" w:rsidR="003D17A8" w:rsidRPr="000D5B19" w:rsidRDefault="003D17A8" w:rsidP="000D5B19">
            <w:pPr>
              <w:jc w:val="both"/>
              <w:rPr>
                <w:rFonts w:ascii="Times New Roman" w:hAnsi="Times New Roman"/>
                <w:sz w:val="24"/>
                <w:szCs w:val="24"/>
              </w:rPr>
            </w:pPr>
            <w:r w:rsidRPr="000D5B19">
              <w:rPr>
                <w:rFonts w:ascii="Times New Roman" w:hAnsi="Times New Roman"/>
                <w:sz w:val="24"/>
                <w:szCs w:val="24"/>
              </w:rPr>
              <w:t>Информация, предусмотренная пунктами 2, 5-7, может отсутствовать в документе (выписке), если предоставлен документ (договор, письмо, иной документ</w:t>
            </w:r>
            <w:r w:rsidR="00E1047D" w:rsidRPr="000D5B19">
              <w:rPr>
                <w:rFonts w:ascii="Times New Roman" w:hAnsi="Times New Roman"/>
                <w:sz w:val="24"/>
                <w:szCs w:val="24"/>
              </w:rPr>
              <w:t xml:space="preserve"> в виде Оригинала или Нотариальной копии</w:t>
            </w:r>
            <w:r w:rsidRPr="000D5B19">
              <w:rPr>
                <w:rFonts w:ascii="Times New Roman" w:hAnsi="Times New Roman"/>
                <w:sz w:val="24"/>
                <w:szCs w:val="24"/>
              </w:rPr>
              <w:t xml:space="preserve">) с указанной информацией, подписанный </w:t>
            </w:r>
            <w:r w:rsidRPr="000D5B19">
              <w:rPr>
                <w:rFonts w:ascii="Times New Roman" w:hAnsi="Times New Roman"/>
                <w:sz w:val="24"/>
                <w:szCs w:val="24"/>
              </w:rPr>
              <w:lastRenderedPageBreak/>
              <w:t>должностным лицом иностранного брокера.</w:t>
            </w:r>
          </w:p>
          <w:p w14:paraId="651B23F1" w14:textId="41E96F74" w:rsidR="001C7E2A" w:rsidRPr="000D5B19" w:rsidRDefault="001C7E2A" w:rsidP="000D5B19">
            <w:pPr>
              <w:pStyle w:val="a7"/>
              <w:jc w:val="both"/>
              <w:rPr>
                <w:rFonts w:ascii="Times New Roman" w:hAnsi="Times New Roman" w:cs="Times New Roman"/>
                <w:sz w:val="24"/>
                <w:szCs w:val="24"/>
              </w:rPr>
            </w:pPr>
          </w:p>
        </w:tc>
      </w:tr>
      <w:tr w:rsidR="001C7E2A" w:rsidRPr="000D5B19" w14:paraId="36A194B3" w14:textId="77777777" w:rsidTr="006A3E5B">
        <w:tc>
          <w:tcPr>
            <w:tcW w:w="837" w:type="dxa"/>
          </w:tcPr>
          <w:p w14:paraId="5F1666EC" w14:textId="2FB6D55A" w:rsidR="001C7E2A" w:rsidRPr="000D5B19" w:rsidRDefault="001C7E2A" w:rsidP="000D5B19">
            <w:pPr>
              <w:jc w:val="both"/>
              <w:rPr>
                <w:rFonts w:ascii="Times New Roman" w:hAnsi="Times New Roman" w:cs="Times New Roman"/>
                <w:sz w:val="24"/>
                <w:szCs w:val="24"/>
              </w:rPr>
            </w:pPr>
            <w:r w:rsidRPr="000D5B19">
              <w:rPr>
                <w:rFonts w:ascii="Times New Roman" w:hAnsi="Times New Roman" w:cs="Times New Roman"/>
                <w:sz w:val="24"/>
                <w:szCs w:val="24"/>
              </w:rPr>
              <w:lastRenderedPageBreak/>
              <w:t>2.4</w:t>
            </w:r>
          </w:p>
        </w:tc>
        <w:tc>
          <w:tcPr>
            <w:tcW w:w="4756" w:type="dxa"/>
          </w:tcPr>
          <w:p w14:paraId="797767BD" w14:textId="35C0B6EB" w:rsidR="001C7E2A" w:rsidRPr="000D5B19" w:rsidRDefault="001C7E2A" w:rsidP="000D5B19">
            <w:pPr>
              <w:autoSpaceDE w:val="0"/>
              <w:autoSpaceDN w:val="0"/>
              <w:adjustRightInd w:val="0"/>
              <w:jc w:val="both"/>
              <w:rPr>
                <w:rFonts w:ascii="Times New Roman" w:hAnsi="Times New Roman" w:cs="Times New Roman"/>
                <w:sz w:val="24"/>
                <w:szCs w:val="24"/>
              </w:rPr>
            </w:pPr>
            <w:r w:rsidRPr="000D5B19">
              <w:rPr>
                <w:rFonts w:ascii="Times New Roman" w:hAnsi="Times New Roman" w:cs="Times New Roman"/>
                <w:b/>
                <w:sz w:val="24"/>
                <w:szCs w:val="24"/>
              </w:rPr>
              <w:t>Сообщение системы банк-клиент</w:t>
            </w:r>
            <w:r w:rsidRPr="000D5B19">
              <w:rPr>
                <w:rFonts w:ascii="Times New Roman" w:hAnsi="Times New Roman" w:cs="Times New Roman"/>
                <w:sz w:val="24"/>
                <w:szCs w:val="24"/>
              </w:rPr>
              <w:t xml:space="preserve"> или иного сервиса передачи электронных документов</w:t>
            </w:r>
            <w:r w:rsidR="00996F6C" w:rsidRPr="000D5B19">
              <w:rPr>
                <w:rFonts w:ascii="Times New Roman" w:hAnsi="Times New Roman" w:cs="Times New Roman"/>
                <w:sz w:val="24"/>
                <w:szCs w:val="24"/>
              </w:rPr>
              <w:t xml:space="preserve"> Иностранного депозитария/ </w:t>
            </w:r>
            <w:r w:rsidR="003D17A8" w:rsidRPr="000D5B19">
              <w:rPr>
                <w:rFonts w:ascii="Times New Roman" w:hAnsi="Times New Roman" w:cs="Times New Roman"/>
                <w:sz w:val="24"/>
                <w:szCs w:val="24"/>
              </w:rPr>
              <w:t>иностранного брокера, осуществляющего учет и переход прав на ценные бумаги (совмещающего брокерскую и депозитарную деятельность)</w:t>
            </w:r>
          </w:p>
        </w:tc>
        <w:tc>
          <w:tcPr>
            <w:tcW w:w="2169" w:type="dxa"/>
          </w:tcPr>
          <w:p w14:paraId="2BD52335" w14:textId="77777777" w:rsidR="00E52987" w:rsidRDefault="00E52987" w:rsidP="000D5B19">
            <w:pPr>
              <w:jc w:val="both"/>
              <w:rPr>
                <w:rFonts w:ascii="Times New Roman" w:hAnsi="Times New Roman" w:cs="Times New Roman"/>
                <w:sz w:val="24"/>
                <w:szCs w:val="24"/>
              </w:rPr>
            </w:pPr>
            <w:r>
              <w:rPr>
                <w:rFonts w:ascii="Times New Roman" w:hAnsi="Times New Roman" w:cs="Times New Roman"/>
                <w:sz w:val="24"/>
                <w:szCs w:val="24"/>
              </w:rPr>
              <w:t>Возможные формы предоставления:</w:t>
            </w:r>
          </w:p>
          <w:p w14:paraId="104B397C" w14:textId="77777777" w:rsidR="00E52987" w:rsidRDefault="00E52987" w:rsidP="000D5B19">
            <w:pPr>
              <w:jc w:val="both"/>
              <w:rPr>
                <w:rFonts w:ascii="Times New Roman" w:hAnsi="Times New Roman" w:cs="Times New Roman"/>
                <w:sz w:val="24"/>
                <w:szCs w:val="24"/>
              </w:rPr>
            </w:pPr>
          </w:p>
          <w:p w14:paraId="1B00BAD8" w14:textId="3494A0AA" w:rsidR="001C7E2A" w:rsidRDefault="00E52987" w:rsidP="00186BDF">
            <w:pPr>
              <w:pStyle w:val="a7"/>
              <w:numPr>
                <w:ilvl w:val="0"/>
                <w:numId w:val="36"/>
              </w:numPr>
              <w:ind w:left="419" w:hanging="390"/>
              <w:jc w:val="both"/>
              <w:rPr>
                <w:rFonts w:ascii="Times New Roman" w:hAnsi="Times New Roman" w:cs="Times New Roman"/>
                <w:sz w:val="24"/>
                <w:szCs w:val="24"/>
              </w:rPr>
            </w:pPr>
            <w:r>
              <w:rPr>
                <w:rFonts w:ascii="Times New Roman" w:hAnsi="Times New Roman" w:cs="Times New Roman"/>
                <w:sz w:val="24"/>
                <w:szCs w:val="24"/>
              </w:rPr>
              <w:t>д</w:t>
            </w:r>
            <w:r w:rsidR="00EE12FD" w:rsidRPr="000D5B19">
              <w:rPr>
                <w:rFonts w:ascii="Times New Roman" w:hAnsi="Times New Roman" w:cs="Times New Roman"/>
                <w:sz w:val="24"/>
                <w:szCs w:val="24"/>
              </w:rPr>
              <w:t>окумент на бумажном носителе, в отношении которого нотариусом в соответствии с законодательством РФ о нотариате или компетентным органом (лицом) иностранного государства удостоверен факт его равнозначности электронному документу</w:t>
            </w:r>
            <w:r>
              <w:rPr>
                <w:rFonts w:ascii="Times New Roman" w:hAnsi="Times New Roman" w:cs="Times New Roman"/>
                <w:sz w:val="24"/>
                <w:szCs w:val="24"/>
              </w:rPr>
              <w:t>;</w:t>
            </w:r>
          </w:p>
          <w:p w14:paraId="7D2A0CDF" w14:textId="77777777" w:rsidR="00E52987" w:rsidRDefault="00E52987" w:rsidP="00186BDF">
            <w:pPr>
              <w:pStyle w:val="a7"/>
              <w:ind w:left="419"/>
              <w:jc w:val="both"/>
              <w:rPr>
                <w:rFonts w:ascii="Times New Roman" w:hAnsi="Times New Roman" w:cs="Times New Roman"/>
                <w:sz w:val="24"/>
                <w:szCs w:val="24"/>
              </w:rPr>
            </w:pPr>
          </w:p>
          <w:p w14:paraId="00F0F844" w14:textId="77777777" w:rsidR="00E52987" w:rsidRPr="00985B17" w:rsidRDefault="00E52987" w:rsidP="00E52987">
            <w:pPr>
              <w:pStyle w:val="a7"/>
              <w:numPr>
                <w:ilvl w:val="0"/>
                <w:numId w:val="36"/>
              </w:numPr>
              <w:ind w:left="419" w:hanging="390"/>
              <w:jc w:val="both"/>
              <w:rPr>
                <w:rFonts w:ascii="Times New Roman" w:hAnsi="Times New Roman" w:cs="Times New Roman"/>
                <w:sz w:val="24"/>
                <w:szCs w:val="24"/>
              </w:rPr>
            </w:pPr>
            <w:r w:rsidRPr="00985B17">
              <w:rPr>
                <w:rFonts w:ascii="Times New Roman" w:hAnsi="Times New Roman" w:cs="Times New Roman"/>
                <w:sz w:val="24"/>
                <w:szCs w:val="24"/>
              </w:rPr>
              <w:t xml:space="preserve">копия документа, в отношении которой Держателем – кредитной организацией или </w:t>
            </w:r>
            <w:proofErr w:type="spellStart"/>
            <w:r w:rsidRPr="00985B17">
              <w:rPr>
                <w:rFonts w:ascii="Times New Roman" w:hAnsi="Times New Roman" w:cs="Times New Roman"/>
                <w:sz w:val="24"/>
                <w:szCs w:val="24"/>
              </w:rPr>
              <w:lastRenderedPageBreak/>
              <w:t>некредитной</w:t>
            </w:r>
            <w:proofErr w:type="spellEnd"/>
            <w:r w:rsidRPr="00985B17">
              <w:rPr>
                <w:rFonts w:ascii="Times New Roman" w:hAnsi="Times New Roman" w:cs="Times New Roman"/>
                <w:sz w:val="24"/>
                <w:szCs w:val="24"/>
              </w:rPr>
              <w:t xml:space="preserve"> финансовой организацией, регулируемой Банком России, права на ценные бумаги которой учитываются в Иностранном депозитарии, заверена ее равнозначность электронному документу</w:t>
            </w:r>
            <w:r>
              <w:rPr>
                <w:rStyle w:val="af5"/>
                <w:rFonts w:ascii="Times New Roman" w:hAnsi="Times New Roman" w:cs="Times New Roman"/>
                <w:sz w:val="24"/>
                <w:szCs w:val="24"/>
              </w:rPr>
              <w:footnoteReference w:id="2"/>
            </w:r>
            <w:r w:rsidRPr="00985B17">
              <w:rPr>
                <w:rFonts w:ascii="Times New Roman" w:hAnsi="Times New Roman" w:cs="Times New Roman"/>
                <w:sz w:val="24"/>
                <w:szCs w:val="24"/>
              </w:rPr>
              <w:t xml:space="preserve"> (с приложением копии направленной в Банк России отчетности на последнюю отчетную дату, содержащей сведения о таких Ценных бумагах, с отметкой Банка России о ее принятии/копии электронного сообщения, </w:t>
            </w:r>
            <w:r w:rsidRPr="00985B17">
              <w:rPr>
                <w:rFonts w:ascii="Times New Roman" w:hAnsi="Times New Roman" w:cs="Times New Roman"/>
                <w:sz w:val="24"/>
                <w:szCs w:val="24"/>
              </w:rPr>
              <w:lastRenderedPageBreak/>
              <w:t xml:space="preserve">подтверждающего ее принятие Банком России). </w:t>
            </w:r>
            <w:r>
              <w:rPr>
                <w:rFonts w:ascii="Times New Roman" w:hAnsi="Times New Roman" w:cs="Times New Roman"/>
                <w:sz w:val="24"/>
                <w:szCs w:val="24"/>
              </w:rPr>
              <w:t>Такие</w:t>
            </w:r>
            <w:r w:rsidRPr="00985B17">
              <w:rPr>
                <w:rFonts w:ascii="Times New Roman" w:hAnsi="Times New Roman" w:cs="Times New Roman"/>
                <w:sz w:val="24"/>
                <w:szCs w:val="24"/>
              </w:rPr>
              <w:t xml:space="preserve"> копии должны быть заверены единоличным исполнительным органом такой организации либо иным уполномоченным лицом, чьи полномочия, подтверждены доверенностью, удостоверенной нотариально</w:t>
            </w:r>
            <w:r>
              <w:rPr>
                <w:rFonts w:ascii="Times New Roman" w:hAnsi="Times New Roman" w:cs="Times New Roman"/>
                <w:sz w:val="24"/>
                <w:szCs w:val="24"/>
              </w:rPr>
              <w:t>.</w:t>
            </w:r>
          </w:p>
          <w:p w14:paraId="74D3AF19" w14:textId="7BAB7EBD" w:rsidR="00E52987" w:rsidRPr="000D5B19" w:rsidRDefault="00E52987" w:rsidP="000D5B19">
            <w:pPr>
              <w:jc w:val="both"/>
              <w:rPr>
                <w:rFonts w:ascii="Times New Roman" w:hAnsi="Times New Roman" w:cs="Times New Roman"/>
                <w:sz w:val="24"/>
                <w:szCs w:val="24"/>
              </w:rPr>
            </w:pPr>
          </w:p>
        </w:tc>
        <w:tc>
          <w:tcPr>
            <w:tcW w:w="2451" w:type="dxa"/>
          </w:tcPr>
          <w:p w14:paraId="77F15295" w14:textId="34500CBC" w:rsidR="001C7E2A" w:rsidRPr="000D5B19" w:rsidRDefault="00EE12FD" w:rsidP="000D5B19">
            <w:pPr>
              <w:jc w:val="both"/>
              <w:rPr>
                <w:rFonts w:ascii="Times New Roman" w:hAnsi="Times New Roman" w:cs="Times New Roman"/>
                <w:sz w:val="24"/>
                <w:szCs w:val="24"/>
              </w:rPr>
            </w:pPr>
            <w:r w:rsidRPr="000D5B19">
              <w:rPr>
                <w:rFonts w:ascii="Times New Roman" w:hAnsi="Times New Roman" w:cs="Times New Roman"/>
                <w:sz w:val="24"/>
                <w:szCs w:val="24"/>
              </w:rPr>
              <w:lastRenderedPageBreak/>
              <w:t>На бумажном носителе</w:t>
            </w:r>
          </w:p>
        </w:tc>
        <w:tc>
          <w:tcPr>
            <w:tcW w:w="4524" w:type="dxa"/>
          </w:tcPr>
          <w:p w14:paraId="2E066402" w14:textId="77777777" w:rsidR="001C7E2A" w:rsidRPr="000D5B19" w:rsidRDefault="001C7E2A" w:rsidP="000D5B19">
            <w:pPr>
              <w:jc w:val="both"/>
              <w:rPr>
                <w:rFonts w:ascii="Times New Roman" w:hAnsi="Times New Roman" w:cs="Times New Roman"/>
                <w:sz w:val="24"/>
                <w:szCs w:val="24"/>
              </w:rPr>
            </w:pPr>
            <w:r w:rsidRPr="000D5B19">
              <w:rPr>
                <w:rFonts w:ascii="Times New Roman" w:hAnsi="Times New Roman" w:cs="Times New Roman"/>
                <w:sz w:val="24"/>
                <w:szCs w:val="24"/>
              </w:rPr>
              <w:t>В документе должно содержаться:</w:t>
            </w:r>
          </w:p>
          <w:p w14:paraId="62CD35C9" w14:textId="22B96BB7" w:rsidR="00996F6C" w:rsidRPr="000D5B19" w:rsidRDefault="00996F6C" w:rsidP="000D5B19">
            <w:pPr>
              <w:pStyle w:val="a7"/>
              <w:numPr>
                <w:ilvl w:val="0"/>
                <w:numId w:val="26"/>
              </w:numPr>
              <w:jc w:val="both"/>
              <w:rPr>
                <w:rFonts w:ascii="Times New Roman" w:hAnsi="Times New Roman"/>
                <w:sz w:val="24"/>
                <w:szCs w:val="24"/>
              </w:rPr>
            </w:pPr>
            <w:r w:rsidRPr="000D5B19">
              <w:rPr>
                <w:rFonts w:ascii="Times New Roman" w:hAnsi="Times New Roman"/>
                <w:sz w:val="24"/>
                <w:szCs w:val="24"/>
              </w:rPr>
              <w:t xml:space="preserve">сведения, позволяющие идентифицировать Иностранный депозитарий / </w:t>
            </w:r>
            <w:r w:rsidR="003D17A8" w:rsidRPr="000D5B19">
              <w:rPr>
                <w:rFonts w:ascii="Times New Roman" w:hAnsi="Times New Roman"/>
                <w:sz w:val="24"/>
                <w:szCs w:val="24"/>
              </w:rPr>
              <w:t xml:space="preserve">иностранного </w:t>
            </w:r>
            <w:r w:rsidRPr="000D5B19">
              <w:rPr>
                <w:rFonts w:ascii="Times New Roman" w:hAnsi="Times New Roman"/>
                <w:sz w:val="24"/>
                <w:szCs w:val="24"/>
              </w:rPr>
              <w:t>брокера;</w:t>
            </w:r>
          </w:p>
          <w:p w14:paraId="4637777E" w14:textId="6F3D525F" w:rsidR="001C7E2A" w:rsidRPr="000D5B19" w:rsidRDefault="00691F1A" w:rsidP="000D5B19">
            <w:pPr>
              <w:pStyle w:val="a7"/>
              <w:numPr>
                <w:ilvl w:val="0"/>
                <w:numId w:val="26"/>
              </w:numPr>
              <w:jc w:val="both"/>
              <w:rPr>
                <w:rFonts w:ascii="Times New Roman" w:hAnsi="Times New Roman" w:cs="Times New Roman"/>
                <w:sz w:val="24"/>
                <w:szCs w:val="24"/>
              </w:rPr>
            </w:pPr>
            <w:r w:rsidRPr="000D5B19">
              <w:rPr>
                <w:rFonts w:ascii="Times New Roman" w:hAnsi="Times New Roman" w:cs="Times New Roman"/>
                <w:sz w:val="24"/>
                <w:szCs w:val="24"/>
              </w:rPr>
              <w:t>в</w:t>
            </w:r>
            <w:r w:rsidR="001C7E2A" w:rsidRPr="000D5B19">
              <w:rPr>
                <w:rFonts w:ascii="Times New Roman" w:hAnsi="Times New Roman" w:cs="Times New Roman"/>
                <w:sz w:val="24"/>
                <w:szCs w:val="24"/>
              </w:rPr>
              <w:t xml:space="preserve"> отношении лица, по которому предоставлена выписка: для физического лица - фамилия, имя, реквизиты документа, удостоверяющего личность; для юридического лица - полное наименован</w:t>
            </w:r>
            <w:r w:rsidRPr="000D5B19">
              <w:rPr>
                <w:rFonts w:ascii="Times New Roman" w:hAnsi="Times New Roman" w:cs="Times New Roman"/>
                <w:sz w:val="24"/>
                <w:szCs w:val="24"/>
              </w:rPr>
              <w:t xml:space="preserve">ие, </w:t>
            </w:r>
            <w:r w:rsidR="00505A83">
              <w:rPr>
                <w:rFonts w:ascii="Times New Roman" w:hAnsi="Times New Roman" w:cs="Times New Roman"/>
                <w:sz w:val="24"/>
                <w:szCs w:val="24"/>
              </w:rPr>
              <w:t xml:space="preserve">адрес и (или) </w:t>
            </w:r>
            <w:r w:rsidRPr="000D5B19">
              <w:rPr>
                <w:rFonts w:ascii="Times New Roman" w:hAnsi="Times New Roman" w:cs="Times New Roman"/>
                <w:sz w:val="24"/>
                <w:szCs w:val="24"/>
              </w:rPr>
              <w:t>ОГРН/ регистрационный номер;</w:t>
            </w:r>
          </w:p>
          <w:p w14:paraId="58F003A6" w14:textId="01F920FB" w:rsidR="001C7E2A" w:rsidRPr="000D5B19" w:rsidRDefault="00691F1A" w:rsidP="000D5B19">
            <w:pPr>
              <w:pStyle w:val="a7"/>
              <w:numPr>
                <w:ilvl w:val="0"/>
                <w:numId w:val="26"/>
              </w:numPr>
              <w:jc w:val="both"/>
              <w:rPr>
                <w:rFonts w:ascii="Times New Roman" w:hAnsi="Times New Roman" w:cs="Times New Roman"/>
                <w:sz w:val="24"/>
                <w:szCs w:val="24"/>
              </w:rPr>
            </w:pPr>
            <w:r w:rsidRPr="000D5B19">
              <w:rPr>
                <w:rFonts w:ascii="Times New Roman" w:hAnsi="Times New Roman" w:cs="Times New Roman"/>
                <w:sz w:val="24"/>
                <w:szCs w:val="24"/>
              </w:rPr>
              <w:t>д</w:t>
            </w:r>
            <w:r w:rsidR="001C7E2A" w:rsidRPr="000D5B19">
              <w:rPr>
                <w:rFonts w:ascii="Times New Roman" w:hAnsi="Times New Roman" w:cs="Times New Roman"/>
                <w:sz w:val="24"/>
                <w:szCs w:val="24"/>
              </w:rPr>
              <w:t>ата, на которую предост</w:t>
            </w:r>
            <w:r w:rsidR="00BA71F3" w:rsidRPr="000D5B19">
              <w:rPr>
                <w:rFonts w:ascii="Times New Roman" w:hAnsi="Times New Roman" w:cs="Times New Roman"/>
                <w:sz w:val="24"/>
                <w:szCs w:val="24"/>
              </w:rPr>
              <w:t>авляются сведения о количестве Ц</w:t>
            </w:r>
            <w:r w:rsidR="001C7E2A" w:rsidRPr="000D5B19">
              <w:rPr>
                <w:rFonts w:ascii="Times New Roman" w:hAnsi="Times New Roman" w:cs="Times New Roman"/>
                <w:sz w:val="24"/>
                <w:szCs w:val="24"/>
              </w:rPr>
              <w:t>енных бумаг</w:t>
            </w:r>
            <w:r w:rsidRPr="000D5B19">
              <w:rPr>
                <w:rFonts w:ascii="Times New Roman" w:hAnsi="Times New Roman" w:cs="Times New Roman"/>
                <w:sz w:val="24"/>
                <w:szCs w:val="24"/>
              </w:rPr>
              <w:t>;</w:t>
            </w:r>
          </w:p>
          <w:p w14:paraId="0AC8E035" w14:textId="075EB7D5" w:rsidR="001C7E2A" w:rsidRPr="000D5B19" w:rsidRDefault="00691F1A" w:rsidP="000D5B19">
            <w:pPr>
              <w:pStyle w:val="a7"/>
              <w:numPr>
                <w:ilvl w:val="0"/>
                <w:numId w:val="26"/>
              </w:numPr>
              <w:jc w:val="both"/>
              <w:rPr>
                <w:rFonts w:ascii="Times New Roman" w:hAnsi="Times New Roman" w:cs="Times New Roman"/>
                <w:sz w:val="24"/>
                <w:szCs w:val="24"/>
              </w:rPr>
            </w:pPr>
            <w:r w:rsidRPr="000D5B19">
              <w:rPr>
                <w:rFonts w:ascii="Times New Roman" w:hAnsi="Times New Roman" w:cs="Times New Roman"/>
                <w:sz w:val="24"/>
                <w:szCs w:val="24"/>
              </w:rPr>
              <w:t>п</w:t>
            </w:r>
            <w:r w:rsidR="00BA71F3" w:rsidRPr="000D5B19">
              <w:rPr>
                <w:rFonts w:ascii="Times New Roman" w:hAnsi="Times New Roman" w:cs="Times New Roman"/>
                <w:sz w:val="24"/>
                <w:szCs w:val="24"/>
              </w:rPr>
              <w:t>араметры Ц</w:t>
            </w:r>
            <w:r w:rsidR="001C7E2A" w:rsidRPr="000D5B19">
              <w:rPr>
                <w:rFonts w:ascii="Times New Roman" w:hAnsi="Times New Roman" w:cs="Times New Roman"/>
                <w:sz w:val="24"/>
                <w:szCs w:val="24"/>
              </w:rPr>
              <w:t>енной бумаги (ISIN код)</w:t>
            </w:r>
            <w:r w:rsidRPr="000D5B19">
              <w:rPr>
                <w:rFonts w:ascii="Times New Roman" w:hAnsi="Times New Roman" w:cs="Times New Roman"/>
                <w:sz w:val="24"/>
                <w:szCs w:val="24"/>
              </w:rPr>
              <w:t>;</w:t>
            </w:r>
          </w:p>
          <w:p w14:paraId="574E101E" w14:textId="2302B212" w:rsidR="001C7E2A" w:rsidRPr="000D5B19" w:rsidRDefault="00691F1A" w:rsidP="000D5B19">
            <w:pPr>
              <w:pStyle w:val="a7"/>
              <w:numPr>
                <w:ilvl w:val="0"/>
                <w:numId w:val="26"/>
              </w:numPr>
              <w:jc w:val="both"/>
              <w:rPr>
                <w:rFonts w:ascii="Times New Roman" w:hAnsi="Times New Roman" w:cs="Times New Roman"/>
                <w:sz w:val="24"/>
                <w:szCs w:val="24"/>
              </w:rPr>
            </w:pPr>
            <w:r w:rsidRPr="000D5B19">
              <w:rPr>
                <w:rFonts w:ascii="Times New Roman" w:hAnsi="Times New Roman" w:cs="Times New Roman"/>
                <w:sz w:val="24"/>
                <w:szCs w:val="24"/>
              </w:rPr>
              <w:t>к</w:t>
            </w:r>
            <w:r w:rsidR="00BA71F3" w:rsidRPr="000D5B19">
              <w:rPr>
                <w:rFonts w:ascii="Times New Roman" w:hAnsi="Times New Roman" w:cs="Times New Roman"/>
                <w:sz w:val="24"/>
                <w:szCs w:val="24"/>
              </w:rPr>
              <w:t>оличество Ц</w:t>
            </w:r>
            <w:r w:rsidR="001C7E2A" w:rsidRPr="000D5B19">
              <w:rPr>
                <w:rFonts w:ascii="Times New Roman" w:hAnsi="Times New Roman" w:cs="Times New Roman"/>
                <w:sz w:val="24"/>
                <w:szCs w:val="24"/>
              </w:rPr>
              <w:t>енных бумаг в штуках</w:t>
            </w:r>
            <w:r w:rsidR="002841AA">
              <w:rPr>
                <w:rFonts w:ascii="Times New Roman" w:hAnsi="Times New Roman" w:cs="Times New Roman"/>
                <w:sz w:val="24"/>
                <w:szCs w:val="24"/>
              </w:rPr>
              <w:t xml:space="preserve"> </w:t>
            </w:r>
            <w:r w:rsidR="002841AA" w:rsidRPr="000D5B19">
              <w:rPr>
                <w:rFonts w:ascii="Times New Roman" w:hAnsi="Times New Roman"/>
                <w:sz w:val="24"/>
                <w:szCs w:val="24"/>
              </w:rPr>
              <w:t>либо для Ценных бумаг в виде облигаций в валюте по номинальной стоимости (FAMT)</w:t>
            </w:r>
            <w:r w:rsidRPr="000D5B19">
              <w:rPr>
                <w:rFonts w:ascii="Times New Roman" w:hAnsi="Times New Roman" w:cs="Times New Roman"/>
                <w:sz w:val="24"/>
                <w:szCs w:val="24"/>
              </w:rPr>
              <w:t>;</w:t>
            </w:r>
            <w:r w:rsidR="002841AA">
              <w:rPr>
                <w:rFonts w:ascii="Times New Roman" w:hAnsi="Times New Roman" w:cs="Times New Roman"/>
                <w:sz w:val="24"/>
                <w:szCs w:val="24"/>
              </w:rPr>
              <w:t xml:space="preserve"> </w:t>
            </w:r>
          </w:p>
          <w:p w14:paraId="43D0B6B3" w14:textId="28A70EC1" w:rsidR="003D17A8" w:rsidRPr="000D5B19" w:rsidRDefault="00691F1A" w:rsidP="000D5B19">
            <w:pPr>
              <w:pStyle w:val="a7"/>
              <w:numPr>
                <w:ilvl w:val="0"/>
                <w:numId w:val="26"/>
              </w:numPr>
              <w:jc w:val="both"/>
              <w:rPr>
                <w:rFonts w:ascii="Times New Roman" w:hAnsi="Times New Roman" w:cs="Times New Roman"/>
                <w:sz w:val="24"/>
                <w:szCs w:val="24"/>
              </w:rPr>
            </w:pPr>
            <w:r w:rsidRPr="000D5B19">
              <w:rPr>
                <w:rFonts w:ascii="Times New Roman" w:hAnsi="Times New Roman" w:cs="Times New Roman"/>
                <w:sz w:val="24"/>
                <w:szCs w:val="24"/>
              </w:rPr>
              <w:t>н</w:t>
            </w:r>
            <w:r w:rsidR="001C7E2A" w:rsidRPr="000D5B19">
              <w:rPr>
                <w:rFonts w:ascii="Times New Roman" w:hAnsi="Times New Roman" w:cs="Times New Roman"/>
                <w:sz w:val="24"/>
                <w:szCs w:val="24"/>
              </w:rPr>
              <w:t>омер счета</w:t>
            </w:r>
            <w:r w:rsidR="003D17A8" w:rsidRPr="000D5B19">
              <w:rPr>
                <w:rFonts w:ascii="Times New Roman" w:hAnsi="Times New Roman" w:cs="Times New Roman"/>
                <w:sz w:val="24"/>
                <w:szCs w:val="24"/>
              </w:rPr>
              <w:t xml:space="preserve"> для учета ценных бумаг в Иностранном депозитарии / иностранном брокере;</w:t>
            </w:r>
          </w:p>
          <w:p w14:paraId="24C569BD" w14:textId="013921B9" w:rsidR="008408EB" w:rsidRPr="000D5B19" w:rsidRDefault="008408EB" w:rsidP="000D5B19">
            <w:pPr>
              <w:pStyle w:val="a7"/>
              <w:numPr>
                <w:ilvl w:val="0"/>
                <w:numId w:val="26"/>
              </w:numPr>
              <w:jc w:val="both"/>
              <w:rPr>
                <w:rFonts w:ascii="Times New Roman" w:hAnsi="Times New Roman" w:cs="Times New Roman"/>
                <w:sz w:val="24"/>
                <w:szCs w:val="24"/>
              </w:rPr>
            </w:pPr>
            <w:r w:rsidRPr="000D5B19">
              <w:rPr>
                <w:rFonts w:ascii="Times New Roman" w:hAnsi="Times New Roman" w:cs="Times New Roman"/>
                <w:sz w:val="24"/>
                <w:szCs w:val="24"/>
              </w:rPr>
              <w:lastRenderedPageBreak/>
              <w:t>сведения, позволяющие подтвердить, что Заявитель является владельцем Ценных бумаг либо иным лицом, осуществляющим права по Ценным бумагам, а случае если Заявителем является иное лицо, в интересах которого действует владелец Ценных бумаг - сведения, позволяющие подтвердить, что такой владелец является владельцем Ценных бумаг, а также документы, подтверждающие правовые отношения между Заявителем и таким владельцем Ценных бумаг/заявление Заявителя о невозможности предоставления документов, подтверждающих такие правовые отношения;</w:t>
            </w:r>
          </w:p>
          <w:p w14:paraId="68CD37F2" w14:textId="1B46158D" w:rsidR="001C7E2A" w:rsidRPr="000D5B19" w:rsidRDefault="003D17A8" w:rsidP="000D5B19">
            <w:pPr>
              <w:pStyle w:val="a7"/>
              <w:numPr>
                <w:ilvl w:val="0"/>
                <w:numId w:val="26"/>
              </w:numPr>
              <w:jc w:val="both"/>
              <w:rPr>
                <w:rFonts w:ascii="Times New Roman" w:hAnsi="Times New Roman" w:cs="Times New Roman"/>
                <w:sz w:val="24"/>
                <w:szCs w:val="24"/>
              </w:rPr>
            </w:pPr>
            <w:r w:rsidRPr="000D5B19">
              <w:rPr>
                <w:rFonts w:ascii="Times New Roman" w:hAnsi="Times New Roman" w:cs="Times New Roman"/>
                <w:sz w:val="24"/>
                <w:szCs w:val="24"/>
              </w:rPr>
              <w:t>сведения, позволяющие подтвердить, что ценные бумаги лица, указанного в выписке, не используются брокером и находятся на счете брокера в иностранной организации</w:t>
            </w:r>
            <w:r w:rsidR="00E1047D" w:rsidRPr="000D5B19">
              <w:rPr>
                <w:rFonts w:ascii="Times New Roman" w:hAnsi="Times New Roman" w:cs="Times New Roman"/>
                <w:sz w:val="24"/>
                <w:szCs w:val="24"/>
              </w:rPr>
              <w:t xml:space="preserve"> (при предоставлении сообщения иностранного брокера)</w:t>
            </w:r>
            <w:r w:rsidR="00691F1A" w:rsidRPr="000D5B19">
              <w:rPr>
                <w:rFonts w:ascii="Times New Roman" w:hAnsi="Times New Roman" w:cs="Times New Roman"/>
                <w:sz w:val="24"/>
                <w:szCs w:val="24"/>
              </w:rPr>
              <w:t>.</w:t>
            </w:r>
          </w:p>
          <w:p w14:paraId="38351AF6" w14:textId="2EC674D4" w:rsidR="008408EB" w:rsidRPr="000D5B19" w:rsidRDefault="008408EB" w:rsidP="000D5B19">
            <w:pPr>
              <w:jc w:val="both"/>
              <w:rPr>
                <w:rFonts w:ascii="Times New Roman" w:hAnsi="Times New Roman" w:cs="Times New Roman"/>
                <w:sz w:val="24"/>
                <w:szCs w:val="24"/>
              </w:rPr>
            </w:pPr>
          </w:p>
          <w:p w14:paraId="68537C68" w14:textId="09D68670" w:rsidR="008408EB" w:rsidRPr="000D5B19" w:rsidRDefault="008408EB" w:rsidP="000D5B19">
            <w:pPr>
              <w:jc w:val="both"/>
              <w:rPr>
                <w:rFonts w:ascii="Times New Roman" w:hAnsi="Times New Roman"/>
                <w:sz w:val="24"/>
                <w:szCs w:val="24"/>
              </w:rPr>
            </w:pPr>
            <w:r w:rsidRPr="000D5B19">
              <w:rPr>
                <w:rFonts w:ascii="Times New Roman" w:hAnsi="Times New Roman"/>
                <w:sz w:val="24"/>
                <w:szCs w:val="24"/>
              </w:rPr>
              <w:lastRenderedPageBreak/>
              <w:t>Информация, предусмотренная пунктами 2, 5-8, может отсутствовать в документе (выписке), если предоставлен документ (договор, письмо, иной документ</w:t>
            </w:r>
            <w:r w:rsidR="00E1047D" w:rsidRPr="000D5B19">
              <w:rPr>
                <w:rFonts w:ascii="Times New Roman" w:hAnsi="Times New Roman"/>
                <w:sz w:val="24"/>
                <w:szCs w:val="24"/>
              </w:rPr>
              <w:t xml:space="preserve"> в виде Оригинала или Нотариальной копии</w:t>
            </w:r>
            <w:r w:rsidRPr="000D5B19">
              <w:rPr>
                <w:rFonts w:ascii="Times New Roman" w:hAnsi="Times New Roman"/>
                <w:sz w:val="24"/>
                <w:szCs w:val="24"/>
              </w:rPr>
              <w:t>) с указанной информацией, подписанный должностным лицом Иностранного депозитария/иностранного брокера.</w:t>
            </w:r>
          </w:p>
          <w:p w14:paraId="23E83215" w14:textId="0EA29252" w:rsidR="001C7E2A" w:rsidRPr="000D5B19" w:rsidRDefault="001C7E2A" w:rsidP="000D5B19">
            <w:pPr>
              <w:jc w:val="both"/>
              <w:rPr>
                <w:rFonts w:ascii="Times New Roman" w:hAnsi="Times New Roman" w:cs="Times New Roman"/>
                <w:sz w:val="24"/>
                <w:szCs w:val="24"/>
              </w:rPr>
            </w:pPr>
          </w:p>
          <w:p w14:paraId="7FFA0BBF" w14:textId="686A2D42" w:rsidR="00EE12FD" w:rsidRPr="000D5B19" w:rsidRDefault="00EE12FD" w:rsidP="000D5B19">
            <w:pPr>
              <w:jc w:val="both"/>
              <w:rPr>
                <w:rFonts w:ascii="Times New Roman" w:hAnsi="Times New Roman" w:cs="Times New Roman"/>
                <w:sz w:val="24"/>
                <w:szCs w:val="24"/>
              </w:rPr>
            </w:pPr>
          </w:p>
        </w:tc>
      </w:tr>
      <w:tr w:rsidR="001C7E2A" w:rsidRPr="000D5B19" w14:paraId="79C20F1A" w14:textId="77777777" w:rsidTr="006A3E5B">
        <w:tc>
          <w:tcPr>
            <w:tcW w:w="837" w:type="dxa"/>
          </w:tcPr>
          <w:p w14:paraId="37E5719D" w14:textId="308D9D2B" w:rsidR="001C7E2A" w:rsidRPr="000D5B19" w:rsidRDefault="001C7E2A" w:rsidP="000D5B19">
            <w:pPr>
              <w:jc w:val="both"/>
              <w:rPr>
                <w:rFonts w:ascii="Times New Roman" w:hAnsi="Times New Roman" w:cs="Times New Roman"/>
                <w:sz w:val="24"/>
                <w:szCs w:val="24"/>
              </w:rPr>
            </w:pPr>
            <w:r w:rsidRPr="000D5B19">
              <w:rPr>
                <w:rFonts w:ascii="Times New Roman" w:hAnsi="Times New Roman" w:cs="Times New Roman"/>
                <w:sz w:val="24"/>
                <w:szCs w:val="24"/>
              </w:rPr>
              <w:lastRenderedPageBreak/>
              <w:t>2.5</w:t>
            </w:r>
          </w:p>
        </w:tc>
        <w:tc>
          <w:tcPr>
            <w:tcW w:w="4756" w:type="dxa"/>
          </w:tcPr>
          <w:p w14:paraId="7844724B" w14:textId="67B6EAFA" w:rsidR="001C7E2A" w:rsidRPr="000D5B19" w:rsidRDefault="001C7E2A" w:rsidP="000D5B19">
            <w:pPr>
              <w:autoSpaceDE w:val="0"/>
              <w:autoSpaceDN w:val="0"/>
              <w:adjustRightInd w:val="0"/>
              <w:jc w:val="both"/>
              <w:rPr>
                <w:rFonts w:ascii="Times New Roman" w:hAnsi="Times New Roman" w:cs="Times New Roman"/>
                <w:sz w:val="24"/>
                <w:szCs w:val="24"/>
              </w:rPr>
            </w:pPr>
            <w:r w:rsidRPr="000D5B19">
              <w:rPr>
                <w:rFonts w:ascii="Times New Roman" w:hAnsi="Times New Roman" w:cs="Times New Roman"/>
                <w:sz w:val="24"/>
                <w:szCs w:val="24"/>
              </w:rPr>
              <w:t>Иной документ, доступный в сложившихся обстоятельствах и свидетельствующий о принадлежности Заявителю указанного в Заявлении количества ценных бумаг</w:t>
            </w:r>
          </w:p>
        </w:tc>
        <w:tc>
          <w:tcPr>
            <w:tcW w:w="2169" w:type="dxa"/>
          </w:tcPr>
          <w:p w14:paraId="74E1946A" w14:textId="15F09313" w:rsidR="001C7E2A" w:rsidRPr="000D5B19" w:rsidRDefault="0007361F" w:rsidP="000D5B19">
            <w:pPr>
              <w:jc w:val="both"/>
              <w:rPr>
                <w:rFonts w:ascii="Times New Roman" w:hAnsi="Times New Roman" w:cs="Times New Roman"/>
                <w:sz w:val="24"/>
                <w:szCs w:val="24"/>
              </w:rPr>
            </w:pPr>
            <w:hyperlink r:id="rId18" w:anchor="_Оригинал_–_подлинник" w:history="1">
              <w:r w:rsidR="001C7E2A" w:rsidRPr="000D5B19">
                <w:rPr>
                  <w:rFonts w:ascii="Times New Roman" w:hAnsi="Times New Roman" w:cs="Times New Roman"/>
                  <w:sz w:val="24"/>
                  <w:szCs w:val="24"/>
                </w:rPr>
                <w:t>Оригинал</w:t>
              </w:r>
            </w:hyperlink>
          </w:p>
        </w:tc>
        <w:tc>
          <w:tcPr>
            <w:tcW w:w="2451" w:type="dxa"/>
          </w:tcPr>
          <w:p w14:paraId="5B423D58" w14:textId="77777777" w:rsidR="001C7E2A" w:rsidRPr="000D5B19" w:rsidRDefault="001C7E2A" w:rsidP="000D5B19">
            <w:pPr>
              <w:jc w:val="both"/>
              <w:rPr>
                <w:rFonts w:ascii="Times New Roman" w:hAnsi="Times New Roman" w:cs="Times New Roman"/>
                <w:sz w:val="24"/>
                <w:szCs w:val="24"/>
              </w:rPr>
            </w:pPr>
            <w:r w:rsidRPr="000D5B19">
              <w:rPr>
                <w:rFonts w:ascii="Times New Roman" w:hAnsi="Times New Roman" w:cs="Times New Roman"/>
                <w:sz w:val="24"/>
                <w:szCs w:val="24"/>
              </w:rPr>
              <w:t>На бумажном носителе</w:t>
            </w:r>
          </w:p>
          <w:p w14:paraId="0D079960" w14:textId="77777777" w:rsidR="001C7E2A" w:rsidRPr="000D5B19" w:rsidRDefault="001C7E2A" w:rsidP="000D5B19">
            <w:pPr>
              <w:jc w:val="both"/>
              <w:rPr>
                <w:rFonts w:ascii="Times New Roman" w:hAnsi="Times New Roman" w:cs="Times New Roman"/>
                <w:sz w:val="24"/>
                <w:szCs w:val="24"/>
              </w:rPr>
            </w:pPr>
          </w:p>
        </w:tc>
        <w:tc>
          <w:tcPr>
            <w:tcW w:w="4524" w:type="dxa"/>
          </w:tcPr>
          <w:p w14:paraId="7793BCE2" w14:textId="77777777" w:rsidR="001C7E2A" w:rsidRPr="000D5B19" w:rsidRDefault="001C7E2A" w:rsidP="000D5B19">
            <w:pPr>
              <w:jc w:val="both"/>
              <w:rPr>
                <w:rFonts w:ascii="Times New Roman" w:hAnsi="Times New Roman" w:cs="Times New Roman"/>
                <w:sz w:val="24"/>
                <w:szCs w:val="24"/>
              </w:rPr>
            </w:pPr>
          </w:p>
        </w:tc>
      </w:tr>
      <w:tr w:rsidR="008A6868" w:rsidRPr="000D5B19" w14:paraId="6D3AF183" w14:textId="77777777" w:rsidTr="006A3E5B">
        <w:tc>
          <w:tcPr>
            <w:tcW w:w="837" w:type="dxa"/>
          </w:tcPr>
          <w:p w14:paraId="245A6FB0" w14:textId="523D4D30" w:rsidR="008A6868" w:rsidRPr="000D5B19" w:rsidRDefault="0026493B" w:rsidP="000D5B19">
            <w:pPr>
              <w:jc w:val="both"/>
              <w:rPr>
                <w:rFonts w:ascii="Times New Roman" w:hAnsi="Times New Roman" w:cs="Times New Roman"/>
                <w:sz w:val="24"/>
                <w:szCs w:val="24"/>
              </w:rPr>
            </w:pPr>
            <w:r w:rsidRPr="000D5B19">
              <w:rPr>
                <w:rFonts w:ascii="Times New Roman" w:hAnsi="Times New Roman" w:cs="Times New Roman"/>
                <w:sz w:val="24"/>
                <w:szCs w:val="24"/>
              </w:rPr>
              <w:t>3</w:t>
            </w:r>
            <w:r w:rsidR="008A6868" w:rsidRPr="000D5B19">
              <w:rPr>
                <w:rFonts w:ascii="Times New Roman" w:hAnsi="Times New Roman" w:cs="Times New Roman"/>
                <w:sz w:val="24"/>
                <w:szCs w:val="24"/>
              </w:rPr>
              <w:t>.</w:t>
            </w:r>
          </w:p>
        </w:tc>
        <w:tc>
          <w:tcPr>
            <w:tcW w:w="4756" w:type="dxa"/>
          </w:tcPr>
          <w:p w14:paraId="62BE5859" w14:textId="07CF7992" w:rsidR="008A6868" w:rsidRPr="000D5B19" w:rsidRDefault="008A6868" w:rsidP="000D5B19">
            <w:pPr>
              <w:autoSpaceDE w:val="0"/>
              <w:autoSpaceDN w:val="0"/>
              <w:adjustRightInd w:val="0"/>
              <w:jc w:val="both"/>
              <w:rPr>
                <w:rFonts w:ascii="Times New Roman" w:hAnsi="Times New Roman" w:cs="Times New Roman"/>
                <w:sz w:val="24"/>
                <w:szCs w:val="24"/>
              </w:rPr>
            </w:pPr>
            <w:r w:rsidRPr="000D5B19">
              <w:rPr>
                <w:rFonts w:ascii="Times New Roman" w:hAnsi="Times New Roman" w:cs="Times New Roman"/>
                <w:sz w:val="24"/>
                <w:szCs w:val="24"/>
              </w:rPr>
              <w:t>Документ, выданный Иностранным номинальным держателем, которому открыт Счет депо иностранного номинального держателя, с указанием схемы хранения Ценных бумаг, включая Иностранного депозитария, осуществляющего учет прав За</w:t>
            </w:r>
            <w:r w:rsidR="00EE12FD" w:rsidRPr="000D5B19">
              <w:rPr>
                <w:rFonts w:ascii="Times New Roman" w:hAnsi="Times New Roman" w:cs="Times New Roman"/>
                <w:sz w:val="24"/>
                <w:szCs w:val="24"/>
              </w:rPr>
              <w:t>явителя на Ценные бумаги, и все</w:t>
            </w:r>
            <w:r w:rsidRPr="000D5B19">
              <w:rPr>
                <w:rFonts w:ascii="Times New Roman" w:hAnsi="Times New Roman" w:cs="Times New Roman"/>
                <w:sz w:val="24"/>
                <w:szCs w:val="24"/>
              </w:rPr>
              <w:t xml:space="preserve"> Иностранные </w:t>
            </w:r>
            <w:r w:rsidRPr="000D5B19">
              <w:rPr>
                <w:rFonts w:ascii="Times New Roman" w:hAnsi="Times New Roman" w:cs="Times New Roman"/>
                <w:sz w:val="24"/>
                <w:szCs w:val="24"/>
              </w:rPr>
              <w:lastRenderedPageBreak/>
              <w:t xml:space="preserve">депозитарии, в которых открыты счета лиц, действующих в интересах других лиц, на которых учитываются права Заявителя, либо </w:t>
            </w:r>
            <w:r w:rsidR="00EE12FD" w:rsidRPr="000D5B19">
              <w:rPr>
                <w:rFonts w:ascii="Times New Roman" w:hAnsi="Times New Roman" w:cs="Times New Roman"/>
                <w:sz w:val="24"/>
                <w:szCs w:val="24"/>
              </w:rPr>
              <w:t xml:space="preserve">иные </w:t>
            </w:r>
            <w:r w:rsidRPr="000D5B19">
              <w:rPr>
                <w:rFonts w:ascii="Times New Roman" w:hAnsi="Times New Roman" w:cs="Times New Roman"/>
                <w:sz w:val="24"/>
                <w:szCs w:val="24"/>
              </w:rPr>
              <w:t xml:space="preserve">документы, подтверждающие наличие указанных в </w:t>
            </w:r>
            <w:hyperlink r:id="rId19" w:history="1">
              <w:r w:rsidRPr="000D5B19">
                <w:rPr>
                  <w:rFonts w:ascii="Times New Roman" w:hAnsi="Times New Roman" w:cs="Times New Roman"/>
                  <w:sz w:val="24"/>
                  <w:szCs w:val="24"/>
                </w:rPr>
                <w:t xml:space="preserve">пункте </w:t>
              </w:r>
              <w:r w:rsidR="00076986" w:rsidRPr="000D5B19">
                <w:rPr>
                  <w:rFonts w:ascii="Times New Roman" w:hAnsi="Times New Roman" w:cs="Times New Roman"/>
                  <w:sz w:val="24"/>
                  <w:szCs w:val="24"/>
                </w:rPr>
                <w:t>2</w:t>
              </w:r>
            </w:hyperlink>
            <w:r w:rsidR="00C3517F" w:rsidRPr="000D5B19">
              <w:rPr>
                <w:rFonts w:ascii="Times New Roman" w:hAnsi="Times New Roman" w:cs="Times New Roman"/>
                <w:sz w:val="24"/>
                <w:szCs w:val="24"/>
              </w:rPr>
              <w:t xml:space="preserve"> Перечня Ц</w:t>
            </w:r>
            <w:r w:rsidRPr="000D5B19">
              <w:rPr>
                <w:rFonts w:ascii="Times New Roman" w:hAnsi="Times New Roman" w:cs="Times New Roman"/>
                <w:sz w:val="24"/>
                <w:szCs w:val="24"/>
              </w:rPr>
              <w:t>енных бумаг на счетах всех номинальных держателей (иностранных номинальных держателей), с участием которых</w:t>
            </w:r>
            <w:r w:rsidR="00651AF0" w:rsidRPr="000D5B19">
              <w:rPr>
                <w:rFonts w:ascii="Times New Roman" w:hAnsi="Times New Roman" w:cs="Times New Roman"/>
                <w:sz w:val="24"/>
                <w:szCs w:val="24"/>
              </w:rPr>
              <w:t xml:space="preserve"> </w:t>
            </w:r>
            <w:r w:rsidR="00EE12FD" w:rsidRPr="000D5B19">
              <w:rPr>
                <w:rFonts w:ascii="Times New Roman" w:hAnsi="Times New Roman" w:cs="Times New Roman"/>
                <w:sz w:val="24"/>
                <w:szCs w:val="24"/>
              </w:rPr>
              <w:t xml:space="preserve">осуществляется </w:t>
            </w:r>
            <w:r w:rsidR="00651AF0" w:rsidRPr="000D5B19">
              <w:rPr>
                <w:rFonts w:ascii="Times New Roman" w:hAnsi="Times New Roman" w:cs="Times New Roman"/>
                <w:sz w:val="24"/>
                <w:szCs w:val="24"/>
              </w:rPr>
              <w:t xml:space="preserve">учет прав на </w:t>
            </w:r>
            <w:r w:rsidR="00BA71F3" w:rsidRPr="000D5B19">
              <w:rPr>
                <w:rFonts w:ascii="Times New Roman" w:hAnsi="Times New Roman" w:cs="Times New Roman"/>
                <w:sz w:val="24"/>
                <w:szCs w:val="24"/>
              </w:rPr>
              <w:t>них</w:t>
            </w:r>
            <w:r w:rsidR="007C2BFF">
              <w:rPr>
                <w:rFonts w:ascii="Times New Roman" w:hAnsi="Times New Roman" w:cs="Times New Roman"/>
                <w:sz w:val="24"/>
                <w:szCs w:val="24"/>
              </w:rPr>
              <w:t>.</w:t>
            </w:r>
          </w:p>
          <w:p w14:paraId="3C7B6A3C" w14:textId="4D842CFA" w:rsidR="00C3517F" w:rsidRPr="000D5B19" w:rsidRDefault="00C3517F" w:rsidP="000D5B19">
            <w:pPr>
              <w:autoSpaceDE w:val="0"/>
              <w:autoSpaceDN w:val="0"/>
              <w:adjustRightInd w:val="0"/>
              <w:jc w:val="both"/>
              <w:rPr>
                <w:rFonts w:ascii="Times New Roman" w:hAnsi="Times New Roman" w:cs="Times New Roman"/>
                <w:sz w:val="24"/>
                <w:szCs w:val="24"/>
              </w:rPr>
            </w:pPr>
          </w:p>
        </w:tc>
        <w:tc>
          <w:tcPr>
            <w:tcW w:w="2169" w:type="dxa"/>
          </w:tcPr>
          <w:p w14:paraId="65A75B95" w14:textId="77777777" w:rsidR="008A6868" w:rsidRPr="000D5B19" w:rsidRDefault="008A6868" w:rsidP="000D5B19">
            <w:pPr>
              <w:jc w:val="both"/>
              <w:rPr>
                <w:rFonts w:ascii="Times New Roman" w:hAnsi="Times New Roman" w:cs="Times New Roman"/>
                <w:sz w:val="24"/>
                <w:szCs w:val="24"/>
              </w:rPr>
            </w:pPr>
            <w:r w:rsidRPr="000D5B19">
              <w:rPr>
                <w:rFonts w:ascii="Times New Roman" w:hAnsi="Times New Roman" w:cs="Times New Roman"/>
                <w:sz w:val="24"/>
                <w:szCs w:val="24"/>
              </w:rPr>
              <w:lastRenderedPageBreak/>
              <w:t xml:space="preserve">Оригинал </w:t>
            </w:r>
          </w:p>
        </w:tc>
        <w:tc>
          <w:tcPr>
            <w:tcW w:w="2451" w:type="dxa"/>
          </w:tcPr>
          <w:p w14:paraId="60715086" w14:textId="77777777" w:rsidR="008A6868" w:rsidRPr="000D5B19" w:rsidRDefault="008A6868" w:rsidP="000D5B19">
            <w:pPr>
              <w:jc w:val="both"/>
              <w:rPr>
                <w:rFonts w:ascii="Times New Roman" w:hAnsi="Times New Roman" w:cs="Times New Roman"/>
                <w:sz w:val="24"/>
                <w:szCs w:val="24"/>
              </w:rPr>
            </w:pPr>
            <w:r w:rsidRPr="000D5B19">
              <w:rPr>
                <w:rFonts w:ascii="Times New Roman" w:hAnsi="Times New Roman" w:cs="Times New Roman"/>
                <w:sz w:val="24"/>
                <w:szCs w:val="24"/>
              </w:rPr>
              <w:t>На бумажном носителе</w:t>
            </w:r>
          </w:p>
          <w:p w14:paraId="762B0602" w14:textId="77777777" w:rsidR="008A6868" w:rsidRPr="000D5B19" w:rsidRDefault="008A6868" w:rsidP="000D5B19">
            <w:pPr>
              <w:jc w:val="both"/>
              <w:rPr>
                <w:rFonts w:ascii="Times New Roman" w:hAnsi="Times New Roman" w:cs="Times New Roman"/>
                <w:sz w:val="24"/>
                <w:szCs w:val="24"/>
              </w:rPr>
            </w:pPr>
          </w:p>
        </w:tc>
        <w:tc>
          <w:tcPr>
            <w:tcW w:w="4524" w:type="dxa"/>
          </w:tcPr>
          <w:p w14:paraId="16A3D7F9" w14:textId="7F6310F3" w:rsidR="008A6868" w:rsidRDefault="008A6868" w:rsidP="000D5B19">
            <w:pPr>
              <w:autoSpaceDE w:val="0"/>
              <w:autoSpaceDN w:val="0"/>
              <w:adjustRightInd w:val="0"/>
              <w:jc w:val="both"/>
              <w:rPr>
                <w:rFonts w:ascii="Times New Roman" w:hAnsi="Times New Roman" w:cs="Times New Roman"/>
                <w:sz w:val="24"/>
                <w:szCs w:val="24"/>
              </w:rPr>
            </w:pPr>
            <w:r w:rsidRPr="000D5B19">
              <w:rPr>
                <w:rFonts w:ascii="Times New Roman" w:hAnsi="Times New Roman" w:cs="Times New Roman"/>
                <w:sz w:val="24"/>
                <w:szCs w:val="24"/>
              </w:rPr>
              <w:t>Документ должен содержать однозначный идентификатор каждого Иностранного депозитария по личному закону данного лица.</w:t>
            </w:r>
          </w:p>
          <w:p w14:paraId="168E3A68" w14:textId="314A1AB5" w:rsidR="00092145" w:rsidRDefault="00092145" w:rsidP="000D5B19">
            <w:pPr>
              <w:autoSpaceDE w:val="0"/>
              <w:autoSpaceDN w:val="0"/>
              <w:adjustRightInd w:val="0"/>
              <w:jc w:val="both"/>
              <w:rPr>
                <w:rFonts w:ascii="Times New Roman" w:hAnsi="Times New Roman" w:cs="Times New Roman"/>
                <w:sz w:val="24"/>
                <w:szCs w:val="24"/>
              </w:rPr>
            </w:pPr>
          </w:p>
          <w:p w14:paraId="02EF62C1" w14:textId="4D51445F" w:rsidR="00092145" w:rsidRDefault="007C2BFF" w:rsidP="000D5B1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Требование, предусмотренное пунктом 1.3 Перечня, не применяется.</w:t>
            </w:r>
          </w:p>
          <w:p w14:paraId="41B8BD17" w14:textId="3000CF1D" w:rsidR="007C2BFF" w:rsidRDefault="007C2BFF" w:rsidP="000D5B19">
            <w:pPr>
              <w:autoSpaceDE w:val="0"/>
              <w:autoSpaceDN w:val="0"/>
              <w:adjustRightInd w:val="0"/>
              <w:jc w:val="both"/>
              <w:rPr>
                <w:rFonts w:ascii="Times New Roman" w:hAnsi="Times New Roman" w:cs="Times New Roman"/>
                <w:sz w:val="24"/>
                <w:szCs w:val="24"/>
              </w:rPr>
            </w:pPr>
          </w:p>
          <w:p w14:paraId="235AB47C" w14:textId="77777777" w:rsidR="00910780" w:rsidRDefault="007C2BFF" w:rsidP="000D5B1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К иным документам относятся</w:t>
            </w:r>
            <w:r w:rsidR="00910780">
              <w:rPr>
                <w:rFonts w:ascii="Times New Roman" w:hAnsi="Times New Roman" w:cs="Times New Roman"/>
                <w:sz w:val="24"/>
                <w:szCs w:val="24"/>
              </w:rPr>
              <w:t>:</w:t>
            </w:r>
          </w:p>
          <w:p w14:paraId="628C2429" w14:textId="3D7794D5" w:rsidR="00910780" w:rsidRPr="000D5B19" w:rsidRDefault="00910780" w:rsidP="000D5B1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7C2BFF">
              <w:rPr>
                <w:rFonts w:ascii="Times New Roman" w:hAnsi="Times New Roman" w:cs="Times New Roman"/>
                <w:sz w:val="24"/>
                <w:szCs w:val="24"/>
              </w:rPr>
              <w:t xml:space="preserve"> </w:t>
            </w:r>
            <w:r>
              <w:rPr>
                <w:rFonts w:ascii="Times New Roman" w:hAnsi="Times New Roman" w:cs="Times New Roman"/>
                <w:sz w:val="24"/>
                <w:szCs w:val="24"/>
              </w:rPr>
              <w:t xml:space="preserve">один или несколько документов, </w:t>
            </w:r>
            <w:r w:rsidR="007C2BFF" w:rsidRPr="009165B3">
              <w:rPr>
                <w:rFonts w:ascii="Times New Roman" w:hAnsi="Times New Roman" w:cs="Times New Roman"/>
                <w:sz w:val="24"/>
                <w:szCs w:val="24"/>
              </w:rPr>
              <w:t>выданны</w:t>
            </w:r>
            <w:r>
              <w:rPr>
                <w:rFonts w:ascii="Times New Roman" w:hAnsi="Times New Roman" w:cs="Times New Roman"/>
                <w:sz w:val="24"/>
                <w:szCs w:val="24"/>
              </w:rPr>
              <w:t>х</w:t>
            </w:r>
            <w:r w:rsidR="007C2BFF" w:rsidRPr="009165B3">
              <w:rPr>
                <w:rFonts w:ascii="Times New Roman" w:hAnsi="Times New Roman" w:cs="Times New Roman"/>
                <w:sz w:val="24"/>
                <w:szCs w:val="24"/>
              </w:rPr>
              <w:t xml:space="preserve"> каждым из Иностранных депозитарие</w:t>
            </w:r>
            <w:r w:rsidR="002841AA" w:rsidRPr="009165B3">
              <w:rPr>
                <w:rFonts w:ascii="Times New Roman" w:hAnsi="Times New Roman" w:cs="Times New Roman"/>
                <w:sz w:val="24"/>
                <w:szCs w:val="24"/>
              </w:rPr>
              <w:t>в</w:t>
            </w:r>
            <w:r w:rsidR="007C2BFF" w:rsidRPr="009165B3">
              <w:rPr>
                <w:rFonts w:ascii="Times New Roman" w:hAnsi="Times New Roman" w:cs="Times New Roman"/>
                <w:sz w:val="24"/>
                <w:szCs w:val="24"/>
              </w:rPr>
              <w:t>, осуществляющим учет прав на Ценные бумаги</w:t>
            </w:r>
            <w:r>
              <w:rPr>
                <w:rFonts w:ascii="Times New Roman" w:hAnsi="Times New Roman" w:cs="Times New Roman"/>
                <w:sz w:val="24"/>
                <w:szCs w:val="24"/>
              </w:rPr>
              <w:t>, включая Иностранный депозитарий, предоставивший Заявителю документ, предусмотренный пунктом 2 Перечня, а также иностранный депозитарий, которому в НРД открыт счет иностранного номинального держателя;</w:t>
            </w:r>
          </w:p>
          <w:p w14:paraId="548C3356" w14:textId="77777777" w:rsidR="00EE12FD" w:rsidRPr="000D5B19" w:rsidRDefault="00EE12FD" w:rsidP="000D5B19">
            <w:pPr>
              <w:autoSpaceDE w:val="0"/>
              <w:autoSpaceDN w:val="0"/>
              <w:adjustRightInd w:val="0"/>
              <w:jc w:val="both"/>
              <w:rPr>
                <w:rFonts w:ascii="Times New Roman" w:hAnsi="Times New Roman" w:cs="Times New Roman"/>
                <w:sz w:val="24"/>
                <w:szCs w:val="24"/>
              </w:rPr>
            </w:pPr>
          </w:p>
          <w:p w14:paraId="30C1238B" w14:textId="1882F747" w:rsidR="005030AB" w:rsidRDefault="00915FD3" w:rsidP="000D5B1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документ, подписанный иностранным депозитарием, предоставившим З</w:t>
            </w:r>
            <w:r w:rsidR="005030AB">
              <w:rPr>
                <w:rFonts w:ascii="Times New Roman" w:hAnsi="Times New Roman" w:cs="Times New Roman"/>
                <w:sz w:val="24"/>
                <w:szCs w:val="24"/>
              </w:rPr>
              <w:t>аявителю документ</w:t>
            </w:r>
            <w:r>
              <w:rPr>
                <w:rFonts w:ascii="Times New Roman" w:hAnsi="Times New Roman" w:cs="Times New Roman"/>
                <w:sz w:val="24"/>
                <w:szCs w:val="24"/>
              </w:rPr>
              <w:t>, предусмотренный пунктом 2 Перечня, при условии, что такой иностранный депозитарий</w:t>
            </w:r>
            <w:r w:rsidR="005030AB">
              <w:rPr>
                <w:rFonts w:ascii="Times New Roman" w:hAnsi="Times New Roman" w:cs="Times New Roman"/>
                <w:sz w:val="24"/>
                <w:szCs w:val="24"/>
              </w:rPr>
              <w:t xml:space="preserve"> </w:t>
            </w:r>
            <w:r w:rsidR="009872EA">
              <w:rPr>
                <w:rFonts w:ascii="Times New Roman" w:hAnsi="Times New Roman" w:cs="Times New Roman"/>
                <w:sz w:val="24"/>
                <w:szCs w:val="24"/>
              </w:rPr>
              <w:t>отвечает любому из следующих критериев</w:t>
            </w:r>
            <w:r w:rsidR="005030AB">
              <w:rPr>
                <w:rFonts w:ascii="Times New Roman" w:hAnsi="Times New Roman" w:cs="Times New Roman"/>
                <w:sz w:val="24"/>
                <w:szCs w:val="24"/>
              </w:rPr>
              <w:t>:</w:t>
            </w:r>
          </w:p>
          <w:p w14:paraId="6831555A" w14:textId="747773AD" w:rsidR="005030AB" w:rsidRDefault="005030AB" w:rsidP="000D5B1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w:t>
            </w:r>
            <w:r w:rsidR="009872EA">
              <w:rPr>
                <w:rFonts w:ascii="Times New Roman" w:hAnsi="Times New Roman" w:cs="Times New Roman"/>
                <w:sz w:val="24"/>
                <w:szCs w:val="24"/>
              </w:rPr>
              <w:t xml:space="preserve"> является </w:t>
            </w:r>
            <w:r w:rsidR="00915FD3" w:rsidRPr="00915FD3">
              <w:rPr>
                <w:rFonts w:ascii="Times New Roman" w:hAnsi="Times New Roman" w:cs="Times New Roman"/>
                <w:sz w:val="24"/>
                <w:szCs w:val="24"/>
              </w:rPr>
              <w:t>лицо</w:t>
            </w:r>
            <w:r w:rsidR="00915FD3">
              <w:rPr>
                <w:rFonts w:ascii="Times New Roman" w:hAnsi="Times New Roman" w:cs="Times New Roman"/>
                <w:sz w:val="24"/>
                <w:szCs w:val="24"/>
              </w:rPr>
              <w:t>м</w:t>
            </w:r>
            <w:r w:rsidR="00915FD3" w:rsidRPr="00915FD3">
              <w:rPr>
                <w:rFonts w:ascii="Times New Roman" w:hAnsi="Times New Roman" w:cs="Times New Roman"/>
                <w:sz w:val="24"/>
                <w:szCs w:val="24"/>
              </w:rPr>
              <w:t>, подконтрольн</w:t>
            </w:r>
            <w:r w:rsidR="00915FD3">
              <w:rPr>
                <w:rFonts w:ascii="Times New Roman" w:hAnsi="Times New Roman" w:cs="Times New Roman"/>
                <w:sz w:val="24"/>
                <w:szCs w:val="24"/>
              </w:rPr>
              <w:t xml:space="preserve">ым </w:t>
            </w:r>
            <w:r w:rsidR="00915FD3" w:rsidRPr="00915FD3">
              <w:rPr>
                <w:rFonts w:ascii="Times New Roman" w:hAnsi="Times New Roman" w:cs="Times New Roman"/>
                <w:sz w:val="24"/>
                <w:szCs w:val="24"/>
              </w:rPr>
              <w:t>в соответствии с Федеральным законом от 26.07.2006 № 135-ФЗ "О защите конкуренции" кредитной организаци</w:t>
            </w:r>
            <w:r w:rsidR="00915FD3">
              <w:rPr>
                <w:rFonts w:ascii="Times New Roman" w:hAnsi="Times New Roman" w:cs="Times New Roman"/>
                <w:sz w:val="24"/>
                <w:szCs w:val="24"/>
              </w:rPr>
              <w:t>и</w:t>
            </w:r>
            <w:r w:rsidR="00915FD3" w:rsidRPr="00915FD3">
              <w:rPr>
                <w:rFonts w:ascii="Times New Roman" w:hAnsi="Times New Roman" w:cs="Times New Roman"/>
                <w:sz w:val="24"/>
                <w:szCs w:val="24"/>
              </w:rPr>
              <w:t xml:space="preserve"> или </w:t>
            </w:r>
            <w:proofErr w:type="spellStart"/>
            <w:r w:rsidR="00915FD3" w:rsidRPr="00915FD3">
              <w:rPr>
                <w:rFonts w:ascii="Times New Roman" w:hAnsi="Times New Roman" w:cs="Times New Roman"/>
                <w:sz w:val="24"/>
                <w:szCs w:val="24"/>
              </w:rPr>
              <w:t>некредитной</w:t>
            </w:r>
            <w:proofErr w:type="spellEnd"/>
            <w:r w:rsidR="00915FD3" w:rsidRPr="00915FD3">
              <w:rPr>
                <w:rFonts w:ascii="Times New Roman" w:hAnsi="Times New Roman" w:cs="Times New Roman"/>
                <w:sz w:val="24"/>
                <w:szCs w:val="24"/>
              </w:rPr>
              <w:t xml:space="preserve"> финансовой организаци</w:t>
            </w:r>
            <w:r w:rsidR="00915FD3">
              <w:rPr>
                <w:rFonts w:ascii="Times New Roman" w:hAnsi="Times New Roman" w:cs="Times New Roman"/>
                <w:sz w:val="24"/>
                <w:szCs w:val="24"/>
              </w:rPr>
              <w:t>и</w:t>
            </w:r>
            <w:r w:rsidR="00915FD3" w:rsidRPr="00915FD3">
              <w:rPr>
                <w:rFonts w:ascii="Times New Roman" w:hAnsi="Times New Roman" w:cs="Times New Roman"/>
                <w:sz w:val="24"/>
                <w:szCs w:val="24"/>
              </w:rPr>
              <w:t>, регулируемой Банком России</w:t>
            </w:r>
            <w:r>
              <w:rPr>
                <w:rFonts w:ascii="Times New Roman" w:hAnsi="Times New Roman" w:cs="Times New Roman"/>
                <w:sz w:val="24"/>
                <w:szCs w:val="24"/>
              </w:rPr>
              <w:t>;</w:t>
            </w:r>
          </w:p>
          <w:p w14:paraId="088B2473" w14:textId="128D9692" w:rsidR="005030AB" w:rsidRDefault="005030AB" w:rsidP="000D5B1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б) включен в список иностранных организаций, удовлетворяющих критериям, установленным Указанием Банком России от 11.11.2019 № 5311-У, </w:t>
            </w:r>
            <w:r>
              <w:rPr>
                <w:rFonts w:ascii="Times New Roman" w:hAnsi="Times New Roman" w:cs="Times New Roman"/>
                <w:sz w:val="24"/>
                <w:szCs w:val="24"/>
              </w:rPr>
              <w:lastRenderedPageBreak/>
              <w:t>размещенный на официальном сайте Банка России;</w:t>
            </w:r>
          </w:p>
          <w:p w14:paraId="45B6F528" w14:textId="2C22139A" w:rsidR="005030AB" w:rsidRDefault="005030AB" w:rsidP="005030A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в) имеет рейтинг, присвоенный одним из рейтинговых агентств </w:t>
            </w:r>
            <w:proofErr w:type="spellStart"/>
            <w:r>
              <w:rPr>
                <w:rFonts w:ascii="Times New Roman" w:hAnsi="Times New Roman" w:cs="Times New Roman"/>
                <w:sz w:val="24"/>
                <w:szCs w:val="24"/>
              </w:rPr>
              <w:t>Фитч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Рейтингс</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Fitch-Ratings</w:t>
            </w:r>
            <w:proofErr w:type="spellEnd"/>
            <w:r>
              <w:rPr>
                <w:rFonts w:ascii="Times New Roman" w:hAnsi="Times New Roman" w:cs="Times New Roman"/>
                <w:sz w:val="24"/>
                <w:szCs w:val="24"/>
              </w:rPr>
              <w:t xml:space="preserve">) или "Стандарт энд </w:t>
            </w:r>
            <w:proofErr w:type="spellStart"/>
            <w:r>
              <w:rPr>
                <w:rFonts w:ascii="Times New Roman" w:hAnsi="Times New Roman" w:cs="Times New Roman"/>
                <w:sz w:val="24"/>
                <w:szCs w:val="24"/>
              </w:rPr>
              <w:t>Пурс</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Standard</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Poor's</w:t>
            </w:r>
            <w:proofErr w:type="spellEnd"/>
            <w:r>
              <w:rPr>
                <w:rFonts w:ascii="Times New Roman" w:hAnsi="Times New Roman" w:cs="Times New Roman"/>
                <w:sz w:val="24"/>
                <w:szCs w:val="24"/>
              </w:rPr>
              <w:t>) или "</w:t>
            </w:r>
            <w:proofErr w:type="spellStart"/>
            <w:r>
              <w:rPr>
                <w:rFonts w:ascii="Times New Roman" w:hAnsi="Times New Roman" w:cs="Times New Roman"/>
                <w:sz w:val="24"/>
                <w:szCs w:val="24"/>
              </w:rPr>
              <w:t>Мудис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Инвесторс</w:t>
            </w:r>
            <w:proofErr w:type="spellEnd"/>
            <w:r>
              <w:rPr>
                <w:rFonts w:ascii="Times New Roman" w:hAnsi="Times New Roman" w:cs="Times New Roman"/>
                <w:sz w:val="24"/>
                <w:szCs w:val="24"/>
              </w:rPr>
              <w:t xml:space="preserve"> Сервис" (</w:t>
            </w:r>
            <w:proofErr w:type="spellStart"/>
            <w:r>
              <w:rPr>
                <w:rFonts w:ascii="Times New Roman" w:hAnsi="Times New Roman" w:cs="Times New Roman"/>
                <w:sz w:val="24"/>
                <w:szCs w:val="24"/>
              </w:rPr>
              <w:t>Moody's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Investors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Service</w:t>
            </w:r>
            <w:proofErr w:type="spellEnd"/>
            <w:r>
              <w:rPr>
                <w:rFonts w:ascii="Times New Roman" w:hAnsi="Times New Roman" w:cs="Times New Roman"/>
                <w:sz w:val="24"/>
                <w:szCs w:val="24"/>
              </w:rPr>
              <w:t>);</w:t>
            </w:r>
          </w:p>
          <w:p w14:paraId="6321CF2B" w14:textId="42404972" w:rsidR="00EE12FD" w:rsidRDefault="005030AB" w:rsidP="000D5B1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 является клиентом иностранного депозитария, относящегося к международным расчетно-клиринговым организациям или цен</w:t>
            </w:r>
            <w:r w:rsidR="009872EA">
              <w:rPr>
                <w:rFonts w:ascii="Times New Roman" w:hAnsi="Times New Roman" w:cs="Times New Roman"/>
                <w:sz w:val="24"/>
                <w:szCs w:val="24"/>
              </w:rPr>
              <w:t>тральным депозитарием, и информация об этом содержится на официальном сайте такого иностранного депозитария.</w:t>
            </w:r>
          </w:p>
          <w:p w14:paraId="09504FF5" w14:textId="611246FA" w:rsidR="00045DA7" w:rsidRDefault="00045DA7" w:rsidP="000D5B19">
            <w:pPr>
              <w:autoSpaceDE w:val="0"/>
              <w:autoSpaceDN w:val="0"/>
              <w:adjustRightInd w:val="0"/>
              <w:jc w:val="both"/>
              <w:rPr>
                <w:rFonts w:ascii="Times New Roman" w:hAnsi="Times New Roman" w:cs="Times New Roman"/>
                <w:sz w:val="24"/>
                <w:szCs w:val="24"/>
              </w:rPr>
            </w:pPr>
          </w:p>
          <w:p w14:paraId="5212642E" w14:textId="3BBAD37E" w:rsidR="00926A30" w:rsidRDefault="00926A30" w:rsidP="000D5B1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Документ может не предоставляться Заявителем, ес</w:t>
            </w:r>
            <w:r w:rsidRPr="009165B3">
              <w:rPr>
                <w:rFonts w:ascii="Times New Roman" w:hAnsi="Times New Roman" w:cs="Times New Roman"/>
                <w:sz w:val="24"/>
                <w:szCs w:val="24"/>
              </w:rPr>
              <w:t>ли в отношении лица, по счету которого предоставлена информация, введены Ограничения (в том числе в связи с введением Ограничений в отношении лиц, владеющих прямо или косвенно, единолично или в совокупности более 50% процентами голосов в высшем органе управления такого лица и (или) по иным основаниям</w:t>
            </w:r>
            <w:r>
              <w:rPr>
                <w:rFonts w:ascii="Times New Roman" w:hAnsi="Times New Roman" w:cs="Times New Roman"/>
                <w:sz w:val="24"/>
                <w:szCs w:val="24"/>
              </w:rPr>
              <w:t>).</w:t>
            </w:r>
          </w:p>
          <w:p w14:paraId="6B92790E" w14:textId="09350520" w:rsidR="00926A30" w:rsidRPr="000D5B19" w:rsidRDefault="00926A30" w:rsidP="000D5B19">
            <w:pPr>
              <w:autoSpaceDE w:val="0"/>
              <w:autoSpaceDN w:val="0"/>
              <w:adjustRightInd w:val="0"/>
              <w:jc w:val="both"/>
              <w:rPr>
                <w:rFonts w:ascii="Times New Roman" w:hAnsi="Times New Roman" w:cs="Times New Roman"/>
                <w:sz w:val="24"/>
                <w:szCs w:val="24"/>
              </w:rPr>
            </w:pPr>
          </w:p>
        </w:tc>
      </w:tr>
      <w:tr w:rsidR="00C16CE7" w:rsidRPr="000D5B19" w14:paraId="4211D984" w14:textId="77777777" w:rsidTr="006A3E5B">
        <w:tc>
          <w:tcPr>
            <w:tcW w:w="837" w:type="dxa"/>
          </w:tcPr>
          <w:p w14:paraId="59C5B4E4" w14:textId="54AFF777" w:rsidR="00C16CE7" w:rsidRPr="000D5B19" w:rsidRDefault="0026493B" w:rsidP="000D5B19">
            <w:pPr>
              <w:jc w:val="both"/>
              <w:rPr>
                <w:rFonts w:ascii="Times New Roman" w:hAnsi="Times New Roman" w:cs="Times New Roman"/>
                <w:b/>
                <w:sz w:val="24"/>
                <w:szCs w:val="24"/>
              </w:rPr>
            </w:pPr>
            <w:r w:rsidRPr="000D5B19">
              <w:rPr>
                <w:rFonts w:ascii="Times New Roman" w:hAnsi="Times New Roman" w:cs="Times New Roman"/>
                <w:b/>
                <w:sz w:val="24"/>
                <w:szCs w:val="24"/>
              </w:rPr>
              <w:lastRenderedPageBreak/>
              <w:t>4</w:t>
            </w:r>
            <w:r w:rsidR="00C16CE7" w:rsidRPr="000D5B19">
              <w:rPr>
                <w:rFonts w:ascii="Times New Roman" w:hAnsi="Times New Roman" w:cs="Times New Roman"/>
                <w:b/>
                <w:sz w:val="24"/>
                <w:szCs w:val="24"/>
              </w:rPr>
              <w:t>.</w:t>
            </w:r>
          </w:p>
        </w:tc>
        <w:tc>
          <w:tcPr>
            <w:tcW w:w="13900" w:type="dxa"/>
            <w:gridSpan w:val="4"/>
          </w:tcPr>
          <w:p w14:paraId="10B9740F" w14:textId="5B0F2387" w:rsidR="00C16CE7" w:rsidRPr="000D5B19" w:rsidRDefault="00C16CE7" w:rsidP="000D5B19">
            <w:pPr>
              <w:jc w:val="both"/>
              <w:rPr>
                <w:rFonts w:ascii="Times New Roman" w:hAnsi="Times New Roman" w:cs="Times New Roman"/>
                <w:b/>
                <w:sz w:val="24"/>
                <w:szCs w:val="24"/>
              </w:rPr>
            </w:pPr>
            <w:r w:rsidRPr="000D5B19">
              <w:rPr>
                <w:rFonts w:ascii="Times New Roman" w:hAnsi="Times New Roman" w:cs="Times New Roman"/>
                <w:b/>
                <w:sz w:val="24"/>
                <w:szCs w:val="24"/>
              </w:rPr>
              <w:t xml:space="preserve">Документы, идентифицирующие Заявителя </w:t>
            </w:r>
            <w:r w:rsidR="00A80C23">
              <w:rPr>
                <w:rStyle w:val="af5"/>
                <w:rFonts w:ascii="Times New Roman" w:hAnsi="Times New Roman" w:cs="Times New Roman"/>
                <w:b/>
                <w:sz w:val="24"/>
                <w:szCs w:val="24"/>
              </w:rPr>
              <w:footnoteReference w:id="3"/>
            </w:r>
          </w:p>
          <w:p w14:paraId="35A62623" w14:textId="77777777" w:rsidR="00C16CE7" w:rsidRPr="000D5B19" w:rsidRDefault="00C16CE7" w:rsidP="000D5B19">
            <w:pPr>
              <w:jc w:val="both"/>
              <w:rPr>
                <w:rFonts w:ascii="Times New Roman" w:hAnsi="Times New Roman" w:cs="Times New Roman"/>
                <w:b/>
                <w:sz w:val="24"/>
                <w:szCs w:val="24"/>
              </w:rPr>
            </w:pPr>
          </w:p>
        </w:tc>
      </w:tr>
      <w:tr w:rsidR="00C16CE7" w:rsidRPr="000D5B19" w14:paraId="0DD12918" w14:textId="77777777" w:rsidTr="006A3E5B">
        <w:tc>
          <w:tcPr>
            <w:tcW w:w="837" w:type="dxa"/>
          </w:tcPr>
          <w:p w14:paraId="41D27DC3" w14:textId="4FF46FD8" w:rsidR="00C16CE7" w:rsidRPr="000D5B19" w:rsidRDefault="0026493B" w:rsidP="000D5B19">
            <w:pPr>
              <w:jc w:val="both"/>
              <w:rPr>
                <w:rFonts w:ascii="Times New Roman" w:hAnsi="Times New Roman" w:cs="Times New Roman"/>
                <w:sz w:val="24"/>
                <w:szCs w:val="24"/>
              </w:rPr>
            </w:pPr>
            <w:r w:rsidRPr="000D5B19">
              <w:rPr>
                <w:rFonts w:ascii="Times New Roman" w:hAnsi="Times New Roman" w:cs="Times New Roman"/>
                <w:sz w:val="24"/>
                <w:szCs w:val="24"/>
              </w:rPr>
              <w:t>4</w:t>
            </w:r>
            <w:r w:rsidR="00C16CE7" w:rsidRPr="000D5B19">
              <w:rPr>
                <w:rFonts w:ascii="Times New Roman" w:hAnsi="Times New Roman" w:cs="Times New Roman"/>
                <w:sz w:val="24"/>
                <w:szCs w:val="24"/>
              </w:rPr>
              <w:t>.1</w:t>
            </w:r>
          </w:p>
        </w:tc>
        <w:tc>
          <w:tcPr>
            <w:tcW w:w="13900" w:type="dxa"/>
            <w:gridSpan w:val="4"/>
          </w:tcPr>
          <w:p w14:paraId="432F6F64" w14:textId="77777777" w:rsidR="00C16CE7" w:rsidRPr="000D5B19" w:rsidRDefault="00C16CE7" w:rsidP="000D5B19">
            <w:pPr>
              <w:jc w:val="both"/>
              <w:rPr>
                <w:rFonts w:ascii="Times New Roman" w:hAnsi="Times New Roman" w:cs="Times New Roman"/>
                <w:sz w:val="24"/>
                <w:szCs w:val="24"/>
              </w:rPr>
            </w:pPr>
            <w:r w:rsidRPr="000D5B19">
              <w:rPr>
                <w:rFonts w:ascii="Times New Roman" w:hAnsi="Times New Roman" w:cs="Times New Roman"/>
                <w:b/>
                <w:sz w:val="24"/>
                <w:szCs w:val="24"/>
              </w:rPr>
              <w:t xml:space="preserve">Документы, предоставляемые Физическими лицами  </w:t>
            </w:r>
          </w:p>
        </w:tc>
      </w:tr>
      <w:tr w:rsidR="00C16CE7" w:rsidRPr="000D5B19" w14:paraId="0C80AB14" w14:textId="77777777" w:rsidTr="006A3E5B">
        <w:trPr>
          <w:trHeight w:val="1114"/>
        </w:trPr>
        <w:tc>
          <w:tcPr>
            <w:tcW w:w="837" w:type="dxa"/>
          </w:tcPr>
          <w:p w14:paraId="2C22486C" w14:textId="60A14A37" w:rsidR="00C16CE7" w:rsidRPr="000D5B19" w:rsidRDefault="0026493B" w:rsidP="000D5B19">
            <w:pPr>
              <w:jc w:val="both"/>
              <w:rPr>
                <w:rFonts w:ascii="Times New Roman" w:hAnsi="Times New Roman" w:cs="Times New Roman"/>
                <w:sz w:val="24"/>
                <w:szCs w:val="24"/>
              </w:rPr>
            </w:pPr>
            <w:r w:rsidRPr="000D5B19">
              <w:rPr>
                <w:rFonts w:ascii="Times New Roman" w:hAnsi="Times New Roman" w:cs="Times New Roman"/>
                <w:sz w:val="24"/>
                <w:szCs w:val="24"/>
              </w:rPr>
              <w:t>4</w:t>
            </w:r>
            <w:r w:rsidR="00C16CE7" w:rsidRPr="000D5B19">
              <w:rPr>
                <w:rFonts w:ascii="Times New Roman" w:hAnsi="Times New Roman" w:cs="Times New Roman"/>
                <w:sz w:val="24"/>
                <w:szCs w:val="24"/>
              </w:rPr>
              <w:t>.1.1</w:t>
            </w:r>
          </w:p>
        </w:tc>
        <w:tc>
          <w:tcPr>
            <w:tcW w:w="4756" w:type="dxa"/>
          </w:tcPr>
          <w:p w14:paraId="4E576612" w14:textId="77777777" w:rsidR="00532B8D" w:rsidRPr="000D5B19" w:rsidRDefault="00532B8D" w:rsidP="000D5B19">
            <w:pPr>
              <w:spacing w:after="120"/>
              <w:jc w:val="both"/>
              <w:rPr>
                <w:rFonts w:ascii="Times New Roman" w:hAnsi="Times New Roman" w:cs="Times New Roman"/>
                <w:b/>
                <w:sz w:val="24"/>
                <w:szCs w:val="24"/>
              </w:rPr>
            </w:pPr>
            <w:r w:rsidRPr="000D5B19">
              <w:rPr>
                <w:rFonts w:ascii="Times New Roman" w:hAnsi="Times New Roman" w:cs="Times New Roman"/>
                <w:b/>
                <w:sz w:val="24"/>
                <w:szCs w:val="24"/>
              </w:rPr>
              <w:t>Анкета</w:t>
            </w:r>
            <w:r w:rsidRPr="000D5B19">
              <w:rPr>
                <w:rFonts w:ascii="Times New Roman" w:hAnsi="Times New Roman" w:cs="Times New Roman"/>
                <w:sz w:val="24"/>
                <w:szCs w:val="24"/>
              </w:rPr>
              <w:t xml:space="preserve"> </w:t>
            </w:r>
            <w:r w:rsidRPr="000D5B19">
              <w:rPr>
                <w:rFonts w:ascii="Times New Roman" w:hAnsi="Times New Roman" w:cs="Times New Roman"/>
                <w:b/>
                <w:sz w:val="24"/>
                <w:szCs w:val="24"/>
              </w:rPr>
              <w:t>AA116</w:t>
            </w:r>
          </w:p>
          <w:p w14:paraId="3A4134BF" w14:textId="6769510E" w:rsidR="00C16CE7" w:rsidRPr="000D5B19" w:rsidRDefault="00C16CE7" w:rsidP="000D5B19">
            <w:pPr>
              <w:jc w:val="both"/>
              <w:rPr>
                <w:rFonts w:ascii="Times New Roman" w:hAnsi="Times New Roman" w:cs="Times New Roman"/>
                <w:sz w:val="24"/>
                <w:szCs w:val="24"/>
              </w:rPr>
            </w:pPr>
          </w:p>
        </w:tc>
        <w:tc>
          <w:tcPr>
            <w:tcW w:w="2169" w:type="dxa"/>
          </w:tcPr>
          <w:p w14:paraId="7291513C" w14:textId="77777777" w:rsidR="00C16CE7" w:rsidRPr="000D5B19" w:rsidRDefault="00C16CE7" w:rsidP="000D5B19">
            <w:pPr>
              <w:jc w:val="both"/>
              <w:rPr>
                <w:rFonts w:ascii="Times New Roman" w:hAnsi="Times New Roman" w:cs="Times New Roman"/>
                <w:sz w:val="24"/>
                <w:szCs w:val="24"/>
              </w:rPr>
            </w:pPr>
            <w:r w:rsidRPr="000D5B19">
              <w:rPr>
                <w:rFonts w:ascii="Times New Roman" w:hAnsi="Times New Roman" w:cs="Times New Roman"/>
                <w:sz w:val="24"/>
                <w:szCs w:val="24"/>
              </w:rPr>
              <w:t>Оригинал</w:t>
            </w:r>
          </w:p>
        </w:tc>
        <w:tc>
          <w:tcPr>
            <w:tcW w:w="2451" w:type="dxa"/>
          </w:tcPr>
          <w:p w14:paraId="4BE6606F" w14:textId="77777777" w:rsidR="00C16CE7" w:rsidRPr="000D5B19" w:rsidRDefault="00C16CE7" w:rsidP="000D5B19">
            <w:pPr>
              <w:jc w:val="both"/>
              <w:rPr>
                <w:rFonts w:ascii="Times New Roman" w:hAnsi="Times New Roman" w:cs="Times New Roman"/>
                <w:sz w:val="24"/>
                <w:szCs w:val="24"/>
              </w:rPr>
            </w:pPr>
            <w:r w:rsidRPr="000D5B19">
              <w:rPr>
                <w:rFonts w:ascii="Times New Roman" w:hAnsi="Times New Roman"/>
                <w:sz w:val="24"/>
                <w:szCs w:val="24"/>
              </w:rPr>
              <w:t>На бумажном носителе</w:t>
            </w:r>
          </w:p>
          <w:p w14:paraId="600E630E" w14:textId="77777777" w:rsidR="00C16CE7" w:rsidRPr="000D5B19" w:rsidRDefault="00C16CE7" w:rsidP="000D5B19">
            <w:pPr>
              <w:jc w:val="both"/>
              <w:rPr>
                <w:rFonts w:ascii="Times New Roman" w:hAnsi="Times New Roman" w:cs="Times New Roman"/>
                <w:sz w:val="24"/>
                <w:szCs w:val="24"/>
              </w:rPr>
            </w:pPr>
          </w:p>
        </w:tc>
        <w:tc>
          <w:tcPr>
            <w:tcW w:w="4524" w:type="dxa"/>
          </w:tcPr>
          <w:p w14:paraId="22FAFD09" w14:textId="58441426" w:rsidR="00C16CE7" w:rsidRPr="000D5B19" w:rsidRDefault="00C16CE7" w:rsidP="000D5B19">
            <w:pPr>
              <w:jc w:val="both"/>
              <w:rPr>
                <w:rFonts w:ascii="Times New Roman" w:eastAsia="Calibri" w:hAnsi="Times New Roman" w:cs="Times New Roman"/>
                <w:sz w:val="24"/>
                <w:szCs w:val="24"/>
              </w:rPr>
            </w:pPr>
            <w:r w:rsidRPr="000D5B19">
              <w:rPr>
                <w:rFonts w:ascii="Times New Roman" w:eastAsia="Calibri" w:hAnsi="Times New Roman" w:cs="Times New Roman"/>
                <w:sz w:val="24"/>
                <w:szCs w:val="24"/>
              </w:rPr>
              <w:t>Подлинность подписи физического лица должна быть засвидетельствована нотариально или образец подписи физического лица должен быть совершен в присутствии сотрудника НРД.</w:t>
            </w:r>
          </w:p>
          <w:p w14:paraId="46C5EE11" w14:textId="365AF189" w:rsidR="00A46744" w:rsidRPr="000D5B19" w:rsidRDefault="00A46744" w:rsidP="000D5B19">
            <w:pPr>
              <w:jc w:val="both"/>
              <w:rPr>
                <w:rFonts w:ascii="Times New Roman" w:eastAsia="Calibri" w:hAnsi="Times New Roman" w:cs="Times New Roman"/>
                <w:sz w:val="24"/>
                <w:szCs w:val="24"/>
              </w:rPr>
            </w:pPr>
            <w:r w:rsidRPr="000D5B19">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Pr="000D5B19">
              <w:rPr>
                <w:rFonts w:ascii="Times New Roman" w:eastAsia="Calibri" w:hAnsi="Times New Roman" w:cs="Times New Roman"/>
                <w:sz w:val="24"/>
                <w:szCs w:val="24"/>
              </w:rPr>
              <w:fldChar w:fldCharType="begin"/>
            </w:r>
            <w:r w:rsidRPr="000D5B19">
              <w:rPr>
                <w:rFonts w:ascii="Times New Roman" w:eastAsia="Calibri" w:hAnsi="Times New Roman" w:cs="Times New Roman"/>
                <w:sz w:val="24"/>
                <w:szCs w:val="24"/>
              </w:rPr>
              <w:instrText xml:space="preserve"> REF _Ref111711781 \r \h  \* MERGEFORMAT </w:instrText>
            </w:r>
            <w:r w:rsidRPr="000D5B19">
              <w:rPr>
                <w:rFonts w:ascii="Times New Roman" w:eastAsia="Calibri" w:hAnsi="Times New Roman" w:cs="Times New Roman"/>
                <w:sz w:val="24"/>
                <w:szCs w:val="24"/>
              </w:rPr>
            </w:r>
            <w:r w:rsidRPr="000D5B19">
              <w:rPr>
                <w:rFonts w:ascii="Times New Roman" w:eastAsia="Calibri" w:hAnsi="Times New Roman" w:cs="Times New Roman"/>
                <w:sz w:val="24"/>
                <w:szCs w:val="24"/>
              </w:rPr>
              <w:fldChar w:fldCharType="separate"/>
            </w:r>
            <w:r w:rsidRPr="000D5B19">
              <w:rPr>
                <w:rFonts w:ascii="Times New Roman" w:eastAsia="Calibri" w:hAnsi="Times New Roman" w:cs="Times New Roman"/>
                <w:sz w:val="24"/>
                <w:szCs w:val="24"/>
              </w:rPr>
              <w:t>1.1</w:t>
            </w:r>
            <w:r w:rsidRPr="000D5B19">
              <w:rPr>
                <w:rFonts w:ascii="Times New Roman" w:eastAsia="Calibri" w:hAnsi="Times New Roman" w:cs="Times New Roman"/>
                <w:sz w:val="24"/>
                <w:szCs w:val="24"/>
              </w:rPr>
              <w:fldChar w:fldCharType="end"/>
            </w:r>
            <w:r w:rsidRPr="000D5B19">
              <w:rPr>
                <w:rFonts w:ascii="Times New Roman" w:eastAsia="Calibri" w:hAnsi="Times New Roman" w:cs="Times New Roman"/>
                <w:sz w:val="24"/>
                <w:szCs w:val="24"/>
              </w:rPr>
              <w:t xml:space="preserve"> - </w:t>
            </w:r>
            <w:r w:rsidRPr="000D5B19">
              <w:rPr>
                <w:rFonts w:ascii="Times New Roman" w:eastAsia="Calibri" w:hAnsi="Times New Roman" w:cs="Times New Roman"/>
                <w:sz w:val="24"/>
                <w:szCs w:val="24"/>
              </w:rPr>
              <w:fldChar w:fldCharType="begin"/>
            </w:r>
            <w:r w:rsidRPr="000D5B19">
              <w:rPr>
                <w:rFonts w:ascii="Times New Roman" w:eastAsia="Calibri" w:hAnsi="Times New Roman" w:cs="Times New Roman"/>
                <w:sz w:val="24"/>
                <w:szCs w:val="24"/>
              </w:rPr>
              <w:instrText xml:space="preserve"> REF _Ref104550888 \r \h  \* MERGEFORMAT </w:instrText>
            </w:r>
            <w:r w:rsidRPr="000D5B19">
              <w:rPr>
                <w:rFonts w:ascii="Times New Roman" w:eastAsia="Calibri" w:hAnsi="Times New Roman" w:cs="Times New Roman"/>
                <w:sz w:val="24"/>
                <w:szCs w:val="24"/>
              </w:rPr>
            </w:r>
            <w:r w:rsidRPr="000D5B19">
              <w:rPr>
                <w:rFonts w:ascii="Times New Roman" w:eastAsia="Calibri" w:hAnsi="Times New Roman" w:cs="Times New Roman"/>
                <w:sz w:val="24"/>
                <w:szCs w:val="24"/>
              </w:rPr>
              <w:fldChar w:fldCharType="separate"/>
            </w:r>
            <w:r w:rsidRPr="000D5B19">
              <w:rPr>
                <w:rFonts w:ascii="Times New Roman" w:eastAsia="Calibri" w:hAnsi="Times New Roman" w:cs="Times New Roman"/>
                <w:sz w:val="24"/>
                <w:szCs w:val="24"/>
              </w:rPr>
              <w:t>1.2</w:t>
            </w:r>
            <w:r w:rsidRPr="000D5B19">
              <w:rPr>
                <w:rFonts w:ascii="Times New Roman" w:eastAsia="Calibri" w:hAnsi="Times New Roman" w:cs="Times New Roman"/>
                <w:sz w:val="24"/>
                <w:szCs w:val="24"/>
              </w:rPr>
              <w:fldChar w:fldCharType="end"/>
            </w:r>
            <w:r w:rsidRPr="000D5B19">
              <w:rPr>
                <w:rFonts w:ascii="Times New Roman" w:eastAsia="Calibri" w:hAnsi="Times New Roman" w:cs="Times New Roman"/>
                <w:sz w:val="24"/>
                <w:szCs w:val="24"/>
              </w:rPr>
              <w:t xml:space="preserve"> Перечня).</w:t>
            </w:r>
          </w:p>
          <w:p w14:paraId="11C9F9CB" w14:textId="77777777" w:rsidR="00C16CE7" w:rsidRPr="000D5B19" w:rsidRDefault="00C16CE7" w:rsidP="000D5B19">
            <w:pPr>
              <w:jc w:val="both"/>
              <w:rPr>
                <w:rFonts w:ascii="Times New Roman" w:hAnsi="Times New Roman" w:cs="Times New Roman"/>
                <w:sz w:val="24"/>
                <w:szCs w:val="24"/>
              </w:rPr>
            </w:pPr>
          </w:p>
        </w:tc>
      </w:tr>
      <w:tr w:rsidR="007A1EB7" w:rsidRPr="000D5B19" w14:paraId="77DE546A" w14:textId="77777777" w:rsidTr="006A3E5B">
        <w:trPr>
          <w:trHeight w:val="1709"/>
        </w:trPr>
        <w:tc>
          <w:tcPr>
            <w:tcW w:w="837" w:type="dxa"/>
          </w:tcPr>
          <w:p w14:paraId="460E7873" w14:textId="1B1571F3" w:rsidR="007A1EB7" w:rsidRPr="000D5B19" w:rsidRDefault="0026493B" w:rsidP="000D5B19">
            <w:pPr>
              <w:jc w:val="both"/>
              <w:rPr>
                <w:rFonts w:ascii="Times New Roman" w:hAnsi="Times New Roman" w:cs="Times New Roman"/>
                <w:sz w:val="24"/>
                <w:szCs w:val="24"/>
              </w:rPr>
            </w:pPr>
            <w:r w:rsidRPr="000D5B19">
              <w:rPr>
                <w:rFonts w:ascii="Times New Roman" w:hAnsi="Times New Roman" w:cs="Times New Roman"/>
                <w:sz w:val="24"/>
                <w:szCs w:val="24"/>
              </w:rPr>
              <w:t>4</w:t>
            </w:r>
            <w:r w:rsidR="007A1EB7" w:rsidRPr="000D5B19">
              <w:rPr>
                <w:rFonts w:ascii="Times New Roman" w:hAnsi="Times New Roman" w:cs="Times New Roman"/>
                <w:sz w:val="24"/>
                <w:szCs w:val="24"/>
              </w:rPr>
              <w:t>.1.2</w:t>
            </w:r>
          </w:p>
        </w:tc>
        <w:tc>
          <w:tcPr>
            <w:tcW w:w="4756" w:type="dxa"/>
          </w:tcPr>
          <w:p w14:paraId="342FB795" w14:textId="77777777" w:rsidR="007A1EB7" w:rsidRPr="000D5B19" w:rsidRDefault="007A1EB7" w:rsidP="000D5B19">
            <w:pPr>
              <w:jc w:val="both"/>
              <w:rPr>
                <w:rFonts w:ascii="Times New Roman" w:hAnsi="Times New Roman" w:cs="Times New Roman"/>
                <w:sz w:val="24"/>
                <w:szCs w:val="24"/>
              </w:rPr>
            </w:pPr>
            <w:r w:rsidRPr="000D5B19">
              <w:rPr>
                <w:rFonts w:ascii="Times New Roman" w:hAnsi="Times New Roman" w:cs="Times New Roman"/>
                <w:b/>
                <w:sz w:val="24"/>
                <w:szCs w:val="24"/>
              </w:rPr>
              <w:t>Анкета АА106</w:t>
            </w:r>
          </w:p>
        </w:tc>
        <w:tc>
          <w:tcPr>
            <w:tcW w:w="2169" w:type="dxa"/>
          </w:tcPr>
          <w:p w14:paraId="25A2A6DF" w14:textId="77777777" w:rsidR="007A1EB7" w:rsidRPr="000D5B19" w:rsidRDefault="007A1EB7" w:rsidP="000D5B19">
            <w:pPr>
              <w:jc w:val="both"/>
              <w:rPr>
                <w:rFonts w:ascii="Times New Roman" w:hAnsi="Times New Roman" w:cs="Times New Roman"/>
                <w:sz w:val="24"/>
                <w:szCs w:val="24"/>
              </w:rPr>
            </w:pPr>
            <w:r w:rsidRPr="000D5B19">
              <w:rPr>
                <w:rFonts w:ascii="Times New Roman" w:hAnsi="Times New Roman" w:cs="Times New Roman"/>
                <w:sz w:val="24"/>
                <w:szCs w:val="24"/>
              </w:rPr>
              <w:t>Оригинал</w:t>
            </w:r>
          </w:p>
        </w:tc>
        <w:tc>
          <w:tcPr>
            <w:tcW w:w="2451" w:type="dxa"/>
          </w:tcPr>
          <w:p w14:paraId="6BE88762" w14:textId="77777777" w:rsidR="007A1EB7" w:rsidRPr="000D5B19" w:rsidRDefault="007A1EB7" w:rsidP="000D5B19">
            <w:pPr>
              <w:jc w:val="both"/>
              <w:rPr>
                <w:rFonts w:ascii="Times New Roman" w:hAnsi="Times New Roman" w:cs="Times New Roman"/>
                <w:sz w:val="24"/>
                <w:szCs w:val="24"/>
              </w:rPr>
            </w:pPr>
            <w:r w:rsidRPr="000D5B19">
              <w:rPr>
                <w:rFonts w:ascii="Times New Roman" w:hAnsi="Times New Roman" w:cs="Times New Roman"/>
                <w:sz w:val="24"/>
                <w:szCs w:val="24"/>
              </w:rPr>
              <w:t>На бумажном носителе</w:t>
            </w:r>
          </w:p>
          <w:p w14:paraId="529EBAA7" w14:textId="77777777" w:rsidR="007A1EB7" w:rsidRPr="000D5B19" w:rsidRDefault="007A1EB7" w:rsidP="000D5B19">
            <w:pPr>
              <w:jc w:val="both"/>
              <w:rPr>
                <w:rFonts w:ascii="Times New Roman" w:hAnsi="Times New Roman" w:cs="Times New Roman"/>
                <w:sz w:val="24"/>
                <w:szCs w:val="24"/>
              </w:rPr>
            </w:pPr>
          </w:p>
          <w:p w14:paraId="6D875AB4" w14:textId="47C269BC" w:rsidR="007A1EB7" w:rsidRPr="000D5B19" w:rsidRDefault="007A1EB7" w:rsidP="000D5B19">
            <w:pPr>
              <w:jc w:val="both"/>
              <w:rPr>
                <w:rFonts w:ascii="Times New Roman" w:hAnsi="Times New Roman" w:cs="Times New Roman"/>
                <w:sz w:val="24"/>
                <w:szCs w:val="24"/>
              </w:rPr>
            </w:pPr>
          </w:p>
        </w:tc>
        <w:tc>
          <w:tcPr>
            <w:tcW w:w="4524" w:type="dxa"/>
          </w:tcPr>
          <w:p w14:paraId="1E7D31C3" w14:textId="07EECCDC" w:rsidR="007A1EB7" w:rsidRPr="000D5B19" w:rsidRDefault="007A1EB7" w:rsidP="000D5B19">
            <w:pPr>
              <w:jc w:val="both"/>
              <w:rPr>
                <w:rFonts w:ascii="Times New Roman" w:hAnsi="Times New Roman" w:cs="Times New Roman"/>
                <w:sz w:val="24"/>
                <w:szCs w:val="24"/>
              </w:rPr>
            </w:pPr>
            <w:r w:rsidRPr="000D5B19">
              <w:rPr>
                <w:rFonts w:ascii="Times New Roman" w:hAnsi="Times New Roman" w:cs="Times New Roman"/>
                <w:sz w:val="24"/>
                <w:szCs w:val="24"/>
              </w:rPr>
              <w:t xml:space="preserve">Предоставляется при наличии </w:t>
            </w:r>
            <w:proofErr w:type="spellStart"/>
            <w:r w:rsidRPr="000D5B19">
              <w:rPr>
                <w:rFonts w:ascii="Times New Roman" w:hAnsi="Times New Roman" w:cs="Times New Roman"/>
                <w:sz w:val="24"/>
                <w:szCs w:val="24"/>
              </w:rPr>
              <w:t>бенефициарного</w:t>
            </w:r>
            <w:proofErr w:type="spellEnd"/>
            <w:r w:rsidRPr="000D5B19">
              <w:rPr>
                <w:rFonts w:ascii="Times New Roman" w:hAnsi="Times New Roman" w:cs="Times New Roman"/>
                <w:sz w:val="24"/>
                <w:szCs w:val="24"/>
              </w:rPr>
              <w:t xml:space="preserve"> владельца и (или) выгодоприобретателя – физического лица (отдельно по каждому), сведения о котором отражены в Анкете АА116</w:t>
            </w:r>
            <w:r w:rsidR="00C11A17" w:rsidRPr="000D5B19">
              <w:rPr>
                <w:rFonts w:ascii="Times New Roman" w:hAnsi="Times New Roman" w:cs="Times New Roman"/>
                <w:sz w:val="24"/>
                <w:szCs w:val="24"/>
              </w:rPr>
              <w:t>.</w:t>
            </w:r>
          </w:p>
          <w:p w14:paraId="3E0A7E68" w14:textId="77777777" w:rsidR="00C11A17" w:rsidRPr="000D5B19" w:rsidRDefault="00C11A17" w:rsidP="000D5B19">
            <w:pPr>
              <w:jc w:val="both"/>
              <w:rPr>
                <w:rFonts w:ascii="Times New Roman" w:eastAsia="Calibri" w:hAnsi="Times New Roman" w:cs="Times New Roman"/>
                <w:sz w:val="24"/>
                <w:szCs w:val="24"/>
              </w:rPr>
            </w:pPr>
            <w:r w:rsidRPr="000D5B19">
              <w:rPr>
                <w:rFonts w:ascii="Times New Roman" w:eastAsia="Calibri" w:hAnsi="Times New Roman" w:cs="Times New Roman"/>
                <w:sz w:val="24"/>
                <w:szCs w:val="24"/>
              </w:rPr>
              <w:t xml:space="preserve">При свидетельствовании подлинности подписи на территории иностранного государства документ должен быть легализован в установленном порядке (пункты </w:t>
            </w:r>
            <w:r w:rsidRPr="000D5B19">
              <w:rPr>
                <w:rFonts w:ascii="Times New Roman" w:eastAsia="Calibri" w:hAnsi="Times New Roman" w:cs="Times New Roman"/>
                <w:sz w:val="24"/>
                <w:szCs w:val="24"/>
              </w:rPr>
              <w:fldChar w:fldCharType="begin"/>
            </w:r>
            <w:r w:rsidRPr="000D5B19">
              <w:rPr>
                <w:rFonts w:ascii="Times New Roman" w:eastAsia="Calibri" w:hAnsi="Times New Roman" w:cs="Times New Roman"/>
                <w:sz w:val="24"/>
                <w:szCs w:val="24"/>
              </w:rPr>
              <w:instrText xml:space="preserve"> REF _Ref111711781 \r \h  \* MERGEFORMAT </w:instrText>
            </w:r>
            <w:r w:rsidRPr="000D5B19">
              <w:rPr>
                <w:rFonts w:ascii="Times New Roman" w:eastAsia="Calibri" w:hAnsi="Times New Roman" w:cs="Times New Roman"/>
                <w:sz w:val="24"/>
                <w:szCs w:val="24"/>
              </w:rPr>
            </w:r>
            <w:r w:rsidRPr="000D5B19">
              <w:rPr>
                <w:rFonts w:ascii="Times New Roman" w:eastAsia="Calibri" w:hAnsi="Times New Roman" w:cs="Times New Roman"/>
                <w:sz w:val="24"/>
                <w:szCs w:val="24"/>
              </w:rPr>
              <w:fldChar w:fldCharType="separate"/>
            </w:r>
            <w:r w:rsidRPr="000D5B19">
              <w:rPr>
                <w:rFonts w:ascii="Times New Roman" w:eastAsia="Calibri" w:hAnsi="Times New Roman" w:cs="Times New Roman"/>
                <w:sz w:val="24"/>
                <w:szCs w:val="24"/>
              </w:rPr>
              <w:t>1.1</w:t>
            </w:r>
            <w:r w:rsidRPr="000D5B19">
              <w:rPr>
                <w:rFonts w:ascii="Times New Roman" w:eastAsia="Calibri" w:hAnsi="Times New Roman" w:cs="Times New Roman"/>
                <w:sz w:val="24"/>
                <w:szCs w:val="24"/>
              </w:rPr>
              <w:fldChar w:fldCharType="end"/>
            </w:r>
            <w:r w:rsidRPr="000D5B19">
              <w:rPr>
                <w:rFonts w:ascii="Times New Roman" w:eastAsia="Calibri" w:hAnsi="Times New Roman" w:cs="Times New Roman"/>
                <w:sz w:val="24"/>
                <w:szCs w:val="24"/>
              </w:rPr>
              <w:t xml:space="preserve"> - </w:t>
            </w:r>
            <w:r w:rsidRPr="000D5B19">
              <w:rPr>
                <w:rFonts w:ascii="Times New Roman" w:eastAsia="Calibri" w:hAnsi="Times New Roman" w:cs="Times New Roman"/>
                <w:sz w:val="24"/>
                <w:szCs w:val="24"/>
              </w:rPr>
              <w:fldChar w:fldCharType="begin"/>
            </w:r>
            <w:r w:rsidRPr="000D5B19">
              <w:rPr>
                <w:rFonts w:ascii="Times New Roman" w:eastAsia="Calibri" w:hAnsi="Times New Roman" w:cs="Times New Roman"/>
                <w:sz w:val="24"/>
                <w:szCs w:val="24"/>
              </w:rPr>
              <w:instrText xml:space="preserve"> REF _Ref104550888 \r \h  \* MERGEFORMAT </w:instrText>
            </w:r>
            <w:r w:rsidRPr="000D5B19">
              <w:rPr>
                <w:rFonts w:ascii="Times New Roman" w:eastAsia="Calibri" w:hAnsi="Times New Roman" w:cs="Times New Roman"/>
                <w:sz w:val="24"/>
                <w:szCs w:val="24"/>
              </w:rPr>
            </w:r>
            <w:r w:rsidRPr="000D5B19">
              <w:rPr>
                <w:rFonts w:ascii="Times New Roman" w:eastAsia="Calibri" w:hAnsi="Times New Roman" w:cs="Times New Roman"/>
                <w:sz w:val="24"/>
                <w:szCs w:val="24"/>
              </w:rPr>
              <w:fldChar w:fldCharType="separate"/>
            </w:r>
            <w:r w:rsidRPr="000D5B19">
              <w:rPr>
                <w:rFonts w:ascii="Times New Roman" w:eastAsia="Calibri" w:hAnsi="Times New Roman" w:cs="Times New Roman"/>
                <w:sz w:val="24"/>
                <w:szCs w:val="24"/>
              </w:rPr>
              <w:t>1.2</w:t>
            </w:r>
            <w:r w:rsidRPr="000D5B19">
              <w:rPr>
                <w:rFonts w:ascii="Times New Roman" w:eastAsia="Calibri" w:hAnsi="Times New Roman" w:cs="Times New Roman"/>
                <w:sz w:val="24"/>
                <w:szCs w:val="24"/>
              </w:rPr>
              <w:fldChar w:fldCharType="end"/>
            </w:r>
            <w:r w:rsidRPr="000D5B19">
              <w:rPr>
                <w:rFonts w:ascii="Times New Roman" w:eastAsia="Calibri" w:hAnsi="Times New Roman" w:cs="Times New Roman"/>
                <w:sz w:val="24"/>
                <w:szCs w:val="24"/>
              </w:rPr>
              <w:t xml:space="preserve"> Перечня).</w:t>
            </w:r>
          </w:p>
          <w:p w14:paraId="7CAF9B1B" w14:textId="5FAA2C95" w:rsidR="00C11A17" w:rsidRPr="000D5B19" w:rsidRDefault="00C11A17" w:rsidP="000D5B19">
            <w:pPr>
              <w:jc w:val="both"/>
              <w:rPr>
                <w:rFonts w:ascii="Times New Roman" w:eastAsia="Calibri" w:hAnsi="Times New Roman" w:cs="Times New Roman"/>
                <w:sz w:val="24"/>
                <w:szCs w:val="24"/>
              </w:rPr>
            </w:pPr>
          </w:p>
        </w:tc>
      </w:tr>
      <w:tr w:rsidR="00D16603" w:rsidRPr="000D5B19" w14:paraId="73D8A112" w14:textId="77777777" w:rsidTr="006A3E5B">
        <w:trPr>
          <w:trHeight w:val="1709"/>
        </w:trPr>
        <w:tc>
          <w:tcPr>
            <w:tcW w:w="837" w:type="dxa"/>
          </w:tcPr>
          <w:p w14:paraId="08E4A9E7" w14:textId="25865EA2" w:rsidR="00D16603" w:rsidRPr="000D5B19" w:rsidRDefault="00DF5B06" w:rsidP="000D5B19">
            <w:pPr>
              <w:jc w:val="both"/>
              <w:rPr>
                <w:rFonts w:ascii="Times New Roman" w:hAnsi="Times New Roman" w:cs="Times New Roman"/>
                <w:sz w:val="24"/>
                <w:szCs w:val="24"/>
              </w:rPr>
            </w:pPr>
            <w:r w:rsidRPr="000D5B19">
              <w:rPr>
                <w:rFonts w:ascii="Times New Roman" w:hAnsi="Times New Roman" w:cs="Times New Roman"/>
                <w:sz w:val="24"/>
                <w:szCs w:val="24"/>
              </w:rPr>
              <w:lastRenderedPageBreak/>
              <w:t>4.1.3</w:t>
            </w:r>
          </w:p>
        </w:tc>
        <w:tc>
          <w:tcPr>
            <w:tcW w:w="4756" w:type="dxa"/>
          </w:tcPr>
          <w:p w14:paraId="4756B2B9" w14:textId="5B5DC9E5" w:rsidR="00D16603" w:rsidRPr="000D5B19" w:rsidRDefault="00D16603" w:rsidP="000D5B19">
            <w:pPr>
              <w:jc w:val="both"/>
              <w:rPr>
                <w:rFonts w:ascii="Times New Roman" w:hAnsi="Times New Roman" w:cs="Times New Roman"/>
                <w:b/>
                <w:sz w:val="24"/>
                <w:szCs w:val="24"/>
              </w:rPr>
            </w:pPr>
            <w:r w:rsidRPr="000D5B19">
              <w:rPr>
                <w:rFonts w:ascii="Times New Roman" w:hAnsi="Times New Roman" w:cs="Times New Roman"/>
                <w:b/>
                <w:sz w:val="24"/>
                <w:szCs w:val="24"/>
              </w:rPr>
              <w:t>Анкета</w:t>
            </w:r>
            <w:r w:rsidR="007F2B68" w:rsidRPr="000D5B19">
              <w:rPr>
                <w:rFonts w:ascii="Times New Roman" w:hAnsi="Times New Roman" w:cs="Times New Roman"/>
                <w:b/>
                <w:sz w:val="24"/>
                <w:szCs w:val="24"/>
              </w:rPr>
              <w:t xml:space="preserve"> </w:t>
            </w:r>
            <w:r w:rsidR="007F2B68" w:rsidRPr="000D5B19">
              <w:rPr>
                <w:rFonts w:ascii="Times New Roman" w:hAnsi="Times New Roman" w:cs="Times New Roman"/>
                <w:b/>
                <w:sz w:val="24"/>
                <w:szCs w:val="24"/>
                <w:lang w:val="en-US"/>
              </w:rPr>
              <w:t>FATCA</w:t>
            </w:r>
            <w:r w:rsidR="008A6868" w:rsidRPr="000D5B19">
              <w:rPr>
                <w:rFonts w:ascii="Times New Roman" w:hAnsi="Times New Roman" w:cs="Times New Roman"/>
                <w:b/>
                <w:sz w:val="24"/>
                <w:szCs w:val="24"/>
              </w:rPr>
              <w:t>/</w:t>
            </w:r>
            <w:r w:rsidR="008A6868" w:rsidRPr="000D5B19">
              <w:rPr>
                <w:rFonts w:ascii="Times New Roman" w:hAnsi="Times New Roman" w:cs="Times New Roman"/>
                <w:b/>
                <w:sz w:val="24"/>
                <w:szCs w:val="24"/>
                <w:lang w:val="en-US"/>
              </w:rPr>
              <w:t>CRS</w:t>
            </w:r>
            <w:r w:rsidR="00F51574" w:rsidRPr="000D5B19">
              <w:rPr>
                <w:rFonts w:ascii="Times New Roman" w:hAnsi="Times New Roman" w:cs="Times New Roman"/>
                <w:b/>
                <w:sz w:val="24"/>
                <w:szCs w:val="24"/>
              </w:rPr>
              <w:t xml:space="preserve"> </w:t>
            </w:r>
            <w:r w:rsidR="008A6868" w:rsidRPr="000D5B19">
              <w:rPr>
                <w:rFonts w:ascii="Times New Roman" w:hAnsi="Times New Roman" w:cs="Times New Roman"/>
                <w:b/>
                <w:sz w:val="24"/>
                <w:szCs w:val="24"/>
              </w:rPr>
              <w:t>для физических лиц</w:t>
            </w:r>
          </w:p>
        </w:tc>
        <w:tc>
          <w:tcPr>
            <w:tcW w:w="2169" w:type="dxa"/>
          </w:tcPr>
          <w:p w14:paraId="641338B3" w14:textId="7CBE96CA" w:rsidR="00D16603" w:rsidRPr="000D5B19" w:rsidRDefault="008A6868" w:rsidP="000D5B19">
            <w:pPr>
              <w:jc w:val="both"/>
              <w:rPr>
                <w:rFonts w:ascii="Times New Roman" w:hAnsi="Times New Roman" w:cs="Times New Roman"/>
                <w:sz w:val="24"/>
                <w:szCs w:val="24"/>
              </w:rPr>
            </w:pPr>
            <w:r w:rsidRPr="000D5B19">
              <w:rPr>
                <w:rFonts w:ascii="Times New Roman" w:hAnsi="Times New Roman" w:cs="Times New Roman"/>
                <w:sz w:val="24"/>
                <w:szCs w:val="24"/>
              </w:rPr>
              <w:t>Оригинал</w:t>
            </w:r>
          </w:p>
        </w:tc>
        <w:tc>
          <w:tcPr>
            <w:tcW w:w="2451" w:type="dxa"/>
          </w:tcPr>
          <w:p w14:paraId="50730E88" w14:textId="7BCEF019" w:rsidR="00D16603" w:rsidRPr="000D5B19" w:rsidRDefault="008A6868" w:rsidP="000D5B19">
            <w:pPr>
              <w:jc w:val="both"/>
              <w:rPr>
                <w:rFonts w:ascii="Times New Roman" w:hAnsi="Times New Roman" w:cs="Times New Roman"/>
                <w:sz w:val="24"/>
                <w:szCs w:val="24"/>
              </w:rPr>
            </w:pPr>
            <w:r w:rsidRPr="000D5B19">
              <w:rPr>
                <w:rFonts w:ascii="Times New Roman" w:hAnsi="Times New Roman" w:cs="Times New Roman"/>
                <w:sz w:val="24"/>
                <w:szCs w:val="24"/>
              </w:rPr>
              <w:t>На бумажном носителе</w:t>
            </w:r>
          </w:p>
        </w:tc>
        <w:tc>
          <w:tcPr>
            <w:tcW w:w="4524" w:type="dxa"/>
          </w:tcPr>
          <w:p w14:paraId="690159A3" w14:textId="719BBE39" w:rsidR="00D16603" w:rsidRPr="000D5B19" w:rsidRDefault="00DF5B06" w:rsidP="000D5B19">
            <w:pPr>
              <w:jc w:val="both"/>
              <w:rPr>
                <w:rFonts w:ascii="Times New Roman" w:hAnsi="Times New Roman" w:cs="Times New Roman"/>
                <w:sz w:val="24"/>
                <w:szCs w:val="24"/>
              </w:rPr>
            </w:pPr>
            <w:r w:rsidRPr="000D5B19">
              <w:rPr>
                <w:rFonts w:ascii="Times New Roman" w:hAnsi="Times New Roman" w:cs="Times New Roman"/>
                <w:sz w:val="24"/>
                <w:szCs w:val="24"/>
              </w:rPr>
              <w:t>Предоставляется Заявителем в отношении себя, а также в отношении выгодоприобретателя – физического лица (отдельно по каждому), сведения о котором отражены в Анкете АА1</w:t>
            </w:r>
            <w:r w:rsidR="00C3517F" w:rsidRPr="000D5B19">
              <w:rPr>
                <w:rFonts w:ascii="Times New Roman" w:hAnsi="Times New Roman" w:cs="Times New Roman"/>
                <w:sz w:val="24"/>
                <w:szCs w:val="24"/>
              </w:rPr>
              <w:t>16</w:t>
            </w:r>
            <w:r w:rsidR="00BA71F3" w:rsidRPr="000D5B19">
              <w:rPr>
                <w:rFonts w:ascii="Times New Roman" w:hAnsi="Times New Roman" w:cs="Times New Roman"/>
                <w:sz w:val="24"/>
                <w:szCs w:val="24"/>
              </w:rPr>
              <w:t>.</w:t>
            </w:r>
          </w:p>
        </w:tc>
      </w:tr>
      <w:tr w:rsidR="00C16CE7" w:rsidRPr="000D5B19" w14:paraId="6E25C0FE" w14:textId="77777777" w:rsidTr="006A3E5B">
        <w:trPr>
          <w:trHeight w:val="838"/>
        </w:trPr>
        <w:tc>
          <w:tcPr>
            <w:tcW w:w="837" w:type="dxa"/>
          </w:tcPr>
          <w:p w14:paraId="3F2FD8EF" w14:textId="7AB84E59" w:rsidR="00C16CE7" w:rsidRPr="000D5B19" w:rsidRDefault="0026493B" w:rsidP="000D5B19">
            <w:pPr>
              <w:jc w:val="both"/>
              <w:rPr>
                <w:rFonts w:ascii="Times New Roman" w:hAnsi="Times New Roman" w:cs="Times New Roman"/>
                <w:sz w:val="24"/>
                <w:szCs w:val="24"/>
              </w:rPr>
            </w:pPr>
            <w:r w:rsidRPr="000D5B19">
              <w:rPr>
                <w:rFonts w:ascii="Times New Roman" w:hAnsi="Times New Roman" w:cs="Times New Roman"/>
                <w:sz w:val="24"/>
                <w:szCs w:val="24"/>
              </w:rPr>
              <w:t>4</w:t>
            </w:r>
            <w:r w:rsidR="00C16CE7" w:rsidRPr="000D5B19">
              <w:rPr>
                <w:rFonts w:ascii="Times New Roman" w:hAnsi="Times New Roman" w:cs="Times New Roman"/>
                <w:sz w:val="24"/>
                <w:szCs w:val="24"/>
              </w:rPr>
              <w:t>.1.</w:t>
            </w:r>
            <w:r w:rsidR="00DF5B06" w:rsidRPr="000D5B19">
              <w:rPr>
                <w:rFonts w:ascii="Times New Roman" w:hAnsi="Times New Roman" w:cs="Times New Roman"/>
                <w:sz w:val="24"/>
                <w:szCs w:val="24"/>
              </w:rPr>
              <w:t>4</w:t>
            </w:r>
          </w:p>
        </w:tc>
        <w:tc>
          <w:tcPr>
            <w:tcW w:w="4756" w:type="dxa"/>
          </w:tcPr>
          <w:p w14:paraId="29A22B48" w14:textId="77777777" w:rsidR="00C16CE7" w:rsidRPr="000D5B19" w:rsidRDefault="00C16CE7" w:rsidP="000D5B19">
            <w:pPr>
              <w:jc w:val="both"/>
              <w:rPr>
                <w:rFonts w:ascii="Times New Roman" w:hAnsi="Times New Roman" w:cs="Times New Roman"/>
                <w:sz w:val="24"/>
                <w:szCs w:val="24"/>
              </w:rPr>
            </w:pPr>
            <w:r w:rsidRPr="000D5B19">
              <w:rPr>
                <w:rFonts w:ascii="Times New Roman" w:hAnsi="Times New Roman" w:cs="Times New Roman"/>
                <w:sz w:val="24"/>
                <w:szCs w:val="24"/>
              </w:rPr>
              <w:t xml:space="preserve">Документы, удостоверяющие личность  </w:t>
            </w:r>
          </w:p>
        </w:tc>
        <w:tc>
          <w:tcPr>
            <w:tcW w:w="2169" w:type="dxa"/>
          </w:tcPr>
          <w:p w14:paraId="4D63368F" w14:textId="7B2736F5" w:rsidR="00C16CE7" w:rsidRPr="000D5B19" w:rsidRDefault="00C16CE7" w:rsidP="000D5B19">
            <w:pPr>
              <w:jc w:val="both"/>
              <w:rPr>
                <w:rFonts w:ascii="Times New Roman" w:hAnsi="Times New Roman" w:cs="Times New Roman"/>
                <w:sz w:val="24"/>
                <w:szCs w:val="24"/>
              </w:rPr>
            </w:pPr>
            <w:r w:rsidRPr="000D5B19">
              <w:rPr>
                <w:rFonts w:ascii="Times New Roman" w:hAnsi="Times New Roman" w:cs="Times New Roman"/>
                <w:sz w:val="24"/>
                <w:szCs w:val="24"/>
              </w:rPr>
              <w:t xml:space="preserve">Оригинал (для изготовления и заверения копии сотрудником НРД) </w:t>
            </w:r>
            <w:hyperlink w:anchor="_Нотариальная_копия_–" w:history="1">
              <w:r w:rsidRPr="000D5B19">
                <w:rPr>
                  <w:rFonts w:ascii="Times New Roman" w:hAnsi="Times New Roman" w:cs="Times New Roman"/>
                  <w:sz w:val="24"/>
                  <w:szCs w:val="24"/>
                </w:rPr>
                <w:t>Н</w:t>
              </w:r>
              <w:r w:rsidRPr="000D5B19" w:rsidDel="00553259">
                <w:rPr>
                  <w:rFonts w:ascii="Times New Roman" w:hAnsi="Times New Roman" w:cs="Times New Roman"/>
                  <w:sz w:val="24"/>
                  <w:szCs w:val="24"/>
                </w:rPr>
                <w:t>отариальн</w:t>
              </w:r>
              <w:r w:rsidRPr="000D5B19">
                <w:rPr>
                  <w:rFonts w:ascii="Times New Roman" w:hAnsi="Times New Roman" w:cs="Times New Roman"/>
                  <w:sz w:val="24"/>
                  <w:szCs w:val="24"/>
                </w:rPr>
                <w:t>ая копия</w:t>
              </w:r>
            </w:hyperlink>
          </w:p>
        </w:tc>
        <w:tc>
          <w:tcPr>
            <w:tcW w:w="2451" w:type="dxa"/>
          </w:tcPr>
          <w:p w14:paraId="7230D7C6" w14:textId="77777777" w:rsidR="00C16CE7" w:rsidRPr="000D5B19" w:rsidRDefault="00C16CE7" w:rsidP="000D5B19">
            <w:pPr>
              <w:jc w:val="both"/>
              <w:rPr>
                <w:rFonts w:ascii="Times New Roman" w:hAnsi="Times New Roman" w:cs="Times New Roman"/>
                <w:sz w:val="24"/>
                <w:szCs w:val="24"/>
              </w:rPr>
            </w:pPr>
            <w:r w:rsidRPr="000D5B19">
              <w:rPr>
                <w:rFonts w:ascii="Times New Roman" w:hAnsi="Times New Roman"/>
                <w:sz w:val="24"/>
                <w:szCs w:val="24"/>
              </w:rPr>
              <w:t>На бумажном носителе</w:t>
            </w:r>
          </w:p>
        </w:tc>
        <w:tc>
          <w:tcPr>
            <w:tcW w:w="4524" w:type="dxa"/>
          </w:tcPr>
          <w:p w14:paraId="56D2C03D" w14:textId="5A300D71" w:rsidR="00C16CE7" w:rsidRPr="000D5B19" w:rsidRDefault="00C16CE7" w:rsidP="000D5B19">
            <w:pPr>
              <w:jc w:val="both"/>
              <w:rPr>
                <w:rFonts w:ascii="Times New Roman" w:hAnsi="Times New Roman" w:cs="Times New Roman"/>
                <w:sz w:val="24"/>
                <w:szCs w:val="24"/>
              </w:rPr>
            </w:pPr>
            <w:r w:rsidRPr="000D5B19">
              <w:rPr>
                <w:rFonts w:ascii="Times New Roman" w:eastAsia="Calibri" w:hAnsi="Times New Roman" w:cs="Times New Roman"/>
                <w:sz w:val="24"/>
                <w:szCs w:val="24"/>
              </w:rPr>
              <w:t xml:space="preserve">Иностранные граждане/лица без гражданства дополнительно предоставляют в НРД документы, указанные в пункте </w:t>
            </w:r>
            <w:r w:rsidR="00CE642F" w:rsidRPr="000D5B19">
              <w:rPr>
                <w:rFonts w:ascii="Times New Roman" w:eastAsia="Calibri" w:hAnsi="Times New Roman" w:cs="Times New Roman"/>
                <w:sz w:val="24"/>
                <w:szCs w:val="24"/>
              </w:rPr>
              <w:fldChar w:fldCharType="begin"/>
            </w:r>
            <w:r w:rsidR="00CE642F" w:rsidRPr="000D5B19">
              <w:rPr>
                <w:rFonts w:ascii="Times New Roman" w:eastAsia="Calibri" w:hAnsi="Times New Roman" w:cs="Times New Roman"/>
                <w:sz w:val="24"/>
                <w:szCs w:val="24"/>
              </w:rPr>
              <w:instrText xml:space="preserve"> REF _Ref4076633 \r \h  \* MERGEFORMAT </w:instrText>
            </w:r>
            <w:r w:rsidR="00CE642F" w:rsidRPr="000D5B19">
              <w:rPr>
                <w:rFonts w:ascii="Times New Roman" w:eastAsia="Calibri" w:hAnsi="Times New Roman" w:cs="Times New Roman"/>
                <w:sz w:val="24"/>
                <w:szCs w:val="24"/>
              </w:rPr>
            </w:r>
            <w:r w:rsidR="00CE642F" w:rsidRPr="000D5B19">
              <w:rPr>
                <w:rFonts w:ascii="Times New Roman" w:eastAsia="Calibri" w:hAnsi="Times New Roman" w:cs="Times New Roman"/>
                <w:sz w:val="24"/>
                <w:szCs w:val="24"/>
              </w:rPr>
              <w:fldChar w:fldCharType="separate"/>
            </w:r>
            <w:r w:rsidR="00E32424" w:rsidRPr="000D5B19">
              <w:rPr>
                <w:rFonts w:ascii="Times New Roman" w:eastAsia="Calibri" w:hAnsi="Times New Roman" w:cs="Times New Roman"/>
                <w:sz w:val="24"/>
                <w:szCs w:val="24"/>
              </w:rPr>
              <w:t>1.7</w:t>
            </w:r>
            <w:r w:rsidR="00CE642F" w:rsidRPr="000D5B19">
              <w:rPr>
                <w:rFonts w:ascii="Times New Roman" w:eastAsia="Calibri" w:hAnsi="Times New Roman" w:cs="Times New Roman"/>
                <w:sz w:val="24"/>
                <w:szCs w:val="24"/>
              </w:rPr>
              <w:fldChar w:fldCharType="end"/>
            </w:r>
            <w:r w:rsidRPr="000D5B19">
              <w:rPr>
                <w:rFonts w:ascii="Times New Roman" w:eastAsia="Calibri" w:hAnsi="Times New Roman" w:cs="Times New Roman"/>
                <w:sz w:val="24"/>
                <w:szCs w:val="24"/>
              </w:rPr>
              <w:t xml:space="preserve"> Перечня.</w:t>
            </w:r>
          </w:p>
        </w:tc>
      </w:tr>
      <w:tr w:rsidR="00C16CE7" w:rsidRPr="000D5B19" w14:paraId="174C3974" w14:textId="77777777" w:rsidTr="006A3E5B">
        <w:tc>
          <w:tcPr>
            <w:tcW w:w="837" w:type="dxa"/>
          </w:tcPr>
          <w:p w14:paraId="3969D280" w14:textId="42DCD21F" w:rsidR="00C16CE7" w:rsidRPr="000D5B19" w:rsidRDefault="0026493B" w:rsidP="000D5B19">
            <w:pPr>
              <w:jc w:val="both"/>
              <w:rPr>
                <w:rFonts w:ascii="Times New Roman" w:hAnsi="Times New Roman" w:cs="Times New Roman"/>
                <w:sz w:val="24"/>
                <w:szCs w:val="24"/>
              </w:rPr>
            </w:pPr>
            <w:r w:rsidRPr="000D5B19">
              <w:rPr>
                <w:rFonts w:ascii="Times New Roman" w:hAnsi="Times New Roman" w:cs="Times New Roman"/>
                <w:sz w:val="24"/>
                <w:szCs w:val="24"/>
              </w:rPr>
              <w:t>4</w:t>
            </w:r>
            <w:r w:rsidR="00C16CE7" w:rsidRPr="000D5B19">
              <w:rPr>
                <w:rFonts w:ascii="Times New Roman" w:hAnsi="Times New Roman" w:cs="Times New Roman"/>
                <w:sz w:val="24"/>
                <w:szCs w:val="24"/>
              </w:rPr>
              <w:t>.2</w:t>
            </w:r>
          </w:p>
        </w:tc>
        <w:tc>
          <w:tcPr>
            <w:tcW w:w="13900" w:type="dxa"/>
            <w:gridSpan w:val="4"/>
          </w:tcPr>
          <w:p w14:paraId="2BBD46A7" w14:textId="77777777" w:rsidR="00C16CE7" w:rsidRPr="000D5B19" w:rsidRDefault="00C16CE7" w:rsidP="000D5B19">
            <w:pPr>
              <w:jc w:val="both"/>
              <w:rPr>
                <w:rFonts w:ascii="Times New Roman" w:hAnsi="Times New Roman" w:cs="Times New Roman"/>
                <w:sz w:val="24"/>
                <w:szCs w:val="24"/>
              </w:rPr>
            </w:pPr>
            <w:r w:rsidRPr="000D5B19">
              <w:rPr>
                <w:rFonts w:ascii="Times New Roman" w:hAnsi="Times New Roman" w:cs="Times New Roman"/>
                <w:b/>
                <w:sz w:val="24"/>
                <w:szCs w:val="24"/>
              </w:rPr>
              <w:t>Документы, предоставляемые Юридическими лицами - Резидентами</w:t>
            </w:r>
          </w:p>
        </w:tc>
      </w:tr>
      <w:tr w:rsidR="00C16CE7" w:rsidRPr="000D5B19" w14:paraId="01EDB3FC" w14:textId="77777777" w:rsidTr="006A3E5B">
        <w:trPr>
          <w:trHeight w:val="1709"/>
        </w:trPr>
        <w:tc>
          <w:tcPr>
            <w:tcW w:w="837" w:type="dxa"/>
          </w:tcPr>
          <w:p w14:paraId="0F9B9758" w14:textId="0DD242B6" w:rsidR="00C16CE7" w:rsidRPr="000D5B19" w:rsidRDefault="0026493B" w:rsidP="000D5B19">
            <w:pPr>
              <w:jc w:val="both"/>
              <w:rPr>
                <w:rFonts w:ascii="Times New Roman" w:hAnsi="Times New Roman" w:cs="Times New Roman"/>
                <w:sz w:val="24"/>
                <w:szCs w:val="24"/>
              </w:rPr>
            </w:pPr>
            <w:r w:rsidRPr="000D5B19">
              <w:rPr>
                <w:rFonts w:ascii="Times New Roman" w:hAnsi="Times New Roman" w:cs="Times New Roman"/>
                <w:sz w:val="24"/>
                <w:szCs w:val="24"/>
              </w:rPr>
              <w:t>4</w:t>
            </w:r>
            <w:r w:rsidR="00E45531" w:rsidRPr="000D5B19">
              <w:rPr>
                <w:rFonts w:ascii="Times New Roman" w:hAnsi="Times New Roman" w:cs="Times New Roman"/>
                <w:sz w:val="24"/>
                <w:szCs w:val="24"/>
              </w:rPr>
              <w:t>.2.1</w:t>
            </w:r>
          </w:p>
        </w:tc>
        <w:tc>
          <w:tcPr>
            <w:tcW w:w="4756" w:type="dxa"/>
          </w:tcPr>
          <w:p w14:paraId="5F09BEE4" w14:textId="6D9AEC5E" w:rsidR="00C16CE7" w:rsidRPr="000D5B19" w:rsidRDefault="00E45531" w:rsidP="000D5B19">
            <w:pPr>
              <w:jc w:val="both"/>
              <w:rPr>
                <w:rFonts w:ascii="Times New Roman" w:hAnsi="Times New Roman" w:cs="Times New Roman"/>
                <w:sz w:val="24"/>
                <w:szCs w:val="24"/>
              </w:rPr>
            </w:pPr>
            <w:r w:rsidRPr="000D5B19">
              <w:rPr>
                <w:rFonts w:ascii="Times New Roman" w:hAnsi="Times New Roman" w:cs="Times New Roman"/>
                <w:b/>
                <w:sz w:val="24"/>
                <w:szCs w:val="24"/>
              </w:rPr>
              <w:t>Анкета АА001</w:t>
            </w:r>
          </w:p>
        </w:tc>
        <w:tc>
          <w:tcPr>
            <w:tcW w:w="2169" w:type="dxa"/>
          </w:tcPr>
          <w:p w14:paraId="13ED2C50" w14:textId="776E0701" w:rsidR="00C16CE7" w:rsidRPr="000D5B19" w:rsidRDefault="00E45531" w:rsidP="000D5B19">
            <w:pPr>
              <w:jc w:val="both"/>
              <w:rPr>
                <w:rFonts w:ascii="Times New Roman" w:hAnsi="Times New Roman" w:cs="Times New Roman"/>
                <w:sz w:val="24"/>
                <w:szCs w:val="24"/>
              </w:rPr>
            </w:pPr>
            <w:r w:rsidRPr="000D5B19">
              <w:rPr>
                <w:rFonts w:ascii="Times New Roman" w:hAnsi="Times New Roman" w:cs="Times New Roman"/>
                <w:sz w:val="24"/>
                <w:szCs w:val="24"/>
              </w:rPr>
              <w:t>Оригинал</w:t>
            </w:r>
          </w:p>
        </w:tc>
        <w:tc>
          <w:tcPr>
            <w:tcW w:w="2451" w:type="dxa"/>
          </w:tcPr>
          <w:p w14:paraId="0031F09D" w14:textId="77777777" w:rsidR="00E45531" w:rsidRPr="000D5B19" w:rsidRDefault="00E45531" w:rsidP="000D5B19">
            <w:pPr>
              <w:jc w:val="both"/>
              <w:rPr>
                <w:rFonts w:ascii="Times New Roman" w:hAnsi="Times New Roman" w:cs="Times New Roman"/>
                <w:sz w:val="24"/>
                <w:szCs w:val="24"/>
              </w:rPr>
            </w:pPr>
            <w:r w:rsidRPr="000D5B19">
              <w:rPr>
                <w:rFonts w:ascii="Times New Roman" w:hAnsi="Times New Roman" w:cs="Times New Roman"/>
                <w:sz w:val="24"/>
                <w:szCs w:val="24"/>
              </w:rPr>
              <w:t>На бумажном носителе</w:t>
            </w:r>
          </w:p>
          <w:p w14:paraId="16E859A8" w14:textId="77777777" w:rsidR="00E45531" w:rsidRPr="000D5B19" w:rsidRDefault="00E45531" w:rsidP="000D5B19">
            <w:pPr>
              <w:jc w:val="both"/>
              <w:rPr>
                <w:rFonts w:ascii="Times New Roman" w:hAnsi="Times New Roman" w:cs="Times New Roman"/>
                <w:sz w:val="24"/>
                <w:szCs w:val="24"/>
              </w:rPr>
            </w:pPr>
          </w:p>
          <w:p w14:paraId="6AC4325C" w14:textId="77777777" w:rsidR="00E45531" w:rsidRPr="000D5B19" w:rsidRDefault="00E45531" w:rsidP="000D5B19">
            <w:pPr>
              <w:jc w:val="both"/>
              <w:rPr>
                <w:rFonts w:ascii="Times New Roman" w:hAnsi="Times New Roman" w:cs="Times New Roman"/>
                <w:sz w:val="24"/>
                <w:szCs w:val="24"/>
              </w:rPr>
            </w:pPr>
            <w:r w:rsidRPr="000D5B19">
              <w:rPr>
                <w:rFonts w:ascii="Times New Roman" w:hAnsi="Times New Roman" w:cs="Times New Roman"/>
                <w:sz w:val="24"/>
                <w:szCs w:val="24"/>
              </w:rPr>
              <w:t>В электронном виде</w:t>
            </w:r>
          </w:p>
          <w:p w14:paraId="0CC9B9BB" w14:textId="03CCE1B4" w:rsidR="00C16CE7" w:rsidRPr="000D5B19" w:rsidRDefault="00E45531" w:rsidP="000D5B19">
            <w:pPr>
              <w:jc w:val="both"/>
              <w:rPr>
                <w:rFonts w:ascii="Times New Roman" w:hAnsi="Times New Roman" w:cs="Times New Roman"/>
                <w:sz w:val="24"/>
                <w:szCs w:val="24"/>
              </w:rPr>
            </w:pPr>
            <w:r w:rsidRPr="000D5B19">
              <w:rPr>
                <w:rFonts w:ascii="Times New Roman" w:hAnsi="Times New Roman" w:cs="Times New Roman"/>
                <w:sz w:val="24"/>
                <w:szCs w:val="24"/>
              </w:rPr>
              <w:t>(при наличии Договора ЭДО)</w:t>
            </w:r>
          </w:p>
        </w:tc>
        <w:tc>
          <w:tcPr>
            <w:tcW w:w="4524" w:type="dxa"/>
          </w:tcPr>
          <w:p w14:paraId="31E6E50B" w14:textId="77777777" w:rsidR="00C16CE7" w:rsidRPr="000D5B19" w:rsidRDefault="00C16CE7" w:rsidP="000D5B19">
            <w:pPr>
              <w:jc w:val="both"/>
              <w:rPr>
                <w:rFonts w:ascii="Times New Roman" w:eastAsia="Calibri" w:hAnsi="Times New Roman" w:cs="Times New Roman"/>
                <w:sz w:val="24"/>
                <w:szCs w:val="24"/>
              </w:rPr>
            </w:pPr>
          </w:p>
        </w:tc>
      </w:tr>
      <w:tr w:rsidR="00C16CE7" w:rsidRPr="000D5B19" w14:paraId="0071E7DA" w14:textId="77777777" w:rsidTr="006A3E5B">
        <w:trPr>
          <w:trHeight w:val="1709"/>
        </w:trPr>
        <w:tc>
          <w:tcPr>
            <w:tcW w:w="837" w:type="dxa"/>
          </w:tcPr>
          <w:p w14:paraId="566A67B3" w14:textId="7BF3436E" w:rsidR="00C16CE7" w:rsidRPr="000D5B19" w:rsidRDefault="0026493B" w:rsidP="000D5B19">
            <w:pPr>
              <w:jc w:val="both"/>
              <w:rPr>
                <w:rFonts w:ascii="Times New Roman" w:hAnsi="Times New Roman" w:cs="Times New Roman"/>
                <w:sz w:val="24"/>
                <w:szCs w:val="24"/>
              </w:rPr>
            </w:pPr>
            <w:r w:rsidRPr="000D5B19">
              <w:rPr>
                <w:rFonts w:ascii="Times New Roman" w:hAnsi="Times New Roman" w:cs="Times New Roman"/>
                <w:sz w:val="24"/>
                <w:szCs w:val="24"/>
              </w:rPr>
              <w:t>4</w:t>
            </w:r>
            <w:r w:rsidR="000316A0" w:rsidRPr="000D5B19">
              <w:rPr>
                <w:rFonts w:ascii="Times New Roman" w:hAnsi="Times New Roman" w:cs="Times New Roman"/>
                <w:sz w:val="24"/>
                <w:szCs w:val="24"/>
              </w:rPr>
              <w:t>.2.2.</w:t>
            </w:r>
          </w:p>
        </w:tc>
        <w:tc>
          <w:tcPr>
            <w:tcW w:w="4756" w:type="dxa"/>
          </w:tcPr>
          <w:p w14:paraId="4B1912C5" w14:textId="7CBFDD46" w:rsidR="00C16CE7" w:rsidRPr="000D5B19" w:rsidRDefault="00E45531" w:rsidP="000D5B19">
            <w:pPr>
              <w:jc w:val="both"/>
              <w:rPr>
                <w:rFonts w:ascii="Times New Roman" w:hAnsi="Times New Roman" w:cs="Times New Roman"/>
                <w:sz w:val="24"/>
                <w:szCs w:val="24"/>
              </w:rPr>
            </w:pPr>
            <w:r w:rsidRPr="000D5B19">
              <w:rPr>
                <w:rFonts w:ascii="Times New Roman" w:hAnsi="Times New Roman" w:cs="Times New Roman"/>
                <w:b/>
                <w:sz w:val="24"/>
                <w:szCs w:val="24"/>
              </w:rPr>
              <w:t>Анкета АА101</w:t>
            </w:r>
          </w:p>
        </w:tc>
        <w:tc>
          <w:tcPr>
            <w:tcW w:w="2169" w:type="dxa"/>
          </w:tcPr>
          <w:p w14:paraId="1BF1FA1E" w14:textId="48EAB778" w:rsidR="00C16CE7" w:rsidRPr="000D5B19" w:rsidRDefault="00E45531" w:rsidP="000D5B19">
            <w:pPr>
              <w:jc w:val="both"/>
              <w:rPr>
                <w:rFonts w:ascii="Times New Roman" w:hAnsi="Times New Roman" w:cs="Times New Roman"/>
                <w:sz w:val="24"/>
                <w:szCs w:val="24"/>
              </w:rPr>
            </w:pPr>
            <w:r w:rsidRPr="000D5B19">
              <w:rPr>
                <w:rFonts w:ascii="Times New Roman" w:hAnsi="Times New Roman" w:cs="Times New Roman"/>
                <w:sz w:val="24"/>
                <w:szCs w:val="24"/>
              </w:rPr>
              <w:t>Оригинал</w:t>
            </w:r>
          </w:p>
        </w:tc>
        <w:tc>
          <w:tcPr>
            <w:tcW w:w="2451" w:type="dxa"/>
          </w:tcPr>
          <w:p w14:paraId="3A0C3977" w14:textId="77777777" w:rsidR="00E45531" w:rsidRPr="000D5B19" w:rsidRDefault="00E45531" w:rsidP="000D5B19">
            <w:pPr>
              <w:jc w:val="both"/>
              <w:rPr>
                <w:rFonts w:ascii="Times New Roman" w:hAnsi="Times New Roman" w:cs="Times New Roman"/>
                <w:sz w:val="24"/>
                <w:szCs w:val="24"/>
              </w:rPr>
            </w:pPr>
            <w:r w:rsidRPr="000D5B19">
              <w:rPr>
                <w:rFonts w:ascii="Times New Roman" w:hAnsi="Times New Roman" w:cs="Times New Roman"/>
                <w:sz w:val="24"/>
                <w:szCs w:val="24"/>
              </w:rPr>
              <w:t>На бумажном носителе</w:t>
            </w:r>
          </w:p>
          <w:p w14:paraId="02055974" w14:textId="77777777" w:rsidR="00E45531" w:rsidRPr="000D5B19" w:rsidRDefault="00E45531" w:rsidP="000D5B19">
            <w:pPr>
              <w:jc w:val="both"/>
              <w:rPr>
                <w:rFonts w:ascii="Times New Roman" w:hAnsi="Times New Roman" w:cs="Times New Roman"/>
                <w:sz w:val="24"/>
                <w:szCs w:val="24"/>
              </w:rPr>
            </w:pPr>
          </w:p>
          <w:p w14:paraId="22456287" w14:textId="77777777" w:rsidR="00E45531" w:rsidRPr="000D5B19" w:rsidRDefault="00E45531" w:rsidP="000D5B19">
            <w:pPr>
              <w:jc w:val="both"/>
              <w:rPr>
                <w:rFonts w:ascii="Times New Roman" w:hAnsi="Times New Roman" w:cs="Times New Roman"/>
                <w:sz w:val="24"/>
                <w:szCs w:val="24"/>
              </w:rPr>
            </w:pPr>
            <w:r w:rsidRPr="000D5B19">
              <w:rPr>
                <w:rFonts w:ascii="Times New Roman" w:hAnsi="Times New Roman" w:cs="Times New Roman"/>
                <w:sz w:val="24"/>
                <w:szCs w:val="24"/>
              </w:rPr>
              <w:t>В электронном виде</w:t>
            </w:r>
          </w:p>
          <w:p w14:paraId="2D150F9D" w14:textId="5AE18F0A" w:rsidR="00C16CE7" w:rsidRPr="000D5B19" w:rsidRDefault="00E45531" w:rsidP="000D5B19">
            <w:pPr>
              <w:jc w:val="both"/>
              <w:rPr>
                <w:rFonts w:ascii="Times New Roman" w:hAnsi="Times New Roman" w:cs="Times New Roman"/>
                <w:sz w:val="24"/>
                <w:szCs w:val="24"/>
              </w:rPr>
            </w:pPr>
            <w:r w:rsidRPr="000D5B19">
              <w:rPr>
                <w:rFonts w:ascii="Times New Roman" w:hAnsi="Times New Roman" w:cs="Times New Roman"/>
                <w:sz w:val="24"/>
                <w:szCs w:val="24"/>
              </w:rPr>
              <w:t>(при наличии Договора ЭДО)</w:t>
            </w:r>
          </w:p>
        </w:tc>
        <w:tc>
          <w:tcPr>
            <w:tcW w:w="4524" w:type="dxa"/>
          </w:tcPr>
          <w:p w14:paraId="1C04D527" w14:textId="77777777" w:rsidR="00C16CE7" w:rsidRPr="000D5B19" w:rsidRDefault="00C16CE7" w:rsidP="000D5B19">
            <w:pPr>
              <w:jc w:val="both"/>
              <w:rPr>
                <w:rFonts w:ascii="Times New Roman" w:eastAsia="Calibri" w:hAnsi="Times New Roman" w:cs="Times New Roman"/>
                <w:sz w:val="24"/>
                <w:szCs w:val="24"/>
              </w:rPr>
            </w:pPr>
          </w:p>
        </w:tc>
      </w:tr>
      <w:tr w:rsidR="00C16CE7" w:rsidRPr="000D5B19" w14:paraId="48A54601" w14:textId="77777777" w:rsidTr="006A3E5B">
        <w:trPr>
          <w:trHeight w:val="1709"/>
        </w:trPr>
        <w:tc>
          <w:tcPr>
            <w:tcW w:w="837" w:type="dxa"/>
          </w:tcPr>
          <w:p w14:paraId="2EAD2F46" w14:textId="551D4118" w:rsidR="00C16CE7" w:rsidRPr="000D5B19" w:rsidRDefault="0026493B" w:rsidP="000D5B19">
            <w:pPr>
              <w:jc w:val="both"/>
              <w:rPr>
                <w:rFonts w:ascii="Times New Roman" w:hAnsi="Times New Roman" w:cs="Times New Roman"/>
                <w:sz w:val="24"/>
                <w:szCs w:val="24"/>
              </w:rPr>
            </w:pPr>
            <w:r w:rsidRPr="000D5B19">
              <w:rPr>
                <w:rFonts w:ascii="Times New Roman" w:hAnsi="Times New Roman" w:cs="Times New Roman"/>
                <w:sz w:val="24"/>
                <w:szCs w:val="24"/>
              </w:rPr>
              <w:t>4</w:t>
            </w:r>
            <w:r w:rsidR="000316A0" w:rsidRPr="000D5B19">
              <w:rPr>
                <w:rFonts w:ascii="Times New Roman" w:hAnsi="Times New Roman" w:cs="Times New Roman"/>
                <w:sz w:val="24"/>
                <w:szCs w:val="24"/>
              </w:rPr>
              <w:t>.2.3</w:t>
            </w:r>
          </w:p>
        </w:tc>
        <w:tc>
          <w:tcPr>
            <w:tcW w:w="4756" w:type="dxa"/>
          </w:tcPr>
          <w:p w14:paraId="44FB5F8E" w14:textId="69321709" w:rsidR="00C16CE7" w:rsidRPr="000D5B19" w:rsidRDefault="00E45531" w:rsidP="000D5B19">
            <w:pPr>
              <w:jc w:val="both"/>
              <w:rPr>
                <w:rFonts w:ascii="Times New Roman" w:hAnsi="Times New Roman" w:cs="Times New Roman"/>
                <w:sz w:val="24"/>
                <w:szCs w:val="24"/>
              </w:rPr>
            </w:pPr>
            <w:r w:rsidRPr="000D5B19">
              <w:rPr>
                <w:rFonts w:ascii="Times New Roman" w:hAnsi="Times New Roman" w:cs="Times New Roman"/>
                <w:b/>
                <w:sz w:val="24"/>
                <w:szCs w:val="24"/>
              </w:rPr>
              <w:t>Анкета АА106</w:t>
            </w:r>
          </w:p>
        </w:tc>
        <w:tc>
          <w:tcPr>
            <w:tcW w:w="2169" w:type="dxa"/>
          </w:tcPr>
          <w:p w14:paraId="7A8D9D3B" w14:textId="6801733D" w:rsidR="00C16CE7" w:rsidRPr="000D5B19" w:rsidRDefault="00E45531" w:rsidP="000D5B19">
            <w:pPr>
              <w:jc w:val="both"/>
              <w:rPr>
                <w:rFonts w:ascii="Times New Roman" w:hAnsi="Times New Roman" w:cs="Times New Roman"/>
                <w:sz w:val="24"/>
                <w:szCs w:val="24"/>
              </w:rPr>
            </w:pPr>
            <w:r w:rsidRPr="000D5B19">
              <w:rPr>
                <w:rFonts w:ascii="Times New Roman" w:hAnsi="Times New Roman" w:cs="Times New Roman"/>
                <w:sz w:val="24"/>
                <w:szCs w:val="24"/>
              </w:rPr>
              <w:t>Оригинал</w:t>
            </w:r>
          </w:p>
        </w:tc>
        <w:tc>
          <w:tcPr>
            <w:tcW w:w="2451" w:type="dxa"/>
          </w:tcPr>
          <w:p w14:paraId="504476F3" w14:textId="77777777" w:rsidR="00E45531" w:rsidRPr="000D5B19" w:rsidRDefault="00E45531" w:rsidP="000D5B19">
            <w:pPr>
              <w:jc w:val="both"/>
              <w:rPr>
                <w:rFonts w:ascii="Times New Roman" w:hAnsi="Times New Roman" w:cs="Times New Roman"/>
                <w:sz w:val="24"/>
                <w:szCs w:val="24"/>
              </w:rPr>
            </w:pPr>
            <w:r w:rsidRPr="000D5B19">
              <w:rPr>
                <w:rFonts w:ascii="Times New Roman" w:hAnsi="Times New Roman" w:cs="Times New Roman"/>
                <w:sz w:val="24"/>
                <w:szCs w:val="24"/>
              </w:rPr>
              <w:t>На бумажном носителе</w:t>
            </w:r>
          </w:p>
          <w:p w14:paraId="6D943286" w14:textId="77777777" w:rsidR="00E45531" w:rsidRPr="000D5B19" w:rsidRDefault="00E45531" w:rsidP="000D5B19">
            <w:pPr>
              <w:jc w:val="both"/>
              <w:rPr>
                <w:rFonts w:ascii="Times New Roman" w:hAnsi="Times New Roman" w:cs="Times New Roman"/>
                <w:sz w:val="24"/>
                <w:szCs w:val="24"/>
              </w:rPr>
            </w:pPr>
          </w:p>
          <w:p w14:paraId="69632E3F" w14:textId="77777777" w:rsidR="00E45531" w:rsidRPr="000D5B19" w:rsidRDefault="00E45531" w:rsidP="000D5B19">
            <w:pPr>
              <w:jc w:val="both"/>
              <w:rPr>
                <w:rFonts w:ascii="Times New Roman" w:hAnsi="Times New Roman" w:cs="Times New Roman"/>
                <w:sz w:val="24"/>
                <w:szCs w:val="24"/>
              </w:rPr>
            </w:pPr>
            <w:r w:rsidRPr="000D5B19">
              <w:rPr>
                <w:rFonts w:ascii="Times New Roman" w:hAnsi="Times New Roman" w:cs="Times New Roman"/>
                <w:sz w:val="24"/>
                <w:szCs w:val="24"/>
              </w:rPr>
              <w:t>В электронном виде</w:t>
            </w:r>
          </w:p>
          <w:p w14:paraId="25D5C7B0" w14:textId="1CF21290" w:rsidR="00C16CE7" w:rsidRPr="000D5B19" w:rsidRDefault="00E45531" w:rsidP="000D5B19">
            <w:pPr>
              <w:jc w:val="both"/>
              <w:rPr>
                <w:rFonts w:ascii="Times New Roman" w:hAnsi="Times New Roman" w:cs="Times New Roman"/>
                <w:sz w:val="24"/>
                <w:szCs w:val="24"/>
              </w:rPr>
            </w:pPr>
            <w:r w:rsidRPr="000D5B19">
              <w:rPr>
                <w:rFonts w:ascii="Times New Roman" w:hAnsi="Times New Roman" w:cs="Times New Roman"/>
                <w:sz w:val="24"/>
                <w:szCs w:val="24"/>
              </w:rPr>
              <w:t>(при наличии Договора ЭДО)</w:t>
            </w:r>
          </w:p>
        </w:tc>
        <w:tc>
          <w:tcPr>
            <w:tcW w:w="4524" w:type="dxa"/>
          </w:tcPr>
          <w:p w14:paraId="155A6A1B" w14:textId="201B8E0C" w:rsidR="00C16CE7" w:rsidRPr="000D5B19" w:rsidRDefault="00E45531" w:rsidP="000D5B19">
            <w:pPr>
              <w:jc w:val="both"/>
              <w:rPr>
                <w:rFonts w:ascii="Times New Roman" w:eastAsia="Calibri" w:hAnsi="Times New Roman" w:cs="Times New Roman"/>
                <w:sz w:val="24"/>
                <w:szCs w:val="24"/>
              </w:rPr>
            </w:pPr>
            <w:r w:rsidRPr="000D5B19">
              <w:rPr>
                <w:rFonts w:ascii="Times New Roman" w:hAnsi="Times New Roman" w:cs="Times New Roman"/>
                <w:sz w:val="24"/>
                <w:szCs w:val="24"/>
              </w:rPr>
              <w:t xml:space="preserve">Предоставляется при наличии  </w:t>
            </w:r>
            <w:proofErr w:type="spellStart"/>
            <w:r w:rsidRPr="000D5B19">
              <w:rPr>
                <w:rFonts w:ascii="Times New Roman" w:hAnsi="Times New Roman" w:cs="Times New Roman"/>
                <w:sz w:val="24"/>
                <w:szCs w:val="24"/>
              </w:rPr>
              <w:t>бенефициарного</w:t>
            </w:r>
            <w:proofErr w:type="spellEnd"/>
            <w:r w:rsidRPr="000D5B19">
              <w:rPr>
                <w:rFonts w:ascii="Times New Roman" w:hAnsi="Times New Roman" w:cs="Times New Roman"/>
                <w:sz w:val="24"/>
                <w:szCs w:val="24"/>
              </w:rPr>
              <w:t xml:space="preserve"> владельца и (или) выгодоприобретателя – физического лица (отдельно по каждому), сведения о котором отражены в Анкете АА101</w:t>
            </w:r>
            <w:r w:rsidR="000C3B3D" w:rsidRPr="000D5B19">
              <w:rPr>
                <w:rFonts w:ascii="Times New Roman" w:hAnsi="Times New Roman" w:cs="Times New Roman"/>
                <w:sz w:val="24"/>
                <w:szCs w:val="24"/>
              </w:rPr>
              <w:t>.</w:t>
            </w:r>
          </w:p>
        </w:tc>
      </w:tr>
      <w:tr w:rsidR="00E45531" w:rsidRPr="000D5B19" w14:paraId="4F028EAA" w14:textId="77777777" w:rsidTr="006A3E5B">
        <w:trPr>
          <w:trHeight w:val="1709"/>
        </w:trPr>
        <w:tc>
          <w:tcPr>
            <w:tcW w:w="837" w:type="dxa"/>
          </w:tcPr>
          <w:p w14:paraId="49127141" w14:textId="1EE97AD0" w:rsidR="00E45531" w:rsidRPr="000D5B19" w:rsidRDefault="0026493B" w:rsidP="000D5B19">
            <w:pPr>
              <w:jc w:val="both"/>
              <w:rPr>
                <w:rFonts w:ascii="Times New Roman" w:hAnsi="Times New Roman" w:cs="Times New Roman"/>
                <w:sz w:val="24"/>
                <w:szCs w:val="24"/>
              </w:rPr>
            </w:pPr>
            <w:r w:rsidRPr="000D5B19">
              <w:rPr>
                <w:rFonts w:ascii="Times New Roman" w:hAnsi="Times New Roman" w:cs="Times New Roman"/>
                <w:sz w:val="24"/>
                <w:szCs w:val="24"/>
              </w:rPr>
              <w:lastRenderedPageBreak/>
              <w:t>4</w:t>
            </w:r>
            <w:r w:rsidR="000316A0" w:rsidRPr="000D5B19">
              <w:rPr>
                <w:rFonts w:ascii="Times New Roman" w:hAnsi="Times New Roman" w:cs="Times New Roman"/>
                <w:sz w:val="24"/>
                <w:szCs w:val="24"/>
              </w:rPr>
              <w:t>.2.4</w:t>
            </w:r>
          </w:p>
        </w:tc>
        <w:tc>
          <w:tcPr>
            <w:tcW w:w="4756" w:type="dxa"/>
          </w:tcPr>
          <w:p w14:paraId="638FA44D" w14:textId="23A40395" w:rsidR="00E45531" w:rsidRPr="000D5B19" w:rsidRDefault="00E45531" w:rsidP="000D5B19">
            <w:pPr>
              <w:jc w:val="both"/>
              <w:rPr>
                <w:rFonts w:ascii="Times New Roman" w:hAnsi="Times New Roman" w:cs="Times New Roman"/>
                <w:b/>
                <w:sz w:val="24"/>
                <w:szCs w:val="24"/>
              </w:rPr>
            </w:pPr>
            <w:r w:rsidRPr="000D5B19">
              <w:rPr>
                <w:rFonts w:ascii="Times New Roman" w:hAnsi="Times New Roman" w:cs="Times New Roman"/>
                <w:b/>
                <w:sz w:val="24"/>
                <w:szCs w:val="24"/>
              </w:rPr>
              <w:t>Анкета АА107</w:t>
            </w:r>
          </w:p>
        </w:tc>
        <w:tc>
          <w:tcPr>
            <w:tcW w:w="2169" w:type="dxa"/>
          </w:tcPr>
          <w:p w14:paraId="189F0813" w14:textId="7968A46C" w:rsidR="00E45531" w:rsidRPr="000D5B19" w:rsidRDefault="00E45531" w:rsidP="000D5B19">
            <w:pPr>
              <w:jc w:val="both"/>
              <w:rPr>
                <w:rFonts w:ascii="Times New Roman" w:hAnsi="Times New Roman" w:cs="Times New Roman"/>
                <w:sz w:val="24"/>
                <w:szCs w:val="24"/>
              </w:rPr>
            </w:pPr>
            <w:r w:rsidRPr="000D5B19">
              <w:rPr>
                <w:rFonts w:ascii="Times New Roman" w:hAnsi="Times New Roman" w:cs="Times New Roman"/>
                <w:sz w:val="24"/>
                <w:szCs w:val="24"/>
              </w:rPr>
              <w:t>Оригинал</w:t>
            </w:r>
          </w:p>
        </w:tc>
        <w:tc>
          <w:tcPr>
            <w:tcW w:w="2451" w:type="dxa"/>
          </w:tcPr>
          <w:p w14:paraId="4BE60A8B" w14:textId="77777777" w:rsidR="00E45531" w:rsidRPr="000D5B19" w:rsidRDefault="00E45531" w:rsidP="000D5B19">
            <w:pPr>
              <w:jc w:val="both"/>
              <w:rPr>
                <w:rFonts w:ascii="Times New Roman" w:hAnsi="Times New Roman" w:cs="Times New Roman"/>
                <w:sz w:val="24"/>
                <w:szCs w:val="24"/>
              </w:rPr>
            </w:pPr>
            <w:r w:rsidRPr="000D5B19">
              <w:rPr>
                <w:rFonts w:ascii="Times New Roman" w:hAnsi="Times New Roman" w:cs="Times New Roman"/>
                <w:sz w:val="24"/>
                <w:szCs w:val="24"/>
              </w:rPr>
              <w:t>На бумажном носителе</w:t>
            </w:r>
          </w:p>
          <w:p w14:paraId="532F532E" w14:textId="77777777" w:rsidR="00E45531" w:rsidRPr="000D5B19" w:rsidRDefault="00E45531" w:rsidP="000D5B19">
            <w:pPr>
              <w:jc w:val="both"/>
              <w:rPr>
                <w:rFonts w:ascii="Times New Roman" w:hAnsi="Times New Roman" w:cs="Times New Roman"/>
                <w:sz w:val="24"/>
                <w:szCs w:val="24"/>
              </w:rPr>
            </w:pPr>
          </w:p>
          <w:p w14:paraId="59970000" w14:textId="77777777" w:rsidR="00E45531" w:rsidRPr="000D5B19" w:rsidRDefault="00E45531" w:rsidP="000D5B19">
            <w:pPr>
              <w:jc w:val="both"/>
              <w:rPr>
                <w:rFonts w:ascii="Times New Roman" w:hAnsi="Times New Roman" w:cs="Times New Roman"/>
                <w:sz w:val="24"/>
                <w:szCs w:val="24"/>
              </w:rPr>
            </w:pPr>
            <w:r w:rsidRPr="000D5B19">
              <w:rPr>
                <w:rFonts w:ascii="Times New Roman" w:hAnsi="Times New Roman" w:cs="Times New Roman"/>
                <w:sz w:val="24"/>
                <w:szCs w:val="24"/>
              </w:rPr>
              <w:t>В электронном виде</w:t>
            </w:r>
          </w:p>
          <w:p w14:paraId="28057C2C" w14:textId="10E7D63F" w:rsidR="00E45531" w:rsidRPr="000D5B19" w:rsidRDefault="00E45531" w:rsidP="000D5B19">
            <w:pPr>
              <w:jc w:val="both"/>
              <w:rPr>
                <w:rFonts w:ascii="Times New Roman" w:hAnsi="Times New Roman" w:cs="Times New Roman"/>
                <w:sz w:val="24"/>
                <w:szCs w:val="24"/>
              </w:rPr>
            </w:pPr>
            <w:r w:rsidRPr="000D5B19">
              <w:rPr>
                <w:rFonts w:ascii="Times New Roman" w:hAnsi="Times New Roman" w:cs="Times New Roman"/>
                <w:sz w:val="24"/>
                <w:szCs w:val="24"/>
              </w:rPr>
              <w:t>(при наличии Договора ЭДО)</w:t>
            </w:r>
          </w:p>
        </w:tc>
        <w:tc>
          <w:tcPr>
            <w:tcW w:w="4524" w:type="dxa"/>
          </w:tcPr>
          <w:p w14:paraId="75797175" w14:textId="1F8D3F01" w:rsidR="00E45531" w:rsidRPr="000D5B19" w:rsidRDefault="00E45531" w:rsidP="000D5B19">
            <w:pPr>
              <w:jc w:val="both"/>
              <w:rPr>
                <w:rFonts w:ascii="Times New Roman" w:hAnsi="Times New Roman" w:cs="Times New Roman"/>
                <w:sz w:val="24"/>
                <w:szCs w:val="24"/>
              </w:rPr>
            </w:pPr>
            <w:r w:rsidRPr="000D5B19">
              <w:rPr>
                <w:rFonts w:ascii="Times New Roman" w:hAnsi="Times New Roman" w:cs="Times New Roman"/>
                <w:sz w:val="24"/>
                <w:szCs w:val="24"/>
              </w:rPr>
              <w:t>Предоставляется при наличии  выгодоприобретателя – юридического лица (отдельно по каждому), сведения о котором отражены в Анкете АА101</w:t>
            </w:r>
            <w:r w:rsidR="000C3B3D" w:rsidRPr="000D5B19">
              <w:rPr>
                <w:rFonts w:ascii="Times New Roman" w:hAnsi="Times New Roman" w:cs="Times New Roman"/>
                <w:sz w:val="24"/>
                <w:szCs w:val="24"/>
              </w:rPr>
              <w:t>.</w:t>
            </w:r>
          </w:p>
        </w:tc>
      </w:tr>
      <w:tr w:rsidR="00E45531" w:rsidRPr="000D5B19" w14:paraId="7CCE3DFB" w14:textId="77777777" w:rsidTr="006A3E5B">
        <w:trPr>
          <w:trHeight w:val="1709"/>
        </w:trPr>
        <w:tc>
          <w:tcPr>
            <w:tcW w:w="837" w:type="dxa"/>
          </w:tcPr>
          <w:p w14:paraId="19BF1B0F" w14:textId="00808DE2" w:rsidR="00E45531" w:rsidRPr="000D5B19" w:rsidRDefault="0026493B" w:rsidP="000D5B19">
            <w:pPr>
              <w:jc w:val="both"/>
              <w:rPr>
                <w:rFonts w:ascii="Times New Roman" w:hAnsi="Times New Roman" w:cs="Times New Roman"/>
                <w:sz w:val="24"/>
                <w:szCs w:val="24"/>
              </w:rPr>
            </w:pPr>
            <w:r w:rsidRPr="000D5B19">
              <w:rPr>
                <w:rFonts w:ascii="Times New Roman" w:hAnsi="Times New Roman" w:cs="Times New Roman"/>
                <w:sz w:val="24"/>
                <w:szCs w:val="24"/>
              </w:rPr>
              <w:t>4</w:t>
            </w:r>
            <w:r w:rsidR="000316A0" w:rsidRPr="000D5B19">
              <w:rPr>
                <w:rFonts w:ascii="Times New Roman" w:hAnsi="Times New Roman" w:cs="Times New Roman"/>
                <w:sz w:val="24"/>
                <w:szCs w:val="24"/>
              </w:rPr>
              <w:t>.2.5</w:t>
            </w:r>
          </w:p>
        </w:tc>
        <w:tc>
          <w:tcPr>
            <w:tcW w:w="4756" w:type="dxa"/>
          </w:tcPr>
          <w:p w14:paraId="537DD0E9" w14:textId="64E4F2AA" w:rsidR="00E45531" w:rsidRPr="000D5B19" w:rsidRDefault="00E45531" w:rsidP="000D5B19">
            <w:pPr>
              <w:jc w:val="both"/>
              <w:rPr>
                <w:rFonts w:ascii="Times New Roman" w:hAnsi="Times New Roman" w:cs="Times New Roman"/>
                <w:b/>
                <w:sz w:val="24"/>
                <w:szCs w:val="24"/>
              </w:rPr>
            </w:pPr>
            <w:r w:rsidRPr="000D5B19">
              <w:rPr>
                <w:rFonts w:ascii="Times New Roman" w:hAnsi="Times New Roman" w:cs="Times New Roman"/>
                <w:b/>
                <w:sz w:val="24"/>
                <w:szCs w:val="24"/>
              </w:rPr>
              <w:t xml:space="preserve">Анкета </w:t>
            </w:r>
            <w:r w:rsidRPr="000D5B19">
              <w:rPr>
                <w:rFonts w:ascii="Times New Roman" w:hAnsi="Times New Roman" w:cs="Times New Roman"/>
                <w:b/>
                <w:sz w:val="24"/>
                <w:szCs w:val="24"/>
                <w:lang w:val="en-US"/>
              </w:rPr>
              <w:t>FATCA</w:t>
            </w:r>
            <w:r w:rsidRPr="000D5B19">
              <w:rPr>
                <w:rFonts w:ascii="Times New Roman" w:eastAsia="Calibri" w:hAnsi="Times New Roman" w:cs="Times New Roman"/>
                <w:b/>
                <w:sz w:val="24"/>
                <w:szCs w:val="24"/>
              </w:rPr>
              <w:t>/CRS</w:t>
            </w:r>
          </w:p>
        </w:tc>
        <w:tc>
          <w:tcPr>
            <w:tcW w:w="2169" w:type="dxa"/>
          </w:tcPr>
          <w:p w14:paraId="1CC458E8" w14:textId="0F1B0F98" w:rsidR="00E45531" w:rsidRPr="000D5B19" w:rsidRDefault="000F0BE1" w:rsidP="000D5B19">
            <w:pPr>
              <w:jc w:val="both"/>
              <w:rPr>
                <w:rFonts w:ascii="Times New Roman" w:hAnsi="Times New Roman" w:cs="Times New Roman"/>
                <w:sz w:val="24"/>
                <w:szCs w:val="24"/>
              </w:rPr>
            </w:pPr>
            <w:r w:rsidRPr="000D5B19">
              <w:rPr>
                <w:rFonts w:ascii="Times New Roman" w:hAnsi="Times New Roman" w:cs="Times New Roman"/>
                <w:sz w:val="24"/>
                <w:szCs w:val="24"/>
              </w:rPr>
              <w:t>Оригинал</w:t>
            </w:r>
          </w:p>
        </w:tc>
        <w:tc>
          <w:tcPr>
            <w:tcW w:w="2451" w:type="dxa"/>
          </w:tcPr>
          <w:p w14:paraId="0EA90979" w14:textId="77777777" w:rsidR="00E45531" w:rsidRPr="000D5B19" w:rsidRDefault="00E45531" w:rsidP="000D5B19">
            <w:pPr>
              <w:tabs>
                <w:tab w:val="left" w:pos="1734"/>
              </w:tabs>
              <w:spacing w:before="60" w:after="60"/>
              <w:rPr>
                <w:rFonts w:ascii="Times New Roman" w:hAnsi="Times New Roman" w:cs="Times New Roman"/>
                <w:sz w:val="24"/>
                <w:szCs w:val="24"/>
              </w:rPr>
            </w:pPr>
            <w:r w:rsidRPr="000D5B19">
              <w:rPr>
                <w:rFonts w:ascii="Times New Roman" w:hAnsi="Times New Roman" w:cs="Times New Roman"/>
                <w:sz w:val="24"/>
                <w:szCs w:val="24"/>
              </w:rPr>
              <w:t>На бумажном носителе</w:t>
            </w:r>
          </w:p>
          <w:p w14:paraId="05DD1471" w14:textId="77777777" w:rsidR="00E45531" w:rsidRPr="000D5B19" w:rsidRDefault="00E45531" w:rsidP="000D5B19">
            <w:pPr>
              <w:tabs>
                <w:tab w:val="left" w:pos="1734"/>
              </w:tabs>
              <w:spacing w:before="60" w:after="60"/>
              <w:rPr>
                <w:rFonts w:ascii="Times New Roman" w:hAnsi="Times New Roman" w:cs="Times New Roman"/>
                <w:sz w:val="24"/>
                <w:szCs w:val="24"/>
              </w:rPr>
            </w:pPr>
            <w:r w:rsidRPr="000D5B19">
              <w:rPr>
                <w:rFonts w:ascii="Times New Roman" w:hAnsi="Times New Roman" w:cs="Times New Roman"/>
                <w:sz w:val="24"/>
                <w:szCs w:val="24"/>
              </w:rPr>
              <w:t xml:space="preserve">с одновременным направлением файла формата </w:t>
            </w:r>
            <w:r w:rsidRPr="000D5B19">
              <w:rPr>
                <w:rFonts w:ascii="Times New Roman" w:hAnsi="Times New Roman" w:cs="Times New Roman"/>
                <w:sz w:val="24"/>
                <w:szCs w:val="24"/>
                <w:lang w:val="en-US"/>
              </w:rPr>
              <w:t>ZIP</w:t>
            </w:r>
            <w:r w:rsidRPr="000D5B19">
              <w:rPr>
                <w:rFonts w:ascii="Times New Roman" w:hAnsi="Times New Roman" w:cs="Times New Roman"/>
                <w:sz w:val="24"/>
                <w:szCs w:val="24"/>
              </w:rPr>
              <w:t xml:space="preserve"> по электронной почте на адрес </w:t>
            </w:r>
            <w:hyperlink r:id="rId20" w:history="1">
              <w:r w:rsidRPr="000D5B19">
                <w:rPr>
                  <w:rStyle w:val="ac"/>
                  <w:rFonts w:ascii="Times New Roman" w:hAnsi="Times New Roman" w:cs="Times New Roman"/>
                  <w:sz w:val="24"/>
                  <w:szCs w:val="24"/>
                </w:rPr>
                <w:t>FATCA.CRS@nsd.ru</w:t>
              </w:r>
            </w:hyperlink>
            <w:r w:rsidRPr="000D5B19">
              <w:rPr>
                <w:rFonts w:ascii="Times New Roman" w:hAnsi="Times New Roman" w:cs="Times New Roman"/>
                <w:sz w:val="24"/>
                <w:szCs w:val="24"/>
              </w:rPr>
              <w:t>.</w:t>
            </w:r>
            <w:r w:rsidRPr="000D5B19">
              <w:rPr>
                <w:rFonts w:ascii="Times New Roman" w:hAnsi="Times New Roman" w:cs="Times New Roman"/>
                <w:color w:val="333333"/>
                <w:sz w:val="24"/>
                <w:szCs w:val="24"/>
              </w:rPr>
              <w:t xml:space="preserve">, </w:t>
            </w:r>
            <w:r w:rsidRPr="000D5B19">
              <w:rPr>
                <w:rFonts w:ascii="Times New Roman" w:hAnsi="Times New Roman" w:cs="Times New Roman"/>
                <w:sz w:val="24"/>
                <w:szCs w:val="24"/>
              </w:rPr>
              <w:t>либо на магнитном носителе с доставкой курьером или спецсвязью.</w:t>
            </w:r>
          </w:p>
          <w:p w14:paraId="33938317" w14:textId="0D65F058" w:rsidR="00E45531" w:rsidRPr="000D5B19" w:rsidRDefault="00E45531" w:rsidP="000D5B19">
            <w:pPr>
              <w:jc w:val="both"/>
              <w:rPr>
                <w:rFonts w:ascii="Times New Roman" w:hAnsi="Times New Roman" w:cs="Times New Roman"/>
                <w:sz w:val="24"/>
                <w:szCs w:val="24"/>
              </w:rPr>
            </w:pPr>
            <w:r w:rsidRPr="000D5B19">
              <w:rPr>
                <w:rFonts w:ascii="Times New Roman" w:hAnsi="Times New Roman" w:cs="Times New Roman"/>
                <w:sz w:val="24"/>
                <w:szCs w:val="24"/>
              </w:rPr>
              <w:t xml:space="preserve">В электронном виде (по каналам, предусмотренным </w:t>
            </w:r>
            <w:hyperlink w:anchor="_Правила_ЭДО_–" w:history="1">
              <w:r w:rsidRPr="000D5B19">
                <w:rPr>
                  <w:rStyle w:val="ac"/>
                  <w:rFonts w:ascii="Times New Roman" w:hAnsi="Times New Roman" w:cs="Times New Roman"/>
                  <w:sz w:val="24"/>
                  <w:szCs w:val="24"/>
                </w:rPr>
                <w:t>Правилами ЭДО</w:t>
              </w:r>
            </w:hyperlink>
            <w:r w:rsidRPr="000D5B19">
              <w:rPr>
                <w:rFonts w:ascii="Times New Roman" w:hAnsi="Times New Roman" w:cs="Times New Roman"/>
                <w:sz w:val="24"/>
                <w:szCs w:val="24"/>
              </w:rPr>
              <w:t xml:space="preserve">, за исключением </w:t>
            </w:r>
            <w:hyperlink w:anchor="_ЛКУ_–_личный" w:history="1">
              <w:r w:rsidRPr="000D5B19">
                <w:rPr>
                  <w:rStyle w:val="ac"/>
                  <w:rFonts w:ascii="Times New Roman" w:hAnsi="Times New Roman" w:cs="Times New Roman"/>
                  <w:sz w:val="24"/>
                  <w:szCs w:val="24"/>
                </w:rPr>
                <w:t>ЛКУ</w:t>
              </w:r>
            </w:hyperlink>
            <w:r w:rsidRPr="000D5B19">
              <w:rPr>
                <w:rFonts w:ascii="Times New Roman" w:hAnsi="Times New Roman" w:cs="Times New Roman"/>
                <w:sz w:val="24"/>
                <w:szCs w:val="24"/>
              </w:rPr>
              <w:t>)</w:t>
            </w:r>
          </w:p>
        </w:tc>
        <w:tc>
          <w:tcPr>
            <w:tcW w:w="4524" w:type="dxa"/>
          </w:tcPr>
          <w:p w14:paraId="42FDB2B6" w14:textId="77777777" w:rsidR="00E45531" w:rsidRPr="000D5B19" w:rsidRDefault="00BD17AB" w:rsidP="000D5B19">
            <w:pPr>
              <w:jc w:val="both"/>
              <w:rPr>
                <w:rFonts w:ascii="Times New Roman" w:hAnsi="Times New Roman" w:cs="Times New Roman"/>
                <w:sz w:val="24"/>
                <w:szCs w:val="24"/>
              </w:rPr>
            </w:pPr>
            <w:r w:rsidRPr="000D5B19">
              <w:rPr>
                <w:rFonts w:ascii="Times New Roman" w:hAnsi="Times New Roman" w:cs="Times New Roman"/>
                <w:sz w:val="24"/>
                <w:szCs w:val="24"/>
              </w:rPr>
              <w:t>Предоставляется:</w:t>
            </w:r>
          </w:p>
          <w:p w14:paraId="75A03B89" w14:textId="64DF37C8" w:rsidR="00BD17AB" w:rsidRPr="000D5B19" w:rsidRDefault="00BD17AB" w:rsidP="000D5B19">
            <w:pPr>
              <w:pStyle w:val="a7"/>
              <w:numPr>
                <w:ilvl w:val="0"/>
                <w:numId w:val="21"/>
              </w:numPr>
              <w:ind w:left="451" w:hanging="451"/>
              <w:jc w:val="both"/>
              <w:rPr>
                <w:rFonts w:ascii="Times New Roman" w:hAnsi="Times New Roman" w:cs="Times New Roman"/>
                <w:sz w:val="24"/>
                <w:szCs w:val="24"/>
              </w:rPr>
            </w:pPr>
            <w:r w:rsidRPr="000D5B19">
              <w:rPr>
                <w:rFonts w:ascii="Times New Roman" w:hAnsi="Times New Roman" w:cs="Times New Roman"/>
                <w:sz w:val="24"/>
                <w:szCs w:val="24"/>
              </w:rPr>
              <w:t xml:space="preserve">в отношении </w:t>
            </w:r>
            <w:r w:rsidR="000912AB" w:rsidRPr="000D5B19">
              <w:rPr>
                <w:rFonts w:ascii="Times New Roman" w:hAnsi="Times New Roman" w:cs="Times New Roman"/>
                <w:sz w:val="24"/>
                <w:szCs w:val="24"/>
              </w:rPr>
              <w:t>Заявителя;</w:t>
            </w:r>
          </w:p>
          <w:p w14:paraId="3D18D5C8" w14:textId="063F8795" w:rsidR="00BD17AB" w:rsidRPr="000D5B19" w:rsidRDefault="00BD17AB" w:rsidP="000D5B19">
            <w:pPr>
              <w:pStyle w:val="a7"/>
              <w:numPr>
                <w:ilvl w:val="0"/>
                <w:numId w:val="21"/>
              </w:numPr>
              <w:ind w:left="451" w:hanging="451"/>
              <w:jc w:val="both"/>
              <w:rPr>
                <w:rFonts w:ascii="Times New Roman" w:hAnsi="Times New Roman" w:cs="Times New Roman"/>
                <w:sz w:val="24"/>
                <w:szCs w:val="24"/>
              </w:rPr>
            </w:pPr>
            <w:r w:rsidRPr="000D5B19">
              <w:rPr>
                <w:rFonts w:ascii="Times New Roman" w:hAnsi="Times New Roman" w:cs="Times New Roman"/>
                <w:sz w:val="24"/>
                <w:szCs w:val="24"/>
              </w:rPr>
              <w:t xml:space="preserve">в отношении выгодоприобретателя – юридического лица (отдельно по каждому), сведения о котором отражены в Анкете АА101 (за исключением </w:t>
            </w:r>
            <w:r w:rsidR="000912AB" w:rsidRPr="000D5B19">
              <w:rPr>
                <w:rFonts w:ascii="Times New Roman" w:hAnsi="Times New Roman" w:cs="Times New Roman"/>
                <w:sz w:val="24"/>
                <w:szCs w:val="24"/>
              </w:rPr>
              <w:t>случая, если Заявитель  является финансовым институтом в соответствии с главой IV Налогового кодекса США (FATCA</w:t>
            </w:r>
            <w:r w:rsidR="000912AB" w:rsidRPr="000D5B19">
              <w:rPr>
                <w:rFonts w:ascii="Times New Roman" w:hAnsi="Times New Roman" w:cs="Times New Roman"/>
                <w:sz w:val="24"/>
                <w:szCs w:val="24"/>
              </w:rPr>
              <w:footnoteReference w:id="4"/>
            </w:r>
            <w:r w:rsidR="000912AB" w:rsidRPr="000D5B19">
              <w:rPr>
                <w:rFonts w:ascii="Times New Roman" w:hAnsi="Times New Roman" w:cs="Times New Roman"/>
                <w:sz w:val="24"/>
                <w:szCs w:val="24"/>
              </w:rPr>
              <w:t>) и организацией финансового рынка для целей соблюдения CRS).</w:t>
            </w:r>
          </w:p>
        </w:tc>
      </w:tr>
      <w:tr w:rsidR="00F22F1C" w:rsidRPr="000D5B19" w14:paraId="3185A22A" w14:textId="77777777" w:rsidTr="006A3E5B">
        <w:trPr>
          <w:trHeight w:val="1709"/>
        </w:trPr>
        <w:tc>
          <w:tcPr>
            <w:tcW w:w="837" w:type="dxa"/>
          </w:tcPr>
          <w:p w14:paraId="25604A8F" w14:textId="6D6E9C81" w:rsidR="00F22F1C" w:rsidRPr="000D5B19" w:rsidRDefault="000F0BE1" w:rsidP="000D5B19">
            <w:pPr>
              <w:jc w:val="both"/>
              <w:rPr>
                <w:rFonts w:ascii="Times New Roman" w:hAnsi="Times New Roman" w:cs="Times New Roman"/>
                <w:sz w:val="24"/>
                <w:szCs w:val="24"/>
              </w:rPr>
            </w:pPr>
            <w:r w:rsidRPr="000D5B19">
              <w:rPr>
                <w:rFonts w:ascii="Times New Roman" w:hAnsi="Times New Roman" w:cs="Times New Roman"/>
                <w:sz w:val="24"/>
                <w:szCs w:val="24"/>
              </w:rPr>
              <w:lastRenderedPageBreak/>
              <w:t>4.2.6</w:t>
            </w:r>
          </w:p>
        </w:tc>
        <w:tc>
          <w:tcPr>
            <w:tcW w:w="4756" w:type="dxa"/>
          </w:tcPr>
          <w:p w14:paraId="7A19260A" w14:textId="0B60BF27" w:rsidR="00F22F1C" w:rsidRPr="000D5B19" w:rsidRDefault="00F22F1C" w:rsidP="000D5B19">
            <w:pPr>
              <w:jc w:val="both"/>
              <w:rPr>
                <w:rFonts w:ascii="Times New Roman" w:hAnsi="Times New Roman" w:cs="Times New Roman"/>
                <w:b/>
                <w:sz w:val="24"/>
                <w:szCs w:val="24"/>
              </w:rPr>
            </w:pPr>
            <w:r w:rsidRPr="000D5B19">
              <w:rPr>
                <w:rFonts w:ascii="Times New Roman" w:hAnsi="Times New Roman" w:cs="Times New Roman"/>
                <w:b/>
                <w:sz w:val="24"/>
                <w:szCs w:val="24"/>
              </w:rPr>
              <w:t xml:space="preserve">Анкета </w:t>
            </w:r>
            <w:r w:rsidRPr="000D5B19">
              <w:rPr>
                <w:rFonts w:ascii="Times New Roman" w:hAnsi="Times New Roman" w:cs="Times New Roman"/>
                <w:b/>
                <w:sz w:val="24"/>
                <w:szCs w:val="24"/>
                <w:lang w:val="en-US"/>
              </w:rPr>
              <w:t>FATCA</w:t>
            </w:r>
            <w:r w:rsidRPr="000D5B19">
              <w:rPr>
                <w:rFonts w:ascii="Times New Roman" w:hAnsi="Times New Roman" w:cs="Times New Roman"/>
                <w:b/>
                <w:sz w:val="24"/>
                <w:szCs w:val="24"/>
              </w:rPr>
              <w:t>/</w:t>
            </w:r>
            <w:r w:rsidRPr="000D5B19">
              <w:rPr>
                <w:rFonts w:ascii="Times New Roman" w:hAnsi="Times New Roman" w:cs="Times New Roman"/>
                <w:b/>
                <w:sz w:val="24"/>
                <w:szCs w:val="24"/>
                <w:lang w:val="en-US"/>
              </w:rPr>
              <w:t>CRS</w:t>
            </w:r>
            <w:r w:rsidRPr="000D5B19">
              <w:rPr>
                <w:rFonts w:ascii="Times New Roman" w:hAnsi="Times New Roman" w:cs="Times New Roman"/>
                <w:b/>
                <w:sz w:val="24"/>
                <w:szCs w:val="24"/>
              </w:rPr>
              <w:t xml:space="preserve"> для физических лиц</w:t>
            </w:r>
          </w:p>
        </w:tc>
        <w:tc>
          <w:tcPr>
            <w:tcW w:w="2169" w:type="dxa"/>
          </w:tcPr>
          <w:p w14:paraId="31D54286" w14:textId="1B9B6637" w:rsidR="00F22F1C" w:rsidRPr="000D5B19" w:rsidRDefault="00F22F1C" w:rsidP="000D5B19">
            <w:pPr>
              <w:jc w:val="both"/>
              <w:rPr>
                <w:rFonts w:ascii="Times New Roman" w:hAnsi="Times New Roman" w:cs="Times New Roman"/>
                <w:sz w:val="24"/>
                <w:szCs w:val="24"/>
              </w:rPr>
            </w:pPr>
            <w:r w:rsidRPr="000D5B19">
              <w:rPr>
                <w:rFonts w:ascii="Times New Roman" w:hAnsi="Times New Roman" w:cs="Times New Roman"/>
                <w:sz w:val="24"/>
                <w:szCs w:val="24"/>
              </w:rPr>
              <w:t>Оригинал</w:t>
            </w:r>
          </w:p>
        </w:tc>
        <w:tc>
          <w:tcPr>
            <w:tcW w:w="2451" w:type="dxa"/>
          </w:tcPr>
          <w:p w14:paraId="5D65CFF1" w14:textId="35394ECB" w:rsidR="00F22F1C" w:rsidRPr="000D5B19" w:rsidRDefault="00F22F1C" w:rsidP="000D5B19">
            <w:pPr>
              <w:tabs>
                <w:tab w:val="left" w:pos="1734"/>
              </w:tabs>
              <w:spacing w:before="60" w:after="60"/>
              <w:rPr>
                <w:rFonts w:ascii="Times New Roman" w:hAnsi="Times New Roman" w:cs="Times New Roman"/>
                <w:sz w:val="24"/>
                <w:szCs w:val="24"/>
              </w:rPr>
            </w:pPr>
            <w:r w:rsidRPr="000D5B19">
              <w:rPr>
                <w:rFonts w:ascii="Times New Roman" w:hAnsi="Times New Roman" w:cs="Times New Roman"/>
                <w:sz w:val="24"/>
                <w:szCs w:val="24"/>
              </w:rPr>
              <w:t>На бумажном носителе</w:t>
            </w:r>
          </w:p>
        </w:tc>
        <w:tc>
          <w:tcPr>
            <w:tcW w:w="4524" w:type="dxa"/>
          </w:tcPr>
          <w:p w14:paraId="25E73269" w14:textId="36E070FB" w:rsidR="00F22F1C" w:rsidRPr="000D5B19" w:rsidRDefault="00BD17AB" w:rsidP="000D5B19">
            <w:pPr>
              <w:jc w:val="both"/>
              <w:rPr>
                <w:rFonts w:ascii="Times New Roman" w:hAnsi="Times New Roman" w:cs="Times New Roman"/>
                <w:sz w:val="24"/>
                <w:szCs w:val="24"/>
              </w:rPr>
            </w:pPr>
            <w:r w:rsidRPr="000D5B19">
              <w:rPr>
                <w:rFonts w:ascii="Times New Roman" w:hAnsi="Times New Roman" w:cs="Times New Roman"/>
                <w:sz w:val="24"/>
                <w:szCs w:val="24"/>
              </w:rPr>
              <w:t xml:space="preserve">Предоставляется при наличии  </w:t>
            </w:r>
            <w:proofErr w:type="spellStart"/>
            <w:r w:rsidRPr="000D5B19">
              <w:rPr>
                <w:rFonts w:ascii="Times New Roman" w:hAnsi="Times New Roman" w:cs="Times New Roman"/>
                <w:sz w:val="24"/>
                <w:szCs w:val="24"/>
              </w:rPr>
              <w:t>бенефициарного</w:t>
            </w:r>
            <w:proofErr w:type="spellEnd"/>
            <w:r w:rsidRPr="000D5B19">
              <w:rPr>
                <w:rFonts w:ascii="Times New Roman" w:hAnsi="Times New Roman" w:cs="Times New Roman"/>
                <w:sz w:val="24"/>
                <w:szCs w:val="24"/>
              </w:rPr>
              <w:t xml:space="preserve"> владельца и (или) выгодоприобретателя – физического лица (отдельно по каждому), сведения о котором отражены в Анкете АА101 (за исключением случая, если </w:t>
            </w:r>
            <w:r w:rsidR="000912AB" w:rsidRPr="000D5B19">
              <w:rPr>
                <w:rFonts w:ascii="Times New Roman" w:hAnsi="Times New Roman" w:cs="Times New Roman"/>
                <w:sz w:val="24"/>
                <w:szCs w:val="24"/>
              </w:rPr>
              <w:t xml:space="preserve">Заявитель </w:t>
            </w:r>
            <w:r w:rsidRPr="000D5B19">
              <w:rPr>
                <w:rFonts w:ascii="Times New Roman" w:hAnsi="Times New Roman" w:cs="Times New Roman"/>
                <w:sz w:val="24"/>
                <w:szCs w:val="24"/>
              </w:rPr>
              <w:t xml:space="preserve"> </w:t>
            </w:r>
            <w:r w:rsidR="00660114" w:rsidRPr="000D5B19">
              <w:rPr>
                <w:rFonts w:ascii="Times New Roman" w:hAnsi="Times New Roman" w:cs="Times New Roman"/>
                <w:sz w:val="24"/>
                <w:szCs w:val="24"/>
              </w:rPr>
              <w:t>является финансовым институтом в соответствии с главой IV Налогового кодекса США (FATCA</w:t>
            </w:r>
            <w:r w:rsidR="00660114" w:rsidRPr="000D5B19">
              <w:rPr>
                <w:rFonts w:ascii="Times New Roman" w:hAnsi="Times New Roman" w:cs="Times New Roman"/>
                <w:sz w:val="24"/>
                <w:szCs w:val="24"/>
                <w:vertAlign w:val="superscript"/>
              </w:rPr>
              <w:footnoteReference w:id="5"/>
            </w:r>
            <w:r w:rsidR="00660114" w:rsidRPr="000D5B19">
              <w:rPr>
                <w:rFonts w:ascii="Times New Roman" w:hAnsi="Times New Roman" w:cs="Times New Roman"/>
                <w:sz w:val="24"/>
                <w:szCs w:val="24"/>
              </w:rPr>
              <w:t>) и организаци</w:t>
            </w:r>
            <w:r w:rsidR="00D76B58" w:rsidRPr="000D5B19">
              <w:rPr>
                <w:rFonts w:ascii="Times New Roman" w:hAnsi="Times New Roman" w:cs="Times New Roman"/>
                <w:sz w:val="24"/>
                <w:szCs w:val="24"/>
              </w:rPr>
              <w:t>ей</w:t>
            </w:r>
            <w:r w:rsidR="00660114" w:rsidRPr="000D5B19">
              <w:rPr>
                <w:rFonts w:ascii="Times New Roman" w:hAnsi="Times New Roman" w:cs="Times New Roman"/>
                <w:sz w:val="24"/>
                <w:szCs w:val="24"/>
              </w:rPr>
              <w:t xml:space="preserve"> финансового рынка для целей соблюдения CRS</w:t>
            </w:r>
            <w:r w:rsidR="00D76B58" w:rsidRPr="000D5B19">
              <w:rPr>
                <w:rFonts w:ascii="Times New Roman" w:hAnsi="Times New Roman" w:cs="Times New Roman"/>
                <w:sz w:val="24"/>
                <w:szCs w:val="24"/>
              </w:rPr>
              <w:t>).</w:t>
            </w:r>
          </w:p>
        </w:tc>
      </w:tr>
      <w:tr w:rsidR="00C16CE7" w:rsidRPr="000D5B19" w14:paraId="7E2A90AF" w14:textId="77777777" w:rsidTr="006A3E5B">
        <w:tc>
          <w:tcPr>
            <w:tcW w:w="837" w:type="dxa"/>
            <w:vMerge w:val="restart"/>
          </w:tcPr>
          <w:p w14:paraId="122A03C6" w14:textId="250FE285" w:rsidR="00C16CE7" w:rsidRPr="000D5B19" w:rsidRDefault="0026493B" w:rsidP="000D5B19">
            <w:pPr>
              <w:jc w:val="both"/>
              <w:rPr>
                <w:rFonts w:ascii="Times New Roman" w:hAnsi="Times New Roman" w:cs="Times New Roman"/>
                <w:sz w:val="24"/>
                <w:szCs w:val="24"/>
              </w:rPr>
            </w:pPr>
            <w:r w:rsidRPr="000D5B19">
              <w:rPr>
                <w:rFonts w:ascii="Times New Roman" w:hAnsi="Times New Roman" w:cs="Times New Roman"/>
                <w:sz w:val="24"/>
                <w:szCs w:val="24"/>
              </w:rPr>
              <w:t>4</w:t>
            </w:r>
            <w:r w:rsidR="00C16CE7" w:rsidRPr="000D5B19">
              <w:rPr>
                <w:rFonts w:ascii="Times New Roman" w:hAnsi="Times New Roman" w:cs="Times New Roman"/>
                <w:sz w:val="24"/>
                <w:szCs w:val="24"/>
              </w:rPr>
              <w:t>.2.</w:t>
            </w:r>
            <w:r w:rsidR="000F0BE1" w:rsidRPr="000D5B19">
              <w:rPr>
                <w:rFonts w:ascii="Times New Roman" w:hAnsi="Times New Roman" w:cs="Times New Roman"/>
                <w:sz w:val="24"/>
                <w:szCs w:val="24"/>
              </w:rPr>
              <w:t>7</w:t>
            </w:r>
          </w:p>
        </w:tc>
        <w:tc>
          <w:tcPr>
            <w:tcW w:w="4756" w:type="dxa"/>
            <w:vMerge w:val="restart"/>
          </w:tcPr>
          <w:p w14:paraId="70DF6DC9" w14:textId="77777777" w:rsidR="00C16CE7" w:rsidRPr="000D5B19" w:rsidRDefault="00C16CE7" w:rsidP="000D5B19">
            <w:pPr>
              <w:jc w:val="both"/>
              <w:rPr>
                <w:rFonts w:ascii="Times New Roman" w:hAnsi="Times New Roman" w:cs="Times New Roman"/>
                <w:b/>
                <w:sz w:val="24"/>
                <w:szCs w:val="24"/>
              </w:rPr>
            </w:pPr>
            <w:r w:rsidRPr="000D5B19">
              <w:rPr>
                <w:rFonts w:ascii="Times New Roman" w:hAnsi="Times New Roman" w:cs="Times New Roman"/>
                <w:b/>
                <w:sz w:val="24"/>
                <w:szCs w:val="24"/>
              </w:rPr>
              <w:t xml:space="preserve">Учредительные документы </w:t>
            </w:r>
            <w:r w:rsidRPr="000D5B19">
              <w:rPr>
                <w:rFonts w:ascii="Times New Roman" w:hAnsi="Times New Roman" w:cs="Times New Roman"/>
                <w:sz w:val="24"/>
                <w:szCs w:val="24"/>
              </w:rPr>
              <w:t>Юридического лица - Резидента, соответствующие требованиям, предъявляемым законодательством РФ к организационно-правовым формам, с изменениями и дополнениями, действительными на дату предоставления в НРД</w:t>
            </w:r>
          </w:p>
        </w:tc>
        <w:tc>
          <w:tcPr>
            <w:tcW w:w="2169" w:type="dxa"/>
          </w:tcPr>
          <w:p w14:paraId="4683B453" w14:textId="77777777" w:rsidR="00C16CE7" w:rsidRPr="000D5B19" w:rsidRDefault="0007361F" w:rsidP="000D5B19">
            <w:pPr>
              <w:jc w:val="both"/>
              <w:rPr>
                <w:rFonts w:ascii="Times New Roman" w:hAnsi="Times New Roman" w:cs="Times New Roman"/>
                <w:sz w:val="24"/>
                <w:szCs w:val="24"/>
              </w:rPr>
            </w:pPr>
            <w:hyperlink w:anchor="_Нотариальная_копия_–" w:history="1">
              <w:r w:rsidR="00C16CE7" w:rsidRPr="000D5B19">
                <w:rPr>
                  <w:rFonts w:ascii="Times New Roman" w:hAnsi="Times New Roman" w:cs="Times New Roman"/>
                  <w:sz w:val="24"/>
                  <w:szCs w:val="24"/>
                </w:rPr>
                <w:t>Нотариальная копия</w:t>
              </w:r>
            </w:hyperlink>
          </w:p>
          <w:p w14:paraId="45A9BB2E" w14:textId="77777777" w:rsidR="00C16CE7" w:rsidRPr="000D5B19" w:rsidRDefault="00C16CE7" w:rsidP="000D5B19">
            <w:pPr>
              <w:jc w:val="both"/>
              <w:rPr>
                <w:rFonts w:ascii="Times New Roman" w:hAnsi="Times New Roman" w:cs="Times New Roman"/>
                <w:sz w:val="24"/>
                <w:szCs w:val="24"/>
              </w:rPr>
            </w:pPr>
            <w:r w:rsidRPr="000D5B19">
              <w:rPr>
                <w:rFonts w:ascii="Times New Roman" w:hAnsi="Times New Roman" w:cs="Times New Roman"/>
                <w:sz w:val="24"/>
                <w:szCs w:val="24"/>
              </w:rPr>
              <w:t>Копия документа, удостоверенная регистрирующим органом</w:t>
            </w:r>
          </w:p>
        </w:tc>
        <w:tc>
          <w:tcPr>
            <w:tcW w:w="2451" w:type="dxa"/>
          </w:tcPr>
          <w:p w14:paraId="1B7EA430" w14:textId="77777777" w:rsidR="00C16CE7" w:rsidRPr="000D5B19" w:rsidRDefault="00C16CE7" w:rsidP="000D5B19">
            <w:pPr>
              <w:jc w:val="both"/>
              <w:rPr>
                <w:rFonts w:ascii="Times New Roman" w:hAnsi="Times New Roman"/>
                <w:sz w:val="24"/>
                <w:szCs w:val="24"/>
              </w:rPr>
            </w:pPr>
            <w:r w:rsidRPr="000D5B19">
              <w:rPr>
                <w:rFonts w:ascii="Times New Roman" w:hAnsi="Times New Roman"/>
                <w:sz w:val="24"/>
                <w:szCs w:val="24"/>
              </w:rPr>
              <w:t>На бумажном носителе</w:t>
            </w:r>
          </w:p>
          <w:p w14:paraId="646D7C0F" w14:textId="77777777" w:rsidR="00C16CE7" w:rsidRPr="000D5B19" w:rsidRDefault="00C16CE7" w:rsidP="000D5B19">
            <w:pPr>
              <w:jc w:val="both"/>
              <w:rPr>
                <w:rFonts w:ascii="Times New Roman" w:hAnsi="Times New Roman"/>
                <w:sz w:val="24"/>
                <w:szCs w:val="24"/>
              </w:rPr>
            </w:pPr>
          </w:p>
          <w:p w14:paraId="573D353F" w14:textId="77777777" w:rsidR="00C16CE7" w:rsidRPr="000D5B19" w:rsidRDefault="00C16CE7" w:rsidP="000D5B19">
            <w:pPr>
              <w:jc w:val="both"/>
              <w:rPr>
                <w:rFonts w:ascii="Times New Roman" w:hAnsi="Times New Roman" w:cs="Times New Roman"/>
                <w:sz w:val="24"/>
                <w:szCs w:val="24"/>
              </w:rPr>
            </w:pPr>
          </w:p>
        </w:tc>
        <w:tc>
          <w:tcPr>
            <w:tcW w:w="4524" w:type="dxa"/>
            <w:vMerge w:val="restart"/>
          </w:tcPr>
          <w:p w14:paraId="62309E02" w14:textId="77777777" w:rsidR="00C16CE7" w:rsidRPr="000D5B19" w:rsidRDefault="00C16CE7" w:rsidP="000D5B19">
            <w:pPr>
              <w:jc w:val="both"/>
              <w:rPr>
                <w:rFonts w:ascii="Times New Roman" w:hAnsi="Times New Roman" w:cs="Times New Roman"/>
                <w:sz w:val="24"/>
                <w:szCs w:val="24"/>
              </w:rPr>
            </w:pPr>
            <w:r w:rsidRPr="000D5B19">
              <w:rPr>
                <w:rFonts w:ascii="Times New Roman" w:hAnsi="Times New Roman" w:cs="Times New Roman"/>
                <w:sz w:val="24"/>
                <w:szCs w:val="24"/>
              </w:rPr>
              <w:t>Юридические лица, правовое положение, цели создания и деятельности которых определены в межгосударственных и межправительственных договорах, законодательных или нормативных правовых актах, предоставляют копии таких документов, заверенные уполномоченным лицом организации.</w:t>
            </w:r>
          </w:p>
        </w:tc>
      </w:tr>
      <w:tr w:rsidR="00C16CE7" w:rsidRPr="000D5B19" w14:paraId="51DAA2A6" w14:textId="77777777" w:rsidTr="006A3E5B">
        <w:tc>
          <w:tcPr>
            <w:tcW w:w="837" w:type="dxa"/>
            <w:vMerge/>
          </w:tcPr>
          <w:p w14:paraId="41FD813C" w14:textId="77777777" w:rsidR="00C16CE7" w:rsidRPr="000D5B19" w:rsidRDefault="00C16CE7" w:rsidP="000D5B19">
            <w:pPr>
              <w:jc w:val="both"/>
              <w:rPr>
                <w:rFonts w:ascii="Times New Roman" w:hAnsi="Times New Roman" w:cs="Times New Roman"/>
                <w:sz w:val="24"/>
                <w:szCs w:val="24"/>
              </w:rPr>
            </w:pPr>
          </w:p>
        </w:tc>
        <w:tc>
          <w:tcPr>
            <w:tcW w:w="4756" w:type="dxa"/>
            <w:vMerge/>
          </w:tcPr>
          <w:p w14:paraId="3553B7C9" w14:textId="77777777" w:rsidR="00C16CE7" w:rsidRPr="000D5B19" w:rsidRDefault="00C16CE7" w:rsidP="000D5B19">
            <w:pPr>
              <w:jc w:val="both"/>
              <w:rPr>
                <w:rFonts w:ascii="Times New Roman" w:hAnsi="Times New Roman" w:cs="Times New Roman"/>
                <w:b/>
                <w:sz w:val="24"/>
                <w:szCs w:val="24"/>
              </w:rPr>
            </w:pPr>
          </w:p>
        </w:tc>
        <w:tc>
          <w:tcPr>
            <w:tcW w:w="2169" w:type="dxa"/>
          </w:tcPr>
          <w:p w14:paraId="67BE5D74" w14:textId="77777777" w:rsidR="00C16CE7" w:rsidRPr="000D5B19" w:rsidRDefault="0007361F" w:rsidP="000D5B19">
            <w:pPr>
              <w:jc w:val="both"/>
              <w:rPr>
                <w:rFonts w:ascii="Times New Roman" w:hAnsi="Times New Roman" w:cs="Times New Roman"/>
                <w:sz w:val="24"/>
                <w:szCs w:val="24"/>
              </w:rPr>
            </w:pPr>
            <w:hyperlink w:anchor="_Копия_–_документ," w:history="1">
              <w:r w:rsidR="00C16CE7" w:rsidRPr="000D5B19">
                <w:rPr>
                  <w:rFonts w:ascii="Times New Roman" w:hAnsi="Times New Roman" w:cs="Times New Roman"/>
                  <w:sz w:val="24"/>
                  <w:szCs w:val="24"/>
                </w:rPr>
                <w:t>Копия</w:t>
              </w:r>
            </w:hyperlink>
            <w:r w:rsidR="00C16CE7" w:rsidRPr="000D5B19">
              <w:rPr>
                <w:rFonts w:ascii="Times New Roman" w:hAnsi="Times New Roman" w:cs="Times New Roman"/>
                <w:sz w:val="24"/>
                <w:szCs w:val="24"/>
              </w:rPr>
              <w:t xml:space="preserve"> (в том числе Копия документа, полученного через Личный кабинет Банка России/ФНС)</w:t>
            </w:r>
          </w:p>
        </w:tc>
        <w:tc>
          <w:tcPr>
            <w:tcW w:w="2451" w:type="dxa"/>
          </w:tcPr>
          <w:p w14:paraId="0D141744" w14:textId="77777777" w:rsidR="00C16CE7" w:rsidRPr="000D5B19" w:rsidRDefault="00C16CE7" w:rsidP="000D5B19">
            <w:pPr>
              <w:jc w:val="both"/>
              <w:rPr>
                <w:rFonts w:ascii="Times New Roman" w:hAnsi="Times New Roman"/>
                <w:sz w:val="24"/>
                <w:szCs w:val="24"/>
              </w:rPr>
            </w:pPr>
            <w:r w:rsidRPr="000D5B19">
              <w:rPr>
                <w:rFonts w:ascii="Times New Roman" w:hAnsi="Times New Roman"/>
                <w:sz w:val="24"/>
                <w:szCs w:val="24"/>
              </w:rPr>
              <w:t>В электронном виде</w:t>
            </w:r>
          </w:p>
          <w:p w14:paraId="56CD434D" w14:textId="77777777" w:rsidR="00C16CE7" w:rsidRPr="000D5B19" w:rsidRDefault="00C16CE7" w:rsidP="000D5B19">
            <w:pPr>
              <w:jc w:val="both"/>
              <w:rPr>
                <w:rFonts w:ascii="Times New Roman" w:hAnsi="Times New Roman"/>
                <w:sz w:val="24"/>
                <w:szCs w:val="24"/>
              </w:rPr>
            </w:pPr>
            <w:r w:rsidRPr="000D5B19">
              <w:rPr>
                <w:rFonts w:ascii="Times New Roman" w:hAnsi="Times New Roman"/>
                <w:sz w:val="24"/>
                <w:szCs w:val="24"/>
              </w:rPr>
              <w:t xml:space="preserve">(при наличии Договора </w:t>
            </w:r>
            <w:r w:rsidRPr="000D5B19">
              <w:rPr>
                <w:rFonts w:ascii="Times New Roman" w:hAnsi="Times New Roman" w:cs="Times New Roman"/>
                <w:sz w:val="24"/>
                <w:szCs w:val="24"/>
              </w:rPr>
              <w:t>ЭДО)</w:t>
            </w:r>
          </w:p>
          <w:p w14:paraId="1B9BB246" w14:textId="77777777" w:rsidR="00C16CE7" w:rsidRPr="000D5B19" w:rsidRDefault="00C16CE7" w:rsidP="000D5B19">
            <w:pPr>
              <w:jc w:val="both"/>
              <w:rPr>
                <w:rFonts w:ascii="Times New Roman" w:hAnsi="Times New Roman" w:cs="Times New Roman"/>
                <w:sz w:val="24"/>
                <w:szCs w:val="24"/>
              </w:rPr>
            </w:pPr>
          </w:p>
        </w:tc>
        <w:tc>
          <w:tcPr>
            <w:tcW w:w="4524" w:type="dxa"/>
            <w:vMerge/>
          </w:tcPr>
          <w:p w14:paraId="3F12DDFA" w14:textId="77777777" w:rsidR="00C16CE7" w:rsidRPr="000D5B19" w:rsidRDefault="00C16CE7" w:rsidP="000D5B19">
            <w:pPr>
              <w:jc w:val="both"/>
              <w:rPr>
                <w:rFonts w:ascii="Times New Roman" w:hAnsi="Times New Roman" w:cs="Times New Roman"/>
                <w:sz w:val="24"/>
                <w:szCs w:val="24"/>
              </w:rPr>
            </w:pPr>
          </w:p>
        </w:tc>
      </w:tr>
      <w:tr w:rsidR="00C16CE7" w:rsidRPr="000D5B19" w14:paraId="1B22FE1E" w14:textId="77777777" w:rsidTr="006A3E5B">
        <w:tc>
          <w:tcPr>
            <w:tcW w:w="837" w:type="dxa"/>
          </w:tcPr>
          <w:p w14:paraId="4B9EAA8C" w14:textId="2A4D0EE4" w:rsidR="00C16CE7" w:rsidRPr="000D5B19" w:rsidRDefault="0026493B" w:rsidP="000D5B19">
            <w:pPr>
              <w:jc w:val="both"/>
              <w:rPr>
                <w:rFonts w:ascii="Times New Roman" w:hAnsi="Times New Roman" w:cs="Times New Roman"/>
                <w:sz w:val="24"/>
                <w:szCs w:val="24"/>
              </w:rPr>
            </w:pPr>
            <w:r w:rsidRPr="000D5B19">
              <w:rPr>
                <w:rFonts w:ascii="Times New Roman" w:hAnsi="Times New Roman" w:cs="Times New Roman"/>
                <w:sz w:val="24"/>
                <w:szCs w:val="24"/>
              </w:rPr>
              <w:t>4</w:t>
            </w:r>
            <w:r w:rsidR="00C16CE7" w:rsidRPr="000D5B19">
              <w:rPr>
                <w:rFonts w:ascii="Times New Roman" w:hAnsi="Times New Roman" w:cs="Times New Roman"/>
                <w:sz w:val="24"/>
                <w:szCs w:val="24"/>
              </w:rPr>
              <w:t>.2.</w:t>
            </w:r>
            <w:r w:rsidR="000F0BE1" w:rsidRPr="000D5B19">
              <w:rPr>
                <w:rFonts w:ascii="Times New Roman" w:hAnsi="Times New Roman" w:cs="Times New Roman"/>
                <w:sz w:val="24"/>
                <w:szCs w:val="24"/>
              </w:rPr>
              <w:t>8</w:t>
            </w:r>
          </w:p>
        </w:tc>
        <w:tc>
          <w:tcPr>
            <w:tcW w:w="4756" w:type="dxa"/>
          </w:tcPr>
          <w:p w14:paraId="21019A72" w14:textId="77777777" w:rsidR="00C16CE7" w:rsidRPr="000D5B19" w:rsidRDefault="00C16CE7" w:rsidP="000D5B19">
            <w:pPr>
              <w:jc w:val="both"/>
              <w:rPr>
                <w:rFonts w:ascii="Times New Roman" w:hAnsi="Times New Roman" w:cs="Times New Roman"/>
                <w:b/>
                <w:sz w:val="24"/>
                <w:szCs w:val="24"/>
                <w:lang w:val="en-US"/>
              </w:rPr>
            </w:pPr>
            <w:r w:rsidRPr="000D5B19">
              <w:rPr>
                <w:rFonts w:ascii="Times New Roman" w:hAnsi="Times New Roman" w:cs="Times New Roman"/>
                <w:b/>
                <w:sz w:val="24"/>
                <w:szCs w:val="24"/>
              </w:rPr>
              <w:t xml:space="preserve">Документ, содержаний образцы подписей и оттиска печати </w:t>
            </w:r>
            <w:r w:rsidRPr="000D5B19">
              <w:rPr>
                <w:rFonts w:ascii="Times New Roman" w:hAnsi="Times New Roman" w:cs="Times New Roman"/>
                <w:sz w:val="24"/>
                <w:szCs w:val="24"/>
              </w:rPr>
              <w:t>(карточка/альбом/доверенность, содержащая образец подписи лица, которому она выдана/карточка распорядителя/карточка подписей и оттиска печати по форме Приложения 2 к Перечню НРД</w:t>
            </w:r>
          </w:p>
        </w:tc>
        <w:tc>
          <w:tcPr>
            <w:tcW w:w="2169" w:type="dxa"/>
          </w:tcPr>
          <w:p w14:paraId="558EDC3B" w14:textId="77777777" w:rsidR="00C16CE7" w:rsidRPr="000D5B19" w:rsidRDefault="0007361F" w:rsidP="000D5B19">
            <w:pPr>
              <w:jc w:val="both"/>
              <w:rPr>
                <w:rFonts w:ascii="Times New Roman" w:hAnsi="Times New Roman" w:cs="Times New Roman"/>
                <w:sz w:val="24"/>
                <w:szCs w:val="24"/>
              </w:rPr>
            </w:pPr>
            <w:hyperlink w:anchor="_Оригинал_–_подлинник" w:history="1">
              <w:r w:rsidR="00C16CE7" w:rsidRPr="000D5B19">
                <w:rPr>
                  <w:rFonts w:ascii="Times New Roman" w:hAnsi="Times New Roman" w:cs="Times New Roman"/>
                  <w:sz w:val="24"/>
                  <w:szCs w:val="24"/>
                </w:rPr>
                <w:t>Оригинал</w:t>
              </w:r>
            </w:hyperlink>
          </w:p>
          <w:p w14:paraId="64A3B4F3" w14:textId="77777777" w:rsidR="00C16CE7" w:rsidRPr="000D5B19" w:rsidRDefault="0007361F" w:rsidP="000D5B19">
            <w:pPr>
              <w:jc w:val="both"/>
              <w:rPr>
                <w:rFonts w:ascii="Times New Roman" w:hAnsi="Times New Roman" w:cs="Times New Roman"/>
                <w:sz w:val="24"/>
                <w:szCs w:val="24"/>
              </w:rPr>
            </w:pPr>
            <w:hyperlink w:anchor="_Нотариальная_копия_–" w:history="1">
              <w:r w:rsidR="00C16CE7" w:rsidRPr="000D5B19">
                <w:rPr>
                  <w:rFonts w:ascii="Times New Roman" w:hAnsi="Times New Roman" w:cs="Times New Roman"/>
                  <w:sz w:val="24"/>
                  <w:szCs w:val="24"/>
                </w:rPr>
                <w:t>Н</w:t>
              </w:r>
              <w:r w:rsidR="00C16CE7" w:rsidRPr="000D5B19" w:rsidDel="00553259">
                <w:rPr>
                  <w:rFonts w:ascii="Times New Roman" w:hAnsi="Times New Roman" w:cs="Times New Roman"/>
                  <w:sz w:val="24"/>
                  <w:szCs w:val="24"/>
                </w:rPr>
                <w:t>отариальн</w:t>
              </w:r>
              <w:r w:rsidR="00C16CE7" w:rsidRPr="000D5B19">
                <w:rPr>
                  <w:rFonts w:ascii="Times New Roman" w:hAnsi="Times New Roman" w:cs="Times New Roman"/>
                  <w:sz w:val="24"/>
                  <w:szCs w:val="24"/>
                </w:rPr>
                <w:t>ая копия</w:t>
              </w:r>
            </w:hyperlink>
          </w:p>
        </w:tc>
        <w:tc>
          <w:tcPr>
            <w:tcW w:w="2451" w:type="dxa"/>
          </w:tcPr>
          <w:p w14:paraId="7761AF3B" w14:textId="77777777" w:rsidR="00C16CE7" w:rsidRPr="000D5B19" w:rsidRDefault="00C16CE7" w:rsidP="000D5B19">
            <w:pPr>
              <w:jc w:val="both"/>
              <w:rPr>
                <w:rFonts w:ascii="Times New Roman" w:hAnsi="Times New Roman" w:cs="Times New Roman"/>
                <w:sz w:val="24"/>
                <w:szCs w:val="24"/>
              </w:rPr>
            </w:pPr>
            <w:r w:rsidRPr="000D5B19">
              <w:rPr>
                <w:rFonts w:ascii="Times New Roman" w:hAnsi="Times New Roman" w:cs="Times New Roman"/>
                <w:sz w:val="24"/>
                <w:szCs w:val="24"/>
              </w:rPr>
              <w:t>На бумажном носителе</w:t>
            </w:r>
          </w:p>
        </w:tc>
        <w:tc>
          <w:tcPr>
            <w:tcW w:w="4524" w:type="dxa"/>
          </w:tcPr>
          <w:p w14:paraId="798C6C48" w14:textId="77777777" w:rsidR="00C16CE7" w:rsidRPr="000D5B19" w:rsidRDefault="00C16CE7" w:rsidP="000D5B19">
            <w:pPr>
              <w:jc w:val="both"/>
              <w:rPr>
                <w:rFonts w:ascii="Times New Roman" w:hAnsi="Times New Roman" w:cs="Times New Roman"/>
                <w:sz w:val="24"/>
                <w:szCs w:val="24"/>
              </w:rPr>
            </w:pPr>
          </w:p>
        </w:tc>
      </w:tr>
      <w:tr w:rsidR="00C16CE7" w:rsidRPr="000D5B19" w14:paraId="6CCD5A93" w14:textId="77777777" w:rsidTr="006A3E5B">
        <w:tc>
          <w:tcPr>
            <w:tcW w:w="837" w:type="dxa"/>
            <w:vMerge w:val="restart"/>
          </w:tcPr>
          <w:p w14:paraId="287B9765" w14:textId="00C8ADE2" w:rsidR="00C16CE7" w:rsidRPr="000D5B19" w:rsidRDefault="0026493B" w:rsidP="000D5B19">
            <w:pPr>
              <w:jc w:val="both"/>
              <w:rPr>
                <w:rFonts w:ascii="Times New Roman" w:hAnsi="Times New Roman" w:cs="Times New Roman"/>
                <w:sz w:val="24"/>
                <w:szCs w:val="24"/>
              </w:rPr>
            </w:pPr>
            <w:r w:rsidRPr="000D5B19">
              <w:rPr>
                <w:rFonts w:ascii="Times New Roman" w:hAnsi="Times New Roman" w:cs="Times New Roman"/>
                <w:sz w:val="24"/>
                <w:szCs w:val="24"/>
              </w:rPr>
              <w:lastRenderedPageBreak/>
              <w:t>4</w:t>
            </w:r>
            <w:r w:rsidR="00C16CE7" w:rsidRPr="000D5B19">
              <w:rPr>
                <w:rFonts w:ascii="Times New Roman" w:hAnsi="Times New Roman" w:cs="Times New Roman"/>
                <w:sz w:val="24"/>
                <w:szCs w:val="24"/>
              </w:rPr>
              <w:t>.2.</w:t>
            </w:r>
            <w:r w:rsidR="000F0BE1" w:rsidRPr="000D5B19">
              <w:rPr>
                <w:rFonts w:ascii="Times New Roman" w:hAnsi="Times New Roman" w:cs="Times New Roman"/>
                <w:sz w:val="24"/>
                <w:szCs w:val="24"/>
              </w:rPr>
              <w:t>9</w:t>
            </w:r>
          </w:p>
        </w:tc>
        <w:tc>
          <w:tcPr>
            <w:tcW w:w="4756" w:type="dxa"/>
            <w:vMerge w:val="restart"/>
          </w:tcPr>
          <w:p w14:paraId="286BD702" w14:textId="77777777" w:rsidR="00C16CE7" w:rsidRPr="000D5B19" w:rsidRDefault="00C16CE7" w:rsidP="000D5B19">
            <w:pPr>
              <w:jc w:val="both"/>
              <w:rPr>
                <w:rFonts w:ascii="Times New Roman" w:hAnsi="Times New Roman" w:cs="Times New Roman"/>
                <w:sz w:val="24"/>
                <w:szCs w:val="24"/>
              </w:rPr>
            </w:pPr>
            <w:r w:rsidRPr="000D5B19">
              <w:rPr>
                <w:rFonts w:ascii="Times New Roman" w:hAnsi="Times New Roman" w:cs="Times New Roman"/>
                <w:b/>
                <w:sz w:val="24"/>
                <w:szCs w:val="24"/>
              </w:rPr>
              <w:t>Документы</w:t>
            </w:r>
            <w:r w:rsidRPr="000D5B19" w:rsidDel="00553259">
              <w:rPr>
                <w:rFonts w:ascii="Times New Roman" w:hAnsi="Times New Roman" w:cs="Times New Roman"/>
                <w:b/>
                <w:sz w:val="24"/>
                <w:szCs w:val="24"/>
              </w:rPr>
              <w:t>, подтверждающи</w:t>
            </w:r>
            <w:r w:rsidRPr="000D5B19">
              <w:rPr>
                <w:rFonts w:ascii="Times New Roman" w:hAnsi="Times New Roman" w:cs="Times New Roman"/>
                <w:b/>
                <w:sz w:val="24"/>
                <w:szCs w:val="24"/>
              </w:rPr>
              <w:t xml:space="preserve">е </w:t>
            </w:r>
            <w:r w:rsidRPr="000D5B19" w:rsidDel="00553259">
              <w:rPr>
                <w:rFonts w:ascii="Times New Roman" w:hAnsi="Times New Roman" w:cs="Times New Roman"/>
                <w:b/>
                <w:sz w:val="24"/>
                <w:szCs w:val="24"/>
              </w:rPr>
              <w:t xml:space="preserve">полномочия </w:t>
            </w:r>
            <w:r w:rsidRPr="000D5B19" w:rsidDel="00553259">
              <w:rPr>
                <w:rFonts w:ascii="Times New Roman" w:hAnsi="Times New Roman" w:cs="Times New Roman"/>
                <w:sz w:val="24"/>
                <w:szCs w:val="24"/>
              </w:rPr>
              <w:t xml:space="preserve">лица, действующего от имени </w:t>
            </w:r>
            <w:r w:rsidRPr="000D5B19">
              <w:rPr>
                <w:rFonts w:ascii="Times New Roman" w:hAnsi="Times New Roman" w:cs="Times New Roman"/>
                <w:sz w:val="24"/>
                <w:szCs w:val="24"/>
              </w:rPr>
              <w:t>Юридического лица - Резидента</w:t>
            </w:r>
            <w:r w:rsidRPr="000D5B19" w:rsidDel="00553259">
              <w:rPr>
                <w:rFonts w:ascii="Times New Roman" w:hAnsi="Times New Roman" w:cs="Times New Roman"/>
                <w:sz w:val="24"/>
                <w:szCs w:val="24"/>
              </w:rPr>
              <w:t xml:space="preserve"> без доверенности</w:t>
            </w:r>
          </w:p>
          <w:p w14:paraId="4C242EFC" w14:textId="77777777" w:rsidR="00C16CE7" w:rsidRPr="000D5B19" w:rsidRDefault="00C16CE7" w:rsidP="000D5B19">
            <w:pPr>
              <w:jc w:val="both"/>
              <w:rPr>
                <w:rFonts w:ascii="Times New Roman" w:hAnsi="Times New Roman" w:cs="Times New Roman"/>
                <w:b/>
                <w:sz w:val="24"/>
                <w:szCs w:val="24"/>
              </w:rPr>
            </w:pPr>
            <w:r w:rsidRPr="000D5B19">
              <w:rPr>
                <w:rFonts w:ascii="Times New Roman" w:hAnsi="Times New Roman" w:cs="Times New Roman"/>
                <w:i/>
                <w:sz w:val="24"/>
                <w:szCs w:val="24"/>
              </w:rPr>
              <w:t>(например, протоколы/решения/ распоряжения об избрании (назначении) на должность)</w:t>
            </w:r>
          </w:p>
        </w:tc>
        <w:tc>
          <w:tcPr>
            <w:tcW w:w="2169" w:type="dxa"/>
          </w:tcPr>
          <w:p w14:paraId="232B496C" w14:textId="77777777" w:rsidR="00C16CE7" w:rsidRPr="000D5B19" w:rsidRDefault="0007361F" w:rsidP="000D5B19">
            <w:pPr>
              <w:jc w:val="both"/>
              <w:rPr>
                <w:rFonts w:ascii="Times New Roman" w:hAnsi="Times New Roman" w:cs="Times New Roman"/>
                <w:sz w:val="24"/>
                <w:szCs w:val="24"/>
              </w:rPr>
            </w:pPr>
            <w:hyperlink w:anchor="_Оригинал_–_подлинник" w:history="1">
              <w:r w:rsidR="00C16CE7" w:rsidRPr="000D5B19">
                <w:rPr>
                  <w:rFonts w:ascii="Times New Roman" w:hAnsi="Times New Roman" w:cs="Times New Roman"/>
                  <w:sz w:val="24"/>
                  <w:szCs w:val="24"/>
                </w:rPr>
                <w:t>Оригинал</w:t>
              </w:r>
            </w:hyperlink>
          </w:p>
          <w:p w14:paraId="4EAC7FD6" w14:textId="77777777" w:rsidR="00C16CE7" w:rsidRPr="000D5B19" w:rsidRDefault="0007361F" w:rsidP="000D5B19">
            <w:pPr>
              <w:jc w:val="both"/>
              <w:rPr>
                <w:rFonts w:ascii="Times New Roman" w:hAnsi="Times New Roman" w:cs="Times New Roman"/>
                <w:sz w:val="24"/>
                <w:szCs w:val="24"/>
              </w:rPr>
            </w:pPr>
            <w:hyperlink w:anchor="_Нотариальная_копия_–" w:history="1">
              <w:r w:rsidR="00C16CE7" w:rsidRPr="000D5B19">
                <w:rPr>
                  <w:rFonts w:ascii="Times New Roman" w:hAnsi="Times New Roman" w:cs="Times New Roman"/>
                  <w:sz w:val="24"/>
                  <w:szCs w:val="24"/>
                </w:rPr>
                <w:t>Н</w:t>
              </w:r>
              <w:r w:rsidR="00C16CE7" w:rsidRPr="000D5B19" w:rsidDel="00553259">
                <w:rPr>
                  <w:rFonts w:ascii="Times New Roman" w:hAnsi="Times New Roman" w:cs="Times New Roman"/>
                  <w:sz w:val="24"/>
                  <w:szCs w:val="24"/>
                </w:rPr>
                <w:t>отариальн</w:t>
              </w:r>
              <w:r w:rsidR="00C16CE7" w:rsidRPr="000D5B19">
                <w:rPr>
                  <w:rFonts w:ascii="Times New Roman" w:hAnsi="Times New Roman" w:cs="Times New Roman"/>
                  <w:sz w:val="24"/>
                  <w:szCs w:val="24"/>
                </w:rPr>
                <w:t>ая копия</w:t>
              </w:r>
            </w:hyperlink>
          </w:p>
          <w:p w14:paraId="4AB11925" w14:textId="77777777" w:rsidR="00C16CE7" w:rsidRPr="000D5B19" w:rsidRDefault="0007361F" w:rsidP="000D5B19">
            <w:pPr>
              <w:jc w:val="both"/>
              <w:rPr>
                <w:rFonts w:ascii="Times New Roman" w:hAnsi="Times New Roman" w:cs="Times New Roman"/>
                <w:sz w:val="24"/>
                <w:szCs w:val="24"/>
              </w:rPr>
            </w:pPr>
            <w:hyperlink w:anchor="_Нотариальная_выписка_–_1" w:history="1">
              <w:r w:rsidR="00C16CE7" w:rsidRPr="000D5B19">
                <w:rPr>
                  <w:rFonts w:ascii="Times New Roman" w:hAnsi="Times New Roman" w:cs="Times New Roman"/>
                  <w:sz w:val="24"/>
                  <w:szCs w:val="24"/>
                </w:rPr>
                <w:t>Нотариальная выписка</w:t>
              </w:r>
            </w:hyperlink>
          </w:p>
          <w:p w14:paraId="071E8992" w14:textId="77777777" w:rsidR="00C16CE7" w:rsidRPr="000D5B19" w:rsidRDefault="0007361F" w:rsidP="000D5B19">
            <w:pPr>
              <w:jc w:val="both"/>
              <w:rPr>
                <w:rFonts w:ascii="Times New Roman" w:hAnsi="Times New Roman" w:cs="Times New Roman"/>
                <w:sz w:val="24"/>
                <w:szCs w:val="24"/>
              </w:rPr>
            </w:pPr>
            <w:hyperlink w:anchor="_Выписка_из_документа_1" w:history="1">
              <w:r w:rsidR="00C16CE7" w:rsidRPr="000D5B19">
                <w:rPr>
                  <w:rFonts w:ascii="Times New Roman" w:hAnsi="Times New Roman" w:cs="Times New Roman"/>
                  <w:sz w:val="24"/>
                  <w:szCs w:val="24"/>
                </w:rPr>
                <w:t>Выписка из документа</w:t>
              </w:r>
            </w:hyperlink>
          </w:p>
        </w:tc>
        <w:tc>
          <w:tcPr>
            <w:tcW w:w="2451" w:type="dxa"/>
          </w:tcPr>
          <w:p w14:paraId="39905372" w14:textId="77777777" w:rsidR="00C16CE7" w:rsidRPr="000D5B19" w:rsidRDefault="00C16CE7" w:rsidP="000D5B19">
            <w:pPr>
              <w:jc w:val="both"/>
              <w:rPr>
                <w:rFonts w:ascii="Times New Roman" w:hAnsi="Times New Roman" w:cs="Times New Roman"/>
                <w:sz w:val="24"/>
                <w:szCs w:val="24"/>
              </w:rPr>
            </w:pPr>
            <w:r w:rsidRPr="000D5B19">
              <w:rPr>
                <w:rFonts w:ascii="Times New Roman" w:hAnsi="Times New Roman" w:cs="Times New Roman"/>
                <w:sz w:val="24"/>
                <w:szCs w:val="24"/>
              </w:rPr>
              <w:t>На бумажном носителе</w:t>
            </w:r>
          </w:p>
        </w:tc>
        <w:tc>
          <w:tcPr>
            <w:tcW w:w="4524" w:type="dxa"/>
            <w:vMerge w:val="restart"/>
          </w:tcPr>
          <w:p w14:paraId="70DE1919" w14:textId="77777777" w:rsidR="00C16CE7" w:rsidRPr="000D5B19" w:rsidRDefault="00C16CE7" w:rsidP="000D5B19">
            <w:pPr>
              <w:spacing w:before="60" w:after="60"/>
              <w:jc w:val="both"/>
              <w:rPr>
                <w:rFonts w:ascii="Times New Roman" w:hAnsi="Times New Roman" w:cs="Times New Roman"/>
                <w:sz w:val="24"/>
                <w:szCs w:val="24"/>
              </w:rPr>
            </w:pPr>
            <w:r w:rsidRPr="000D5B19">
              <w:rPr>
                <w:rFonts w:ascii="Times New Roman" w:hAnsi="Times New Roman" w:cs="Times New Roman"/>
                <w:sz w:val="24"/>
                <w:szCs w:val="24"/>
              </w:rPr>
              <w:t xml:space="preserve">Принятие общим собранием участников решения на заседании и состав участников общества, присутствовавших при его принятии, подтверждаются в порядке, установленном </w:t>
            </w:r>
            <w:hyperlink r:id="rId21" w:tooltip="Ссылка на КонсультантПлюс" w:history="1">
              <w:r w:rsidRPr="000D5B19">
                <w:rPr>
                  <w:i/>
                  <w:iCs/>
                  <w:color w:val="0000FF"/>
                  <w:u w:val="single"/>
                </w:rPr>
                <w:t>ст. 67.1 Гражданского кодекса Российской Федерации</w:t>
              </w:r>
            </w:hyperlink>
            <w:r w:rsidRPr="000D5B19">
              <w:rPr>
                <w:rFonts w:ascii="Times New Roman" w:hAnsi="Times New Roman" w:cs="Times New Roman"/>
                <w:sz w:val="24"/>
                <w:szCs w:val="24"/>
              </w:rPr>
              <w:t>.</w:t>
            </w:r>
          </w:p>
          <w:p w14:paraId="1375C860" w14:textId="77777777" w:rsidR="00C16CE7" w:rsidRPr="000D5B19" w:rsidRDefault="00C16CE7" w:rsidP="000D5B19">
            <w:pPr>
              <w:spacing w:before="120" w:after="120"/>
              <w:jc w:val="both"/>
              <w:rPr>
                <w:rFonts w:ascii="Times New Roman" w:hAnsi="Times New Roman" w:cs="Times New Roman"/>
                <w:sz w:val="24"/>
                <w:szCs w:val="24"/>
              </w:rPr>
            </w:pPr>
            <w:r w:rsidRPr="000D5B19">
              <w:rPr>
                <w:rFonts w:ascii="Times New Roman" w:hAnsi="Times New Roman" w:cs="Times New Roman"/>
                <w:sz w:val="24"/>
                <w:szCs w:val="24"/>
              </w:rPr>
              <w:t>При этом если в Уставе ООО не предусмотрен альтернативный (не нотариальный) способ подтверждения принятия решений, то решение единственного участника/общего собрания участников ООО об альтернативном (не нотариальном) способе подтверждения принятия решений единственным участником/общим собранием требует нотариального удостоверения.</w:t>
            </w:r>
          </w:p>
          <w:p w14:paraId="2894BAC2" w14:textId="77777777" w:rsidR="00C16CE7" w:rsidRPr="000D5B19" w:rsidRDefault="00C16CE7" w:rsidP="000D5B19">
            <w:pPr>
              <w:jc w:val="both"/>
              <w:rPr>
                <w:rFonts w:ascii="Times New Roman" w:hAnsi="Times New Roman" w:cs="Times New Roman"/>
                <w:sz w:val="24"/>
                <w:szCs w:val="24"/>
              </w:rPr>
            </w:pPr>
            <w:r w:rsidRPr="000D5B19">
              <w:rPr>
                <w:rFonts w:ascii="Times New Roman" w:hAnsi="Times New Roman" w:cs="Times New Roman"/>
                <w:sz w:val="24"/>
                <w:szCs w:val="24"/>
              </w:rPr>
              <w:t xml:space="preserve">Предоставление документа, подтверждающие полномочия </w:t>
            </w:r>
            <w:r w:rsidRPr="000D5B19" w:rsidDel="00553259">
              <w:rPr>
                <w:rFonts w:ascii="Times New Roman" w:hAnsi="Times New Roman" w:cs="Times New Roman"/>
                <w:sz w:val="24"/>
                <w:szCs w:val="24"/>
              </w:rPr>
              <w:t>лица,</w:t>
            </w:r>
            <w:r w:rsidRPr="000D5B19" w:rsidDel="00553259">
              <w:rPr>
                <w:rFonts w:ascii="Times New Roman" w:hAnsi="Times New Roman" w:cs="Times New Roman"/>
                <w:b/>
                <w:sz w:val="24"/>
                <w:szCs w:val="24"/>
              </w:rPr>
              <w:t xml:space="preserve"> </w:t>
            </w:r>
            <w:r w:rsidRPr="000D5B19" w:rsidDel="00553259">
              <w:rPr>
                <w:rFonts w:ascii="Times New Roman" w:hAnsi="Times New Roman" w:cs="Times New Roman"/>
                <w:sz w:val="24"/>
                <w:szCs w:val="24"/>
              </w:rPr>
              <w:t xml:space="preserve">действующего от имени </w:t>
            </w:r>
            <w:r w:rsidRPr="000D5B19">
              <w:rPr>
                <w:rFonts w:ascii="Times New Roman" w:hAnsi="Times New Roman" w:cs="Times New Roman"/>
                <w:sz w:val="24"/>
                <w:szCs w:val="24"/>
              </w:rPr>
              <w:t>организации</w:t>
            </w:r>
            <w:r w:rsidRPr="000D5B19" w:rsidDel="00553259">
              <w:rPr>
                <w:rFonts w:ascii="Times New Roman" w:hAnsi="Times New Roman" w:cs="Times New Roman"/>
                <w:sz w:val="24"/>
                <w:szCs w:val="24"/>
              </w:rPr>
              <w:t xml:space="preserve"> без доверенности</w:t>
            </w:r>
            <w:r w:rsidRPr="000D5B19">
              <w:rPr>
                <w:rFonts w:ascii="Times New Roman" w:hAnsi="Times New Roman" w:cs="Times New Roman"/>
                <w:sz w:val="24"/>
                <w:szCs w:val="24"/>
              </w:rPr>
              <w:t>, не требуется в случае отзыва у Юридического лица – Резидента, являющегося кредитной организацией, лицензии на осуществление банковской деятельности и назначения временной администрации.</w:t>
            </w:r>
          </w:p>
        </w:tc>
      </w:tr>
      <w:tr w:rsidR="00C16CE7" w:rsidRPr="000D5B19" w14:paraId="7F33C860" w14:textId="77777777" w:rsidTr="006A3E5B">
        <w:tc>
          <w:tcPr>
            <w:tcW w:w="837" w:type="dxa"/>
            <w:vMerge/>
          </w:tcPr>
          <w:p w14:paraId="1D1898CA" w14:textId="77777777" w:rsidR="00C16CE7" w:rsidRPr="000D5B19" w:rsidRDefault="00C16CE7" w:rsidP="000D5B19">
            <w:pPr>
              <w:jc w:val="both"/>
              <w:rPr>
                <w:rFonts w:ascii="Times New Roman" w:hAnsi="Times New Roman" w:cs="Times New Roman"/>
                <w:sz w:val="24"/>
                <w:szCs w:val="24"/>
              </w:rPr>
            </w:pPr>
          </w:p>
        </w:tc>
        <w:tc>
          <w:tcPr>
            <w:tcW w:w="4756" w:type="dxa"/>
            <w:vMerge/>
          </w:tcPr>
          <w:p w14:paraId="53AA39B3" w14:textId="77777777" w:rsidR="00C16CE7" w:rsidRPr="000D5B19" w:rsidRDefault="00C16CE7" w:rsidP="000D5B19">
            <w:pPr>
              <w:tabs>
                <w:tab w:val="left" w:pos="284"/>
                <w:tab w:val="left" w:pos="993"/>
              </w:tabs>
              <w:spacing w:before="60" w:after="60"/>
              <w:jc w:val="both"/>
              <w:rPr>
                <w:rFonts w:ascii="Times New Roman" w:hAnsi="Times New Roman" w:cs="Times New Roman"/>
                <w:b/>
                <w:sz w:val="24"/>
                <w:szCs w:val="24"/>
              </w:rPr>
            </w:pPr>
          </w:p>
        </w:tc>
        <w:tc>
          <w:tcPr>
            <w:tcW w:w="2169" w:type="dxa"/>
          </w:tcPr>
          <w:p w14:paraId="44746A55" w14:textId="77777777" w:rsidR="00C16CE7" w:rsidRPr="000D5B19" w:rsidRDefault="0007361F" w:rsidP="000D5B19">
            <w:pPr>
              <w:jc w:val="both"/>
              <w:rPr>
                <w:rFonts w:ascii="Times New Roman" w:hAnsi="Times New Roman" w:cs="Times New Roman"/>
                <w:sz w:val="24"/>
                <w:szCs w:val="24"/>
              </w:rPr>
            </w:pPr>
            <w:hyperlink w:anchor="_Копия_–_документ," w:history="1">
              <w:r w:rsidR="00C16CE7" w:rsidRPr="000D5B19">
                <w:rPr>
                  <w:rFonts w:ascii="Times New Roman" w:hAnsi="Times New Roman" w:cs="Times New Roman"/>
                  <w:sz w:val="24"/>
                  <w:szCs w:val="24"/>
                </w:rPr>
                <w:t>Копия</w:t>
              </w:r>
            </w:hyperlink>
          </w:p>
        </w:tc>
        <w:tc>
          <w:tcPr>
            <w:tcW w:w="2451" w:type="dxa"/>
          </w:tcPr>
          <w:p w14:paraId="412024B5" w14:textId="77777777" w:rsidR="00C16CE7" w:rsidRPr="000D5B19" w:rsidRDefault="00C16CE7" w:rsidP="000D5B19">
            <w:pPr>
              <w:jc w:val="both"/>
              <w:rPr>
                <w:rFonts w:ascii="Times New Roman" w:hAnsi="Times New Roman" w:cs="Times New Roman"/>
                <w:sz w:val="24"/>
                <w:szCs w:val="24"/>
              </w:rPr>
            </w:pPr>
            <w:r w:rsidRPr="000D5B19">
              <w:rPr>
                <w:rFonts w:ascii="Times New Roman" w:hAnsi="Times New Roman" w:cs="Times New Roman"/>
                <w:sz w:val="24"/>
                <w:szCs w:val="24"/>
              </w:rPr>
              <w:t>На бумажном носителе</w:t>
            </w:r>
          </w:p>
          <w:p w14:paraId="092D07D4" w14:textId="77777777" w:rsidR="00C16CE7" w:rsidRPr="000D5B19" w:rsidRDefault="00C16CE7" w:rsidP="000D5B19">
            <w:pPr>
              <w:jc w:val="both"/>
              <w:rPr>
                <w:rFonts w:ascii="Times New Roman" w:hAnsi="Times New Roman"/>
                <w:sz w:val="24"/>
                <w:szCs w:val="24"/>
              </w:rPr>
            </w:pPr>
            <w:r w:rsidRPr="000D5B19">
              <w:rPr>
                <w:rFonts w:ascii="Times New Roman" w:hAnsi="Times New Roman"/>
                <w:sz w:val="24"/>
                <w:szCs w:val="24"/>
              </w:rPr>
              <w:t>В электронном виде</w:t>
            </w:r>
          </w:p>
          <w:p w14:paraId="1F91FBDA" w14:textId="77777777" w:rsidR="00C16CE7" w:rsidRPr="000D5B19" w:rsidRDefault="00C16CE7" w:rsidP="000D5B19">
            <w:pPr>
              <w:jc w:val="both"/>
              <w:rPr>
                <w:rFonts w:ascii="Times New Roman" w:hAnsi="Times New Roman"/>
                <w:sz w:val="24"/>
                <w:szCs w:val="24"/>
              </w:rPr>
            </w:pPr>
            <w:r w:rsidRPr="000D5B19">
              <w:rPr>
                <w:rFonts w:ascii="Times New Roman" w:hAnsi="Times New Roman"/>
                <w:sz w:val="24"/>
                <w:szCs w:val="24"/>
              </w:rPr>
              <w:t xml:space="preserve">(при наличии Договора </w:t>
            </w:r>
            <w:r w:rsidRPr="000D5B19">
              <w:rPr>
                <w:rFonts w:ascii="Times New Roman" w:hAnsi="Times New Roman" w:cs="Times New Roman"/>
                <w:sz w:val="24"/>
                <w:szCs w:val="24"/>
              </w:rPr>
              <w:t>ЭДО)</w:t>
            </w:r>
          </w:p>
          <w:p w14:paraId="3E7797A3" w14:textId="77777777" w:rsidR="00C16CE7" w:rsidRPr="000D5B19" w:rsidRDefault="00C16CE7" w:rsidP="000D5B19">
            <w:pPr>
              <w:jc w:val="both"/>
              <w:rPr>
                <w:rFonts w:ascii="Times New Roman" w:hAnsi="Times New Roman" w:cs="Times New Roman"/>
                <w:sz w:val="24"/>
                <w:szCs w:val="24"/>
              </w:rPr>
            </w:pPr>
          </w:p>
        </w:tc>
        <w:tc>
          <w:tcPr>
            <w:tcW w:w="4524" w:type="dxa"/>
            <w:vMerge/>
          </w:tcPr>
          <w:p w14:paraId="0D011FF6" w14:textId="77777777" w:rsidR="00C16CE7" w:rsidRPr="000D5B19" w:rsidRDefault="00C16CE7" w:rsidP="000D5B19">
            <w:pPr>
              <w:spacing w:before="60" w:after="60"/>
              <w:jc w:val="both"/>
              <w:rPr>
                <w:rFonts w:ascii="Times New Roman" w:hAnsi="Times New Roman" w:cs="Times New Roman"/>
                <w:sz w:val="24"/>
                <w:szCs w:val="24"/>
              </w:rPr>
            </w:pPr>
          </w:p>
        </w:tc>
      </w:tr>
      <w:tr w:rsidR="00C16CE7" w:rsidRPr="000D5B19" w14:paraId="4999CA38" w14:textId="77777777" w:rsidTr="006A3E5B">
        <w:tc>
          <w:tcPr>
            <w:tcW w:w="837" w:type="dxa"/>
            <w:vMerge w:val="restart"/>
          </w:tcPr>
          <w:p w14:paraId="009B0AEF" w14:textId="1B464F89" w:rsidR="00C16CE7" w:rsidRPr="000D5B19" w:rsidRDefault="0026493B" w:rsidP="000D5B19">
            <w:pPr>
              <w:jc w:val="both"/>
              <w:rPr>
                <w:rFonts w:ascii="Times New Roman" w:hAnsi="Times New Roman" w:cs="Times New Roman"/>
                <w:sz w:val="24"/>
                <w:szCs w:val="24"/>
              </w:rPr>
            </w:pPr>
            <w:r w:rsidRPr="000D5B19">
              <w:rPr>
                <w:rFonts w:ascii="Times New Roman" w:hAnsi="Times New Roman" w:cs="Times New Roman"/>
                <w:sz w:val="24"/>
                <w:szCs w:val="24"/>
              </w:rPr>
              <w:t>4</w:t>
            </w:r>
            <w:r w:rsidR="00C16CE7" w:rsidRPr="000D5B19">
              <w:rPr>
                <w:rFonts w:ascii="Times New Roman" w:hAnsi="Times New Roman" w:cs="Times New Roman"/>
                <w:sz w:val="24"/>
                <w:szCs w:val="24"/>
              </w:rPr>
              <w:t>.2.</w:t>
            </w:r>
            <w:r w:rsidR="000F0BE1" w:rsidRPr="000D5B19">
              <w:rPr>
                <w:rFonts w:ascii="Times New Roman" w:hAnsi="Times New Roman" w:cs="Times New Roman"/>
                <w:sz w:val="24"/>
                <w:szCs w:val="24"/>
              </w:rPr>
              <w:t>10</w:t>
            </w:r>
          </w:p>
        </w:tc>
        <w:tc>
          <w:tcPr>
            <w:tcW w:w="4756" w:type="dxa"/>
            <w:vMerge w:val="restart"/>
          </w:tcPr>
          <w:p w14:paraId="56FF1045" w14:textId="77777777" w:rsidR="00C16CE7" w:rsidRPr="000D5B19" w:rsidRDefault="00C16CE7" w:rsidP="000D5B19">
            <w:pPr>
              <w:jc w:val="both"/>
              <w:rPr>
                <w:rFonts w:ascii="Times New Roman" w:hAnsi="Times New Roman" w:cs="Times New Roman"/>
                <w:sz w:val="24"/>
                <w:szCs w:val="24"/>
              </w:rPr>
            </w:pPr>
            <w:r w:rsidRPr="000D5B19">
              <w:rPr>
                <w:rFonts w:ascii="Times New Roman" w:hAnsi="Times New Roman" w:cs="Times New Roman"/>
                <w:b/>
                <w:sz w:val="24"/>
                <w:szCs w:val="24"/>
              </w:rPr>
              <w:t>Документы, удостоверяющие личность</w:t>
            </w:r>
            <w:r w:rsidRPr="000D5B19">
              <w:rPr>
                <w:rFonts w:ascii="Times New Roman" w:hAnsi="Times New Roman" w:cs="Times New Roman"/>
                <w:sz w:val="24"/>
                <w:szCs w:val="24"/>
              </w:rPr>
              <w:t xml:space="preserve"> лиц, имеющих право:</w:t>
            </w:r>
          </w:p>
          <w:p w14:paraId="12200FAC" w14:textId="77777777" w:rsidR="00C16CE7" w:rsidRPr="000D5B19" w:rsidRDefault="00C16CE7" w:rsidP="000D5B19">
            <w:pPr>
              <w:spacing w:before="60" w:after="60"/>
              <w:jc w:val="both"/>
              <w:rPr>
                <w:rFonts w:ascii="Times New Roman" w:hAnsi="Times New Roman" w:cs="Times New Roman"/>
                <w:sz w:val="24"/>
                <w:szCs w:val="24"/>
              </w:rPr>
            </w:pPr>
            <w:r w:rsidRPr="000D5B19">
              <w:rPr>
                <w:rFonts w:ascii="Times New Roman" w:hAnsi="Times New Roman" w:cs="Times New Roman"/>
                <w:sz w:val="24"/>
                <w:szCs w:val="24"/>
              </w:rPr>
              <w:lastRenderedPageBreak/>
              <w:t xml:space="preserve">- действовать от имени Юридического лица - Резидента без доверенности; </w:t>
            </w:r>
          </w:p>
          <w:p w14:paraId="7305E7F0" w14:textId="77777777" w:rsidR="00C16CE7" w:rsidRPr="000D5B19" w:rsidRDefault="00C16CE7" w:rsidP="000D5B19">
            <w:pPr>
              <w:jc w:val="both"/>
              <w:rPr>
                <w:rFonts w:ascii="Times New Roman" w:hAnsi="Times New Roman" w:cs="Times New Roman"/>
                <w:b/>
                <w:sz w:val="24"/>
                <w:szCs w:val="24"/>
              </w:rPr>
            </w:pPr>
            <w:r w:rsidRPr="000D5B19">
              <w:rPr>
                <w:rFonts w:ascii="Times New Roman" w:hAnsi="Times New Roman" w:cs="Times New Roman"/>
                <w:sz w:val="24"/>
                <w:szCs w:val="24"/>
              </w:rPr>
              <w:t>- подписывать соответствующие документы от имени Юридического лица - Резидента.</w:t>
            </w:r>
          </w:p>
        </w:tc>
        <w:tc>
          <w:tcPr>
            <w:tcW w:w="2169" w:type="dxa"/>
          </w:tcPr>
          <w:p w14:paraId="449FD3B4" w14:textId="77777777" w:rsidR="00C16CE7" w:rsidRPr="000D5B19" w:rsidRDefault="0007361F" w:rsidP="000D5B19">
            <w:pPr>
              <w:jc w:val="both"/>
              <w:rPr>
                <w:rFonts w:ascii="Times New Roman" w:hAnsi="Times New Roman" w:cs="Times New Roman"/>
                <w:sz w:val="24"/>
                <w:szCs w:val="24"/>
              </w:rPr>
            </w:pPr>
            <w:hyperlink w:anchor="_Оригинал_–_подлинник" w:history="1">
              <w:r w:rsidR="00C16CE7" w:rsidRPr="000D5B19">
                <w:rPr>
                  <w:rFonts w:ascii="Times New Roman" w:hAnsi="Times New Roman" w:cs="Times New Roman"/>
                  <w:sz w:val="24"/>
                  <w:szCs w:val="24"/>
                </w:rPr>
                <w:t>Оригинал</w:t>
              </w:r>
            </w:hyperlink>
            <w:r w:rsidR="00C16CE7" w:rsidRPr="000D5B19">
              <w:rPr>
                <w:rFonts w:ascii="Times New Roman" w:hAnsi="Times New Roman" w:cs="Times New Roman"/>
                <w:sz w:val="24"/>
                <w:szCs w:val="24"/>
              </w:rPr>
              <w:t xml:space="preserve"> (для изготовления и </w:t>
            </w:r>
            <w:r w:rsidR="00C16CE7" w:rsidRPr="000D5B19">
              <w:rPr>
                <w:rFonts w:ascii="Times New Roman" w:hAnsi="Times New Roman" w:cs="Times New Roman"/>
                <w:sz w:val="24"/>
                <w:szCs w:val="24"/>
              </w:rPr>
              <w:lastRenderedPageBreak/>
              <w:t xml:space="preserve">заверения копии сотрудником НРД) </w:t>
            </w:r>
          </w:p>
          <w:p w14:paraId="4289816C" w14:textId="77777777" w:rsidR="00C16CE7" w:rsidRPr="000D5B19" w:rsidRDefault="0007361F" w:rsidP="000D5B19">
            <w:pPr>
              <w:jc w:val="both"/>
              <w:rPr>
                <w:rFonts w:ascii="Times New Roman" w:hAnsi="Times New Roman" w:cs="Times New Roman"/>
                <w:sz w:val="24"/>
                <w:szCs w:val="24"/>
              </w:rPr>
            </w:pPr>
            <w:hyperlink w:anchor="_Нотариальная_копия_–" w:history="1">
              <w:r w:rsidR="00C16CE7" w:rsidRPr="000D5B19">
                <w:rPr>
                  <w:rFonts w:ascii="Times New Roman" w:hAnsi="Times New Roman" w:cs="Times New Roman"/>
                  <w:sz w:val="24"/>
                  <w:szCs w:val="24"/>
                </w:rPr>
                <w:t>Н</w:t>
              </w:r>
              <w:r w:rsidR="00C16CE7" w:rsidRPr="000D5B19" w:rsidDel="00553259">
                <w:rPr>
                  <w:rFonts w:ascii="Times New Roman" w:hAnsi="Times New Roman" w:cs="Times New Roman"/>
                  <w:sz w:val="24"/>
                  <w:szCs w:val="24"/>
                </w:rPr>
                <w:t>отариальн</w:t>
              </w:r>
              <w:r w:rsidR="00C16CE7" w:rsidRPr="000D5B19">
                <w:rPr>
                  <w:rFonts w:ascii="Times New Roman" w:hAnsi="Times New Roman" w:cs="Times New Roman"/>
                  <w:sz w:val="24"/>
                  <w:szCs w:val="24"/>
                </w:rPr>
                <w:t>ая копия</w:t>
              </w:r>
            </w:hyperlink>
          </w:p>
        </w:tc>
        <w:tc>
          <w:tcPr>
            <w:tcW w:w="2451" w:type="dxa"/>
          </w:tcPr>
          <w:p w14:paraId="3036EEB1" w14:textId="77777777" w:rsidR="00C16CE7" w:rsidRPr="000D5B19" w:rsidRDefault="00C16CE7" w:rsidP="000D5B19">
            <w:pPr>
              <w:jc w:val="both"/>
              <w:rPr>
                <w:rFonts w:ascii="Times New Roman" w:hAnsi="Times New Roman" w:cs="Times New Roman"/>
                <w:sz w:val="24"/>
                <w:szCs w:val="24"/>
              </w:rPr>
            </w:pPr>
            <w:r w:rsidRPr="000D5B19">
              <w:rPr>
                <w:rFonts w:ascii="Times New Roman" w:hAnsi="Times New Roman" w:cs="Times New Roman"/>
                <w:sz w:val="24"/>
                <w:szCs w:val="24"/>
              </w:rPr>
              <w:lastRenderedPageBreak/>
              <w:t>На бумажном носителе</w:t>
            </w:r>
          </w:p>
        </w:tc>
        <w:tc>
          <w:tcPr>
            <w:tcW w:w="4524" w:type="dxa"/>
          </w:tcPr>
          <w:p w14:paraId="466FC9B4" w14:textId="29F4FA75" w:rsidR="00C16CE7" w:rsidRPr="000D5B19" w:rsidRDefault="00C16CE7" w:rsidP="000D5B19">
            <w:pPr>
              <w:jc w:val="both"/>
              <w:rPr>
                <w:rFonts w:ascii="Times New Roman" w:hAnsi="Times New Roman" w:cs="Times New Roman"/>
                <w:sz w:val="24"/>
                <w:szCs w:val="24"/>
              </w:rPr>
            </w:pPr>
            <w:r w:rsidRPr="000D5B19">
              <w:rPr>
                <w:rFonts w:ascii="Times New Roman" w:eastAsia="Calibri" w:hAnsi="Times New Roman" w:cs="Times New Roman"/>
                <w:sz w:val="24"/>
                <w:szCs w:val="24"/>
              </w:rPr>
              <w:t xml:space="preserve">Иностранные граждане/лица без гражданства дополнительно </w:t>
            </w:r>
            <w:r w:rsidRPr="000D5B19">
              <w:rPr>
                <w:rFonts w:ascii="Times New Roman" w:eastAsia="Calibri" w:hAnsi="Times New Roman" w:cs="Times New Roman"/>
                <w:sz w:val="24"/>
                <w:szCs w:val="24"/>
              </w:rPr>
              <w:lastRenderedPageBreak/>
              <w:t xml:space="preserve">предоставляют в НРД документы, указанные в пункте </w:t>
            </w:r>
            <w:r w:rsidRPr="000D5B19">
              <w:rPr>
                <w:rFonts w:ascii="Times New Roman" w:eastAsia="Calibri" w:hAnsi="Times New Roman" w:cs="Times New Roman"/>
                <w:sz w:val="24"/>
                <w:szCs w:val="24"/>
              </w:rPr>
              <w:fldChar w:fldCharType="begin"/>
            </w:r>
            <w:r w:rsidRPr="000D5B19">
              <w:rPr>
                <w:rFonts w:ascii="Times New Roman" w:eastAsia="Calibri" w:hAnsi="Times New Roman" w:cs="Times New Roman"/>
                <w:sz w:val="24"/>
                <w:szCs w:val="24"/>
              </w:rPr>
              <w:instrText xml:space="preserve"> REF _Ref4076633 \r \h </w:instrText>
            </w:r>
            <w:r w:rsidR="000D5B19" w:rsidRPr="000D5B19">
              <w:rPr>
                <w:rFonts w:ascii="Times New Roman" w:eastAsia="Calibri" w:hAnsi="Times New Roman" w:cs="Times New Roman"/>
                <w:sz w:val="24"/>
                <w:szCs w:val="24"/>
              </w:rPr>
              <w:instrText xml:space="preserve"> \* MERGEFORMAT </w:instrText>
            </w:r>
            <w:r w:rsidRPr="000D5B19">
              <w:rPr>
                <w:rFonts w:ascii="Times New Roman" w:eastAsia="Calibri" w:hAnsi="Times New Roman" w:cs="Times New Roman"/>
                <w:sz w:val="24"/>
                <w:szCs w:val="24"/>
              </w:rPr>
            </w:r>
            <w:r w:rsidRPr="000D5B19">
              <w:rPr>
                <w:rFonts w:ascii="Times New Roman" w:eastAsia="Calibri" w:hAnsi="Times New Roman" w:cs="Times New Roman"/>
                <w:sz w:val="24"/>
                <w:szCs w:val="24"/>
              </w:rPr>
              <w:fldChar w:fldCharType="separate"/>
            </w:r>
            <w:r w:rsidR="00E32424" w:rsidRPr="000D5B19">
              <w:rPr>
                <w:rFonts w:ascii="Times New Roman" w:eastAsia="Calibri" w:hAnsi="Times New Roman" w:cs="Times New Roman"/>
                <w:sz w:val="24"/>
                <w:szCs w:val="24"/>
              </w:rPr>
              <w:t>1.7</w:t>
            </w:r>
            <w:r w:rsidRPr="000D5B19">
              <w:rPr>
                <w:rFonts w:ascii="Times New Roman" w:eastAsia="Calibri" w:hAnsi="Times New Roman" w:cs="Times New Roman"/>
                <w:sz w:val="24"/>
                <w:szCs w:val="24"/>
              </w:rPr>
              <w:fldChar w:fldCharType="end"/>
            </w:r>
            <w:r w:rsidRPr="000D5B19">
              <w:rPr>
                <w:rFonts w:ascii="Times New Roman" w:eastAsia="Calibri" w:hAnsi="Times New Roman" w:cs="Times New Roman"/>
                <w:sz w:val="24"/>
                <w:szCs w:val="24"/>
              </w:rPr>
              <w:t xml:space="preserve"> Перечня.</w:t>
            </w:r>
          </w:p>
        </w:tc>
      </w:tr>
      <w:tr w:rsidR="00C16CE7" w:rsidRPr="000D5B19" w14:paraId="7A2B1739" w14:textId="77777777" w:rsidTr="006A3E5B">
        <w:tc>
          <w:tcPr>
            <w:tcW w:w="837" w:type="dxa"/>
            <w:vMerge/>
          </w:tcPr>
          <w:p w14:paraId="2BEF994A" w14:textId="77777777" w:rsidR="00C16CE7" w:rsidRPr="000D5B19" w:rsidRDefault="00C16CE7" w:rsidP="000D5B19">
            <w:pPr>
              <w:jc w:val="both"/>
              <w:rPr>
                <w:rFonts w:ascii="Times New Roman" w:hAnsi="Times New Roman" w:cs="Times New Roman"/>
                <w:sz w:val="24"/>
                <w:szCs w:val="24"/>
              </w:rPr>
            </w:pPr>
          </w:p>
        </w:tc>
        <w:tc>
          <w:tcPr>
            <w:tcW w:w="4756" w:type="dxa"/>
            <w:vMerge/>
          </w:tcPr>
          <w:p w14:paraId="21D888A5" w14:textId="77777777" w:rsidR="00C16CE7" w:rsidRPr="000D5B19" w:rsidRDefault="00C16CE7" w:rsidP="000D5B19">
            <w:pPr>
              <w:jc w:val="both"/>
              <w:rPr>
                <w:rFonts w:ascii="Times New Roman" w:hAnsi="Times New Roman" w:cs="Times New Roman"/>
                <w:b/>
                <w:sz w:val="24"/>
                <w:szCs w:val="24"/>
              </w:rPr>
            </w:pPr>
          </w:p>
        </w:tc>
        <w:tc>
          <w:tcPr>
            <w:tcW w:w="2169" w:type="dxa"/>
          </w:tcPr>
          <w:p w14:paraId="0AFEF6D7" w14:textId="77777777" w:rsidR="00C16CE7" w:rsidRPr="000D5B19" w:rsidRDefault="0007361F" w:rsidP="000D5B19">
            <w:pPr>
              <w:jc w:val="both"/>
              <w:rPr>
                <w:rFonts w:ascii="Times New Roman" w:hAnsi="Times New Roman" w:cs="Times New Roman"/>
                <w:sz w:val="24"/>
                <w:szCs w:val="24"/>
              </w:rPr>
            </w:pPr>
            <w:hyperlink w:anchor="_Копия_–_документ," w:history="1">
              <w:r w:rsidR="00C16CE7" w:rsidRPr="000D5B19">
                <w:rPr>
                  <w:rFonts w:ascii="Times New Roman" w:hAnsi="Times New Roman" w:cs="Times New Roman"/>
                  <w:sz w:val="24"/>
                  <w:szCs w:val="24"/>
                </w:rPr>
                <w:t>Копия</w:t>
              </w:r>
            </w:hyperlink>
          </w:p>
        </w:tc>
        <w:tc>
          <w:tcPr>
            <w:tcW w:w="2451" w:type="dxa"/>
          </w:tcPr>
          <w:p w14:paraId="725041DC" w14:textId="77777777" w:rsidR="00C16CE7" w:rsidRPr="000D5B19" w:rsidRDefault="00C16CE7" w:rsidP="000D5B19">
            <w:pPr>
              <w:jc w:val="both"/>
              <w:rPr>
                <w:rFonts w:ascii="Times New Roman" w:hAnsi="Times New Roman"/>
                <w:sz w:val="24"/>
                <w:szCs w:val="24"/>
              </w:rPr>
            </w:pPr>
            <w:r w:rsidRPr="000D5B19">
              <w:rPr>
                <w:rFonts w:ascii="Times New Roman" w:hAnsi="Times New Roman"/>
                <w:sz w:val="24"/>
                <w:szCs w:val="24"/>
              </w:rPr>
              <w:t>В электронном виде</w:t>
            </w:r>
          </w:p>
          <w:p w14:paraId="0BFB9820" w14:textId="77777777" w:rsidR="00C16CE7" w:rsidRPr="000D5B19" w:rsidRDefault="00C16CE7" w:rsidP="000D5B19">
            <w:pPr>
              <w:jc w:val="both"/>
              <w:rPr>
                <w:rFonts w:ascii="Times New Roman" w:hAnsi="Times New Roman"/>
                <w:sz w:val="24"/>
                <w:szCs w:val="24"/>
              </w:rPr>
            </w:pPr>
            <w:r w:rsidRPr="000D5B19">
              <w:rPr>
                <w:rFonts w:ascii="Times New Roman" w:hAnsi="Times New Roman"/>
                <w:sz w:val="24"/>
                <w:szCs w:val="24"/>
              </w:rPr>
              <w:t>(при наличии Договора ЭДО</w:t>
            </w:r>
            <w:r w:rsidRPr="000D5B19">
              <w:rPr>
                <w:rFonts w:ascii="Times New Roman" w:hAnsi="Times New Roman" w:cs="Times New Roman"/>
                <w:sz w:val="24"/>
                <w:szCs w:val="24"/>
              </w:rPr>
              <w:t>)</w:t>
            </w:r>
          </w:p>
          <w:p w14:paraId="4E07B933" w14:textId="77777777" w:rsidR="00C16CE7" w:rsidRPr="000D5B19" w:rsidRDefault="00C16CE7" w:rsidP="000D5B19">
            <w:pPr>
              <w:jc w:val="both"/>
              <w:rPr>
                <w:rFonts w:ascii="Times New Roman" w:hAnsi="Times New Roman" w:cs="Times New Roman"/>
                <w:sz w:val="24"/>
                <w:szCs w:val="24"/>
              </w:rPr>
            </w:pPr>
          </w:p>
        </w:tc>
        <w:tc>
          <w:tcPr>
            <w:tcW w:w="4524" w:type="dxa"/>
          </w:tcPr>
          <w:p w14:paraId="1958AE80" w14:textId="77777777" w:rsidR="00C16CE7" w:rsidRPr="000D5B19" w:rsidRDefault="00C16CE7" w:rsidP="000D5B19">
            <w:pPr>
              <w:jc w:val="both"/>
              <w:rPr>
                <w:rFonts w:ascii="Times New Roman" w:hAnsi="Times New Roman" w:cs="Times New Roman"/>
                <w:sz w:val="24"/>
                <w:szCs w:val="24"/>
              </w:rPr>
            </w:pPr>
            <w:r w:rsidRPr="000D5B19">
              <w:rPr>
                <w:rFonts w:ascii="Times New Roman" w:hAnsi="Times New Roman" w:cs="Times New Roman"/>
                <w:sz w:val="24"/>
                <w:szCs w:val="24"/>
              </w:rPr>
              <w:t>В электронном виде может быть предоставлена только копия, сделанная с Нотариальной копии документа.</w:t>
            </w:r>
          </w:p>
        </w:tc>
      </w:tr>
      <w:tr w:rsidR="00C16CE7" w:rsidRPr="000D5B19" w14:paraId="270DC819" w14:textId="77777777" w:rsidTr="006A3E5B">
        <w:tc>
          <w:tcPr>
            <w:tcW w:w="837" w:type="dxa"/>
            <w:vMerge w:val="restart"/>
          </w:tcPr>
          <w:p w14:paraId="6226E4C9" w14:textId="27A9A190" w:rsidR="00C16CE7" w:rsidRPr="000D5B19" w:rsidRDefault="0026493B" w:rsidP="000D5B19">
            <w:pPr>
              <w:jc w:val="both"/>
              <w:rPr>
                <w:rFonts w:ascii="Times New Roman" w:hAnsi="Times New Roman" w:cs="Times New Roman"/>
                <w:sz w:val="24"/>
                <w:szCs w:val="24"/>
              </w:rPr>
            </w:pPr>
            <w:r w:rsidRPr="000D5B19">
              <w:rPr>
                <w:rFonts w:ascii="Times New Roman" w:hAnsi="Times New Roman" w:cs="Times New Roman"/>
                <w:sz w:val="24"/>
                <w:szCs w:val="24"/>
              </w:rPr>
              <w:t>4</w:t>
            </w:r>
            <w:r w:rsidR="00C16CE7" w:rsidRPr="000D5B19">
              <w:rPr>
                <w:rFonts w:ascii="Times New Roman" w:hAnsi="Times New Roman" w:cs="Times New Roman"/>
                <w:sz w:val="24"/>
                <w:szCs w:val="24"/>
              </w:rPr>
              <w:t>.2.</w:t>
            </w:r>
            <w:r w:rsidR="000F0BE1" w:rsidRPr="000D5B19">
              <w:rPr>
                <w:rFonts w:ascii="Times New Roman" w:hAnsi="Times New Roman" w:cs="Times New Roman"/>
                <w:sz w:val="24"/>
                <w:szCs w:val="24"/>
              </w:rPr>
              <w:t>11</w:t>
            </w:r>
          </w:p>
        </w:tc>
        <w:tc>
          <w:tcPr>
            <w:tcW w:w="4756" w:type="dxa"/>
            <w:vMerge w:val="restart"/>
          </w:tcPr>
          <w:p w14:paraId="0923CF43" w14:textId="77777777" w:rsidR="00C16CE7" w:rsidRPr="000D5B19" w:rsidRDefault="00C16CE7" w:rsidP="000D5B19">
            <w:pPr>
              <w:jc w:val="both"/>
              <w:rPr>
                <w:rFonts w:ascii="Times New Roman" w:hAnsi="Times New Roman" w:cs="Times New Roman"/>
                <w:sz w:val="24"/>
                <w:szCs w:val="24"/>
              </w:rPr>
            </w:pPr>
            <w:r w:rsidRPr="000D5B19">
              <w:rPr>
                <w:rFonts w:ascii="Times New Roman" w:hAnsi="Times New Roman" w:cs="Times New Roman"/>
                <w:b/>
                <w:sz w:val="24"/>
                <w:szCs w:val="24"/>
              </w:rPr>
              <w:t xml:space="preserve">Доверенность </w:t>
            </w:r>
            <w:r w:rsidRPr="000D5B19">
              <w:rPr>
                <w:rFonts w:ascii="Times New Roman" w:hAnsi="Times New Roman" w:cs="Times New Roman"/>
                <w:sz w:val="24"/>
                <w:szCs w:val="24"/>
              </w:rPr>
              <w:t xml:space="preserve">на лиц, имеющих право: </w:t>
            </w:r>
          </w:p>
          <w:p w14:paraId="3DD2E175" w14:textId="77777777" w:rsidR="00C16CE7" w:rsidRPr="000D5B19" w:rsidRDefault="00C16CE7" w:rsidP="000D5B19">
            <w:pPr>
              <w:jc w:val="both"/>
              <w:rPr>
                <w:rFonts w:ascii="Times New Roman" w:hAnsi="Times New Roman" w:cs="Times New Roman"/>
                <w:b/>
                <w:sz w:val="24"/>
                <w:szCs w:val="24"/>
              </w:rPr>
            </w:pPr>
            <w:r w:rsidRPr="000D5B19">
              <w:rPr>
                <w:rFonts w:ascii="Times New Roman" w:hAnsi="Times New Roman" w:cs="Times New Roman"/>
                <w:sz w:val="24"/>
                <w:szCs w:val="24"/>
              </w:rPr>
              <w:t xml:space="preserve">- подписывать соответствующие документы от имени Юридического лица – Резидента. </w:t>
            </w:r>
          </w:p>
        </w:tc>
        <w:tc>
          <w:tcPr>
            <w:tcW w:w="2169" w:type="dxa"/>
          </w:tcPr>
          <w:p w14:paraId="5E200E1C" w14:textId="77777777" w:rsidR="00C16CE7" w:rsidRPr="000D5B19" w:rsidRDefault="0007361F" w:rsidP="000D5B19">
            <w:pPr>
              <w:jc w:val="both"/>
              <w:rPr>
                <w:rFonts w:ascii="Times New Roman" w:hAnsi="Times New Roman" w:cs="Times New Roman"/>
                <w:sz w:val="24"/>
                <w:szCs w:val="24"/>
              </w:rPr>
            </w:pPr>
            <w:hyperlink w:anchor="_Оригинал_–_подлинник" w:history="1">
              <w:r w:rsidR="00C16CE7" w:rsidRPr="000D5B19">
                <w:rPr>
                  <w:rFonts w:ascii="Times New Roman" w:hAnsi="Times New Roman" w:cs="Times New Roman"/>
                  <w:sz w:val="24"/>
                  <w:szCs w:val="24"/>
                </w:rPr>
                <w:t>Оригинал</w:t>
              </w:r>
            </w:hyperlink>
          </w:p>
        </w:tc>
        <w:tc>
          <w:tcPr>
            <w:tcW w:w="2451" w:type="dxa"/>
          </w:tcPr>
          <w:p w14:paraId="0ECA2264" w14:textId="77777777" w:rsidR="00C16CE7" w:rsidRPr="000D5B19" w:rsidRDefault="00C16CE7" w:rsidP="000D5B19">
            <w:pPr>
              <w:spacing w:before="60" w:after="60"/>
              <w:rPr>
                <w:rFonts w:ascii="Times New Roman" w:hAnsi="Times New Roman" w:cs="Times New Roman"/>
                <w:sz w:val="24"/>
                <w:szCs w:val="24"/>
              </w:rPr>
            </w:pPr>
            <w:r w:rsidRPr="000D5B19">
              <w:rPr>
                <w:rFonts w:ascii="Times New Roman" w:hAnsi="Times New Roman" w:cs="Times New Roman"/>
                <w:sz w:val="24"/>
                <w:szCs w:val="24"/>
              </w:rPr>
              <w:t>На бумажном носителе</w:t>
            </w:r>
          </w:p>
          <w:p w14:paraId="7B95FE1D" w14:textId="77777777" w:rsidR="00C16CE7" w:rsidRPr="000D5B19" w:rsidRDefault="00C16CE7" w:rsidP="000D5B19">
            <w:pPr>
              <w:jc w:val="both"/>
              <w:rPr>
                <w:rFonts w:ascii="Times New Roman" w:hAnsi="Times New Roman"/>
                <w:sz w:val="24"/>
                <w:szCs w:val="24"/>
              </w:rPr>
            </w:pPr>
            <w:r w:rsidRPr="000D5B19">
              <w:rPr>
                <w:rFonts w:ascii="Times New Roman" w:hAnsi="Times New Roman"/>
                <w:sz w:val="24"/>
                <w:szCs w:val="24"/>
              </w:rPr>
              <w:t>В электронном виде</w:t>
            </w:r>
          </w:p>
          <w:p w14:paraId="444289AF" w14:textId="77777777" w:rsidR="00C16CE7" w:rsidRPr="000D5B19" w:rsidRDefault="00C16CE7" w:rsidP="000D5B19">
            <w:pPr>
              <w:jc w:val="both"/>
              <w:rPr>
                <w:rFonts w:ascii="Times New Roman" w:hAnsi="Times New Roman"/>
                <w:sz w:val="24"/>
                <w:szCs w:val="24"/>
              </w:rPr>
            </w:pPr>
            <w:r w:rsidRPr="000D5B19">
              <w:rPr>
                <w:rFonts w:ascii="Times New Roman" w:hAnsi="Times New Roman"/>
                <w:sz w:val="24"/>
                <w:szCs w:val="24"/>
              </w:rPr>
              <w:t>(при наличии Договора ЭДО</w:t>
            </w:r>
            <w:r w:rsidRPr="000D5B19">
              <w:rPr>
                <w:rFonts w:ascii="Times New Roman" w:hAnsi="Times New Roman" w:cs="Times New Roman"/>
                <w:sz w:val="24"/>
                <w:szCs w:val="24"/>
              </w:rPr>
              <w:t>)</w:t>
            </w:r>
          </w:p>
          <w:p w14:paraId="47A8CED3" w14:textId="77777777" w:rsidR="00C16CE7" w:rsidRPr="000D5B19" w:rsidRDefault="00C16CE7" w:rsidP="000D5B19">
            <w:pPr>
              <w:jc w:val="both"/>
              <w:rPr>
                <w:rFonts w:ascii="Times New Roman" w:hAnsi="Times New Roman" w:cs="Times New Roman"/>
                <w:sz w:val="24"/>
                <w:szCs w:val="24"/>
              </w:rPr>
            </w:pPr>
          </w:p>
        </w:tc>
        <w:tc>
          <w:tcPr>
            <w:tcW w:w="4524" w:type="dxa"/>
          </w:tcPr>
          <w:p w14:paraId="32133CBC" w14:textId="77777777" w:rsidR="00C16CE7" w:rsidRPr="000D5B19" w:rsidRDefault="00C16CE7" w:rsidP="000D5B19">
            <w:pPr>
              <w:jc w:val="both"/>
              <w:rPr>
                <w:rFonts w:ascii="Times New Roman" w:hAnsi="Times New Roman" w:cs="Times New Roman"/>
                <w:sz w:val="24"/>
                <w:szCs w:val="24"/>
              </w:rPr>
            </w:pPr>
            <w:r w:rsidRPr="000D5B19">
              <w:rPr>
                <w:rFonts w:ascii="Times New Roman" w:hAnsi="Times New Roman" w:cs="Times New Roman"/>
                <w:sz w:val="24"/>
                <w:szCs w:val="24"/>
              </w:rPr>
              <w:t>В электронном виде может быть предоставлена только доверенность на подписание электронных документов в СЭД НРД.</w:t>
            </w:r>
          </w:p>
        </w:tc>
      </w:tr>
      <w:tr w:rsidR="00C16CE7" w:rsidRPr="000D5B19" w14:paraId="36C853C0" w14:textId="77777777" w:rsidTr="006A3E5B">
        <w:tc>
          <w:tcPr>
            <w:tcW w:w="837" w:type="dxa"/>
            <w:vMerge/>
          </w:tcPr>
          <w:p w14:paraId="56C22BB7" w14:textId="77777777" w:rsidR="00C16CE7" w:rsidRPr="000D5B19" w:rsidRDefault="00C16CE7" w:rsidP="000D5B19">
            <w:pPr>
              <w:jc w:val="both"/>
              <w:rPr>
                <w:rFonts w:ascii="Times New Roman" w:hAnsi="Times New Roman" w:cs="Times New Roman"/>
                <w:sz w:val="24"/>
                <w:szCs w:val="24"/>
              </w:rPr>
            </w:pPr>
          </w:p>
        </w:tc>
        <w:tc>
          <w:tcPr>
            <w:tcW w:w="4756" w:type="dxa"/>
            <w:vMerge/>
          </w:tcPr>
          <w:p w14:paraId="7213F401" w14:textId="77777777" w:rsidR="00C16CE7" w:rsidRPr="000D5B19" w:rsidRDefault="00C16CE7" w:rsidP="000D5B19">
            <w:pPr>
              <w:jc w:val="both"/>
              <w:rPr>
                <w:rFonts w:ascii="Times New Roman" w:hAnsi="Times New Roman" w:cs="Times New Roman"/>
                <w:b/>
                <w:sz w:val="24"/>
                <w:szCs w:val="24"/>
              </w:rPr>
            </w:pPr>
          </w:p>
        </w:tc>
        <w:tc>
          <w:tcPr>
            <w:tcW w:w="2169" w:type="dxa"/>
          </w:tcPr>
          <w:p w14:paraId="0284B31E" w14:textId="77777777" w:rsidR="00C16CE7" w:rsidRPr="000D5B19" w:rsidRDefault="0007361F" w:rsidP="000D5B19">
            <w:pPr>
              <w:jc w:val="both"/>
              <w:rPr>
                <w:rFonts w:ascii="Times New Roman" w:hAnsi="Times New Roman" w:cs="Times New Roman"/>
                <w:sz w:val="24"/>
                <w:szCs w:val="24"/>
              </w:rPr>
            </w:pPr>
            <w:hyperlink w:anchor="_Нотариальная_копия_–" w:history="1">
              <w:r w:rsidR="00C16CE7" w:rsidRPr="000D5B19">
                <w:rPr>
                  <w:rFonts w:ascii="Times New Roman" w:hAnsi="Times New Roman" w:cs="Times New Roman"/>
                  <w:sz w:val="24"/>
                  <w:szCs w:val="24"/>
                </w:rPr>
                <w:t>Н</w:t>
              </w:r>
              <w:r w:rsidR="00C16CE7" w:rsidRPr="000D5B19" w:rsidDel="00553259">
                <w:rPr>
                  <w:rFonts w:ascii="Times New Roman" w:hAnsi="Times New Roman" w:cs="Times New Roman"/>
                  <w:sz w:val="24"/>
                  <w:szCs w:val="24"/>
                </w:rPr>
                <w:t>отариальн</w:t>
              </w:r>
              <w:r w:rsidR="00C16CE7" w:rsidRPr="000D5B19">
                <w:rPr>
                  <w:rFonts w:ascii="Times New Roman" w:hAnsi="Times New Roman" w:cs="Times New Roman"/>
                  <w:sz w:val="24"/>
                  <w:szCs w:val="24"/>
                </w:rPr>
                <w:t>ая копия</w:t>
              </w:r>
            </w:hyperlink>
          </w:p>
        </w:tc>
        <w:tc>
          <w:tcPr>
            <w:tcW w:w="2451" w:type="dxa"/>
          </w:tcPr>
          <w:p w14:paraId="37D836FA" w14:textId="77777777" w:rsidR="00C16CE7" w:rsidRPr="000D5B19" w:rsidRDefault="00C16CE7" w:rsidP="000D5B19">
            <w:pPr>
              <w:jc w:val="both"/>
              <w:rPr>
                <w:rFonts w:ascii="Times New Roman" w:hAnsi="Times New Roman" w:cs="Times New Roman"/>
                <w:sz w:val="24"/>
                <w:szCs w:val="24"/>
              </w:rPr>
            </w:pPr>
            <w:r w:rsidRPr="000D5B19">
              <w:rPr>
                <w:rFonts w:ascii="Times New Roman" w:hAnsi="Times New Roman" w:cs="Times New Roman"/>
                <w:sz w:val="24"/>
                <w:szCs w:val="24"/>
              </w:rPr>
              <w:t>На бумажном носителе</w:t>
            </w:r>
          </w:p>
        </w:tc>
        <w:tc>
          <w:tcPr>
            <w:tcW w:w="4524" w:type="dxa"/>
          </w:tcPr>
          <w:p w14:paraId="7CC1EDAF" w14:textId="77777777" w:rsidR="00C16CE7" w:rsidRPr="000D5B19" w:rsidRDefault="00C16CE7" w:rsidP="000D5B19">
            <w:pPr>
              <w:jc w:val="both"/>
              <w:rPr>
                <w:rFonts w:ascii="Times New Roman" w:hAnsi="Times New Roman" w:cs="Times New Roman"/>
                <w:sz w:val="24"/>
                <w:szCs w:val="24"/>
              </w:rPr>
            </w:pPr>
          </w:p>
        </w:tc>
      </w:tr>
      <w:tr w:rsidR="00C16CE7" w:rsidRPr="000D5B19" w14:paraId="21A76420" w14:textId="77777777" w:rsidTr="006A3E5B">
        <w:tc>
          <w:tcPr>
            <w:tcW w:w="837" w:type="dxa"/>
          </w:tcPr>
          <w:p w14:paraId="3E41CC49" w14:textId="353EAD4C" w:rsidR="00C16CE7" w:rsidRPr="000D5B19" w:rsidRDefault="0026493B" w:rsidP="000D5B19">
            <w:pPr>
              <w:jc w:val="both"/>
              <w:rPr>
                <w:rFonts w:ascii="Times New Roman" w:hAnsi="Times New Roman" w:cs="Times New Roman"/>
                <w:sz w:val="24"/>
                <w:szCs w:val="24"/>
              </w:rPr>
            </w:pPr>
            <w:r w:rsidRPr="000D5B19">
              <w:rPr>
                <w:rFonts w:ascii="Times New Roman" w:hAnsi="Times New Roman" w:cs="Times New Roman"/>
                <w:sz w:val="24"/>
                <w:szCs w:val="24"/>
              </w:rPr>
              <w:t>4</w:t>
            </w:r>
            <w:r w:rsidR="00C16CE7" w:rsidRPr="000D5B19">
              <w:rPr>
                <w:rFonts w:ascii="Times New Roman" w:hAnsi="Times New Roman" w:cs="Times New Roman"/>
                <w:sz w:val="24"/>
                <w:szCs w:val="24"/>
              </w:rPr>
              <w:t>.3</w:t>
            </w:r>
          </w:p>
        </w:tc>
        <w:tc>
          <w:tcPr>
            <w:tcW w:w="13900" w:type="dxa"/>
            <w:gridSpan w:val="4"/>
          </w:tcPr>
          <w:p w14:paraId="7D46D6B2" w14:textId="77777777" w:rsidR="00C16CE7" w:rsidRPr="000D5B19" w:rsidRDefault="00C16CE7" w:rsidP="000D5B19">
            <w:pPr>
              <w:jc w:val="both"/>
              <w:rPr>
                <w:rFonts w:ascii="Times New Roman" w:hAnsi="Times New Roman" w:cs="Times New Roman"/>
                <w:sz w:val="24"/>
                <w:szCs w:val="24"/>
              </w:rPr>
            </w:pPr>
            <w:r w:rsidRPr="000D5B19">
              <w:rPr>
                <w:rFonts w:ascii="Times New Roman" w:hAnsi="Times New Roman" w:cs="Times New Roman"/>
                <w:b/>
                <w:sz w:val="24"/>
                <w:szCs w:val="24"/>
              </w:rPr>
              <w:t>Документы, предоставляемые Юридическими лицами - Нерезидентами</w:t>
            </w:r>
          </w:p>
        </w:tc>
      </w:tr>
      <w:tr w:rsidR="00184DFD" w:rsidRPr="000D5B19" w14:paraId="14A0EB11" w14:textId="77777777" w:rsidTr="006A3E5B">
        <w:trPr>
          <w:trHeight w:val="1709"/>
        </w:trPr>
        <w:tc>
          <w:tcPr>
            <w:tcW w:w="837" w:type="dxa"/>
          </w:tcPr>
          <w:p w14:paraId="26A9C070" w14:textId="408B1852" w:rsidR="00184DFD" w:rsidRPr="000D5B19" w:rsidRDefault="0026493B" w:rsidP="000D5B19">
            <w:pPr>
              <w:jc w:val="both"/>
              <w:rPr>
                <w:rFonts w:ascii="Times New Roman" w:hAnsi="Times New Roman" w:cs="Times New Roman"/>
                <w:sz w:val="24"/>
                <w:szCs w:val="24"/>
              </w:rPr>
            </w:pPr>
            <w:r w:rsidRPr="000D5B19">
              <w:rPr>
                <w:rFonts w:ascii="Times New Roman" w:hAnsi="Times New Roman" w:cs="Times New Roman"/>
                <w:sz w:val="24"/>
                <w:szCs w:val="24"/>
              </w:rPr>
              <w:t>4</w:t>
            </w:r>
            <w:r w:rsidR="00184DFD" w:rsidRPr="000D5B19">
              <w:rPr>
                <w:rFonts w:ascii="Times New Roman" w:hAnsi="Times New Roman" w:cs="Times New Roman"/>
                <w:sz w:val="24"/>
                <w:szCs w:val="24"/>
              </w:rPr>
              <w:t>.3.1</w:t>
            </w:r>
          </w:p>
        </w:tc>
        <w:tc>
          <w:tcPr>
            <w:tcW w:w="4756" w:type="dxa"/>
          </w:tcPr>
          <w:p w14:paraId="59485484" w14:textId="77777777" w:rsidR="00184DFD" w:rsidRPr="000D5B19" w:rsidRDefault="00184DFD" w:rsidP="000D5B19">
            <w:pPr>
              <w:jc w:val="both"/>
              <w:rPr>
                <w:rFonts w:ascii="Times New Roman" w:hAnsi="Times New Roman" w:cs="Times New Roman"/>
                <w:sz w:val="24"/>
                <w:szCs w:val="24"/>
              </w:rPr>
            </w:pPr>
            <w:r w:rsidRPr="000D5B19">
              <w:rPr>
                <w:rFonts w:ascii="Times New Roman" w:hAnsi="Times New Roman" w:cs="Times New Roman"/>
                <w:b/>
                <w:sz w:val="24"/>
                <w:szCs w:val="24"/>
              </w:rPr>
              <w:t>Анкета АА001</w:t>
            </w:r>
          </w:p>
        </w:tc>
        <w:tc>
          <w:tcPr>
            <w:tcW w:w="2169" w:type="dxa"/>
          </w:tcPr>
          <w:p w14:paraId="46DF1EE6" w14:textId="77777777" w:rsidR="00184DFD" w:rsidRPr="000D5B19" w:rsidRDefault="00184DFD" w:rsidP="000D5B19">
            <w:pPr>
              <w:jc w:val="both"/>
              <w:rPr>
                <w:rFonts w:ascii="Times New Roman" w:hAnsi="Times New Roman" w:cs="Times New Roman"/>
                <w:sz w:val="24"/>
                <w:szCs w:val="24"/>
              </w:rPr>
            </w:pPr>
            <w:r w:rsidRPr="000D5B19">
              <w:rPr>
                <w:rFonts w:ascii="Times New Roman" w:hAnsi="Times New Roman" w:cs="Times New Roman"/>
                <w:sz w:val="24"/>
                <w:szCs w:val="24"/>
              </w:rPr>
              <w:t>Оригинал</w:t>
            </w:r>
          </w:p>
        </w:tc>
        <w:tc>
          <w:tcPr>
            <w:tcW w:w="2451" w:type="dxa"/>
          </w:tcPr>
          <w:p w14:paraId="78B13A50" w14:textId="77777777" w:rsidR="00184DFD" w:rsidRPr="000D5B19" w:rsidRDefault="00184DFD" w:rsidP="000D5B19">
            <w:pPr>
              <w:jc w:val="both"/>
              <w:rPr>
                <w:rFonts w:ascii="Times New Roman" w:hAnsi="Times New Roman" w:cs="Times New Roman"/>
                <w:sz w:val="24"/>
                <w:szCs w:val="24"/>
              </w:rPr>
            </w:pPr>
            <w:r w:rsidRPr="000D5B19">
              <w:rPr>
                <w:rFonts w:ascii="Times New Roman" w:hAnsi="Times New Roman" w:cs="Times New Roman"/>
                <w:sz w:val="24"/>
                <w:szCs w:val="24"/>
              </w:rPr>
              <w:t>На бумажном носителе</w:t>
            </w:r>
          </w:p>
          <w:p w14:paraId="42170A52" w14:textId="77777777" w:rsidR="00184DFD" w:rsidRPr="000D5B19" w:rsidRDefault="00184DFD" w:rsidP="000D5B19">
            <w:pPr>
              <w:jc w:val="both"/>
              <w:rPr>
                <w:rFonts w:ascii="Times New Roman" w:hAnsi="Times New Roman" w:cs="Times New Roman"/>
                <w:sz w:val="24"/>
                <w:szCs w:val="24"/>
              </w:rPr>
            </w:pPr>
          </w:p>
          <w:p w14:paraId="08F3BDFD" w14:textId="77777777" w:rsidR="00184DFD" w:rsidRPr="000D5B19" w:rsidRDefault="00184DFD" w:rsidP="000D5B19">
            <w:pPr>
              <w:jc w:val="both"/>
              <w:rPr>
                <w:rFonts w:ascii="Times New Roman" w:hAnsi="Times New Roman" w:cs="Times New Roman"/>
                <w:sz w:val="24"/>
                <w:szCs w:val="24"/>
              </w:rPr>
            </w:pPr>
            <w:r w:rsidRPr="000D5B19">
              <w:rPr>
                <w:rFonts w:ascii="Times New Roman" w:hAnsi="Times New Roman" w:cs="Times New Roman"/>
                <w:sz w:val="24"/>
                <w:szCs w:val="24"/>
              </w:rPr>
              <w:t>В электронном виде</w:t>
            </w:r>
          </w:p>
          <w:p w14:paraId="09CC505B" w14:textId="77777777" w:rsidR="00184DFD" w:rsidRPr="000D5B19" w:rsidRDefault="00184DFD" w:rsidP="000D5B19">
            <w:pPr>
              <w:jc w:val="both"/>
              <w:rPr>
                <w:rFonts w:ascii="Times New Roman" w:hAnsi="Times New Roman" w:cs="Times New Roman"/>
                <w:sz w:val="24"/>
                <w:szCs w:val="24"/>
              </w:rPr>
            </w:pPr>
            <w:r w:rsidRPr="000D5B19">
              <w:rPr>
                <w:rFonts w:ascii="Times New Roman" w:hAnsi="Times New Roman" w:cs="Times New Roman"/>
                <w:sz w:val="24"/>
                <w:szCs w:val="24"/>
              </w:rPr>
              <w:t>(при наличии Договора ЭДО)</w:t>
            </w:r>
          </w:p>
        </w:tc>
        <w:tc>
          <w:tcPr>
            <w:tcW w:w="4524" w:type="dxa"/>
          </w:tcPr>
          <w:p w14:paraId="7E33646F" w14:textId="77777777" w:rsidR="00184DFD" w:rsidRPr="000D5B19" w:rsidRDefault="00184DFD" w:rsidP="000D5B19">
            <w:pPr>
              <w:jc w:val="both"/>
              <w:rPr>
                <w:rFonts w:ascii="Times New Roman" w:eastAsia="Calibri" w:hAnsi="Times New Roman" w:cs="Times New Roman"/>
                <w:sz w:val="24"/>
                <w:szCs w:val="24"/>
              </w:rPr>
            </w:pPr>
          </w:p>
        </w:tc>
      </w:tr>
      <w:tr w:rsidR="00184DFD" w:rsidRPr="000D5B19" w14:paraId="17A9F3C3" w14:textId="77777777" w:rsidTr="006A3E5B">
        <w:trPr>
          <w:trHeight w:val="1709"/>
        </w:trPr>
        <w:tc>
          <w:tcPr>
            <w:tcW w:w="837" w:type="dxa"/>
          </w:tcPr>
          <w:p w14:paraId="7C669EA6" w14:textId="68C6B783" w:rsidR="00184DFD" w:rsidRPr="000D5B19" w:rsidRDefault="0026493B" w:rsidP="000D5B19">
            <w:pPr>
              <w:jc w:val="both"/>
              <w:rPr>
                <w:rFonts w:ascii="Times New Roman" w:hAnsi="Times New Roman" w:cs="Times New Roman"/>
                <w:sz w:val="24"/>
                <w:szCs w:val="24"/>
              </w:rPr>
            </w:pPr>
            <w:r w:rsidRPr="000D5B19">
              <w:rPr>
                <w:rFonts w:ascii="Times New Roman" w:hAnsi="Times New Roman" w:cs="Times New Roman"/>
                <w:sz w:val="24"/>
                <w:szCs w:val="24"/>
              </w:rPr>
              <w:t>4</w:t>
            </w:r>
            <w:r w:rsidR="00184DFD" w:rsidRPr="000D5B19">
              <w:rPr>
                <w:rFonts w:ascii="Times New Roman" w:hAnsi="Times New Roman" w:cs="Times New Roman"/>
                <w:sz w:val="24"/>
                <w:szCs w:val="24"/>
              </w:rPr>
              <w:t>.3.2.</w:t>
            </w:r>
          </w:p>
        </w:tc>
        <w:tc>
          <w:tcPr>
            <w:tcW w:w="4756" w:type="dxa"/>
          </w:tcPr>
          <w:p w14:paraId="07E13E58" w14:textId="77777777" w:rsidR="00184DFD" w:rsidRPr="000D5B19" w:rsidRDefault="00184DFD" w:rsidP="000D5B19">
            <w:pPr>
              <w:jc w:val="both"/>
              <w:rPr>
                <w:rFonts w:ascii="Times New Roman" w:hAnsi="Times New Roman" w:cs="Times New Roman"/>
                <w:sz w:val="24"/>
                <w:szCs w:val="24"/>
              </w:rPr>
            </w:pPr>
            <w:r w:rsidRPr="000D5B19">
              <w:rPr>
                <w:rFonts w:ascii="Times New Roman" w:hAnsi="Times New Roman" w:cs="Times New Roman"/>
                <w:b/>
                <w:sz w:val="24"/>
                <w:szCs w:val="24"/>
              </w:rPr>
              <w:t>Анкета АА101</w:t>
            </w:r>
          </w:p>
        </w:tc>
        <w:tc>
          <w:tcPr>
            <w:tcW w:w="2169" w:type="dxa"/>
          </w:tcPr>
          <w:p w14:paraId="67216925" w14:textId="77777777" w:rsidR="00184DFD" w:rsidRPr="000D5B19" w:rsidRDefault="00184DFD" w:rsidP="000D5B19">
            <w:pPr>
              <w:jc w:val="both"/>
              <w:rPr>
                <w:rFonts w:ascii="Times New Roman" w:hAnsi="Times New Roman" w:cs="Times New Roman"/>
                <w:sz w:val="24"/>
                <w:szCs w:val="24"/>
              </w:rPr>
            </w:pPr>
            <w:r w:rsidRPr="000D5B19">
              <w:rPr>
                <w:rFonts w:ascii="Times New Roman" w:hAnsi="Times New Roman" w:cs="Times New Roman"/>
                <w:sz w:val="24"/>
                <w:szCs w:val="24"/>
              </w:rPr>
              <w:t>Оригинал</w:t>
            </w:r>
          </w:p>
        </w:tc>
        <w:tc>
          <w:tcPr>
            <w:tcW w:w="2451" w:type="dxa"/>
          </w:tcPr>
          <w:p w14:paraId="07CB8C9B" w14:textId="77777777" w:rsidR="00184DFD" w:rsidRPr="000D5B19" w:rsidRDefault="00184DFD" w:rsidP="000D5B19">
            <w:pPr>
              <w:jc w:val="both"/>
              <w:rPr>
                <w:rFonts w:ascii="Times New Roman" w:hAnsi="Times New Roman" w:cs="Times New Roman"/>
                <w:sz w:val="24"/>
                <w:szCs w:val="24"/>
              </w:rPr>
            </w:pPr>
            <w:r w:rsidRPr="000D5B19">
              <w:rPr>
                <w:rFonts w:ascii="Times New Roman" w:hAnsi="Times New Roman" w:cs="Times New Roman"/>
                <w:sz w:val="24"/>
                <w:szCs w:val="24"/>
              </w:rPr>
              <w:t>На бумажном носителе</w:t>
            </w:r>
          </w:p>
          <w:p w14:paraId="26DDD9D2" w14:textId="77777777" w:rsidR="00184DFD" w:rsidRPr="000D5B19" w:rsidRDefault="00184DFD" w:rsidP="000D5B19">
            <w:pPr>
              <w:jc w:val="both"/>
              <w:rPr>
                <w:rFonts w:ascii="Times New Roman" w:hAnsi="Times New Roman" w:cs="Times New Roman"/>
                <w:sz w:val="24"/>
                <w:szCs w:val="24"/>
              </w:rPr>
            </w:pPr>
          </w:p>
          <w:p w14:paraId="27FA1A04" w14:textId="77777777" w:rsidR="00184DFD" w:rsidRPr="000D5B19" w:rsidRDefault="00184DFD" w:rsidP="000D5B19">
            <w:pPr>
              <w:jc w:val="both"/>
              <w:rPr>
                <w:rFonts w:ascii="Times New Roman" w:hAnsi="Times New Roman" w:cs="Times New Roman"/>
                <w:sz w:val="24"/>
                <w:szCs w:val="24"/>
              </w:rPr>
            </w:pPr>
            <w:r w:rsidRPr="000D5B19">
              <w:rPr>
                <w:rFonts w:ascii="Times New Roman" w:hAnsi="Times New Roman" w:cs="Times New Roman"/>
                <w:sz w:val="24"/>
                <w:szCs w:val="24"/>
              </w:rPr>
              <w:t>В электронном виде</w:t>
            </w:r>
          </w:p>
          <w:p w14:paraId="40C4E54B" w14:textId="77777777" w:rsidR="00184DFD" w:rsidRPr="000D5B19" w:rsidRDefault="00184DFD" w:rsidP="000D5B19">
            <w:pPr>
              <w:jc w:val="both"/>
              <w:rPr>
                <w:rFonts w:ascii="Times New Roman" w:hAnsi="Times New Roman" w:cs="Times New Roman"/>
                <w:sz w:val="24"/>
                <w:szCs w:val="24"/>
              </w:rPr>
            </w:pPr>
            <w:r w:rsidRPr="000D5B19">
              <w:rPr>
                <w:rFonts w:ascii="Times New Roman" w:hAnsi="Times New Roman" w:cs="Times New Roman"/>
                <w:sz w:val="24"/>
                <w:szCs w:val="24"/>
              </w:rPr>
              <w:t>(при наличии Договора ЭДО)</w:t>
            </w:r>
          </w:p>
        </w:tc>
        <w:tc>
          <w:tcPr>
            <w:tcW w:w="4524" w:type="dxa"/>
          </w:tcPr>
          <w:p w14:paraId="5C9D3FEB" w14:textId="77777777" w:rsidR="00184DFD" w:rsidRPr="000D5B19" w:rsidRDefault="00184DFD" w:rsidP="000D5B19">
            <w:pPr>
              <w:jc w:val="both"/>
              <w:rPr>
                <w:rFonts w:ascii="Times New Roman" w:eastAsia="Calibri" w:hAnsi="Times New Roman" w:cs="Times New Roman"/>
                <w:sz w:val="24"/>
                <w:szCs w:val="24"/>
              </w:rPr>
            </w:pPr>
          </w:p>
        </w:tc>
      </w:tr>
      <w:tr w:rsidR="00184DFD" w:rsidRPr="000D5B19" w14:paraId="75DA9858" w14:textId="77777777" w:rsidTr="006A3E5B">
        <w:trPr>
          <w:trHeight w:val="1709"/>
        </w:trPr>
        <w:tc>
          <w:tcPr>
            <w:tcW w:w="837" w:type="dxa"/>
          </w:tcPr>
          <w:p w14:paraId="6DF94E10" w14:textId="2A7B0C29" w:rsidR="00184DFD" w:rsidRPr="000D5B19" w:rsidRDefault="0026493B" w:rsidP="000D5B19">
            <w:pPr>
              <w:jc w:val="both"/>
              <w:rPr>
                <w:rFonts w:ascii="Times New Roman" w:hAnsi="Times New Roman" w:cs="Times New Roman"/>
                <w:sz w:val="24"/>
                <w:szCs w:val="24"/>
              </w:rPr>
            </w:pPr>
            <w:r w:rsidRPr="000D5B19">
              <w:rPr>
                <w:rFonts w:ascii="Times New Roman" w:hAnsi="Times New Roman" w:cs="Times New Roman"/>
                <w:sz w:val="24"/>
                <w:szCs w:val="24"/>
              </w:rPr>
              <w:lastRenderedPageBreak/>
              <w:t>4</w:t>
            </w:r>
            <w:r w:rsidR="00184DFD" w:rsidRPr="000D5B19">
              <w:rPr>
                <w:rFonts w:ascii="Times New Roman" w:hAnsi="Times New Roman" w:cs="Times New Roman"/>
                <w:sz w:val="24"/>
                <w:szCs w:val="24"/>
              </w:rPr>
              <w:t>.3.3</w:t>
            </w:r>
          </w:p>
        </w:tc>
        <w:tc>
          <w:tcPr>
            <w:tcW w:w="4756" w:type="dxa"/>
          </w:tcPr>
          <w:p w14:paraId="1034ADEE" w14:textId="77777777" w:rsidR="00184DFD" w:rsidRPr="000D5B19" w:rsidRDefault="00184DFD" w:rsidP="000D5B19">
            <w:pPr>
              <w:jc w:val="both"/>
              <w:rPr>
                <w:rFonts w:ascii="Times New Roman" w:hAnsi="Times New Roman" w:cs="Times New Roman"/>
                <w:sz w:val="24"/>
                <w:szCs w:val="24"/>
              </w:rPr>
            </w:pPr>
            <w:r w:rsidRPr="000D5B19">
              <w:rPr>
                <w:rFonts w:ascii="Times New Roman" w:hAnsi="Times New Roman" w:cs="Times New Roman"/>
                <w:b/>
                <w:sz w:val="24"/>
                <w:szCs w:val="24"/>
              </w:rPr>
              <w:t>Анкета АА106</w:t>
            </w:r>
          </w:p>
        </w:tc>
        <w:tc>
          <w:tcPr>
            <w:tcW w:w="2169" w:type="dxa"/>
          </w:tcPr>
          <w:p w14:paraId="50014F83" w14:textId="77777777" w:rsidR="00184DFD" w:rsidRPr="000D5B19" w:rsidRDefault="00184DFD" w:rsidP="000D5B19">
            <w:pPr>
              <w:jc w:val="both"/>
              <w:rPr>
                <w:rFonts w:ascii="Times New Roman" w:hAnsi="Times New Roman" w:cs="Times New Roman"/>
                <w:sz w:val="24"/>
                <w:szCs w:val="24"/>
              </w:rPr>
            </w:pPr>
            <w:r w:rsidRPr="000D5B19">
              <w:rPr>
                <w:rFonts w:ascii="Times New Roman" w:hAnsi="Times New Roman" w:cs="Times New Roman"/>
                <w:sz w:val="24"/>
                <w:szCs w:val="24"/>
              </w:rPr>
              <w:t>Оригинал</w:t>
            </w:r>
          </w:p>
        </w:tc>
        <w:tc>
          <w:tcPr>
            <w:tcW w:w="2451" w:type="dxa"/>
          </w:tcPr>
          <w:p w14:paraId="5D543C70" w14:textId="77777777" w:rsidR="00184DFD" w:rsidRPr="000D5B19" w:rsidRDefault="00184DFD" w:rsidP="000D5B19">
            <w:pPr>
              <w:jc w:val="both"/>
              <w:rPr>
                <w:rFonts w:ascii="Times New Roman" w:hAnsi="Times New Roman" w:cs="Times New Roman"/>
                <w:sz w:val="24"/>
                <w:szCs w:val="24"/>
              </w:rPr>
            </w:pPr>
            <w:r w:rsidRPr="000D5B19">
              <w:rPr>
                <w:rFonts w:ascii="Times New Roman" w:hAnsi="Times New Roman" w:cs="Times New Roman"/>
                <w:sz w:val="24"/>
                <w:szCs w:val="24"/>
              </w:rPr>
              <w:t>На бумажном носителе</w:t>
            </w:r>
          </w:p>
          <w:p w14:paraId="039F8B74" w14:textId="77777777" w:rsidR="00184DFD" w:rsidRPr="000D5B19" w:rsidRDefault="00184DFD" w:rsidP="000D5B19">
            <w:pPr>
              <w:jc w:val="both"/>
              <w:rPr>
                <w:rFonts w:ascii="Times New Roman" w:hAnsi="Times New Roman" w:cs="Times New Roman"/>
                <w:sz w:val="24"/>
                <w:szCs w:val="24"/>
              </w:rPr>
            </w:pPr>
          </w:p>
          <w:p w14:paraId="1AB590CC" w14:textId="77777777" w:rsidR="00184DFD" w:rsidRPr="000D5B19" w:rsidRDefault="00184DFD" w:rsidP="000D5B19">
            <w:pPr>
              <w:jc w:val="both"/>
              <w:rPr>
                <w:rFonts w:ascii="Times New Roman" w:hAnsi="Times New Roman" w:cs="Times New Roman"/>
                <w:sz w:val="24"/>
                <w:szCs w:val="24"/>
              </w:rPr>
            </w:pPr>
            <w:r w:rsidRPr="000D5B19">
              <w:rPr>
                <w:rFonts w:ascii="Times New Roman" w:hAnsi="Times New Roman" w:cs="Times New Roman"/>
                <w:sz w:val="24"/>
                <w:szCs w:val="24"/>
              </w:rPr>
              <w:t>В электронном виде</w:t>
            </w:r>
          </w:p>
          <w:p w14:paraId="4280A9AB" w14:textId="77777777" w:rsidR="00184DFD" w:rsidRPr="000D5B19" w:rsidRDefault="00184DFD" w:rsidP="000D5B19">
            <w:pPr>
              <w:jc w:val="both"/>
              <w:rPr>
                <w:rFonts w:ascii="Times New Roman" w:hAnsi="Times New Roman" w:cs="Times New Roman"/>
                <w:sz w:val="24"/>
                <w:szCs w:val="24"/>
              </w:rPr>
            </w:pPr>
            <w:r w:rsidRPr="000D5B19">
              <w:rPr>
                <w:rFonts w:ascii="Times New Roman" w:hAnsi="Times New Roman" w:cs="Times New Roman"/>
                <w:sz w:val="24"/>
                <w:szCs w:val="24"/>
              </w:rPr>
              <w:t>(при наличии Договора ЭДО)</w:t>
            </w:r>
          </w:p>
        </w:tc>
        <w:tc>
          <w:tcPr>
            <w:tcW w:w="4524" w:type="dxa"/>
          </w:tcPr>
          <w:p w14:paraId="5CF9CA81" w14:textId="759F6EF6" w:rsidR="00184DFD" w:rsidRPr="000D5B19" w:rsidRDefault="00184DFD" w:rsidP="000D5B19">
            <w:pPr>
              <w:jc w:val="both"/>
              <w:rPr>
                <w:rFonts w:ascii="Times New Roman" w:eastAsia="Calibri" w:hAnsi="Times New Roman" w:cs="Times New Roman"/>
                <w:sz w:val="24"/>
                <w:szCs w:val="24"/>
              </w:rPr>
            </w:pPr>
            <w:r w:rsidRPr="000D5B19">
              <w:rPr>
                <w:rFonts w:ascii="Times New Roman" w:hAnsi="Times New Roman" w:cs="Times New Roman"/>
                <w:sz w:val="24"/>
                <w:szCs w:val="24"/>
              </w:rPr>
              <w:t xml:space="preserve">Предоставляется при наличии  </w:t>
            </w:r>
            <w:proofErr w:type="spellStart"/>
            <w:r w:rsidRPr="000D5B19">
              <w:rPr>
                <w:rFonts w:ascii="Times New Roman" w:hAnsi="Times New Roman" w:cs="Times New Roman"/>
                <w:sz w:val="24"/>
                <w:szCs w:val="24"/>
              </w:rPr>
              <w:t>бенефициарного</w:t>
            </w:r>
            <w:proofErr w:type="spellEnd"/>
            <w:r w:rsidRPr="000D5B19">
              <w:rPr>
                <w:rFonts w:ascii="Times New Roman" w:hAnsi="Times New Roman" w:cs="Times New Roman"/>
                <w:sz w:val="24"/>
                <w:szCs w:val="24"/>
              </w:rPr>
              <w:t xml:space="preserve"> владельца и (или) выгодоприобретателя – физического лица (отдельно по каждому), сведения о котором отражены в Анкете АА101</w:t>
            </w:r>
            <w:r w:rsidR="000C3B3D" w:rsidRPr="000D5B19">
              <w:rPr>
                <w:rFonts w:ascii="Times New Roman" w:hAnsi="Times New Roman" w:cs="Times New Roman"/>
                <w:sz w:val="24"/>
                <w:szCs w:val="24"/>
              </w:rPr>
              <w:t>.</w:t>
            </w:r>
          </w:p>
        </w:tc>
      </w:tr>
      <w:tr w:rsidR="00184DFD" w:rsidRPr="000D5B19" w14:paraId="1C1714CD" w14:textId="77777777" w:rsidTr="006A3E5B">
        <w:trPr>
          <w:trHeight w:val="1709"/>
        </w:trPr>
        <w:tc>
          <w:tcPr>
            <w:tcW w:w="837" w:type="dxa"/>
          </w:tcPr>
          <w:p w14:paraId="5E134DDF" w14:textId="4D8E4621" w:rsidR="00184DFD" w:rsidRPr="000D5B19" w:rsidRDefault="0026493B" w:rsidP="000D5B19">
            <w:pPr>
              <w:jc w:val="both"/>
              <w:rPr>
                <w:rFonts w:ascii="Times New Roman" w:hAnsi="Times New Roman" w:cs="Times New Roman"/>
                <w:sz w:val="24"/>
                <w:szCs w:val="24"/>
              </w:rPr>
            </w:pPr>
            <w:r w:rsidRPr="000D5B19">
              <w:rPr>
                <w:rFonts w:ascii="Times New Roman" w:hAnsi="Times New Roman" w:cs="Times New Roman"/>
                <w:sz w:val="24"/>
                <w:szCs w:val="24"/>
              </w:rPr>
              <w:t>4</w:t>
            </w:r>
            <w:r w:rsidR="00184DFD" w:rsidRPr="000D5B19">
              <w:rPr>
                <w:rFonts w:ascii="Times New Roman" w:hAnsi="Times New Roman" w:cs="Times New Roman"/>
                <w:sz w:val="24"/>
                <w:szCs w:val="24"/>
              </w:rPr>
              <w:t>.3.4</w:t>
            </w:r>
          </w:p>
        </w:tc>
        <w:tc>
          <w:tcPr>
            <w:tcW w:w="4756" w:type="dxa"/>
          </w:tcPr>
          <w:p w14:paraId="259F3F0D" w14:textId="77777777" w:rsidR="00184DFD" w:rsidRPr="000D5B19" w:rsidRDefault="00184DFD" w:rsidP="000D5B19">
            <w:pPr>
              <w:jc w:val="both"/>
              <w:rPr>
                <w:rFonts w:ascii="Times New Roman" w:hAnsi="Times New Roman" w:cs="Times New Roman"/>
                <w:b/>
                <w:sz w:val="24"/>
                <w:szCs w:val="24"/>
              </w:rPr>
            </w:pPr>
            <w:r w:rsidRPr="000D5B19">
              <w:rPr>
                <w:rFonts w:ascii="Times New Roman" w:hAnsi="Times New Roman" w:cs="Times New Roman"/>
                <w:b/>
                <w:sz w:val="24"/>
                <w:szCs w:val="24"/>
              </w:rPr>
              <w:t>Анкета АА107</w:t>
            </w:r>
          </w:p>
        </w:tc>
        <w:tc>
          <w:tcPr>
            <w:tcW w:w="2169" w:type="dxa"/>
          </w:tcPr>
          <w:p w14:paraId="6942A3CC" w14:textId="77777777" w:rsidR="00184DFD" w:rsidRPr="000D5B19" w:rsidRDefault="00184DFD" w:rsidP="000D5B19">
            <w:pPr>
              <w:jc w:val="both"/>
              <w:rPr>
                <w:rFonts w:ascii="Times New Roman" w:hAnsi="Times New Roman" w:cs="Times New Roman"/>
                <w:sz w:val="24"/>
                <w:szCs w:val="24"/>
              </w:rPr>
            </w:pPr>
            <w:r w:rsidRPr="000D5B19">
              <w:rPr>
                <w:rFonts w:ascii="Times New Roman" w:hAnsi="Times New Roman" w:cs="Times New Roman"/>
                <w:sz w:val="24"/>
                <w:szCs w:val="24"/>
              </w:rPr>
              <w:t>Оригинал</w:t>
            </w:r>
          </w:p>
        </w:tc>
        <w:tc>
          <w:tcPr>
            <w:tcW w:w="2451" w:type="dxa"/>
          </w:tcPr>
          <w:p w14:paraId="3C92AD4A" w14:textId="77777777" w:rsidR="00184DFD" w:rsidRPr="000D5B19" w:rsidRDefault="00184DFD" w:rsidP="000D5B19">
            <w:pPr>
              <w:jc w:val="both"/>
              <w:rPr>
                <w:rFonts w:ascii="Times New Roman" w:hAnsi="Times New Roman" w:cs="Times New Roman"/>
                <w:sz w:val="24"/>
                <w:szCs w:val="24"/>
              </w:rPr>
            </w:pPr>
            <w:r w:rsidRPr="000D5B19">
              <w:rPr>
                <w:rFonts w:ascii="Times New Roman" w:hAnsi="Times New Roman" w:cs="Times New Roman"/>
                <w:sz w:val="24"/>
                <w:szCs w:val="24"/>
              </w:rPr>
              <w:t>На бумажном носителе</w:t>
            </w:r>
          </w:p>
          <w:p w14:paraId="620EC41A" w14:textId="77777777" w:rsidR="00184DFD" w:rsidRPr="000D5B19" w:rsidRDefault="00184DFD" w:rsidP="000D5B19">
            <w:pPr>
              <w:jc w:val="both"/>
              <w:rPr>
                <w:rFonts w:ascii="Times New Roman" w:hAnsi="Times New Roman" w:cs="Times New Roman"/>
                <w:sz w:val="24"/>
                <w:szCs w:val="24"/>
              </w:rPr>
            </w:pPr>
          </w:p>
          <w:p w14:paraId="6B85F993" w14:textId="77777777" w:rsidR="00184DFD" w:rsidRPr="000D5B19" w:rsidRDefault="00184DFD" w:rsidP="000D5B19">
            <w:pPr>
              <w:jc w:val="both"/>
              <w:rPr>
                <w:rFonts w:ascii="Times New Roman" w:hAnsi="Times New Roman" w:cs="Times New Roman"/>
                <w:sz w:val="24"/>
                <w:szCs w:val="24"/>
              </w:rPr>
            </w:pPr>
            <w:r w:rsidRPr="000D5B19">
              <w:rPr>
                <w:rFonts w:ascii="Times New Roman" w:hAnsi="Times New Roman" w:cs="Times New Roman"/>
                <w:sz w:val="24"/>
                <w:szCs w:val="24"/>
              </w:rPr>
              <w:t>В электронном виде</w:t>
            </w:r>
          </w:p>
          <w:p w14:paraId="0DC47E55" w14:textId="77777777" w:rsidR="00184DFD" w:rsidRPr="000D5B19" w:rsidRDefault="00184DFD" w:rsidP="000D5B19">
            <w:pPr>
              <w:jc w:val="both"/>
              <w:rPr>
                <w:rFonts w:ascii="Times New Roman" w:hAnsi="Times New Roman" w:cs="Times New Roman"/>
                <w:sz w:val="24"/>
                <w:szCs w:val="24"/>
              </w:rPr>
            </w:pPr>
            <w:r w:rsidRPr="000D5B19">
              <w:rPr>
                <w:rFonts w:ascii="Times New Roman" w:hAnsi="Times New Roman" w:cs="Times New Roman"/>
                <w:sz w:val="24"/>
                <w:szCs w:val="24"/>
              </w:rPr>
              <w:t>(при наличии Договора ЭДО)</w:t>
            </w:r>
          </w:p>
        </w:tc>
        <w:tc>
          <w:tcPr>
            <w:tcW w:w="4524" w:type="dxa"/>
          </w:tcPr>
          <w:p w14:paraId="462F3528" w14:textId="53F0EAAF" w:rsidR="00184DFD" w:rsidRPr="000D5B19" w:rsidRDefault="00184DFD" w:rsidP="000D5B19">
            <w:pPr>
              <w:jc w:val="both"/>
              <w:rPr>
                <w:rFonts w:ascii="Times New Roman" w:hAnsi="Times New Roman" w:cs="Times New Roman"/>
                <w:sz w:val="24"/>
                <w:szCs w:val="24"/>
              </w:rPr>
            </w:pPr>
            <w:r w:rsidRPr="000D5B19">
              <w:rPr>
                <w:rFonts w:ascii="Times New Roman" w:hAnsi="Times New Roman" w:cs="Times New Roman"/>
                <w:sz w:val="24"/>
                <w:szCs w:val="24"/>
              </w:rPr>
              <w:t>Предоставляется при наличии  выгодоприобретателя – юридического лица (отдельно по каждому), сведения о котором отражены в Анкете АА101</w:t>
            </w:r>
            <w:r w:rsidR="000C3B3D" w:rsidRPr="000D5B19">
              <w:rPr>
                <w:rFonts w:ascii="Times New Roman" w:hAnsi="Times New Roman" w:cs="Times New Roman"/>
                <w:sz w:val="24"/>
                <w:szCs w:val="24"/>
              </w:rPr>
              <w:t>.</w:t>
            </w:r>
          </w:p>
        </w:tc>
      </w:tr>
      <w:tr w:rsidR="00184DFD" w:rsidRPr="000D5B19" w14:paraId="522BD1DC" w14:textId="77777777" w:rsidTr="006A3E5B">
        <w:trPr>
          <w:trHeight w:val="1709"/>
        </w:trPr>
        <w:tc>
          <w:tcPr>
            <w:tcW w:w="837" w:type="dxa"/>
          </w:tcPr>
          <w:p w14:paraId="3C85CB13" w14:textId="66253388" w:rsidR="00184DFD" w:rsidRPr="000D5B19" w:rsidRDefault="0026493B" w:rsidP="000D5B19">
            <w:pPr>
              <w:jc w:val="both"/>
              <w:rPr>
                <w:rFonts w:ascii="Times New Roman" w:hAnsi="Times New Roman" w:cs="Times New Roman"/>
                <w:sz w:val="24"/>
                <w:szCs w:val="24"/>
              </w:rPr>
            </w:pPr>
            <w:r w:rsidRPr="000D5B19">
              <w:rPr>
                <w:rFonts w:ascii="Times New Roman" w:hAnsi="Times New Roman" w:cs="Times New Roman"/>
                <w:sz w:val="24"/>
                <w:szCs w:val="24"/>
              </w:rPr>
              <w:t>4</w:t>
            </w:r>
            <w:r w:rsidR="00184DFD" w:rsidRPr="000D5B19">
              <w:rPr>
                <w:rFonts w:ascii="Times New Roman" w:hAnsi="Times New Roman" w:cs="Times New Roman"/>
                <w:sz w:val="24"/>
                <w:szCs w:val="24"/>
              </w:rPr>
              <w:t>.3.5</w:t>
            </w:r>
          </w:p>
        </w:tc>
        <w:tc>
          <w:tcPr>
            <w:tcW w:w="4756" w:type="dxa"/>
          </w:tcPr>
          <w:p w14:paraId="73CC6021" w14:textId="77777777" w:rsidR="00184DFD" w:rsidRPr="000D5B19" w:rsidRDefault="00184DFD" w:rsidP="000D5B19">
            <w:pPr>
              <w:jc w:val="both"/>
              <w:rPr>
                <w:rFonts w:ascii="Times New Roman" w:hAnsi="Times New Roman" w:cs="Times New Roman"/>
                <w:b/>
                <w:sz w:val="24"/>
                <w:szCs w:val="24"/>
              </w:rPr>
            </w:pPr>
            <w:r w:rsidRPr="000D5B19">
              <w:rPr>
                <w:rFonts w:ascii="Times New Roman" w:hAnsi="Times New Roman" w:cs="Times New Roman"/>
                <w:b/>
                <w:sz w:val="24"/>
                <w:szCs w:val="24"/>
              </w:rPr>
              <w:t xml:space="preserve">Анкета </w:t>
            </w:r>
            <w:r w:rsidRPr="000D5B19">
              <w:rPr>
                <w:rFonts w:ascii="Times New Roman" w:hAnsi="Times New Roman" w:cs="Times New Roman"/>
                <w:b/>
                <w:sz w:val="24"/>
                <w:szCs w:val="24"/>
                <w:lang w:val="en-US"/>
              </w:rPr>
              <w:t>FATCA</w:t>
            </w:r>
            <w:r w:rsidRPr="000D5B19">
              <w:rPr>
                <w:rFonts w:ascii="Times New Roman" w:eastAsia="Calibri" w:hAnsi="Times New Roman" w:cs="Times New Roman"/>
                <w:b/>
                <w:sz w:val="24"/>
                <w:szCs w:val="24"/>
              </w:rPr>
              <w:t>/CRS</w:t>
            </w:r>
          </w:p>
        </w:tc>
        <w:tc>
          <w:tcPr>
            <w:tcW w:w="2169" w:type="dxa"/>
          </w:tcPr>
          <w:p w14:paraId="0290D617" w14:textId="3B65623C" w:rsidR="00184DFD" w:rsidRPr="000D5B19" w:rsidRDefault="000F0BE1" w:rsidP="000D5B19">
            <w:pPr>
              <w:jc w:val="both"/>
              <w:rPr>
                <w:rFonts w:ascii="Times New Roman" w:hAnsi="Times New Roman" w:cs="Times New Roman"/>
                <w:sz w:val="24"/>
                <w:szCs w:val="24"/>
              </w:rPr>
            </w:pPr>
            <w:r w:rsidRPr="000D5B19">
              <w:rPr>
                <w:rFonts w:ascii="Times New Roman" w:hAnsi="Times New Roman" w:cs="Times New Roman"/>
                <w:sz w:val="24"/>
                <w:szCs w:val="24"/>
              </w:rPr>
              <w:t>Оригинал</w:t>
            </w:r>
          </w:p>
        </w:tc>
        <w:tc>
          <w:tcPr>
            <w:tcW w:w="2451" w:type="dxa"/>
          </w:tcPr>
          <w:p w14:paraId="0971ECD4" w14:textId="77777777" w:rsidR="00184DFD" w:rsidRPr="000D5B19" w:rsidRDefault="00184DFD" w:rsidP="000D5B19">
            <w:pPr>
              <w:tabs>
                <w:tab w:val="left" w:pos="1734"/>
              </w:tabs>
              <w:spacing w:before="60" w:after="60"/>
              <w:rPr>
                <w:rFonts w:ascii="Times New Roman" w:hAnsi="Times New Roman" w:cs="Times New Roman"/>
                <w:sz w:val="24"/>
                <w:szCs w:val="24"/>
              </w:rPr>
            </w:pPr>
            <w:r w:rsidRPr="000D5B19">
              <w:rPr>
                <w:rFonts w:ascii="Times New Roman" w:hAnsi="Times New Roman" w:cs="Times New Roman"/>
                <w:sz w:val="24"/>
                <w:szCs w:val="24"/>
              </w:rPr>
              <w:t>На бумажном носителе</w:t>
            </w:r>
          </w:p>
          <w:p w14:paraId="72972488" w14:textId="77777777" w:rsidR="00184DFD" w:rsidRPr="000D5B19" w:rsidRDefault="00184DFD" w:rsidP="000D5B19">
            <w:pPr>
              <w:tabs>
                <w:tab w:val="left" w:pos="1734"/>
              </w:tabs>
              <w:spacing w:before="60" w:after="60"/>
              <w:rPr>
                <w:rFonts w:ascii="Times New Roman" w:hAnsi="Times New Roman" w:cs="Times New Roman"/>
                <w:sz w:val="24"/>
                <w:szCs w:val="24"/>
              </w:rPr>
            </w:pPr>
            <w:r w:rsidRPr="000D5B19">
              <w:rPr>
                <w:rFonts w:ascii="Times New Roman" w:hAnsi="Times New Roman" w:cs="Times New Roman"/>
                <w:sz w:val="24"/>
                <w:szCs w:val="24"/>
              </w:rPr>
              <w:t xml:space="preserve">с одновременным направлением файла формата </w:t>
            </w:r>
            <w:r w:rsidRPr="000D5B19">
              <w:rPr>
                <w:rFonts w:ascii="Times New Roman" w:hAnsi="Times New Roman" w:cs="Times New Roman"/>
                <w:sz w:val="24"/>
                <w:szCs w:val="24"/>
                <w:lang w:val="en-US"/>
              </w:rPr>
              <w:t>ZIP</w:t>
            </w:r>
            <w:r w:rsidRPr="000D5B19">
              <w:rPr>
                <w:rFonts w:ascii="Times New Roman" w:hAnsi="Times New Roman" w:cs="Times New Roman"/>
                <w:sz w:val="24"/>
                <w:szCs w:val="24"/>
              </w:rPr>
              <w:t xml:space="preserve"> по электронной почте на адрес </w:t>
            </w:r>
            <w:hyperlink r:id="rId22" w:history="1">
              <w:r w:rsidRPr="000D5B19">
                <w:rPr>
                  <w:rStyle w:val="ac"/>
                  <w:rFonts w:ascii="Times New Roman" w:hAnsi="Times New Roman" w:cs="Times New Roman"/>
                  <w:sz w:val="24"/>
                  <w:szCs w:val="24"/>
                </w:rPr>
                <w:t>FATCA.CRS@nsd.ru</w:t>
              </w:r>
            </w:hyperlink>
            <w:r w:rsidRPr="000D5B19">
              <w:rPr>
                <w:rFonts w:ascii="Times New Roman" w:hAnsi="Times New Roman" w:cs="Times New Roman"/>
                <w:sz w:val="24"/>
                <w:szCs w:val="24"/>
              </w:rPr>
              <w:t>.</w:t>
            </w:r>
            <w:r w:rsidRPr="000D5B19">
              <w:rPr>
                <w:rFonts w:ascii="Times New Roman" w:hAnsi="Times New Roman" w:cs="Times New Roman"/>
                <w:color w:val="333333"/>
                <w:sz w:val="24"/>
                <w:szCs w:val="24"/>
              </w:rPr>
              <w:t xml:space="preserve">, </w:t>
            </w:r>
            <w:r w:rsidRPr="000D5B19">
              <w:rPr>
                <w:rFonts w:ascii="Times New Roman" w:hAnsi="Times New Roman" w:cs="Times New Roman"/>
                <w:sz w:val="24"/>
                <w:szCs w:val="24"/>
              </w:rPr>
              <w:t>либо на магнитном носителе с доставкой курьером или спецсвязью.</w:t>
            </w:r>
          </w:p>
          <w:p w14:paraId="2B6169FD" w14:textId="77777777" w:rsidR="00184DFD" w:rsidRPr="000D5B19" w:rsidRDefault="00184DFD" w:rsidP="000D5B19">
            <w:pPr>
              <w:jc w:val="both"/>
              <w:rPr>
                <w:rFonts w:ascii="Times New Roman" w:hAnsi="Times New Roman" w:cs="Times New Roman"/>
                <w:sz w:val="24"/>
                <w:szCs w:val="24"/>
              </w:rPr>
            </w:pPr>
            <w:r w:rsidRPr="000D5B19">
              <w:rPr>
                <w:rFonts w:ascii="Times New Roman" w:hAnsi="Times New Roman" w:cs="Times New Roman"/>
                <w:sz w:val="24"/>
                <w:szCs w:val="24"/>
              </w:rPr>
              <w:t xml:space="preserve">В электронном виде (по каналам, предусмотренным </w:t>
            </w:r>
            <w:hyperlink w:anchor="_Правила_ЭДО_–" w:history="1">
              <w:r w:rsidRPr="000D5B19">
                <w:rPr>
                  <w:rStyle w:val="ac"/>
                  <w:rFonts w:ascii="Times New Roman" w:hAnsi="Times New Roman" w:cs="Times New Roman"/>
                  <w:sz w:val="24"/>
                  <w:szCs w:val="24"/>
                </w:rPr>
                <w:t>Правилами ЭДО</w:t>
              </w:r>
            </w:hyperlink>
            <w:r w:rsidRPr="000D5B19">
              <w:rPr>
                <w:rFonts w:ascii="Times New Roman" w:hAnsi="Times New Roman" w:cs="Times New Roman"/>
                <w:sz w:val="24"/>
                <w:szCs w:val="24"/>
              </w:rPr>
              <w:t xml:space="preserve">, за исключением </w:t>
            </w:r>
            <w:hyperlink w:anchor="_ЛКУ_–_личный" w:history="1">
              <w:r w:rsidRPr="000D5B19">
                <w:rPr>
                  <w:rStyle w:val="ac"/>
                  <w:rFonts w:ascii="Times New Roman" w:hAnsi="Times New Roman" w:cs="Times New Roman"/>
                  <w:sz w:val="24"/>
                  <w:szCs w:val="24"/>
                </w:rPr>
                <w:t>ЛКУ</w:t>
              </w:r>
            </w:hyperlink>
            <w:r w:rsidRPr="000D5B19">
              <w:rPr>
                <w:rFonts w:ascii="Times New Roman" w:hAnsi="Times New Roman" w:cs="Times New Roman"/>
                <w:sz w:val="24"/>
                <w:szCs w:val="24"/>
              </w:rPr>
              <w:t>)</w:t>
            </w:r>
          </w:p>
        </w:tc>
        <w:tc>
          <w:tcPr>
            <w:tcW w:w="4524" w:type="dxa"/>
          </w:tcPr>
          <w:p w14:paraId="1F62D60B" w14:textId="77777777" w:rsidR="000F0BE1" w:rsidRPr="000D5B19" w:rsidRDefault="000F0BE1" w:rsidP="000D5B19">
            <w:pPr>
              <w:jc w:val="both"/>
              <w:rPr>
                <w:rFonts w:ascii="Times New Roman" w:hAnsi="Times New Roman" w:cs="Times New Roman"/>
                <w:sz w:val="24"/>
                <w:szCs w:val="24"/>
              </w:rPr>
            </w:pPr>
            <w:r w:rsidRPr="000D5B19">
              <w:rPr>
                <w:rFonts w:ascii="Times New Roman" w:hAnsi="Times New Roman" w:cs="Times New Roman"/>
                <w:sz w:val="24"/>
                <w:szCs w:val="24"/>
              </w:rPr>
              <w:lastRenderedPageBreak/>
              <w:t>Предоставляется:</w:t>
            </w:r>
          </w:p>
          <w:p w14:paraId="456F51EB" w14:textId="77777777" w:rsidR="006B3D49" w:rsidRPr="000D5B19" w:rsidRDefault="000F0BE1" w:rsidP="000D5B19">
            <w:pPr>
              <w:pStyle w:val="a7"/>
              <w:numPr>
                <w:ilvl w:val="0"/>
                <w:numId w:val="21"/>
              </w:numPr>
              <w:ind w:left="451" w:hanging="451"/>
              <w:jc w:val="both"/>
              <w:rPr>
                <w:rFonts w:ascii="Times New Roman" w:hAnsi="Times New Roman" w:cs="Times New Roman"/>
                <w:sz w:val="24"/>
                <w:szCs w:val="24"/>
              </w:rPr>
            </w:pPr>
            <w:r w:rsidRPr="000D5B19">
              <w:rPr>
                <w:rFonts w:ascii="Times New Roman" w:hAnsi="Times New Roman" w:cs="Times New Roman"/>
                <w:sz w:val="24"/>
                <w:szCs w:val="24"/>
              </w:rPr>
              <w:t>в отношении Заявителя;</w:t>
            </w:r>
          </w:p>
          <w:p w14:paraId="532BCB87" w14:textId="106D1FF2" w:rsidR="00184DFD" w:rsidRPr="000D5B19" w:rsidRDefault="000F0BE1" w:rsidP="000D5B19">
            <w:pPr>
              <w:pStyle w:val="a7"/>
              <w:numPr>
                <w:ilvl w:val="0"/>
                <w:numId w:val="21"/>
              </w:numPr>
              <w:ind w:left="451" w:hanging="451"/>
              <w:jc w:val="both"/>
              <w:rPr>
                <w:rFonts w:ascii="Times New Roman" w:hAnsi="Times New Roman" w:cs="Times New Roman"/>
                <w:sz w:val="24"/>
                <w:szCs w:val="24"/>
              </w:rPr>
            </w:pPr>
            <w:r w:rsidRPr="000D5B19">
              <w:rPr>
                <w:rFonts w:ascii="Times New Roman" w:hAnsi="Times New Roman" w:cs="Times New Roman"/>
                <w:sz w:val="24"/>
                <w:szCs w:val="24"/>
              </w:rPr>
              <w:t>в отношении выгодоприобретателя – юридического лица (отдельно по каждому), сведения о котором отражены в Анкете АА101 (за исключением случая, если Заявитель  является финансовым институтом в соответствии с главой IV Налогового кодекса США (FATCA</w:t>
            </w:r>
            <w:r w:rsidRPr="000D5B19">
              <w:rPr>
                <w:vertAlign w:val="superscript"/>
              </w:rPr>
              <w:footnoteReference w:id="6"/>
            </w:r>
            <w:r w:rsidRPr="000D5B19">
              <w:rPr>
                <w:rFonts w:ascii="Times New Roman" w:hAnsi="Times New Roman" w:cs="Times New Roman"/>
                <w:sz w:val="24"/>
                <w:szCs w:val="24"/>
              </w:rPr>
              <w:t>) и организацией финансового рынка для целей соблюдения CRS).</w:t>
            </w:r>
          </w:p>
        </w:tc>
      </w:tr>
      <w:tr w:rsidR="00C16CE7" w:rsidRPr="000D5B19" w14:paraId="58F54119" w14:textId="77777777" w:rsidTr="006A3E5B">
        <w:tc>
          <w:tcPr>
            <w:tcW w:w="837" w:type="dxa"/>
          </w:tcPr>
          <w:p w14:paraId="5B3868B1" w14:textId="2F7B4D4C" w:rsidR="00C16CE7" w:rsidRPr="000D5B19" w:rsidRDefault="0026493B" w:rsidP="000D5B19">
            <w:pPr>
              <w:jc w:val="both"/>
              <w:rPr>
                <w:rFonts w:ascii="Times New Roman" w:hAnsi="Times New Roman" w:cs="Times New Roman"/>
                <w:sz w:val="24"/>
                <w:szCs w:val="24"/>
              </w:rPr>
            </w:pPr>
            <w:r w:rsidRPr="000D5B19">
              <w:rPr>
                <w:rFonts w:ascii="Times New Roman" w:hAnsi="Times New Roman" w:cs="Times New Roman"/>
                <w:sz w:val="24"/>
                <w:szCs w:val="24"/>
              </w:rPr>
              <w:t>4</w:t>
            </w:r>
            <w:r w:rsidR="00C16CE7" w:rsidRPr="000D5B19">
              <w:rPr>
                <w:rFonts w:ascii="Times New Roman" w:hAnsi="Times New Roman" w:cs="Times New Roman"/>
                <w:sz w:val="24"/>
                <w:szCs w:val="24"/>
              </w:rPr>
              <w:t>.3.</w:t>
            </w:r>
            <w:r w:rsidR="00184DFD" w:rsidRPr="000D5B19">
              <w:rPr>
                <w:rFonts w:ascii="Times New Roman" w:hAnsi="Times New Roman" w:cs="Times New Roman"/>
                <w:sz w:val="24"/>
                <w:szCs w:val="24"/>
              </w:rPr>
              <w:t>6</w:t>
            </w:r>
          </w:p>
        </w:tc>
        <w:tc>
          <w:tcPr>
            <w:tcW w:w="4756" w:type="dxa"/>
          </w:tcPr>
          <w:p w14:paraId="1E152D3D" w14:textId="77777777" w:rsidR="00C16CE7" w:rsidRPr="000D5B19" w:rsidRDefault="00C16CE7" w:rsidP="000D5B19">
            <w:pPr>
              <w:jc w:val="both"/>
              <w:rPr>
                <w:rFonts w:ascii="Times New Roman" w:hAnsi="Times New Roman" w:cs="Times New Roman"/>
                <w:sz w:val="24"/>
                <w:szCs w:val="24"/>
              </w:rPr>
            </w:pPr>
            <w:r w:rsidRPr="000D5B19">
              <w:rPr>
                <w:rFonts w:ascii="Times New Roman" w:hAnsi="Times New Roman" w:cs="Times New Roman"/>
                <w:b/>
                <w:sz w:val="24"/>
                <w:szCs w:val="24"/>
              </w:rPr>
              <w:t xml:space="preserve">Документы, </w:t>
            </w:r>
            <w:r w:rsidRPr="000D5B19">
              <w:rPr>
                <w:rFonts w:ascii="Times New Roman" w:hAnsi="Times New Roman" w:cs="Times New Roman"/>
                <w:sz w:val="24"/>
                <w:szCs w:val="24"/>
              </w:rPr>
              <w:t>подтверждающие правовой статус организации в соответствии с законодательством страны регистрации Юридического лица - Нерезидента</w:t>
            </w:r>
          </w:p>
        </w:tc>
        <w:tc>
          <w:tcPr>
            <w:tcW w:w="2169" w:type="dxa"/>
          </w:tcPr>
          <w:p w14:paraId="2D7535F5" w14:textId="77777777" w:rsidR="00C16CE7" w:rsidRPr="000D5B19" w:rsidRDefault="0007361F" w:rsidP="000D5B19">
            <w:pPr>
              <w:jc w:val="both"/>
              <w:rPr>
                <w:rFonts w:ascii="Times New Roman" w:hAnsi="Times New Roman" w:cs="Times New Roman"/>
                <w:sz w:val="24"/>
                <w:szCs w:val="24"/>
              </w:rPr>
            </w:pPr>
            <w:hyperlink w:anchor="_Нотариальная_копия_–" w:history="1">
              <w:r w:rsidR="00C16CE7" w:rsidRPr="000D5B19">
                <w:rPr>
                  <w:rFonts w:ascii="Times New Roman" w:hAnsi="Times New Roman" w:cs="Times New Roman"/>
                  <w:sz w:val="24"/>
                  <w:szCs w:val="24"/>
                </w:rPr>
                <w:t>Нотариальная копия</w:t>
              </w:r>
            </w:hyperlink>
          </w:p>
          <w:p w14:paraId="04A3C5B5" w14:textId="77777777" w:rsidR="00C16CE7" w:rsidRPr="000D5B19" w:rsidRDefault="00C16CE7" w:rsidP="000D5B19">
            <w:pPr>
              <w:jc w:val="both"/>
              <w:rPr>
                <w:rFonts w:ascii="Times New Roman" w:hAnsi="Times New Roman" w:cs="Times New Roman"/>
                <w:sz w:val="24"/>
                <w:szCs w:val="24"/>
              </w:rPr>
            </w:pPr>
            <w:r w:rsidRPr="000D5B19">
              <w:rPr>
                <w:rFonts w:ascii="Times New Roman" w:hAnsi="Times New Roman" w:cs="Times New Roman"/>
                <w:sz w:val="24"/>
                <w:szCs w:val="24"/>
              </w:rPr>
              <w:t>Копия документа, удостоверенная регистрирующим органом</w:t>
            </w:r>
          </w:p>
        </w:tc>
        <w:tc>
          <w:tcPr>
            <w:tcW w:w="2451" w:type="dxa"/>
          </w:tcPr>
          <w:p w14:paraId="19E47218" w14:textId="77777777" w:rsidR="00C16CE7" w:rsidRPr="000D5B19" w:rsidRDefault="00C16CE7" w:rsidP="000D5B19">
            <w:pPr>
              <w:jc w:val="both"/>
              <w:rPr>
                <w:rFonts w:ascii="Times New Roman" w:hAnsi="Times New Roman" w:cs="Times New Roman"/>
                <w:sz w:val="24"/>
                <w:szCs w:val="24"/>
              </w:rPr>
            </w:pPr>
            <w:r w:rsidRPr="000D5B19">
              <w:rPr>
                <w:rFonts w:ascii="Times New Roman" w:hAnsi="Times New Roman" w:cs="Times New Roman"/>
                <w:sz w:val="24"/>
                <w:szCs w:val="24"/>
              </w:rPr>
              <w:t>На бумажном носителе</w:t>
            </w:r>
          </w:p>
        </w:tc>
        <w:tc>
          <w:tcPr>
            <w:tcW w:w="4524" w:type="dxa"/>
          </w:tcPr>
          <w:p w14:paraId="6BF9C52E" w14:textId="77777777" w:rsidR="00C16CE7" w:rsidRPr="000D5B19" w:rsidRDefault="00C16CE7" w:rsidP="000D5B19">
            <w:pPr>
              <w:jc w:val="both"/>
              <w:rPr>
                <w:rFonts w:ascii="Times New Roman" w:hAnsi="Times New Roman" w:cs="Times New Roman"/>
                <w:sz w:val="24"/>
                <w:szCs w:val="24"/>
              </w:rPr>
            </w:pPr>
            <w:r w:rsidRPr="000D5B19">
              <w:rPr>
                <w:rFonts w:ascii="Times New Roman" w:hAnsi="Times New Roman" w:cs="Times New Roman"/>
                <w:sz w:val="24"/>
                <w:szCs w:val="24"/>
              </w:rPr>
              <w:t xml:space="preserve">Указанными документами являются: </w:t>
            </w:r>
          </w:p>
          <w:p w14:paraId="680E53F8" w14:textId="77777777" w:rsidR="00C16CE7" w:rsidRPr="000D5B19" w:rsidRDefault="00C16CE7" w:rsidP="000D5B19">
            <w:pPr>
              <w:pStyle w:val="a7"/>
              <w:numPr>
                <w:ilvl w:val="0"/>
                <w:numId w:val="4"/>
              </w:numPr>
              <w:spacing w:before="0"/>
              <w:ind w:left="252" w:hanging="284"/>
              <w:contextualSpacing w:val="0"/>
              <w:jc w:val="both"/>
              <w:rPr>
                <w:rFonts w:ascii="Times New Roman" w:eastAsiaTheme="minorHAnsi" w:hAnsi="Times New Roman" w:cs="Times New Roman"/>
                <w:sz w:val="24"/>
                <w:szCs w:val="24"/>
              </w:rPr>
            </w:pPr>
            <w:r w:rsidRPr="000D5B19">
              <w:rPr>
                <w:rFonts w:ascii="Times New Roman" w:eastAsiaTheme="minorHAnsi" w:hAnsi="Times New Roman" w:cs="Times New Roman"/>
                <w:sz w:val="24"/>
                <w:szCs w:val="24"/>
              </w:rPr>
              <w:t>учредительные документы;</w:t>
            </w:r>
          </w:p>
          <w:p w14:paraId="08B83E6B" w14:textId="77777777" w:rsidR="00C16CE7" w:rsidRPr="000D5B19" w:rsidRDefault="00C16CE7" w:rsidP="000D5B19">
            <w:pPr>
              <w:pStyle w:val="a7"/>
              <w:numPr>
                <w:ilvl w:val="0"/>
                <w:numId w:val="4"/>
              </w:numPr>
              <w:spacing w:before="0"/>
              <w:ind w:left="252" w:hanging="284"/>
              <w:contextualSpacing w:val="0"/>
              <w:jc w:val="both"/>
              <w:rPr>
                <w:rFonts w:ascii="Times New Roman" w:eastAsiaTheme="minorHAnsi" w:hAnsi="Times New Roman" w:cs="Times New Roman"/>
                <w:sz w:val="24"/>
                <w:szCs w:val="24"/>
              </w:rPr>
            </w:pPr>
            <w:r w:rsidRPr="000D5B19">
              <w:rPr>
                <w:rFonts w:ascii="Times New Roman" w:eastAsiaTheme="minorHAnsi" w:hAnsi="Times New Roman" w:cs="Times New Roman"/>
                <w:sz w:val="24"/>
                <w:szCs w:val="24"/>
              </w:rPr>
              <w:t>документ, подтверждающий государственную регистрацию Юридического лица – Нерезидента;</w:t>
            </w:r>
          </w:p>
          <w:p w14:paraId="1F3F42E0" w14:textId="77777777" w:rsidR="00C16CE7" w:rsidRPr="000D5B19" w:rsidRDefault="00C16CE7" w:rsidP="000D5B19">
            <w:pPr>
              <w:pStyle w:val="a7"/>
              <w:numPr>
                <w:ilvl w:val="0"/>
                <w:numId w:val="4"/>
              </w:numPr>
              <w:spacing w:before="0"/>
              <w:ind w:left="252" w:hanging="284"/>
              <w:contextualSpacing w:val="0"/>
              <w:jc w:val="both"/>
              <w:rPr>
                <w:rFonts w:ascii="Times New Roman" w:eastAsiaTheme="minorHAnsi" w:hAnsi="Times New Roman" w:cs="Times New Roman"/>
                <w:sz w:val="24"/>
                <w:szCs w:val="24"/>
              </w:rPr>
            </w:pPr>
            <w:r w:rsidRPr="000D5B19">
              <w:rPr>
                <w:rFonts w:ascii="Times New Roman" w:eastAsiaTheme="minorHAnsi" w:hAnsi="Times New Roman" w:cs="Times New Roman"/>
                <w:sz w:val="24"/>
                <w:szCs w:val="24"/>
              </w:rPr>
              <w:t>выданная не ранее, чем за 6 (шесть) месяцев до момента предоставления в НРД выписка из торгового реестра страны регистрации Юридического лица - Нерезидента или иной эквивалентный документ, исходящий от государственных органов данной страны.</w:t>
            </w:r>
          </w:p>
        </w:tc>
      </w:tr>
      <w:tr w:rsidR="00C16CE7" w:rsidRPr="000D5B19" w14:paraId="4FCF6B75" w14:textId="77777777" w:rsidTr="006A3E5B">
        <w:tc>
          <w:tcPr>
            <w:tcW w:w="837" w:type="dxa"/>
          </w:tcPr>
          <w:p w14:paraId="53CF3EFD" w14:textId="28512BF6" w:rsidR="00C16CE7" w:rsidRPr="000D5B19" w:rsidRDefault="0026493B" w:rsidP="000D5B19">
            <w:pPr>
              <w:jc w:val="both"/>
              <w:rPr>
                <w:rFonts w:ascii="Times New Roman" w:hAnsi="Times New Roman" w:cs="Times New Roman"/>
                <w:sz w:val="24"/>
                <w:szCs w:val="24"/>
              </w:rPr>
            </w:pPr>
            <w:r w:rsidRPr="000D5B19">
              <w:rPr>
                <w:rFonts w:ascii="Times New Roman" w:hAnsi="Times New Roman" w:cs="Times New Roman"/>
                <w:sz w:val="24"/>
                <w:szCs w:val="24"/>
              </w:rPr>
              <w:t>4</w:t>
            </w:r>
            <w:r w:rsidR="00184DFD" w:rsidRPr="000D5B19">
              <w:rPr>
                <w:rFonts w:ascii="Times New Roman" w:hAnsi="Times New Roman" w:cs="Times New Roman"/>
                <w:sz w:val="24"/>
                <w:szCs w:val="24"/>
              </w:rPr>
              <w:t>.3.7</w:t>
            </w:r>
          </w:p>
        </w:tc>
        <w:tc>
          <w:tcPr>
            <w:tcW w:w="4756" w:type="dxa"/>
          </w:tcPr>
          <w:p w14:paraId="50B040C2" w14:textId="77777777" w:rsidR="00C16CE7" w:rsidRPr="000D5B19" w:rsidRDefault="00C16CE7" w:rsidP="000D5B19">
            <w:pPr>
              <w:jc w:val="both"/>
              <w:rPr>
                <w:rFonts w:ascii="Times New Roman" w:hAnsi="Times New Roman" w:cs="Times New Roman"/>
                <w:sz w:val="24"/>
                <w:szCs w:val="24"/>
              </w:rPr>
            </w:pPr>
            <w:r w:rsidRPr="000D5B19">
              <w:rPr>
                <w:rFonts w:ascii="Times New Roman" w:hAnsi="Times New Roman" w:cs="Times New Roman"/>
                <w:b/>
                <w:sz w:val="24"/>
                <w:szCs w:val="24"/>
              </w:rPr>
              <w:t>Свидетельство о постановке на учет иностранной организации</w:t>
            </w:r>
            <w:r w:rsidRPr="000D5B19">
              <w:rPr>
                <w:rFonts w:ascii="Times New Roman" w:hAnsi="Times New Roman" w:cs="Times New Roman"/>
                <w:sz w:val="24"/>
                <w:szCs w:val="24"/>
              </w:rPr>
              <w:t xml:space="preserve"> в налоговом органе на территории Российской Федерации</w:t>
            </w:r>
          </w:p>
        </w:tc>
        <w:tc>
          <w:tcPr>
            <w:tcW w:w="2169" w:type="dxa"/>
          </w:tcPr>
          <w:p w14:paraId="14B12BF2" w14:textId="77777777" w:rsidR="00C16CE7" w:rsidRPr="000D5B19" w:rsidRDefault="0007361F" w:rsidP="000D5B19">
            <w:pPr>
              <w:jc w:val="both"/>
              <w:rPr>
                <w:rFonts w:ascii="Times New Roman" w:hAnsi="Times New Roman" w:cs="Times New Roman"/>
                <w:sz w:val="24"/>
                <w:szCs w:val="24"/>
              </w:rPr>
            </w:pPr>
            <w:hyperlink w:anchor="_Нотариальная_копия_–" w:history="1">
              <w:r w:rsidR="00C16CE7" w:rsidRPr="000D5B19">
                <w:rPr>
                  <w:rFonts w:ascii="Times New Roman" w:hAnsi="Times New Roman" w:cs="Times New Roman"/>
                  <w:sz w:val="24"/>
                  <w:szCs w:val="24"/>
                </w:rPr>
                <w:t>Н</w:t>
              </w:r>
              <w:r w:rsidR="00C16CE7" w:rsidRPr="000D5B19" w:rsidDel="00553259">
                <w:rPr>
                  <w:rFonts w:ascii="Times New Roman" w:hAnsi="Times New Roman" w:cs="Times New Roman"/>
                  <w:sz w:val="24"/>
                  <w:szCs w:val="24"/>
                </w:rPr>
                <w:t>отариальн</w:t>
              </w:r>
              <w:r w:rsidR="00C16CE7" w:rsidRPr="000D5B19">
                <w:rPr>
                  <w:rFonts w:ascii="Times New Roman" w:hAnsi="Times New Roman" w:cs="Times New Roman"/>
                  <w:sz w:val="24"/>
                  <w:szCs w:val="24"/>
                </w:rPr>
                <w:t>ая копия</w:t>
              </w:r>
            </w:hyperlink>
          </w:p>
          <w:p w14:paraId="6BEF91BE" w14:textId="77777777" w:rsidR="00C16CE7" w:rsidRPr="000D5B19" w:rsidRDefault="00C16CE7" w:rsidP="000D5B19">
            <w:pPr>
              <w:jc w:val="both"/>
              <w:rPr>
                <w:rFonts w:ascii="Times New Roman" w:hAnsi="Times New Roman" w:cs="Times New Roman"/>
                <w:sz w:val="24"/>
                <w:szCs w:val="24"/>
              </w:rPr>
            </w:pPr>
            <w:r w:rsidRPr="000D5B19">
              <w:rPr>
                <w:rFonts w:ascii="Times New Roman" w:hAnsi="Times New Roman" w:cs="Times New Roman"/>
                <w:sz w:val="24"/>
                <w:szCs w:val="24"/>
              </w:rPr>
              <w:t>Копия документа, удостоверенная регистрирующим органом</w:t>
            </w:r>
          </w:p>
          <w:p w14:paraId="60B71404" w14:textId="77777777" w:rsidR="00C16CE7" w:rsidRPr="000D5B19" w:rsidRDefault="0007361F" w:rsidP="000D5B19">
            <w:pPr>
              <w:jc w:val="both"/>
              <w:rPr>
                <w:rFonts w:ascii="Times New Roman" w:hAnsi="Times New Roman" w:cs="Times New Roman"/>
                <w:sz w:val="24"/>
                <w:szCs w:val="24"/>
              </w:rPr>
            </w:pPr>
            <w:hyperlink w:anchor="_Копия_–_документ," w:history="1">
              <w:r w:rsidR="00C16CE7" w:rsidRPr="000D5B19">
                <w:rPr>
                  <w:rFonts w:ascii="Times New Roman" w:hAnsi="Times New Roman" w:cs="Times New Roman"/>
                  <w:sz w:val="24"/>
                  <w:szCs w:val="24"/>
                </w:rPr>
                <w:t>Копия</w:t>
              </w:r>
            </w:hyperlink>
          </w:p>
        </w:tc>
        <w:tc>
          <w:tcPr>
            <w:tcW w:w="2451" w:type="dxa"/>
          </w:tcPr>
          <w:p w14:paraId="6A87D02B" w14:textId="77777777" w:rsidR="00C16CE7" w:rsidRPr="000D5B19" w:rsidRDefault="00C16CE7" w:rsidP="000D5B19">
            <w:pPr>
              <w:jc w:val="both"/>
              <w:rPr>
                <w:rFonts w:ascii="Times New Roman" w:hAnsi="Times New Roman" w:cs="Times New Roman"/>
                <w:sz w:val="24"/>
                <w:szCs w:val="24"/>
              </w:rPr>
            </w:pPr>
            <w:r w:rsidRPr="000D5B19">
              <w:rPr>
                <w:rFonts w:ascii="Times New Roman" w:hAnsi="Times New Roman" w:cs="Times New Roman"/>
                <w:sz w:val="24"/>
                <w:szCs w:val="24"/>
              </w:rPr>
              <w:t>На бумажном носителе</w:t>
            </w:r>
          </w:p>
        </w:tc>
        <w:tc>
          <w:tcPr>
            <w:tcW w:w="4524" w:type="dxa"/>
          </w:tcPr>
          <w:p w14:paraId="7749DEFB" w14:textId="77777777" w:rsidR="00C16CE7" w:rsidRPr="000D5B19" w:rsidRDefault="00C16CE7" w:rsidP="000D5B19">
            <w:pPr>
              <w:spacing w:before="60" w:after="60"/>
              <w:jc w:val="both"/>
              <w:rPr>
                <w:rFonts w:ascii="Times New Roman" w:hAnsi="Times New Roman" w:cs="Times New Roman"/>
                <w:sz w:val="24"/>
                <w:szCs w:val="24"/>
              </w:rPr>
            </w:pPr>
            <w:r w:rsidRPr="000D5B19">
              <w:rPr>
                <w:rFonts w:ascii="Times New Roman" w:hAnsi="Times New Roman" w:cs="Times New Roman"/>
                <w:sz w:val="24"/>
                <w:szCs w:val="24"/>
              </w:rPr>
              <w:t>Свидетельство должно содержать идентификационный номер налогоплательщика (ИНН).</w:t>
            </w:r>
          </w:p>
          <w:p w14:paraId="67FC2975" w14:textId="77777777" w:rsidR="00C16CE7" w:rsidRPr="000D5B19" w:rsidRDefault="00C16CE7" w:rsidP="000D5B19">
            <w:pPr>
              <w:jc w:val="both"/>
              <w:rPr>
                <w:rFonts w:ascii="Times New Roman" w:hAnsi="Times New Roman" w:cs="Times New Roman"/>
                <w:sz w:val="24"/>
                <w:szCs w:val="24"/>
              </w:rPr>
            </w:pPr>
            <w:r w:rsidRPr="000D5B19">
              <w:rPr>
                <w:rFonts w:ascii="Times New Roman" w:hAnsi="Times New Roman" w:cs="Times New Roman"/>
                <w:sz w:val="24"/>
                <w:szCs w:val="24"/>
              </w:rPr>
              <w:t>Предоставляется при наличии.</w:t>
            </w:r>
          </w:p>
        </w:tc>
      </w:tr>
      <w:tr w:rsidR="00C16CE7" w:rsidRPr="000D5B19" w14:paraId="0CF4F2B4" w14:textId="77777777" w:rsidTr="006A3E5B">
        <w:tc>
          <w:tcPr>
            <w:tcW w:w="837" w:type="dxa"/>
          </w:tcPr>
          <w:p w14:paraId="635A4E4E" w14:textId="4D103D8E" w:rsidR="00C16CE7" w:rsidRPr="000D5B19" w:rsidRDefault="0026493B" w:rsidP="000D5B19">
            <w:pPr>
              <w:jc w:val="both"/>
              <w:rPr>
                <w:rFonts w:ascii="Times New Roman" w:hAnsi="Times New Roman" w:cs="Times New Roman"/>
                <w:sz w:val="24"/>
                <w:szCs w:val="24"/>
              </w:rPr>
            </w:pPr>
            <w:r w:rsidRPr="000D5B19">
              <w:rPr>
                <w:rFonts w:ascii="Times New Roman" w:hAnsi="Times New Roman" w:cs="Times New Roman"/>
                <w:sz w:val="24"/>
                <w:szCs w:val="24"/>
              </w:rPr>
              <w:t>4</w:t>
            </w:r>
            <w:r w:rsidR="00C16CE7" w:rsidRPr="000D5B19">
              <w:rPr>
                <w:rFonts w:ascii="Times New Roman" w:hAnsi="Times New Roman" w:cs="Times New Roman"/>
                <w:sz w:val="24"/>
                <w:szCs w:val="24"/>
              </w:rPr>
              <w:t>.3.</w:t>
            </w:r>
            <w:r w:rsidR="00184DFD" w:rsidRPr="000D5B19">
              <w:rPr>
                <w:rFonts w:ascii="Times New Roman" w:hAnsi="Times New Roman" w:cs="Times New Roman"/>
                <w:sz w:val="24"/>
                <w:szCs w:val="24"/>
              </w:rPr>
              <w:t>8</w:t>
            </w:r>
          </w:p>
        </w:tc>
        <w:tc>
          <w:tcPr>
            <w:tcW w:w="4756" w:type="dxa"/>
          </w:tcPr>
          <w:p w14:paraId="1A7AE845" w14:textId="77777777" w:rsidR="00C16CE7" w:rsidRPr="000D5B19" w:rsidRDefault="00C16CE7" w:rsidP="000D5B19">
            <w:pPr>
              <w:jc w:val="both"/>
              <w:rPr>
                <w:rFonts w:ascii="Times New Roman" w:hAnsi="Times New Roman" w:cs="Times New Roman"/>
                <w:sz w:val="24"/>
                <w:szCs w:val="24"/>
              </w:rPr>
            </w:pPr>
            <w:r w:rsidRPr="000D5B19">
              <w:rPr>
                <w:rFonts w:ascii="Times New Roman" w:hAnsi="Times New Roman" w:cs="Times New Roman"/>
                <w:b/>
                <w:sz w:val="24"/>
                <w:szCs w:val="24"/>
              </w:rPr>
              <w:t>Карточка (для кредитных организаций</w:t>
            </w:r>
            <w:r w:rsidRPr="000D5B19" w:rsidDel="003C4E36">
              <w:rPr>
                <w:rFonts w:ascii="Times New Roman" w:hAnsi="Times New Roman" w:cs="Times New Roman"/>
                <w:b/>
                <w:sz w:val="24"/>
                <w:szCs w:val="24"/>
              </w:rPr>
              <w:t xml:space="preserve"> </w:t>
            </w:r>
            <w:r w:rsidRPr="000D5B19">
              <w:rPr>
                <w:rFonts w:ascii="Times New Roman" w:hAnsi="Times New Roman" w:cs="Times New Roman"/>
                <w:b/>
                <w:sz w:val="24"/>
                <w:szCs w:val="24"/>
              </w:rPr>
              <w:t xml:space="preserve">– альбом)/иной документ </w:t>
            </w:r>
            <w:r w:rsidRPr="000D5B19">
              <w:rPr>
                <w:rFonts w:ascii="Times New Roman" w:hAnsi="Times New Roman" w:cs="Times New Roman"/>
                <w:sz w:val="24"/>
                <w:szCs w:val="24"/>
              </w:rPr>
              <w:t>с образцами подписей и оттиска печати, оформленный в соответствии с законодательством иностранного государства</w:t>
            </w:r>
          </w:p>
        </w:tc>
        <w:tc>
          <w:tcPr>
            <w:tcW w:w="2169" w:type="dxa"/>
          </w:tcPr>
          <w:p w14:paraId="782D620D" w14:textId="77777777" w:rsidR="00C16CE7" w:rsidRPr="000D5B19" w:rsidRDefault="0007361F" w:rsidP="000D5B19">
            <w:pPr>
              <w:jc w:val="both"/>
              <w:rPr>
                <w:rFonts w:ascii="Times New Roman" w:hAnsi="Times New Roman" w:cs="Times New Roman"/>
                <w:sz w:val="24"/>
                <w:szCs w:val="24"/>
              </w:rPr>
            </w:pPr>
            <w:hyperlink w:anchor="_Оригинал_–_подлинник" w:history="1">
              <w:r w:rsidR="00C16CE7" w:rsidRPr="000D5B19">
                <w:rPr>
                  <w:rFonts w:ascii="Times New Roman" w:hAnsi="Times New Roman" w:cs="Times New Roman"/>
                  <w:sz w:val="24"/>
                  <w:szCs w:val="24"/>
                </w:rPr>
                <w:t>Оригинал</w:t>
              </w:r>
            </w:hyperlink>
          </w:p>
          <w:p w14:paraId="00177567" w14:textId="77777777" w:rsidR="00C16CE7" w:rsidRPr="000D5B19" w:rsidRDefault="0007361F" w:rsidP="000D5B19">
            <w:pPr>
              <w:jc w:val="both"/>
              <w:rPr>
                <w:rFonts w:ascii="Times New Roman" w:hAnsi="Times New Roman" w:cs="Times New Roman"/>
                <w:sz w:val="24"/>
                <w:szCs w:val="24"/>
              </w:rPr>
            </w:pPr>
            <w:hyperlink w:anchor="_Нотариальная_копия_–" w:history="1">
              <w:r w:rsidR="00C16CE7" w:rsidRPr="000D5B19">
                <w:rPr>
                  <w:rFonts w:ascii="Times New Roman" w:hAnsi="Times New Roman" w:cs="Times New Roman"/>
                  <w:sz w:val="24"/>
                  <w:szCs w:val="24"/>
                </w:rPr>
                <w:t>Нотариальная копия</w:t>
              </w:r>
            </w:hyperlink>
          </w:p>
        </w:tc>
        <w:tc>
          <w:tcPr>
            <w:tcW w:w="2451" w:type="dxa"/>
          </w:tcPr>
          <w:p w14:paraId="1EFF9A75" w14:textId="77777777" w:rsidR="00C16CE7" w:rsidRPr="000D5B19" w:rsidRDefault="00C16CE7" w:rsidP="000D5B19">
            <w:pPr>
              <w:jc w:val="both"/>
              <w:rPr>
                <w:rFonts w:ascii="Times New Roman" w:hAnsi="Times New Roman" w:cs="Times New Roman"/>
                <w:sz w:val="24"/>
                <w:szCs w:val="24"/>
              </w:rPr>
            </w:pPr>
            <w:r w:rsidRPr="000D5B19">
              <w:rPr>
                <w:rFonts w:ascii="Times New Roman" w:hAnsi="Times New Roman" w:cs="Times New Roman"/>
                <w:sz w:val="24"/>
                <w:szCs w:val="24"/>
              </w:rPr>
              <w:t>На бумажном носителе</w:t>
            </w:r>
          </w:p>
        </w:tc>
        <w:tc>
          <w:tcPr>
            <w:tcW w:w="4524" w:type="dxa"/>
          </w:tcPr>
          <w:p w14:paraId="4ED52A29" w14:textId="77777777" w:rsidR="00C16CE7" w:rsidRPr="000D5B19" w:rsidRDefault="00C16CE7" w:rsidP="000D5B19">
            <w:pPr>
              <w:spacing w:before="60" w:after="60"/>
              <w:jc w:val="both"/>
              <w:rPr>
                <w:rFonts w:ascii="Times New Roman" w:hAnsi="Times New Roman" w:cs="Times New Roman"/>
                <w:sz w:val="24"/>
                <w:szCs w:val="24"/>
              </w:rPr>
            </w:pPr>
            <w:r w:rsidRPr="000D5B19">
              <w:rPr>
                <w:rFonts w:ascii="Times New Roman" w:hAnsi="Times New Roman" w:cs="Times New Roman"/>
                <w:sz w:val="24"/>
                <w:szCs w:val="24"/>
              </w:rPr>
              <w:t xml:space="preserve">Подписи и полномочия лиц, наделенных правом подписи, должны быть засвидетельствованы нотариусом (при наделении полномочиями нескольких лиц их подписи должны </w:t>
            </w:r>
            <w:r w:rsidRPr="000D5B19">
              <w:rPr>
                <w:rFonts w:ascii="Times New Roman" w:hAnsi="Times New Roman" w:cs="Times New Roman"/>
                <w:sz w:val="24"/>
                <w:szCs w:val="24"/>
              </w:rPr>
              <w:lastRenderedPageBreak/>
              <w:t>быть засвидетельствованы одним нотариусом).</w:t>
            </w:r>
          </w:p>
          <w:p w14:paraId="62BF3C16" w14:textId="77777777" w:rsidR="00C16CE7" w:rsidRPr="000D5B19" w:rsidRDefault="00C16CE7" w:rsidP="000D5B19">
            <w:pPr>
              <w:spacing w:before="60" w:after="60"/>
              <w:jc w:val="both"/>
              <w:rPr>
                <w:rFonts w:ascii="Times New Roman" w:hAnsi="Times New Roman" w:cs="Times New Roman"/>
                <w:sz w:val="24"/>
                <w:szCs w:val="24"/>
              </w:rPr>
            </w:pPr>
            <w:r w:rsidRPr="000D5B19">
              <w:rPr>
                <w:rFonts w:ascii="Times New Roman" w:hAnsi="Times New Roman" w:cs="Times New Roman"/>
                <w:sz w:val="24"/>
                <w:szCs w:val="24"/>
              </w:rPr>
              <w:t>При изготовлении документа:</w:t>
            </w:r>
          </w:p>
          <w:p w14:paraId="5D7105FC" w14:textId="77777777" w:rsidR="00C16CE7" w:rsidRPr="000D5B19" w:rsidRDefault="00C16CE7" w:rsidP="000D5B19">
            <w:pPr>
              <w:spacing w:before="60" w:after="60"/>
              <w:jc w:val="both"/>
              <w:rPr>
                <w:rFonts w:ascii="Times New Roman" w:hAnsi="Times New Roman" w:cs="Times New Roman"/>
                <w:sz w:val="24"/>
                <w:szCs w:val="24"/>
              </w:rPr>
            </w:pPr>
            <w:r w:rsidRPr="000D5B19">
              <w:rPr>
                <w:rFonts w:ascii="Times New Roman" w:hAnsi="Times New Roman" w:cs="Times New Roman"/>
                <w:b/>
                <w:sz w:val="24"/>
                <w:szCs w:val="24"/>
              </w:rPr>
              <w:t>на территории РФ</w:t>
            </w:r>
            <w:r w:rsidRPr="000D5B19">
              <w:rPr>
                <w:rFonts w:ascii="Times New Roman" w:hAnsi="Times New Roman" w:cs="Times New Roman"/>
                <w:sz w:val="24"/>
                <w:szCs w:val="24"/>
              </w:rPr>
              <w:t xml:space="preserve"> – оформляется согласно законодательству РФ о нотариате;</w:t>
            </w:r>
          </w:p>
          <w:p w14:paraId="53FF8743" w14:textId="1343938B" w:rsidR="00C16CE7" w:rsidRPr="000D5B19" w:rsidRDefault="00C16CE7" w:rsidP="000D5B19">
            <w:pPr>
              <w:jc w:val="both"/>
              <w:rPr>
                <w:rFonts w:ascii="Times New Roman" w:hAnsi="Times New Roman" w:cs="Times New Roman"/>
                <w:sz w:val="24"/>
                <w:szCs w:val="24"/>
              </w:rPr>
            </w:pPr>
            <w:r w:rsidRPr="000D5B19">
              <w:rPr>
                <w:rFonts w:ascii="Times New Roman" w:hAnsi="Times New Roman" w:cs="Times New Roman"/>
                <w:b/>
                <w:sz w:val="24"/>
                <w:szCs w:val="24"/>
              </w:rPr>
              <w:t xml:space="preserve">в соответствии с законодательством иностранного государства </w:t>
            </w:r>
            <w:r w:rsidRPr="000D5B19">
              <w:rPr>
                <w:rFonts w:ascii="Times New Roman" w:hAnsi="Times New Roman" w:cs="Times New Roman"/>
                <w:sz w:val="24"/>
                <w:szCs w:val="24"/>
              </w:rPr>
              <w:t>– обязательно наличие информации: «</w:t>
            </w:r>
            <w:r w:rsidR="00BA71F3" w:rsidRPr="000D5B19">
              <w:rPr>
                <w:rFonts w:ascii="Times New Roman" w:hAnsi="Times New Roman" w:cs="Times New Roman"/>
                <w:sz w:val="24"/>
                <w:szCs w:val="24"/>
              </w:rPr>
              <w:t>Наименование Юридического лица</w:t>
            </w:r>
            <w:r w:rsidRPr="000D5B19">
              <w:rPr>
                <w:rFonts w:ascii="Times New Roman" w:hAnsi="Times New Roman" w:cs="Times New Roman"/>
                <w:sz w:val="24"/>
                <w:szCs w:val="24"/>
              </w:rPr>
              <w:t>»; «Фамилия, имя»; «Образец подписи»; «Образец оттиска печати» (при наличии); «Дата составления»; «Удостоверительная надпись о свидетельствовании подлинности подписей».</w:t>
            </w:r>
          </w:p>
        </w:tc>
      </w:tr>
      <w:tr w:rsidR="00C16CE7" w:rsidRPr="000D5B19" w14:paraId="376E0993" w14:textId="77777777" w:rsidTr="006A3E5B">
        <w:tc>
          <w:tcPr>
            <w:tcW w:w="837" w:type="dxa"/>
          </w:tcPr>
          <w:p w14:paraId="2C0FA34E" w14:textId="71AEE482" w:rsidR="00C16CE7" w:rsidRPr="000D5B19" w:rsidRDefault="0026493B" w:rsidP="000D5B19">
            <w:pPr>
              <w:jc w:val="both"/>
              <w:rPr>
                <w:rFonts w:ascii="Times New Roman" w:hAnsi="Times New Roman" w:cs="Times New Roman"/>
                <w:sz w:val="24"/>
                <w:szCs w:val="24"/>
              </w:rPr>
            </w:pPr>
            <w:r w:rsidRPr="000D5B19">
              <w:rPr>
                <w:rFonts w:ascii="Times New Roman" w:hAnsi="Times New Roman" w:cs="Times New Roman"/>
                <w:sz w:val="24"/>
                <w:szCs w:val="24"/>
              </w:rPr>
              <w:lastRenderedPageBreak/>
              <w:t>4</w:t>
            </w:r>
            <w:r w:rsidR="00C16CE7" w:rsidRPr="000D5B19">
              <w:rPr>
                <w:rFonts w:ascii="Times New Roman" w:hAnsi="Times New Roman" w:cs="Times New Roman"/>
                <w:sz w:val="24"/>
                <w:szCs w:val="24"/>
              </w:rPr>
              <w:t>.3.</w:t>
            </w:r>
            <w:r w:rsidR="00184DFD" w:rsidRPr="000D5B19">
              <w:rPr>
                <w:rFonts w:ascii="Times New Roman" w:hAnsi="Times New Roman" w:cs="Times New Roman"/>
                <w:sz w:val="24"/>
                <w:szCs w:val="24"/>
              </w:rPr>
              <w:t>9</w:t>
            </w:r>
          </w:p>
        </w:tc>
        <w:tc>
          <w:tcPr>
            <w:tcW w:w="4756" w:type="dxa"/>
          </w:tcPr>
          <w:p w14:paraId="6EF8BEDA" w14:textId="77777777" w:rsidR="00C16CE7" w:rsidRPr="000D5B19" w:rsidRDefault="00C16CE7" w:rsidP="000D5B19">
            <w:pPr>
              <w:jc w:val="both"/>
              <w:rPr>
                <w:rFonts w:ascii="Times New Roman" w:hAnsi="Times New Roman" w:cs="Times New Roman"/>
                <w:sz w:val="24"/>
                <w:szCs w:val="24"/>
              </w:rPr>
            </w:pPr>
            <w:r w:rsidRPr="000D5B19">
              <w:rPr>
                <w:rFonts w:ascii="Times New Roman" w:hAnsi="Times New Roman" w:cs="Times New Roman"/>
                <w:b/>
                <w:sz w:val="24"/>
                <w:szCs w:val="24"/>
              </w:rPr>
              <w:t>Документы</w:t>
            </w:r>
            <w:r w:rsidRPr="000D5B19" w:rsidDel="00553259">
              <w:rPr>
                <w:rFonts w:ascii="Times New Roman" w:hAnsi="Times New Roman" w:cs="Times New Roman"/>
                <w:sz w:val="24"/>
                <w:szCs w:val="24"/>
              </w:rPr>
              <w:t>, подтверждающи</w:t>
            </w:r>
            <w:r w:rsidRPr="000D5B19">
              <w:rPr>
                <w:rFonts w:ascii="Times New Roman" w:hAnsi="Times New Roman" w:cs="Times New Roman"/>
                <w:sz w:val="24"/>
                <w:szCs w:val="24"/>
              </w:rPr>
              <w:t xml:space="preserve">е </w:t>
            </w:r>
            <w:r w:rsidRPr="000D5B19" w:rsidDel="00553259">
              <w:rPr>
                <w:rFonts w:ascii="Times New Roman" w:hAnsi="Times New Roman" w:cs="Times New Roman"/>
                <w:sz w:val="24"/>
                <w:szCs w:val="24"/>
              </w:rPr>
              <w:t>полномочия лиц, действующ</w:t>
            </w:r>
            <w:r w:rsidRPr="000D5B19">
              <w:rPr>
                <w:rFonts w:ascii="Times New Roman" w:hAnsi="Times New Roman" w:cs="Times New Roman"/>
                <w:sz w:val="24"/>
                <w:szCs w:val="24"/>
              </w:rPr>
              <w:t>их</w:t>
            </w:r>
            <w:r w:rsidRPr="000D5B19" w:rsidDel="00553259">
              <w:rPr>
                <w:rFonts w:ascii="Times New Roman" w:hAnsi="Times New Roman" w:cs="Times New Roman"/>
                <w:sz w:val="24"/>
                <w:szCs w:val="24"/>
              </w:rPr>
              <w:t xml:space="preserve"> от имени </w:t>
            </w:r>
            <w:r w:rsidRPr="000D5B19">
              <w:rPr>
                <w:rFonts w:ascii="Times New Roman" w:hAnsi="Times New Roman" w:cs="Times New Roman"/>
                <w:sz w:val="24"/>
                <w:szCs w:val="24"/>
              </w:rPr>
              <w:t>Юридического лица - Нерезидента</w:t>
            </w:r>
            <w:r w:rsidRPr="000D5B19" w:rsidDel="00553259">
              <w:rPr>
                <w:rFonts w:ascii="Times New Roman" w:hAnsi="Times New Roman" w:cs="Times New Roman"/>
                <w:sz w:val="24"/>
                <w:szCs w:val="24"/>
              </w:rPr>
              <w:t xml:space="preserve"> без доверенности</w:t>
            </w:r>
          </w:p>
          <w:p w14:paraId="57BE9107" w14:textId="77777777" w:rsidR="00C16CE7" w:rsidRPr="000D5B19" w:rsidRDefault="00C16CE7" w:rsidP="000D5B19">
            <w:pPr>
              <w:jc w:val="both"/>
              <w:rPr>
                <w:rFonts w:ascii="Times New Roman" w:hAnsi="Times New Roman" w:cs="Times New Roman"/>
                <w:sz w:val="24"/>
                <w:szCs w:val="24"/>
              </w:rPr>
            </w:pPr>
            <w:r w:rsidRPr="000D5B19">
              <w:rPr>
                <w:rFonts w:ascii="Times New Roman" w:hAnsi="Times New Roman" w:cs="Times New Roman"/>
                <w:i/>
                <w:sz w:val="24"/>
                <w:szCs w:val="24"/>
              </w:rPr>
              <w:t>(например, протоколы/решения/ распоряжения об избрании (назначении) на должность)</w:t>
            </w:r>
          </w:p>
        </w:tc>
        <w:tc>
          <w:tcPr>
            <w:tcW w:w="2169" w:type="dxa"/>
          </w:tcPr>
          <w:p w14:paraId="44CE9FAC" w14:textId="77777777" w:rsidR="00C16CE7" w:rsidRPr="000D5B19" w:rsidRDefault="0007361F" w:rsidP="000D5B19">
            <w:pPr>
              <w:jc w:val="both"/>
              <w:rPr>
                <w:rFonts w:ascii="Times New Roman" w:hAnsi="Times New Roman" w:cs="Times New Roman"/>
                <w:sz w:val="24"/>
                <w:szCs w:val="24"/>
              </w:rPr>
            </w:pPr>
            <w:hyperlink w:anchor="_Оригинал_–_подлинник" w:history="1">
              <w:r w:rsidR="00C16CE7" w:rsidRPr="000D5B19">
                <w:rPr>
                  <w:rFonts w:ascii="Times New Roman" w:hAnsi="Times New Roman" w:cs="Times New Roman"/>
                  <w:sz w:val="24"/>
                  <w:szCs w:val="24"/>
                </w:rPr>
                <w:t>Оригинал</w:t>
              </w:r>
            </w:hyperlink>
          </w:p>
          <w:p w14:paraId="45D05310" w14:textId="77777777" w:rsidR="00C16CE7" w:rsidRPr="000D5B19" w:rsidRDefault="0007361F" w:rsidP="000D5B19">
            <w:pPr>
              <w:jc w:val="both"/>
              <w:rPr>
                <w:rFonts w:ascii="Times New Roman" w:hAnsi="Times New Roman" w:cs="Times New Roman"/>
                <w:sz w:val="24"/>
                <w:szCs w:val="24"/>
              </w:rPr>
            </w:pPr>
            <w:hyperlink w:anchor="_Нотариальная_копия_–" w:history="1">
              <w:r w:rsidR="00C16CE7" w:rsidRPr="000D5B19">
                <w:rPr>
                  <w:rFonts w:ascii="Times New Roman" w:hAnsi="Times New Roman" w:cs="Times New Roman"/>
                  <w:sz w:val="24"/>
                  <w:szCs w:val="24"/>
                </w:rPr>
                <w:t>Н</w:t>
              </w:r>
              <w:r w:rsidR="00C16CE7" w:rsidRPr="000D5B19" w:rsidDel="00553259">
                <w:rPr>
                  <w:rFonts w:ascii="Times New Roman" w:hAnsi="Times New Roman" w:cs="Times New Roman"/>
                  <w:sz w:val="24"/>
                  <w:szCs w:val="24"/>
                </w:rPr>
                <w:t>отариальн</w:t>
              </w:r>
              <w:r w:rsidR="00C16CE7" w:rsidRPr="000D5B19">
                <w:rPr>
                  <w:rFonts w:ascii="Times New Roman" w:hAnsi="Times New Roman" w:cs="Times New Roman"/>
                  <w:sz w:val="24"/>
                  <w:szCs w:val="24"/>
                </w:rPr>
                <w:t>ая копия</w:t>
              </w:r>
            </w:hyperlink>
          </w:p>
          <w:p w14:paraId="640F74E3" w14:textId="77777777" w:rsidR="00C16CE7" w:rsidRPr="000D5B19" w:rsidRDefault="0007361F" w:rsidP="000D5B19">
            <w:pPr>
              <w:jc w:val="both"/>
              <w:rPr>
                <w:rFonts w:ascii="Times New Roman" w:hAnsi="Times New Roman" w:cs="Times New Roman"/>
                <w:sz w:val="24"/>
                <w:szCs w:val="24"/>
              </w:rPr>
            </w:pPr>
            <w:hyperlink w:anchor="_Нотариальная_выписка_–" w:history="1">
              <w:r w:rsidR="00C16CE7" w:rsidRPr="000D5B19">
                <w:rPr>
                  <w:rFonts w:ascii="Times New Roman" w:hAnsi="Times New Roman" w:cs="Times New Roman"/>
                  <w:sz w:val="24"/>
                  <w:szCs w:val="24"/>
                </w:rPr>
                <w:t>Нотариальная выписка</w:t>
              </w:r>
            </w:hyperlink>
          </w:p>
          <w:p w14:paraId="40040DC5" w14:textId="77777777" w:rsidR="00C16CE7" w:rsidRPr="000D5B19" w:rsidRDefault="0007361F" w:rsidP="000D5B19">
            <w:pPr>
              <w:jc w:val="both"/>
              <w:rPr>
                <w:rFonts w:ascii="Times New Roman" w:hAnsi="Times New Roman" w:cs="Times New Roman"/>
                <w:sz w:val="24"/>
                <w:szCs w:val="24"/>
              </w:rPr>
            </w:pPr>
            <w:hyperlink w:anchor="_Выписка_из_документа" w:history="1">
              <w:r w:rsidR="00C16CE7" w:rsidRPr="000D5B19">
                <w:rPr>
                  <w:rFonts w:ascii="Times New Roman" w:hAnsi="Times New Roman" w:cs="Times New Roman"/>
                  <w:sz w:val="24"/>
                  <w:szCs w:val="24"/>
                </w:rPr>
                <w:t>Выписка из документа</w:t>
              </w:r>
            </w:hyperlink>
          </w:p>
          <w:p w14:paraId="76910838" w14:textId="561170B5" w:rsidR="00C16CE7" w:rsidRPr="000D5B19" w:rsidRDefault="0007361F" w:rsidP="000D5B19">
            <w:pPr>
              <w:jc w:val="both"/>
              <w:rPr>
                <w:rFonts w:ascii="Times New Roman" w:hAnsi="Times New Roman" w:cs="Times New Roman"/>
                <w:sz w:val="24"/>
                <w:szCs w:val="24"/>
              </w:rPr>
            </w:pPr>
            <w:hyperlink w:anchor="_Копия_–_документ," w:history="1">
              <w:r w:rsidR="00C16CE7" w:rsidRPr="000D5B19">
                <w:rPr>
                  <w:rFonts w:ascii="Times New Roman" w:hAnsi="Times New Roman" w:cs="Times New Roman"/>
                  <w:sz w:val="24"/>
                  <w:szCs w:val="24"/>
                </w:rPr>
                <w:t>Копия</w:t>
              </w:r>
            </w:hyperlink>
            <w:r w:rsidR="00C16CE7" w:rsidRPr="000D5B19">
              <w:rPr>
                <w:rFonts w:ascii="Times New Roman" w:hAnsi="Times New Roman" w:cs="Times New Roman"/>
                <w:sz w:val="24"/>
                <w:szCs w:val="24"/>
              </w:rPr>
              <w:t xml:space="preserve"> (</w:t>
            </w:r>
            <w:hyperlink w:anchor="_Легализация_документов_не" w:history="1">
              <w:r w:rsidR="00C16CE7" w:rsidRPr="000D5B19">
                <w:rPr>
                  <w:rFonts w:ascii="Times New Roman" w:hAnsi="Times New Roman" w:cs="Times New Roman"/>
                  <w:sz w:val="24"/>
                  <w:szCs w:val="24"/>
                </w:rPr>
                <w:t xml:space="preserve">только для Юридических лиц – Нерезидентов, являющихся  резидентами стран, перечисленных в п. </w:t>
              </w:r>
              <w:r w:rsidR="00C16CE7" w:rsidRPr="000D5B19">
                <w:rPr>
                  <w:rFonts w:ascii="Times New Roman" w:hAnsi="Times New Roman" w:cs="Times New Roman"/>
                  <w:sz w:val="24"/>
                  <w:szCs w:val="24"/>
                </w:rPr>
                <w:fldChar w:fldCharType="begin"/>
              </w:r>
              <w:r w:rsidR="00C16CE7" w:rsidRPr="000D5B19">
                <w:rPr>
                  <w:rFonts w:ascii="Times New Roman" w:hAnsi="Times New Roman" w:cs="Times New Roman"/>
                  <w:sz w:val="24"/>
                  <w:szCs w:val="24"/>
                </w:rPr>
                <w:instrText xml:space="preserve"> REF _Ref104550888 \r \h  \* MERGEFORMAT </w:instrText>
              </w:r>
              <w:r w:rsidR="00C16CE7" w:rsidRPr="000D5B19">
                <w:rPr>
                  <w:rFonts w:ascii="Times New Roman" w:hAnsi="Times New Roman" w:cs="Times New Roman"/>
                  <w:sz w:val="24"/>
                  <w:szCs w:val="24"/>
                </w:rPr>
              </w:r>
              <w:r w:rsidR="00C16CE7" w:rsidRPr="000D5B19">
                <w:rPr>
                  <w:rFonts w:ascii="Times New Roman" w:hAnsi="Times New Roman" w:cs="Times New Roman"/>
                  <w:sz w:val="24"/>
                  <w:szCs w:val="24"/>
                </w:rPr>
                <w:fldChar w:fldCharType="separate"/>
              </w:r>
              <w:r w:rsidR="00930C6F" w:rsidRPr="000D5B19">
                <w:rPr>
                  <w:rFonts w:ascii="Times New Roman" w:hAnsi="Times New Roman" w:cs="Times New Roman"/>
                  <w:sz w:val="24"/>
                  <w:szCs w:val="24"/>
                </w:rPr>
                <w:t>1.2</w:t>
              </w:r>
              <w:r w:rsidR="00C16CE7" w:rsidRPr="000D5B19">
                <w:rPr>
                  <w:rFonts w:ascii="Times New Roman" w:hAnsi="Times New Roman" w:cs="Times New Roman"/>
                  <w:sz w:val="24"/>
                  <w:szCs w:val="24"/>
                </w:rPr>
                <w:fldChar w:fldCharType="end"/>
              </w:r>
              <w:r w:rsidR="00C16CE7" w:rsidRPr="000D5B19">
                <w:rPr>
                  <w:rFonts w:ascii="Times New Roman" w:hAnsi="Times New Roman" w:cs="Times New Roman"/>
                  <w:sz w:val="24"/>
                  <w:szCs w:val="24"/>
                </w:rPr>
                <w:t xml:space="preserve">  Перечня</w:t>
              </w:r>
            </w:hyperlink>
            <w:r w:rsidR="00C16CE7" w:rsidRPr="000D5B19">
              <w:t>)</w:t>
            </w:r>
          </w:p>
        </w:tc>
        <w:tc>
          <w:tcPr>
            <w:tcW w:w="2451" w:type="dxa"/>
          </w:tcPr>
          <w:p w14:paraId="34F53B63" w14:textId="77777777" w:rsidR="00C16CE7" w:rsidRPr="000D5B19" w:rsidRDefault="00C16CE7" w:rsidP="000D5B19">
            <w:pPr>
              <w:jc w:val="both"/>
              <w:rPr>
                <w:rFonts w:ascii="Times New Roman" w:hAnsi="Times New Roman" w:cs="Times New Roman"/>
                <w:sz w:val="24"/>
                <w:szCs w:val="24"/>
              </w:rPr>
            </w:pPr>
            <w:r w:rsidRPr="000D5B19">
              <w:rPr>
                <w:rFonts w:ascii="Times New Roman" w:hAnsi="Times New Roman" w:cs="Times New Roman"/>
                <w:sz w:val="24"/>
                <w:szCs w:val="24"/>
              </w:rPr>
              <w:t>На бумажном носителе</w:t>
            </w:r>
          </w:p>
        </w:tc>
        <w:tc>
          <w:tcPr>
            <w:tcW w:w="4524" w:type="dxa"/>
          </w:tcPr>
          <w:p w14:paraId="3EF4264C" w14:textId="77777777" w:rsidR="00C16CE7" w:rsidRPr="000D5B19" w:rsidRDefault="00C16CE7" w:rsidP="000D5B19">
            <w:pPr>
              <w:jc w:val="both"/>
              <w:rPr>
                <w:rFonts w:ascii="Times New Roman" w:hAnsi="Times New Roman" w:cs="Times New Roman"/>
                <w:sz w:val="24"/>
                <w:szCs w:val="24"/>
              </w:rPr>
            </w:pPr>
          </w:p>
        </w:tc>
      </w:tr>
      <w:tr w:rsidR="00C16CE7" w:rsidRPr="000D5B19" w14:paraId="1917F8B2" w14:textId="77777777" w:rsidTr="006A3E5B">
        <w:tc>
          <w:tcPr>
            <w:tcW w:w="837" w:type="dxa"/>
          </w:tcPr>
          <w:p w14:paraId="13722FAF" w14:textId="2C8F24E3" w:rsidR="00C16CE7" w:rsidRPr="000D5B19" w:rsidRDefault="0026493B" w:rsidP="000D5B19">
            <w:pPr>
              <w:jc w:val="both"/>
              <w:rPr>
                <w:rFonts w:ascii="Times New Roman" w:hAnsi="Times New Roman" w:cs="Times New Roman"/>
                <w:sz w:val="24"/>
                <w:szCs w:val="24"/>
              </w:rPr>
            </w:pPr>
            <w:r w:rsidRPr="000D5B19">
              <w:rPr>
                <w:rFonts w:ascii="Times New Roman" w:hAnsi="Times New Roman" w:cs="Times New Roman"/>
                <w:sz w:val="24"/>
                <w:szCs w:val="24"/>
              </w:rPr>
              <w:t>4</w:t>
            </w:r>
            <w:r w:rsidR="00C16CE7" w:rsidRPr="000D5B19">
              <w:rPr>
                <w:rFonts w:ascii="Times New Roman" w:hAnsi="Times New Roman" w:cs="Times New Roman"/>
                <w:sz w:val="24"/>
                <w:szCs w:val="24"/>
              </w:rPr>
              <w:t>.3.</w:t>
            </w:r>
            <w:r w:rsidR="00184DFD" w:rsidRPr="000D5B19">
              <w:rPr>
                <w:rFonts w:ascii="Times New Roman" w:hAnsi="Times New Roman" w:cs="Times New Roman"/>
                <w:sz w:val="24"/>
                <w:szCs w:val="24"/>
              </w:rPr>
              <w:t>10</w:t>
            </w:r>
          </w:p>
        </w:tc>
        <w:tc>
          <w:tcPr>
            <w:tcW w:w="4756" w:type="dxa"/>
          </w:tcPr>
          <w:p w14:paraId="1E9C19E7" w14:textId="77777777" w:rsidR="00C16CE7" w:rsidRPr="000D5B19" w:rsidRDefault="00C16CE7" w:rsidP="000D5B19">
            <w:pPr>
              <w:jc w:val="both"/>
              <w:rPr>
                <w:rFonts w:ascii="Times New Roman" w:hAnsi="Times New Roman" w:cs="Times New Roman"/>
                <w:sz w:val="24"/>
                <w:szCs w:val="24"/>
              </w:rPr>
            </w:pPr>
            <w:r w:rsidRPr="000D5B19">
              <w:rPr>
                <w:rFonts w:ascii="Times New Roman" w:hAnsi="Times New Roman" w:cs="Times New Roman"/>
                <w:b/>
                <w:sz w:val="24"/>
                <w:szCs w:val="24"/>
              </w:rPr>
              <w:t>Доверенность</w:t>
            </w:r>
            <w:r w:rsidRPr="000D5B19">
              <w:rPr>
                <w:rFonts w:ascii="Times New Roman" w:hAnsi="Times New Roman" w:cs="Times New Roman"/>
                <w:sz w:val="24"/>
                <w:szCs w:val="24"/>
              </w:rPr>
              <w:t xml:space="preserve"> на лиц, имеющих право:</w:t>
            </w:r>
          </w:p>
          <w:p w14:paraId="659A77C6" w14:textId="77777777" w:rsidR="00C16CE7" w:rsidRPr="000D5B19" w:rsidRDefault="00C16CE7" w:rsidP="000D5B19">
            <w:pPr>
              <w:jc w:val="both"/>
              <w:rPr>
                <w:rFonts w:ascii="Times New Roman" w:hAnsi="Times New Roman" w:cs="Times New Roman"/>
                <w:sz w:val="24"/>
                <w:szCs w:val="24"/>
              </w:rPr>
            </w:pPr>
            <w:r w:rsidRPr="000D5B19">
              <w:rPr>
                <w:rFonts w:ascii="Times New Roman" w:hAnsi="Times New Roman" w:cs="Times New Roman"/>
                <w:sz w:val="24"/>
                <w:szCs w:val="24"/>
              </w:rPr>
              <w:t>- подписывать соответствующие документы от имени Юридического лица - Нерезидента.</w:t>
            </w:r>
          </w:p>
        </w:tc>
        <w:tc>
          <w:tcPr>
            <w:tcW w:w="2169" w:type="dxa"/>
          </w:tcPr>
          <w:p w14:paraId="71F1E45B" w14:textId="77777777" w:rsidR="00C16CE7" w:rsidRPr="000D5B19" w:rsidRDefault="0007361F" w:rsidP="000D5B19">
            <w:pPr>
              <w:jc w:val="both"/>
              <w:rPr>
                <w:rFonts w:ascii="Times New Roman" w:hAnsi="Times New Roman" w:cs="Times New Roman"/>
                <w:sz w:val="24"/>
                <w:szCs w:val="24"/>
              </w:rPr>
            </w:pPr>
            <w:hyperlink w:anchor="_Оригинал_–_подлинник" w:history="1">
              <w:r w:rsidR="00C16CE7" w:rsidRPr="000D5B19">
                <w:rPr>
                  <w:rFonts w:ascii="Times New Roman" w:hAnsi="Times New Roman" w:cs="Times New Roman"/>
                  <w:sz w:val="24"/>
                  <w:szCs w:val="24"/>
                </w:rPr>
                <w:t>Оригинал</w:t>
              </w:r>
            </w:hyperlink>
          </w:p>
          <w:p w14:paraId="67D279CE" w14:textId="77777777" w:rsidR="00C16CE7" w:rsidRPr="000D5B19" w:rsidRDefault="0007361F" w:rsidP="000D5B19">
            <w:pPr>
              <w:jc w:val="both"/>
              <w:rPr>
                <w:rFonts w:ascii="Times New Roman" w:hAnsi="Times New Roman" w:cs="Times New Roman"/>
                <w:sz w:val="24"/>
                <w:szCs w:val="24"/>
              </w:rPr>
            </w:pPr>
            <w:hyperlink w:anchor="_Нотариальная_копия_–" w:history="1">
              <w:r w:rsidR="00C16CE7" w:rsidRPr="000D5B19">
                <w:rPr>
                  <w:rFonts w:ascii="Times New Roman" w:hAnsi="Times New Roman" w:cs="Times New Roman"/>
                  <w:sz w:val="24"/>
                  <w:szCs w:val="24"/>
                </w:rPr>
                <w:t>Н</w:t>
              </w:r>
              <w:r w:rsidR="00C16CE7" w:rsidRPr="000D5B19" w:rsidDel="00553259">
                <w:rPr>
                  <w:rFonts w:ascii="Times New Roman" w:hAnsi="Times New Roman" w:cs="Times New Roman"/>
                  <w:sz w:val="24"/>
                  <w:szCs w:val="24"/>
                </w:rPr>
                <w:t>отариальн</w:t>
              </w:r>
              <w:r w:rsidR="00C16CE7" w:rsidRPr="000D5B19">
                <w:rPr>
                  <w:rFonts w:ascii="Times New Roman" w:hAnsi="Times New Roman" w:cs="Times New Roman"/>
                  <w:sz w:val="24"/>
                  <w:szCs w:val="24"/>
                </w:rPr>
                <w:t>ая копия</w:t>
              </w:r>
            </w:hyperlink>
          </w:p>
        </w:tc>
        <w:tc>
          <w:tcPr>
            <w:tcW w:w="2451" w:type="dxa"/>
          </w:tcPr>
          <w:p w14:paraId="1097D2B1" w14:textId="77777777" w:rsidR="00C16CE7" w:rsidRPr="000D5B19" w:rsidRDefault="00C16CE7" w:rsidP="000D5B19">
            <w:pPr>
              <w:jc w:val="both"/>
              <w:rPr>
                <w:rFonts w:ascii="Times New Roman" w:hAnsi="Times New Roman" w:cs="Times New Roman"/>
                <w:sz w:val="24"/>
                <w:szCs w:val="24"/>
              </w:rPr>
            </w:pPr>
            <w:r w:rsidRPr="000D5B19">
              <w:rPr>
                <w:rFonts w:ascii="Times New Roman" w:hAnsi="Times New Roman" w:cs="Times New Roman"/>
                <w:sz w:val="24"/>
                <w:szCs w:val="24"/>
              </w:rPr>
              <w:t>На бумажном носителе</w:t>
            </w:r>
          </w:p>
        </w:tc>
        <w:tc>
          <w:tcPr>
            <w:tcW w:w="4524" w:type="dxa"/>
          </w:tcPr>
          <w:p w14:paraId="2B7A97A2" w14:textId="227FF51E" w:rsidR="00C16CE7" w:rsidRPr="000D5B19" w:rsidRDefault="00C16CE7" w:rsidP="000D5B19">
            <w:pPr>
              <w:jc w:val="both"/>
              <w:rPr>
                <w:rFonts w:ascii="Times New Roman" w:hAnsi="Times New Roman" w:cs="Times New Roman"/>
                <w:sz w:val="24"/>
                <w:szCs w:val="24"/>
              </w:rPr>
            </w:pPr>
          </w:p>
        </w:tc>
      </w:tr>
      <w:tr w:rsidR="00C16CE7" w:rsidRPr="000D5B19" w14:paraId="13827ED5" w14:textId="77777777" w:rsidTr="006A3E5B">
        <w:tc>
          <w:tcPr>
            <w:tcW w:w="837" w:type="dxa"/>
          </w:tcPr>
          <w:p w14:paraId="47AC8C25" w14:textId="0A86ED83" w:rsidR="00C16CE7" w:rsidRPr="000D5B19" w:rsidRDefault="0026493B" w:rsidP="000D5B19">
            <w:pPr>
              <w:jc w:val="both"/>
              <w:rPr>
                <w:rFonts w:ascii="Times New Roman" w:hAnsi="Times New Roman" w:cs="Times New Roman"/>
                <w:sz w:val="24"/>
                <w:szCs w:val="24"/>
              </w:rPr>
            </w:pPr>
            <w:r w:rsidRPr="000D5B19">
              <w:rPr>
                <w:rFonts w:ascii="Times New Roman" w:hAnsi="Times New Roman" w:cs="Times New Roman"/>
                <w:sz w:val="24"/>
                <w:szCs w:val="24"/>
              </w:rPr>
              <w:lastRenderedPageBreak/>
              <w:t>4</w:t>
            </w:r>
            <w:r w:rsidR="00184DFD" w:rsidRPr="000D5B19">
              <w:rPr>
                <w:rFonts w:ascii="Times New Roman" w:hAnsi="Times New Roman" w:cs="Times New Roman"/>
                <w:sz w:val="24"/>
                <w:szCs w:val="24"/>
              </w:rPr>
              <w:t>.3.11</w:t>
            </w:r>
          </w:p>
        </w:tc>
        <w:tc>
          <w:tcPr>
            <w:tcW w:w="4756" w:type="dxa"/>
          </w:tcPr>
          <w:p w14:paraId="41894C38" w14:textId="77777777" w:rsidR="00C16CE7" w:rsidRPr="000D5B19" w:rsidRDefault="00C16CE7" w:rsidP="000D5B19">
            <w:pPr>
              <w:jc w:val="both"/>
              <w:rPr>
                <w:rFonts w:ascii="Times New Roman" w:hAnsi="Times New Roman" w:cs="Times New Roman"/>
                <w:sz w:val="24"/>
                <w:szCs w:val="24"/>
              </w:rPr>
            </w:pPr>
            <w:r w:rsidRPr="000D5B19">
              <w:rPr>
                <w:rFonts w:ascii="Times New Roman" w:hAnsi="Times New Roman" w:cs="Times New Roman"/>
                <w:b/>
                <w:sz w:val="24"/>
                <w:szCs w:val="24"/>
              </w:rPr>
              <w:t>Документы, удостоверяющие личность</w:t>
            </w:r>
            <w:r w:rsidRPr="000D5B19">
              <w:rPr>
                <w:rFonts w:ascii="Times New Roman" w:hAnsi="Times New Roman" w:cs="Times New Roman"/>
                <w:sz w:val="24"/>
                <w:szCs w:val="24"/>
              </w:rPr>
              <w:t xml:space="preserve"> лиц, имеющих право:</w:t>
            </w:r>
          </w:p>
          <w:p w14:paraId="4B3DE5F2" w14:textId="77777777" w:rsidR="00C16CE7" w:rsidRPr="000D5B19" w:rsidRDefault="00C16CE7" w:rsidP="000D5B19">
            <w:pPr>
              <w:jc w:val="both"/>
              <w:rPr>
                <w:rFonts w:ascii="Times New Roman" w:hAnsi="Times New Roman" w:cs="Times New Roman"/>
                <w:sz w:val="24"/>
                <w:szCs w:val="24"/>
              </w:rPr>
            </w:pPr>
            <w:r w:rsidRPr="000D5B19">
              <w:rPr>
                <w:rFonts w:ascii="Times New Roman" w:hAnsi="Times New Roman" w:cs="Times New Roman"/>
                <w:sz w:val="24"/>
                <w:szCs w:val="24"/>
              </w:rPr>
              <w:t>- действовать от имени Юридического лица - Нерезидента без доверенности;</w:t>
            </w:r>
          </w:p>
          <w:p w14:paraId="20AB5A72" w14:textId="77777777" w:rsidR="00C16CE7" w:rsidRPr="000D5B19" w:rsidRDefault="00C16CE7" w:rsidP="000D5B19">
            <w:pPr>
              <w:jc w:val="both"/>
              <w:rPr>
                <w:rFonts w:ascii="Times New Roman" w:hAnsi="Times New Roman" w:cs="Times New Roman"/>
                <w:sz w:val="24"/>
                <w:szCs w:val="24"/>
              </w:rPr>
            </w:pPr>
            <w:r w:rsidRPr="000D5B19">
              <w:rPr>
                <w:rFonts w:ascii="Times New Roman" w:hAnsi="Times New Roman" w:cs="Times New Roman"/>
                <w:sz w:val="24"/>
                <w:szCs w:val="24"/>
              </w:rPr>
              <w:t>- подписывать документы от имени Юридического лица - Нерезидента.</w:t>
            </w:r>
          </w:p>
        </w:tc>
        <w:tc>
          <w:tcPr>
            <w:tcW w:w="2169" w:type="dxa"/>
          </w:tcPr>
          <w:p w14:paraId="68B97F9C" w14:textId="77777777" w:rsidR="00C16CE7" w:rsidRPr="000D5B19" w:rsidRDefault="0007361F" w:rsidP="000D5B19">
            <w:pPr>
              <w:jc w:val="both"/>
              <w:rPr>
                <w:rFonts w:ascii="Times New Roman" w:hAnsi="Times New Roman" w:cs="Times New Roman"/>
                <w:sz w:val="24"/>
                <w:szCs w:val="24"/>
              </w:rPr>
            </w:pPr>
            <w:hyperlink w:anchor="_Нотариальная_копия_–" w:history="1">
              <w:r w:rsidR="00C16CE7" w:rsidRPr="000D5B19">
                <w:rPr>
                  <w:rFonts w:ascii="Times New Roman" w:hAnsi="Times New Roman" w:cs="Times New Roman"/>
                  <w:sz w:val="24"/>
                  <w:szCs w:val="24"/>
                </w:rPr>
                <w:t>Н</w:t>
              </w:r>
              <w:r w:rsidR="00C16CE7" w:rsidRPr="000D5B19" w:rsidDel="00553259">
                <w:rPr>
                  <w:rFonts w:ascii="Times New Roman" w:hAnsi="Times New Roman" w:cs="Times New Roman"/>
                  <w:sz w:val="24"/>
                  <w:szCs w:val="24"/>
                </w:rPr>
                <w:t>отариальн</w:t>
              </w:r>
              <w:r w:rsidR="00C16CE7" w:rsidRPr="000D5B19">
                <w:rPr>
                  <w:rFonts w:ascii="Times New Roman" w:hAnsi="Times New Roman" w:cs="Times New Roman"/>
                  <w:sz w:val="24"/>
                  <w:szCs w:val="24"/>
                </w:rPr>
                <w:t>ая копия</w:t>
              </w:r>
            </w:hyperlink>
          </w:p>
        </w:tc>
        <w:tc>
          <w:tcPr>
            <w:tcW w:w="2451" w:type="dxa"/>
          </w:tcPr>
          <w:p w14:paraId="2F61665B" w14:textId="77777777" w:rsidR="00C16CE7" w:rsidRPr="000D5B19" w:rsidRDefault="00C16CE7" w:rsidP="000D5B19">
            <w:pPr>
              <w:jc w:val="both"/>
              <w:rPr>
                <w:rFonts w:ascii="Times New Roman" w:hAnsi="Times New Roman" w:cs="Times New Roman"/>
                <w:sz w:val="24"/>
                <w:szCs w:val="24"/>
              </w:rPr>
            </w:pPr>
            <w:r w:rsidRPr="000D5B19">
              <w:rPr>
                <w:rFonts w:ascii="Times New Roman" w:hAnsi="Times New Roman" w:cs="Times New Roman"/>
                <w:sz w:val="24"/>
                <w:szCs w:val="24"/>
              </w:rPr>
              <w:t>На бумажном носителе</w:t>
            </w:r>
          </w:p>
        </w:tc>
        <w:tc>
          <w:tcPr>
            <w:tcW w:w="4524" w:type="dxa"/>
          </w:tcPr>
          <w:p w14:paraId="46A06D00" w14:textId="36392F79" w:rsidR="00C16CE7" w:rsidRPr="000D5B19" w:rsidRDefault="00C16CE7" w:rsidP="000D5B19">
            <w:pPr>
              <w:jc w:val="both"/>
              <w:rPr>
                <w:rFonts w:ascii="Times New Roman" w:hAnsi="Times New Roman" w:cs="Times New Roman"/>
                <w:sz w:val="24"/>
                <w:szCs w:val="24"/>
              </w:rPr>
            </w:pPr>
            <w:r w:rsidRPr="000D5B19">
              <w:rPr>
                <w:rFonts w:ascii="Times New Roman" w:hAnsi="Times New Roman" w:cs="Times New Roman"/>
                <w:sz w:val="24"/>
                <w:szCs w:val="24"/>
              </w:rPr>
              <w:t xml:space="preserve">Иностранные граждане/лица без гражданства дополнительно предоставляют в НРД документы, указанные в п. </w:t>
            </w:r>
            <w:r w:rsidR="001C513B" w:rsidRPr="000D5B19">
              <w:rPr>
                <w:rFonts w:ascii="Times New Roman" w:hAnsi="Times New Roman" w:cs="Times New Roman"/>
                <w:sz w:val="24"/>
                <w:szCs w:val="24"/>
              </w:rPr>
              <w:fldChar w:fldCharType="begin"/>
            </w:r>
            <w:r w:rsidR="001C513B" w:rsidRPr="000D5B19">
              <w:rPr>
                <w:rFonts w:ascii="Times New Roman" w:hAnsi="Times New Roman" w:cs="Times New Roman"/>
                <w:sz w:val="24"/>
                <w:szCs w:val="24"/>
              </w:rPr>
              <w:instrText xml:space="preserve"> REF _Ref4076633 \r \h </w:instrText>
            </w:r>
            <w:r w:rsidR="000D5B19" w:rsidRPr="000D5B19">
              <w:rPr>
                <w:rFonts w:ascii="Times New Roman" w:hAnsi="Times New Roman" w:cs="Times New Roman"/>
                <w:sz w:val="24"/>
                <w:szCs w:val="24"/>
              </w:rPr>
              <w:instrText xml:space="preserve"> \* MERGEFORMAT </w:instrText>
            </w:r>
            <w:r w:rsidR="001C513B" w:rsidRPr="000D5B19">
              <w:rPr>
                <w:rFonts w:ascii="Times New Roman" w:hAnsi="Times New Roman" w:cs="Times New Roman"/>
                <w:sz w:val="24"/>
                <w:szCs w:val="24"/>
              </w:rPr>
            </w:r>
            <w:r w:rsidR="001C513B" w:rsidRPr="000D5B19">
              <w:rPr>
                <w:rFonts w:ascii="Times New Roman" w:hAnsi="Times New Roman" w:cs="Times New Roman"/>
                <w:sz w:val="24"/>
                <w:szCs w:val="24"/>
              </w:rPr>
              <w:fldChar w:fldCharType="separate"/>
            </w:r>
            <w:r w:rsidR="00E32424" w:rsidRPr="000D5B19">
              <w:rPr>
                <w:rFonts w:ascii="Times New Roman" w:hAnsi="Times New Roman" w:cs="Times New Roman"/>
                <w:sz w:val="24"/>
                <w:szCs w:val="24"/>
              </w:rPr>
              <w:t>1.7</w:t>
            </w:r>
            <w:r w:rsidR="001C513B" w:rsidRPr="000D5B19">
              <w:rPr>
                <w:rFonts w:ascii="Times New Roman" w:hAnsi="Times New Roman" w:cs="Times New Roman"/>
                <w:sz w:val="24"/>
                <w:szCs w:val="24"/>
              </w:rPr>
              <w:fldChar w:fldCharType="end"/>
            </w:r>
            <w:r w:rsidR="000C3B3D" w:rsidRPr="000D5B19">
              <w:rPr>
                <w:rFonts w:ascii="Times New Roman" w:hAnsi="Times New Roman" w:cs="Times New Roman"/>
                <w:sz w:val="24"/>
                <w:szCs w:val="24"/>
              </w:rPr>
              <w:t xml:space="preserve"> </w:t>
            </w:r>
            <w:r w:rsidRPr="000D5B19">
              <w:rPr>
                <w:rFonts w:ascii="Times New Roman" w:hAnsi="Times New Roman" w:cs="Times New Roman"/>
                <w:sz w:val="24"/>
                <w:szCs w:val="24"/>
              </w:rPr>
              <w:t>Перечня.</w:t>
            </w:r>
          </w:p>
        </w:tc>
      </w:tr>
      <w:tr w:rsidR="006E5D08" w:rsidRPr="000D5B19" w14:paraId="6A5BCD05" w14:textId="77777777" w:rsidTr="006A3E5B">
        <w:tc>
          <w:tcPr>
            <w:tcW w:w="837" w:type="dxa"/>
          </w:tcPr>
          <w:p w14:paraId="55878E8E" w14:textId="1AC2EF85" w:rsidR="006E5D08" w:rsidRPr="000D5B19" w:rsidRDefault="006E5D08" w:rsidP="000D5B19">
            <w:pPr>
              <w:jc w:val="both"/>
              <w:rPr>
                <w:rFonts w:ascii="Times New Roman" w:hAnsi="Times New Roman" w:cs="Times New Roman"/>
                <w:sz w:val="24"/>
                <w:szCs w:val="24"/>
              </w:rPr>
            </w:pPr>
            <w:r w:rsidRPr="000D5B19">
              <w:rPr>
                <w:rFonts w:ascii="Times New Roman" w:hAnsi="Times New Roman" w:cs="Times New Roman"/>
                <w:b/>
                <w:sz w:val="24"/>
                <w:szCs w:val="24"/>
              </w:rPr>
              <w:t>5. </w:t>
            </w:r>
          </w:p>
        </w:tc>
        <w:tc>
          <w:tcPr>
            <w:tcW w:w="4756" w:type="dxa"/>
          </w:tcPr>
          <w:p w14:paraId="06108FF1" w14:textId="29FE294A" w:rsidR="00105D7A" w:rsidRPr="000D5B19" w:rsidRDefault="006E5D08" w:rsidP="000D5B19">
            <w:pPr>
              <w:jc w:val="both"/>
              <w:rPr>
                <w:rFonts w:ascii="Times New Roman" w:hAnsi="Times New Roman" w:cs="Times New Roman"/>
                <w:sz w:val="24"/>
                <w:szCs w:val="24"/>
              </w:rPr>
            </w:pPr>
            <w:r w:rsidRPr="000D5B19">
              <w:rPr>
                <w:rFonts w:ascii="Times New Roman" w:hAnsi="Times New Roman" w:cs="Times New Roman"/>
                <w:sz w:val="24"/>
                <w:szCs w:val="24"/>
              </w:rPr>
              <w:t xml:space="preserve">Документы, </w:t>
            </w:r>
            <w:r w:rsidR="00105D7A" w:rsidRPr="000D5B19">
              <w:rPr>
                <w:rFonts w:ascii="Times New Roman" w:hAnsi="Times New Roman" w:cs="Times New Roman"/>
                <w:sz w:val="24"/>
                <w:szCs w:val="24"/>
              </w:rPr>
              <w:t>подтверждающие соответствие Заявителя требованиям, предусмотренным пунктом 12 Указа Президента РФ «О временном порядке исполнения обязательств перед некоторыми иностранными кредиторами» от 05.03.2022 № 95</w:t>
            </w:r>
          </w:p>
          <w:p w14:paraId="1F9EF15E" w14:textId="77777777" w:rsidR="00105D7A" w:rsidRPr="000D5B19" w:rsidRDefault="00105D7A" w:rsidP="000D5B19">
            <w:pPr>
              <w:jc w:val="both"/>
              <w:rPr>
                <w:rFonts w:ascii="Times New Roman" w:hAnsi="Times New Roman" w:cs="Times New Roman"/>
                <w:sz w:val="24"/>
                <w:szCs w:val="24"/>
              </w:rPr>
            </w:pPr>
          </w:p>
          <w:p w14:paraId="7FC67FFF" w14:textId="77777777" w:rsidR="00105D7A" w:rsidRPr="000D5B19" w:rsidRDefault="00105D7A" w:rsidP="000D5B19">
            <w:pPr>
              <w:jc w:val="both"/>
              <w:rPr>
                <w:rFonts w:ascii="Times New Roman" w:hAnsi="Times New Roman" w:cs="Times New Roman"/>
                <w:sz w:val="24"/>
                <w:szCs w:val="24"/>
              </w:rPr>
            </w:pPr>
          </w:p>
          <w:p w14:paraId="5B5A84DD" w14:textId="77777777" w:rsidR="00105D7A" w:rsidRPr="000D5B19" w:rsidRDefault="00105D7A" w:rsidP="000D5B19">
            <w:pPr>
              <w:jc w:val="both"/>
              <w:rPr>
                <w:rFonts w:ascii="Times New Roman" w:hAnsi="Times New Roman" w:cs="Times New Roman"/>
                <w:sz w:val="24"/>
                <w:szCs w:val="24"/>
              </w:rPr>
            </w:pPr>
          </w:p>
          <w:p w14:paraId="4C74B33B" w14:textId="04C75B4D" w:rsidR="006E5D08" w:rsidRPr="000D5B19" w:rsidRDefault="006E5D08" w:rsidP="000D5B19">
            <w:pPr>
              <w:jc w:val="both"/>
              <w:rPr>
                <w:rFonts w:ascii="Times New Roman" w:hAnsi="Times New Roman" w:cs="Times New Roman"/>
                <w:sz w:val="24"/>
                <w:szCs w:val="24"/>
              </w:rPr>
            </w:pPr>
          </w:p>
        </w:tc>
        <w:tc>
          <w:tcPr>
            <w:tcW w:w="2169" w:type="dxa"/>
          </w:tcPr>
          <w:p w14:paraId="340CA983" w14:textId="5BE1D60B" w:rsidR="006E5D08" w:rsidRPr="000D5B19" w:rsidRDefault="00105D7A" w:rsidP="000D5B19">
            <w:pPr>
              <w:jc w:val="both"/>
            </w:pPr>
            <w:r w:rsidRPr="000D5B19">
              <w:rPr>
                <w:rFonts w:ascii="Times New Roman" w:hAnsi="Times New Roman" w:cs="Times New Roman"/>
                <w:sz w:val="24"/>
                <w:szCs w:val="24"/>
              </w:rPr>
              <w:t>Оригинал</w:t>
            </w:r>
          </w:p>
        </w:tc>
        <w:tc>
          <w:tcPr>
            <w:tcW w:w="2451" w:type="dxa"/>
          </w:tcPr>
          <w:p w14:paraId="64CFE094" w14:textId="0FA108E2" w:rsidR="006E5D08" w:rsidRPr="000D5B19" w:rsidRDefault="00105D7A" w:rsidP="000D5B19">
            <w:pPr>
              <w:jc w:val="both"/>
              <w:rPr>
                <w:rFonts w:ascii="Times New Roman" w:hAnsi="Times New Roman" w:cs="Times New Roman"/>
                <w:sz w:val="24"/>
                <w:szCs w:val="24"/>
              </w:rPr>
            </w:pPr>
            <w:r w:rsidRPr="000D5B19">
              <w:rPr>
                <w:rFonts w:ascii="Times New Roman" w:hAnsi="Times New Roman" w:cs="Times New Roman"/>
                <w:sz w:val="24"/>
                <w:szCs w:val="24"/>
              </w:rPr>
              <w:t>На бумажном носителе</w:t>
            </w:r>
          </w:p>
        </w:tc>
        <w:tc>
          <w:tcPr>
            <w:tcW w:w="4524" w:type="dxa"/>
          </w:tcPr>
          <w:p w14:paraId="0AB9C964" w14:textId="710B663B" w:rsidR="00105D7A" w:rsidRPr="000D5B19" w:rsidRDefault="00105D7A" w:rsidP="000D5B19">
            <w:pPr>
              <w:jc w:val="both"/>
              <w:rPr>
                <w:rFonts w:ascii="Times New Roman" w:hAnsi="Times New Roman" w:cs="Times New Roman"/>
                <w:sz w:val="24"/>
                <w:szCs w:val="24"/>
              </w:rPr>
            </w:pPr>
            <w:r w:rsidRPr="000D5B19">
              <w:rPr>
                <w:rFonts w:ascii="Times New Roman" w:hAnsi="Times New Roman" w:cs="Times New Roman"/>
                <w:sz w:val="24"/>
                <w:szCs w:val="24"/>
              </w:rPr>
              <w:t>Документы должны свидетельствовать о том, что Заявитель соответствует одновременно следующим требованиям:</w:t>
            </w:r>
          </w:p>
          <w:p w14:paraId="146FC61E" w14:textId="7BC888CD" w:rsidR="00105D7A" w:rsidRPr="000D5B19" w:rsidRDefault="00105D7A" w:rsidP="000D5B19">
            <w:pPr>
              <w:pStyle w:val="a7"/>
              <w:numPr>
                <w:ilvl w:val="0"/>
                <w:numId w:val="27"/>
              </w:numPr>
              <w:ind w:left="451" w:hanging="451"/>
              <w:jc w:val="both"/>
              <w:rPr>
                <w:rFonts w:ascii="Times New Roman" w:hAnsi="Times New Roman" w:cs="Times New Roman"/>
                <w:sz w:val="24"/>
                <w:szCs w:val="24"/>
              </w:rPr>
            </w:pPr>
            <w:bookmarkStart w:id="14" w:name="Par1"/>
            <w:bookmarkEnd w:id="14"/>
            <w:r w:rsidRPr="000D5B19">
              <w:rPr>
                <w:rFonts w:ascii="Times New Roman" w:hAnsi="Times New Roman" w:cs="Times New Roman"/>
                <w:sz w:val="24"/>
                <w:szCs w:val="24"/>
              </w:rPr>
              <w:t>наход</w:t>
            </w:r>
            <w:r w:rsidR="00F621B0" w:rsidRPr="000D5B19">
              <w:rPr>
                <w:rFonts w:ascii="Times New Roman" w:hAnsi="Times New Roman" w:cs="Times New Roman"/>
                <w:sz w:val="24"/>
                <w:szCs w:val="24"/>
              </w:rPr>
              <w:t>ит</w:t>
            </w:r>
            <w:r w:rsidRPr="000D5B19">
              <w:rPr>
                <w:rFonts w:ascii="Times New Roman" w:hAnsi="Times New Roman" w:cs="Times New Roman"/>
                <w:sz w:val="24"/>
                <w:szCs w:val="24"/>
              </w:rPr>
              <w:t>ся под контролем российских юридических лиц или физических лиц (конечными бенефициарами являются Российская Федерация, российские юридические лица или физические лица), в том числе в случае если этот контроль осуществляется через иностранные юридические лица, связанные с такими иностранными государствами;</w:t>
            </w:r>
          </w:p>
          <w:p w14:paraId="1F1016A3" w14:textId="0A7473CC" w:rsidR="00105D7A" w:rsidRPr="000D5B19" w:rsidRDefault="00105D7A" w:rsidP="000D5B19">
            <w:pPr>
              <w:pStyle w:val="a7"/>
              <w:numPr>
                <w:ilvl w:val="0"/>
                <w:numId w:val="27"/>
              </w:numPr>
              <w:ind w:left="451" w:hanging="451"/>
              <w:jc w:val="both"/>
              <w:rPr>
                <w:rFonts w:ascii="Times New Roman" w:hAnsi="Times New Roman" w:cs="Times New Roman"/>
                <w:sz w:val="24"/>
                <w:szCs w:val="24"/>
              </w:rPr>
            </w:pPr>
            <w:r w:rsidRPr="000D5B19">
              <w:rPr>
                <w:rFonts w:ascii="Times New Roman" w:hAnsi="Times New Roman" w:cs="Times New Roman"/>
                <w:sz w:val="24"/>
                <w:szCs w:val="24"/>
              </w:rPr>
              <w:t xml:space="preserve">информация о контроле раскрыта российскими юридическими лицами или физическими лицами, </w:t>
            </w:r>
            <w:r w:rsidR="001C4A14" w:rsidRPr="000D5B19">
              <w:rPr>
                <w:rFonts w:ascii="Times New Roman" w:hAnsi="Times New Roman" w:cs="Times New Roman"/>
                <w:sz w:val="24"/>
                <w:szCs w:val="24"/>
              </w:rPr>
              <w:t xml:space="preserve">указанными в пункте 1), </w:t>
            </w:r>
            <w:r w:rsidRPr="000D5B19">
              <w:rPr>
                <w:rFonts w:ascii="Times New Roman" w:hAnsi="Times New Roman" w:cs="Times New Roman"/>
                <w:sz w:val="24"/>
                <w:szCs w:val="24"/>
              </w:rPr>
              <w:t>налоговым органам Российской Федерации в соответствии с требованиями законодательства Российской Федерации.</w:t>
            </w:r>
          </w:p>
          <w:p w14:paraId="15E76D61" w14:textId="77777777" w:rsidR="006E5D08" w:rsidRPr="000D5B19" w:rsidRDefault="006E5D08" w:rsidP="000D5B19">
            <w:pPr>
              <w:jc w:val="both"/>
              <w:rPr>
                <w:rFonts w:ascii="Times New Roman" w:hAnsi="Times New Roman" w:cs="Times New Roman"/>
                <w:sz w:val="24"/>
                <w:szCs w:val="24"/>
              </w:rPr>
            </w:pPr>
          </w:p>
        </w:tc>
      </w:tr>
    </w:tbl>
    <w:p w14:paraId="1C550222" w14:textId="77777777" w:rsidR="0035268A" w:rsidRPr="000D5B19" w:rsidRDefault="0035268A" w:rsidP="000D5B19">
      <w:pPr>
        <w:jc w:val="both"/>
        <w:rPr>
          <w:rFonts w:ascii="Times New Roman" w:hAnsi="Times New Roman" w:cs="Times New Roman"/>
          <w:sz w:val="24"/>
          <w:szCs w:val="24"/>
        </w:rPr>
        <w:sectPr w:rsidR="0035268A" w:rsidRPr="000D5B19" w:rsidSect="0035268A">
          <w:pgSz w:w="16838" w:h="11906" w:orient="landscape"/>
          <w:pgMar w:top="1701" w:right="1134" w:bottom="850" w:left="1134" w:header="708" w:footer="708" w:gutter="0"/>
          <w:cols w:space="708"/>
          <w:titlePg/>
          <w:docGrid w:linePitch="360"/>
        </w:sectPr>
      </w:pPr>
    </w:p>
    <w:p w14:paraId="14E3DD58" w14:textId="158EBFD6" w:rsidR="0035268A" w:rsidRPr="000D5B19" w:rsidRDefault="0035268A" w:rsidP="000D5B19">
      <w:pPr>
        <w:jc w:val="right"/>
        <w:rPr>
          <w:rFonts w:ascii="Times New Roman" w:hAnsi="Times New Roman" w:cs="Times New Roman"/>
          <w:sz w:val="24"/>
          <w:szCs w:val="24"/>
        </w:rPr>
      </w:pPr>
      <w:r w:rsidRPr="000D5B19">
        <w:rPr>
          <w:rFonts w:ascii="Times New Roman" w:hAnsi="Times New Roman" w:cs="Times New Roman"/>
          <w:sz w:val="24"/>
          <w:szCs w:val="24"/>
        </w:rPr>
        <w:lastRenderedPageBreak/>
        <w:t xml:space="preserve">Приложение </w:t>
      </w:r>
      <w:r w:rsidR="004772CB" w:rsidRPr="000D5B19">
        <w:rPr>
          <w:rFonts w:ascii="Times New Roman" w:hAnsi="Times New Roman" w:cs="Times New Roman"/>
          <w:sz w:val="24"/>
          <w:szCs w:val="24"/>
        </w:rPr>
        <w:t>2</w:t>
      </w:r>
    </w:p>
    <w:p w14:paraId="5ECF0E3F" w14:textId="77777777" w:rsidR="00F7695D" w:rsidRPr="000D5B19" w:rsidRDefault="00F7695D" w:rsidP="000D5B19">
      <w:pPr>
        <w:pStyle w:val="a"/>
        <w:numPr>
          <w:ilvl w:val="0"/>
          <w:numId w:val="0"/>
        </w:numPr>
        <w:contextualSpacing/>
        <w:jc w:val="center"/>
        <w:rPr>
          <w:rFonts w:eastAsia="Times New Roman" w:cs="Times New Roman"/>
          <w:color w:val="auto"/>
          <w:szCs w:val="24"/>
        </w:rPr>
      </w:pPr>
    </w:p>
    <w:p w14:paraId="3DCC2A4C" w14:textId="4457290F" w:rsidR="0035268A" w:rsidRPr="000D5B19" w:rsidRDefault="0035268A" w:rsidP="000D5B19">
      <w:pPr>
        <w:pStyle w:val="a"/>
        <w:numPr>
          <w:ilvl w:val="0"/>
          <w:numId w:val="0"/>
        </w:numPr>
        <w:contextualSpacing/>
        <w:jc w:val="center"/>
        <w:rPr>
          <w:rFonts w:eastAsia="Times New Roman" w:cs="Times New Roman"/>
          <w:color w:val="auto"/>
          <w:szCs w:val="24"/>
        </w:rPr>
      </w:pPr>
      <w:r w:rsidRPr="000D5B19">
        <w:rPr>
          <w:rFonts w:eastAsia="Times New Roman" w:cs="Times New Roman"/>
          <w:color w:val="auto"/>
          <w:szCs w:val="24"/>
        </w:rPr>
        <w:t>Заявление</w:t>
      </w:r>
      <w:r w:rsidR="00C347C8" w:rsidRPr="000D5B19">
        <w:rPr>
          <w:rFonts w:eastAsia="Times New Roman" w:cs="Times New Roman"/>
          <w:color w:val="auto"/>
          <w:szCs w:val="24"/>
        </w:rPr>
        <w:t xml:space="preserve"> о принудительном переводе учета прав </w:t>
      </w:r>
      <w:r w:rsidR="00526D3F" w:rsidRPr="000D5B19">
        <w:rPr>
          <w:rFonts w:eastAsia="Times New Roman" w:cs="Times New Roman"/>
          <w:color w:val="auto"/>
          <w:szCs w:val="24"/>
        </w:rPr>
        <w:t>на Ценные бумаги</w:t>
      </w:r>
    </w:p>
    <w:p w14:paraId="35DB0DE5" w14:textId="77777777" w:rsidR="00F7695D" w:rsidRPr="000D5B19" w:rsidRDefault="00F7695D" w:rsidP="000D5B19">
      <w:pPr>
        <w:tabs>
          <w:tab w:val="left" w:pos="1134"/>
          <w:tab w:val="left" w:pos="9356"/>
        </w:tabs>
        <w:ind w:left="142" w:right="-1"/>
        <w:jc w:val="both"/>
        <w:rPr>
          <w:rFonts w:ascii="Times New Roman" w:hAnsi="Times New Roman" w:cs="Times New Roman"/>
          <w:sz w:val="24"/>
          <w:szCs w:val="24"/>
        </w:rPr>
      </w:pPr>
    </w:p>
    <w:p w14:paraId="4746C610" w14:textId="73238CBC" w:rsidR="00526D3F" w:rsidRPr="000D5B19" w:rsidRDefault="00CE642F" w:rsidP="000D5B19">
      <w:pPr>
        <w:tabs>
          <w:tab w:val="left" w:pos="1134"/>
          <w:tab w:val="left" w:pos="9356"/>
        </w:tabs>
        <w:ind w:left="142" w:right="-1"/>
        <w:jc w:val="both"/>
        <w:rPr>
          <w:rFonts w:ascii="Times New Roman" w:hAnsi="Times New Roman" w:cs="Times New Roman"/>
          <w:sz w:val="24"/>
          <w:szCs w:val="24"/>
        </w:rPr>
      </w:pPr>
      <w:r w:rsidRPr="000D5B19">
        <w:rPr>
          <w:rFonts w:ascii="Times New Roman" w:hAnsi="Times New Roman" w:cs="Times New Roman"/>
          <w:sz w:val="24"/>
          <w:szCs w:val="24"/>
        </w:rPr>
        <w:t xml:space="preserve">Настоящим </w:t>
      </w:r>
      <w:r w:rsidR="00526D3F" w:rsidRPr="000D5B19">
        <w:rPr>
          <w:rFonts w:ascii="Times New Roman" w:hAnsi="Times New Roman" w:cs="Times New Roman"/>
          <w:sz w:val="24"/>
          <w:szCs w:val="24"/>
        </w:rPr>
        <w:t>Заявитель сообщает о невозможности проведения операций с Ценными бумагами:</w:t>
      </w:r>
    </w:p>
    <w:tbl>
      <w:tblPr>
        <w:tblStyle w:val="a4"/>
        <w:tblW w:w="9390" w:type="dxa"/>
        <w:tblInd w:w="108" w:type="dxa"/>
        <w:tblLook w:val="04A0" w:firstRow="1" w:lastRow="0" w:firstColumn="1" w:lastColumn="0" w:noHBand="0" w:noVBand="1"/>
      </w:tblPr>
      <w:tblGrid>
        <w:gridCol w:w="4701"/>
        <w:gridCol w:w="4689"/>
      </w:tblGrid>
      <w:tr w:rsidR="0035268A" w:rsidRPr="000D5B19" w14:paraId="79237F70" w14:textId="77777777" w:rsidTr="0035268A">
        <w:tc>
          <w:tcPr>
            <w:tcW w:w="4707" w:type="dxa"/>
          </w:tcPr>
          <w:p w14:paraId="429B3ACA" w14:textId="0B4B5D0E" w:rsidR="0035268A" w:rsidRPr="000D5B19" w:rsidRDefault="00526D3F" w:rsidP="000D5B19">
            <w:pPr>
              <w:tabs>
                <w:tab w:val="left" w:pos="1134"/>
                <w:tab w:val="left" w:pos="9356"/>
              </w:tabs>
              <w:ind w:right="-1"/>
              <w:jc w:val="both"/>
              <w:rPr>
                <w:rFonts w:ascii="Times New Roman" w:hAnsi="Times New Roman" w:cs="Times New Roman"/>
                <w:sz w:val="24"/>
                <w:szCs w:val="24"/>
              </w:rPr>
            </w:pPr>
            <w:r w:rsidRPr="000D5B19">
              <w:rPr>
                <w:rFonts w:ascii="Times New Roman" w:hAnsi="Times New Roman" w:cs="Times New Roman"/>
                <w:sz w:val="24"/>
                <w:szCs w:val="24"/>
              </w:rPr>
              <w:t>ФИО</w:t>
            </w:r>
            <w:r w:rsidRPr="000D5B19">
              <w:rPr>
                <w:rFonts w:ascii="Times New Roman" w:hAnsi="Times New Roman" w:cs="Times New Roman"/>
                <w:sz w:val="24"/>
                <w:szCs w:val="24"/>
                <w:lang w:val="en-US"/>
              </w:rPr>
              <w:t>/</w:t>
            </w:r>
            <w:r w:rsidRPr="000D5B19">
              <w:rPr>
                <w:rFonts w:ascii="Times New Roman" w:hAnsi="Times New Roman" w:cs="Times New Roman"/>
                <w:sz w:val="24"/>
                <w:szCs w:val="24"/>
              </w:rPr>
              <w:t>Полное наименование Заявителя</w:t>
            </w:r>
          </w:p>
          <w:p w14:paraId="63533882" w14:textId="4EBCF8A2" w:rsidR="00526D3F" w:rsidRPr="000D5B19" w:rsidRDefault="00526D3F" w:rsidP="000D5B19">
            <w:pPr>
              <w:tabs>
                <w:tab w:val="left" w:pos="1134"/>
                <w:tab w:val="left" w:pos="9356"/>
              </w:tabs>
              <w:ind w:right="-1"/>
              <w:jc w:val="both"/>
              <w:rPr>
                <w:rFonts w:ascii="Times New Roman" w:hAnsi="Times New Roman" w:cs="Times New Roman"/>
                <w:sz w:val="24"/>
                <w:szCs w:val="24"/>
              </w:rPr>
            </w:pPr>
          </w:p>
        </w:tc>
        <w:tc>
          <w:tcPr>
            <w:tcW w:w="4683" w:type="dxa"/>
          </w:tcPr>
          <w:p w14:paraId="0AABBAA2" w14:textId="77777777" w:rsidR="0035268A" w:rsidRPr="000D5B19" w:rsidRDefault="0035268A" w:rsidP="000D5B19">
            <w:pPr>
              <w:tabs>
                <w:tab w:val="left" w:pos="1134"/>
                <w:tab w:val="left" w:pos="9356"/>
              </w:tabs>
              <w:ind w:right="-1"/>
              <w:jc w:val="both"/>
              <w:rPr>
                <w:rFonts w:ascii="Times New Roman" w:hAnsi="Times New Roman" w:cs="Times New Roman"/>
                <w:sz w:val="24"/>
                <w:szCs w:val="24"/>
              </w:rPr>
            </w:pPr>
          </w:p>
        </w:tc>
      </w:tr>
      <w:tr w:rsidR="00526D3F" w:rsidRPr="000D5B19" w14:paraId="55C5E08B" w14:textId="77777777" w:rsidTr="0035268A">
        <w:tc>
          <w:tcPr>
            <w:tcW w:w="4707" w:type="dxa"/>
          </w:tcPr>
          <w:p w14:paraId="1BF3943A" w14:textId="5F27144C" w:rsidR="00526D3F" w:rsidRPr="000D5B19" w:rsidRDefault="00526D3F" w:rsidP="000D5B19">
            <w:pPr>
              <w:tabs>
                <w:tab w:val="left" w:pos="1134"/>
                <w:tab w:val="left" w:pos="9356"/>
              </w:tabs>
              <w:ind w:right="-1"/>
              <w:jc w:val="both"/>
              <w:rPr>
                <w:rFonts w:ascii="Times New Roman" w:hAnsi="Times New Roman" w:cs="Times New Roman"/>
                <w:sz w:val="24"/>
                <w:szCs w:val="24"/>
              </w:rPr>
            </w:pPr>
            <w:r w:rsidRPr="000D5B19">
              <w:rPr>
                <w:rFonts w:ascii="Times New Roman" w:hAnsi="Times New Roman" w:cs="Times New Roman"/>
                <w:sz w:val="24"/>
                <w:szCs w:val="24"/>
              </w:rPr>
              <w:t xml:space="preserve">Документ, удостоверяющий личность/ ОГРН или </w:t>
            </w:r>
            <w:r w:rsidRPr="000D5B19">
              <w:rPr>
                <w:rFonts w:ascii="Times New Roman" w:hAnsi="Times New Roman" w:cs="Times New Roman"/>
                <w:sz w:val="24"/>
                <w:szCs w:val="24"/>
                <w:lang w:val="en-US"/>
              </w:rPr>
              <w:t>TIN</w:t>
            </w:r>
            <w:r w:rsidRPr="000D5B19">
              <w:rPr>
                <w:rFonts w:ascii="Times New Roman" w:hAnsi="Times New Roman" w:cs="Times New Roman"/>
                <w:sz w:val="24"/>
                <w:szCs w:val="24"/>
              </w:rPr>
              <w:t xml:space="preserve"> Заявителя</w:t>
            </w:r>
          </w:p>
        </w:tc>
        <w:tc>
          <w:tcPr>
            <w:tcW w:w="4683" w:type="dxa"/>
          </w:tcPr>
          <w:p w14:paraId="6A8A46AA" w14:textId="77777777" w:rsidR="00526D3F" w:rsidRPr="000D5B19" w:rsidRDefault="00526D3F" w:rsidP="000D5B19">
            <w:pPr>
              <w:tabs>
                <w:tab w:val="left" w:pos="1134"/>
                <w:tab w:val="left" w:pos="9356"/>
              </w:tabs>
              <w:ind w:right="-1"/>
              <w:jc w:val="both"/>
              <w:rPr>
                <w:rFonts w:ascii="Times New Roman" w:hAnsi="Times New Roman" w:cs="Times New Roman"/>
                <w:sz w:val="24"/>
                <w:szCs w:val="24"/>
              </w:rPr>
            </w:pPr>
          </w:p>
        </w:tc>
      </w:tr>
      <w:tr w:rsidR="00577A68" w:rsidRPr="000D5B19" w14:paraId="7FAE0350" w14:textId="77777777" w:rsidTr="0035268A">
        <w:tc>
          <w:tcPr>
            <w:tcW w:w="4707" w:type="dxa"/>
          </w:tcPr>
          <w:p w14:paraId="58F22A35" w14:textId="0CB0050D" w:rsidR="00577A68" w:rsidRPr="000D5B19" w:rsidRDefault="00577A68" w:rsidP="000D5B19">
            <w:pPr>
              <w:tabs>
                <w:tab w:val="left" w:pos="1134"/>
                <w:tab w:val="left" w:pos="9356"/>
              </w:tabs>
              <w:ind w:right="-1"/>
              <w:jc w:val="both"/>
              <w:rPr>
                <w:rFonts w:ascii="Times New Roman" w:hAnsi="Times New Roman" w:cs="Times New Roman"/>
                <w:sz w:val="24"/>
                <w:szCs w:val="24"/>
              </w:rPr>
            </w:pPr>
            <w:r w:rsidRPr="000D5B19">
              <w:rPr>
                <w:rFonts w:ascii="Times New Roman" w:hAnsi="Times New Roman" w:cs="Times New Roman"/>
                <w:sz w:val="24"/>
                <w:szCs w:val="24"/>
              </w:rPr>
              <w:t xml:space="preserve">Адрес электронной почты для направления </w:t>
            </w:r>
            <w:r w:rsidR="00661F39" w:rsidRPr="000D5B19">
              <w:rPr>
                <w:rFonts w:ascii="Times New Roman" w:hAnsi="Times New Roman" w:cs="Times New Roman"/>
                <w:sz w:val="24"/>
                <w:szCs w:val="24"/>
              </w:rPr>
              <w:t>электронных сообщений</w:t>
            </w:r>
            <w:r w:rsidRPr="000D5B19">
              <w:rPr>
                <w:rFonts w:ascii="Times New Roman" w:hAnsi="Times New Roman" w:cs="Times New Roman"/>
                <w:sz w:val="24"/>
                <w:szCs w:val="24"/>
              </w:rPr>
              <w:t xml:space="preserve"> (e-</w:t>
            </w:r>
            <w:proofErr w:type="spellStart"/>
            <w:r w:rsidRPr="000D5B19">
              <w:rPr>
                <w:rFonts w:ascii="Times New Roman" w:hAnsi="Times New Roman" w:cs="Times New Roman"/>
                <w:sz w:val="24"/>
                <w:szCs w:val="24"/>
              </w:rPr>
              <w:t>mail</w:t>
            </w:r>
            <w:proofErr w:type="spellEnd"/>
            <w:r w:rsidRPr="000D5B19">
              <w:rPr>
                <w:rFonts w:ascii="Times New Roman" w:hAnsi="Times New Roman" w:cs="Times New Roman"/>
                <w:sz w:val="24"/>
                <w:szCs w:val="24"/>
              </w:rPr>
              <w:t>)</w:t>
            </w:r>
          </w:p>
        </w:tc>
        <w:tc>
          <w:tcPr>
            <w:tcW w:w="4683" w:type="dxa"/>
          </w:tcPr>
          <w:p w14:paraId="5D4A1FAC" w14:textId="77777777" w:rsidR="00577A68" w:rsidRPr="000D5B19" w:rsidRDefault="00577A68" w:rsidP="000D5B19">
            <w:pPr>
              <w:spacing w:before="120" w:after="120"/>
              <w:ind w:left="284"/>
              <w:jc w:val="both"/>
              <w:rPr>
                <w:rFonts w:ascii="Times New Roman" w:hAnsi="Times New Roman" w:cs="Times New Roman"/>
                <w:sz w:val="24"/>
                <w:szCs w:val="24"/>
              </w:rPr>
            </w:pPr>
          </w:p>
        </w:tc>
      </w:tr>
      <w:tr w:rsidR="00577A68" w:rsidRPr="000D5B19" w14:paraId="5F6C10E3" w14:textId="77777777" w:rsidTr="0035268A">
        <w:tc>
          <w:tcPr>
            <w:tcW w:w="4707" w:type="dxa"/>
          </w:tcPr>
          <w:p w14:paraId="06F31A63" w14:textId="11C271D8" w:rsidR="00577A68" w:rsidRPr="000D5B19" w:rsidRDefault="00577A68" w:rsidP="000D5B19">
            <w:pPr>
              <w:tabs>
                <w:tab w:val="left" w:pos="1134"/>
                <w:tab w:val="left" w:pos="9356"/>
              </w:tabs>
              <w:ind w:right="-1"/>
              <w:jc w:val="both"/>
              <w:rPr>
                <w:rFonts w:ascii="Times New Roman" w:hAnsi="Times New Roman" w:cs="Times New Roman"/>
                <w:sz w:val="24"/>
                <w:szCs w:val="24"/>
              </w:rPr>
            </w:pPr>
            <w:r w:rsidRPr="000D5B19">
              <w:rPr>
                <w:rFonts w:ascii="Times New Roman" w:hAnsi="Times New Roman" w:cs="Times New Roman"/>
                <w:sz w:val="24"/>
                <w:szCs w:val="24"/>
              </w:rPr>
              <w:t>Контактный телефон</w:t>
            </w:r>
          </w:p>
        </w:tc>
        <w:tc>
          <w:tcPr>
            <w:tcW w:w="4683" w:type="dxa"/>
          </w:tcPr>
          <w:p w14:paraId="3747FAC4" w14:textId="77777777" w:rsidR="00577A68" w:rsidRPr="000D5B19" w:rsidRDefault="00577A68" w:rsidP="000D5B19">
            <w:pPr>
              <w:tabs>
                <w:tab w:val="left" w:pos="1134"/>
                <w:tab w:val="left" w:pos="9356"/>
              </w:tabs>
              <w:ind w:right="-1"/>
              <w:jc w:val="both"/>
              <w:rPr>
                <w:rFonts w:ascii="Times New Roman" w:hAnsi="Times New Roman" w:cs="Times New Roman"/>
                <w:sz w:val="24"/>
                <w:szCs w:val="24"/>
              </w:rPr>
            </w:pPr>
          </w:p>
        </w:tc>
      </w:tr>
      <w:tr w:rsidR="00526D3F" w:rsidRPr="000D5B19" w14:paraId="5C167345" w14:textId="77777777" w:rsidTr="0035268A">
        <w:tc>
          <w:tcPr>
            <w:tcW w:w="4707" w:type="dxa"/>
          </w:tcPr>
          <w:p w14:paraId="40D810AF" w14:textId="045EFE2E" w:rsidR="00C3517F" w:rsidRPr="000D5B19" w:rsidRDefault="00526D3F" w:rsidP="000D5B19">
            <w:pPr>
              <w:tabs>
                <w:tab w:val="left" w:pos="1134"/>
                <w:tab w:val="left" w:pos="9356"/>
              </w:tabs>
              <w:ind w:right="-1"/>
              <w:jc w:val="both"/>
              <w:rPr>
                <w:rFonts w:ascii="Times New Roman" w:eastAsia="Calibri" w:hAnsi="Times New Roman" w:cs="Times New Roman"/>
                <w:bCs/>
                <w:snapToGrid w:val="0"/>
                <w:color w:val="000000"/>
                <w:sz w:val="24"/>
                <w:szCs w:val="24"/>
              </w:rPr>
            </w:pPr>
            <w:r w:rsidRPr="000D5B19">
              <w:rPr>
                <w:rFonts w:ascii="Times New Roman" w:eastAsia="Calibri" w:hAnsi="Times New Roman" w:cs="Times New Roman"/>
                <w:bCs/>
                <w:snapToGrid w:val="0"/>
                <w:color w:val="000000"/>
                <w:sz w:val="24"/>
                <w:szCs w:val="24"/>
              </w:rPr>
              <w:t>Статус Заявителя</w:t>
            </w:r>
          </w:p>
          <w:p w14:paraId="4D59C60C" w14:textId="2E2AF3CF" w:rsidR="00C3517F" w:rsidRPr="000D5B19" w:rsidRDefault="00C3517F" w:rsidP="000D5B19">
            <w:pPr>
              <w:tabs>
                <w:tab w:val="left" w:pos="1134"/>
                <w:tab w:val="left" w:pos="9356"/>
              </w:tabs>
              <w:ind w:right="-1"/>
              <w:jc w:val="both"/>
              <w:rPr>
                <w:rFonts w:ascii="Times New Roman" w:hAnsi="Times New Roman" w:cs="Times New Roman"/>
                <w:sz w:val="24"/>
                <w:szCs w:val="24"/>
              </w:rPr>
            </w:pPr>
          </w:p>
        </w:tc>
        <w:tc>
          <w:tcPr>
            <w:tcW w:w="4683" w:type="dxa"/>
          </w:tcPr>
          <w:p w14:paraId="3C2DD739" w14:textId="69BA3493" w:rsidR="00926EC8" w:rsidRPr="000D5B19" w:rsidRDefault="00926EC8" w:rsidP="000D5B19">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sidRPr="000D5B19">
              <w:rPr>
                <w:rFonts w:ascii="Times New Roman" w:hAnsi="Times New Roman" w:cs="Times New Roman"/>
                <w:sz w:val="24"/>
                <w:szCs w:val="24"/>
              </w:rPr>
              <w:t>владелец Ценных бумаг</w:t>
            </w:r>
          </w:p>
          <w:p w14:paraId="7A21CB72" w14:textId="3D602664" w:rsidR="00926EC8" w:rsidRPr="000D5B19" w:rsidRDefault="00926EC8" w:rsidP="000D5B19">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sidRPr="000D5B19">
              <w:rPr>
                <w:rFonts w:ascii="Times New Roman" w:hAnsi="Times New Roman" w:cs="Times New Roman"/>
                <w:sz w:val="24"/>
                <w:szCs w:val="24"/>
              </w:rPr>
              <w:t>иное лицо, осуществляющее права по Ценным бумагам</w:t>
            </w:r>
          </w:p>
          <w:p w14:paraId="5299C361" w14:textId="4FCCB884" w:rsidR="00926EC8" w:rsidRPr="000D5B19" w:rsidRDefault="00926EC8" w:rsidP="000D5B19">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sidRPr="000D5B19">
              <w:rPr>
                <w:rFonts w:ascii="Times New Roman" w:hAnsi="Times New Roman" w:cs="Times New Roman"/>
                <w:sz w:val="24"/>
                <w:szCs w:val="24"/>
              </w:rPr>
              <w:t>лицо, в интересах которого осуществляется владение Ценными бумагами</w:t>
            </w:r>
          </w:p>
          <w:p w14:paraId="080FAAC1" w14:textId="7C7E3B39" w:rsidR="00526D3F" w:rsidRPr="000D5B19" w:rsidRDefault="00526D3F" w:rsidP="000D5B19"/>
        </w:tc>
      </w:tr>
      <w:tr w:rsidR="00526D3F" w:rsidRPr="000D5B19" w14:paraId="353552EC" w14:textId="77777777" w:rsidTr="0035268A">
        <w:tc>
          <w:tcPr>
            <w:tcW w:w="4707" w:type="dxa"/>
          </w:tcPr>
          <w:p w14:paraId="7BE27BAE" w14:textId="0F8F4B19" w:rsidR="000E4645" w:rsidRPr="000D5B19" w:rsidRDefault="00B4594D" w:rsidP="000D5B19">
            <w:pPr>
              <w:tabs>
                <w:tab w:val="left" w:pos="1134"/>
                <w:tab w:val="left" w:pos="9356"/>
              </w:tabs>
              <w:ind w:right="-1"/>
              <w:jc w:val="both"/>
              <w:rPr>
                <w:rFonts w:ascii="Times New Roman" w:eastAsia="Calibri" w:hAnsi="Times New Roman" w:cs="Times New Roman"/>
                <w:bCs/>
                <w:snapToGrid w:val="0"/>
                <w:color w:val="000000"/>
                <w:sz w:val="24"/>
                <w:szCs w:val="24"/>
              </w:rPr>
            </w:pPr>
            <w:r w:rsidRPr="000D5B19">
              <w:rPr>
                <w:rFonts w:ascii="Times New Roman" w:eastAsia="Calibri" w:hAnsi="Times New Roman" w:cs="Times New Roman"/>
                <w:bCs/>
                <w:snapToGrid w:val="0"/>
                <w:color w:val="000000"/>
                <w:sz w:val="24"/>
                <w:szCs w:val="24"/>
              </w:rPr>
              <w:t>Вид О</w:t>
            </w:r>
            <w:r w:rsidR="000E4645" w:rsidRPr="000D5B19">
              <w:rPr>
                <w:rFonts w:ascii="Times New Roman" w:eastAsia="Calibri" w:hAnsi="Times New Roman" w:cs="Times New Roman"/>
                <w:bCs/>
                <w:snapToGrid w:val="0"/>
                <w:color w:val="000000"/>
                <w:sz w:val="24"/>
                <w:szCs w:val="24"/>
              </w:rPr>
              <w:t xml:space="preserve">граничения, препятствующего проведению операций с Ценными бумагами в </w:t>
            </w:r>
            <w:r w:rsidRPr="000D5B19">
              <w:rPr>
                <w:rFonts w:ascii="Times New Roman" w:eastAsia="Calibri" w:hAnsi="Times New Roman" w:cs="Times New Roman"/>
                <w:bCs/>
                <w:snapToGrid w:val="0"/>
                <w:color w:val="000000"/>
                <w:sz w:val="24"/>
                <w:szCs w:val="24"/>
              </w:rPr>
              <w:t>И</w:t>
            </w:r>
            <w:r w:rsidR="000E4645" w:rsidRPr="000D5B19">
              <w:rPr>
                <w:rFonts w:ascii="Times New Roman" w:eastAsia="Calibri" w:hAnsi="Times New Roman" w:cs="Times New Roman"/>
                <w:bCs/>
                <w:snapToGrid w:val="0"/>
                <w:color w:val="000000"/>
                <w:sz w:val="24"/>
                <w:szCs w:val="24"/>
              </w:rPr>
              <w:t>ностранном депозитарии</w:t>
            </w:r>
          </w:p>
          <w:p w14:paraId="020A08AE" w14:textId="1CAB8A39" w:rsidR="000E4645" w:rsidRPr="000D5B19" w:rsidRDefault="000E4645" w:rsidP="000D5B19">
            <w:pPr>
              <w:tabs>
                <w:tab w:val="left" w:pos="1134"/>
                <w:tab w:val="left" w:pos="9356"/>
              </w:tabs>
              <w:ind w:right="-1"/>
              <w:jc w:val="both"/>
              <w:rPr>
                <w:rFonts w:ascii="Times New Roman" w:eastAsia="Calibri" w:hAnsi="Times New Roman" w:cs="Times New Roman"/>
                <w:bCs/>
                <w:snapToGrid w:val="0"/>
                <w:color w:val="000000"/>
                <w:sz w:val="24"/>
                <w:szCs w:val="24"/>
              </w:rPr>
            </w:pPr>
          </w:p>
        </w:tc>
        <w:tc>
          <w:tcPr>
            <w:tcW w:w="4683" w:type="dxa"/>
          </w:tcPr>
          <w:p w14:paraId="25771272" w14:textId="52F52634" w:rsidR="000C2668" w:rsidRPr="000D5B19" w:rsidRDefault="005714CD" w:rsidP="000D5B19">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sidRPr="000D5B19">
              <w:rPr>
                <w:rFonts w:ascii="Times New Roman" w:hAnsi="Times New Roman" w:cs="Times New Roman"/>
                <w:sz w:val="24"/>
                <w:szCs w:val="24"/>
              </w:rPr>
              <w:t>О</w:t>
            </w:r>
            <w:r w:rsidR="000C2668" w:rsidRPr="000D5B19">
              <w:rPr>
                <w:rFonts w:ascii="Times New Roman" w:hAnsi="Times New Roman" w:cs="Times New Roman"/>
                <w:sz w:val="24"/>
                <w:szCs w:val="24"/>
              </w:rPr>
              <w:t>граничительные меры, а именно</w:t>
            </w:r>
            <w:r w:rsidRPr="000D5B19">
              <w:rPr>
                <w:rFonts w:ascii="Times New Roman" w:hAnsi="Times New Roman" w:cs="Times New Roman"/>
                <w:sz w:val="24"/>
                <w:szCs w:val="24"/>
              </w:rPr>
              <w:t xml:space="preserve"> (с указанием фактических обстоятельств)</w:t>
            </w:r>
            <w:r w:rsidR="000C2668" w:rsidRPr="000D5B19">
              <w:rPr>
                <w:rFonts w:ascii="Times New Roman" w:hAnsi="Times New Roman" w:cs="Times New Roman"/>
                <w:sz w:val="24"/>
                <w:szCs w:val="24"/>
              </w:rPr>
              <w:t>:</w:t>
            </w:r>
          </w:p>
          <w:p w14:paraId="35C0FB78" w14:textId="77777777" w:rsidR="000C2668" w:rsidRPr="000D5B19" w:rsidRDefault="000C2668" w:rsidP="000D5B19">
            <w:pPr>
              <w:pStyle w:val="a7"/>
              <w:tabs>
                <w:tab w:val="left" w:pos="67"/>
                <w:tab w:val="left" w:pos="1134"/>
                <w:tab w:val="left" w:pos="9356"/>
              </w:tabs>
              <w:spacing w:before="0"/>
              <w:ind w:left="453" w:right="-1"/>
              <w:jc w:val="both"/>
              <w:rPr>
                <w:rFonts w:ascii="Times New Roman" w:hAnsi="Times New Roman" w:cs="Times New Roman"/>
                <w:sz w:val="24"/>
                <w:szCs w:val="24"/>
              </w:rPr>
            </w:pPr>
            <w:r w:rsidRPr="000D5B19">
              <w:rPr>
                <w:rFonts w:ascii="Times New Roman" w:hAnsi="Times New Roman" w:cs="Times New Roman"/>
                <w:sz w:val="24"/>
                <w:szCs w:val="24"/>
              </w:rPr>
              <w:t>________________________________</w:t>
            </w:r>
          </w:p>
          <w:p w14:paraId="103F0CE4" w14:textId="77777777" w:rsidR="005714CD" w:rsidRPr="000D5B19" w:rsidRDefault="000C2668" w:rsidP="000D5B19">
            <w:pPr>
              <w:pStyle w:val="a7"/>
              <w:tabs>
                <w:tab w:val="left" w:pos="67"/>
                <w:tab w:val="left" w:pos="1134"/>
                <w:tab w:val="left" w:pos="9356"/>
              </w:tabs>
              <w:spacing w:before="0"/>
              <w:ind w:left="453" w:right="-1"/>
              <w:jc w:val="both"/>
              <w:rPr>
                <w:rFonts w:ascii="Times New Roman" w:hAnsi="Times New Roman" w:cs="Times New Roman"/>
                <w:sz w:val="24"/>
                <w:szCs w:val="24"/>
              </w:rPr>
            </w:pPr>
            <w:r w:rsidRPr="000D5B19">
              <w:rPr>
                <w:rFonts w:ascii="Times New Roman" w:hAnsi="Times New Roman" w:cs="Times New Roman"/>
                <w:sz w:val="24"/>
                <w:szCs w:val="24"/>
              </w:rPr>
              <w:t>________________________________</w:t>
            </w:r>
          </w:p>
          <w:p w14:paraId="09F12301" w14:textId="6B9A0DB9" w:rsidR="000C2668" w:rsidRPr="000D5B19" w:rsidRDefault="005714CD" w:rsidP="000D5B19">
            <w:pPr>
              <w:pStyle w:val="a7"/>
              <w:tabs>
                <w:tab w:val="left" w:pos="67"/>
                <w:tab w:val="left" w:pos="1134"/>
                <w:tab w:val="left" w:pos="9356"/>
              </w:tabs>
              <w:spacing w:before="0"/>
              <w:ind w:left="453" w:right="-1"/>
              <w:jc w:val="both"/>
              <w:rPr>
                <w:rFonts w:ascii="Times New Roman" w:hAnsi="Times New Roman" w:cs="Times New Roman"/>
                <w:sz w:val="24"/>
                <w:szCs w:val="24"/>
              </w:rPr>
            </w:pPr>
            <w:r w:rsidRPr="000D5B19">
              <w:rPr>
                <w:rFonts w:ascii="Times New Roman" w:hAnsi="Times New Roman" w:cs="Times New Roman"/>
                <w:sz w:val="24"/>
                <w:szCs w:val="24"/>
              </w:rPr>
              <w:t>________________________________</w:t>
            </w:r>
            <w:r w:rsidR="000C2668" w:rsidRPr="000D5B19">
              <w:rPr>
                <w:rFonts w:ascii="Times New Roman" w:hAnsi="Times New Roman" w:cs="Times New Roman"/>
                <w:sz w:val="24"/>
                <w:szCs w:val="24"/>
              </w:rPr>
              <w:t>;</w:t>
            </w:r>
          </w:p>
          <w:p w14:paraId="04019108" w14:textId="72009F2C" w:rsidR="000C2668" w:rsidRPr="000D5B19" w:rsidRDefault="005714CD" w:rsidP="000D5B19">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sidRPr="000D5B19">
              <w:rPr>
                <w:rFonts w:ascii="Times New Roman" w:hAnsi="Times New Roman" w:cs="Times New Roman"/>
                <w:sz w:val="24"/>
                <w:szCs w:val="24"/>
              </w:rPr>
              <w:t>Н</w:t>
            </w:r>
            <w:r w:rsidR="000C2668" w:rsidRPr="000D5B19">
              <w:rPr>
                <w:rFonts w:ascii="Times New Roman" w:hAnsi="Times New Roman" w:cs="Times New Roman"/>
                <w:sz w:val="24"/>
                <w:szCs w:val="24"/>
              </w:rPr>
              <w:t>едружественные действия, а именно</w:t>
            </w:r>
            <w:r w:rsidRPr="000D5B19">
              <w:rPr>
                <w:rFonts w:ascii="Times New Roman" w:hAnsi="Times New Roman" w:cs="Times New Roman"/>
                <w:sz w:val="24"/>
                <w:szCs w:val="24"/>
              </w:rPr>
              <w:t xml:space="preserve"> (с указанием фактических обстоятельств)</w:t>
            </w:r>
            <w:r w:rsidR="000C2668" w:rsidRPr="000D5B19">
              <w:rPr>
                <w:rFonts w:ascii="Times New Roman" w:hAnsi="Times New Roman" w:cs="Times New Roman"/>
                <w:sz w:val="24"/>
                <w:szCs w:val="24"/>
              </w:rPr>
              <w:t xml:space="preserve">:  </w:t>
            </w:r>
          </w:p>
          <w:p w14:paraId="6922D0CD" w14:textId="77777777" w:rsidR="000C2668" w:rsidRPr="000D5B19" w:rsidRDefault="000C2668" w:rsidP="000D5B19">
            <w:pPr>
              <w:pStyle w:val="a7"/>
              <w:tabs>
                <w:tab w:val="left" w:pos="67"/>
                <w:tab w:val="left" w:pos="1134"/>
                <w:tab w:val="left" w:pos="9356"/>
              </w:tabs>
              <w:spacing w:before="0"/>
              <w:ind w:left="453" w:right="-1"/>
              <w:jc w:val="both"/>
              <w:rPr>
                <w:rFonts w:ascii="Times New Roman" w:hAnsi="Times New Roman" w:cs="Times New Roman"/>
                <w:sz w:val="24"/>
                <w:szCs w:val="24"/>
              </w:rPr>
            </w:pPr>
            <w:r w:rsidRPr="000D5B19">
              <w:rPr>
                <w:rFonts w:ascii="Times New Roman" w:hAnsi="Times New Roman" w:cs="Times New Roman"/>
                <w:sz w:val="24"/>
                <w:szCs w:val="24"/>
              </w:rPr>
              <w:t>_________________________________</w:t>
            </w:r>
          </w:p>
          <w:p w14:paraId="41356417" w14:textId="77777777" w:rsidR="005714CD" w:rsidRPr="000D5B19" w:rsidRDefault="000C2668" w:rsidP="000D5B19">
            <w:pPr>
              <w:pStyle w:val="a7"/>
              <w:tabs>
                <w:tab w:val="left" w:pos="67"/>
                <w:tab w:val="left" w:pos="1134"/>
                <w:tab w:val="left" w:pos="9356"/>
              </w:tabs>
              <w:spacing w:before="0"/>
              <w:ind w:left="453" w:right="-1"/>
              <w:jc w:val="both"/>
              <w:rPr>
                <w:rFonts w:ascii="Times New Roman" w:hAnsi="Times New Roman" w:cs="Times New Roman"/>
                <w:sz w:val="24"/>
                <w:szCs w:val="24"/>
              </w:rPr>
            </w:pPr>
            <w:r w:rsidRPr="000D5B19">
              <w:rPr>
                <w:rFonts w:ascii="Times New Roman" w:hAnsi="Times New Roman" w:cs="Times New Roman"/>
                <w:sz w:val="24"/>
                <w:szCs w:val="24"/>
              </w:rPr>
              <w:t>_________________________________</w:t>
            </w:r>
          </w:p>
          <w:p w14:paraId="55FBBAAD" w14:textId="49CEEA59" w:rsidR="00526D3F" w:rsidRPr="000D5B19" w:rsidRDefault="005714CD" w:rsidP="000D5B19">
            <w:pPr>
              <w:pStyle w:val="a7"/>
              <w:tabs>
                <w:tab w:val="left" w:pos="67"/>
                <w:tab w:val="left" w:pos="1134"/>
                <w:tab w:val="left" w:pos="9356"/>
              </w:tabs>
              <w:spacing w:before="0"/>
              <w:ind w:left="453" w:right="-1"/>
              <w:jc w:val="both"/>
              <w:rPr>
                <w:rFonts w:ascii="Times New Roman" w:eastAsia="Calibri" w:hAnsi="Times New Roman" w:cs="Times New Roman"/>
                <w:bCs/>
                <w:snapToGrid w:val="0"/>
                <w:color w:val="000000"/>
                <w:sz w:val="24"/>
                <w:szCs w:val="24"/>
              </w:rPr>
            </w:pPr>
            <w:r w:rsidRPr="000D5B19">
              <w:rPr>
                <w:rFonts w:ascii="Times New Roman" w:hAnsi="Times New Roman" w:cs="Times New Roman"/>
                <w:sz w:val="24"/>
                <w:szCs w:val="24"/>
              </w:rPr>
              <w:t>_________________________________.</w:t>
            </w:r>
            <w:r w:rsidR="000C2668" w:rsidRPr="000D5B19">
              <w:rPr>
                <w:rFonts w:ascii="Times New Roman" w:hAnsi="Times New Roman" w:cs="Times New Roman"/>
                <w:sz w:val="24"/>
                <w:szCs w:val="24"/>
              </w:rPr>
              <w:t xml:space="preserve"> </w:t>
            </w:r>
          </w:p>
        </w:tc>
      </w:tr>
      <w:tr w:rsidR="000E4645" w:rsidRPr="000D5B19" w14:paraId="083EFED0" w14:textId="77777777" w:rsidTr="0035268A">
        <w:tc>
          <w:tcPr>
            <w:tcW w:w="4707" w:type="dxa"/>
          </w:tcPr>
          <w:p w14:paraId="44F85B5F" w14:textId="6C8A6954" w:rsidR="00B263DB" w:rsidRPr="000D5B19" w:rsidRDefault="000E4645" w:rsidP="000D5B19">
            <w:pPr>
              <w:tabs>
                <w:tab w:val="left" w:pos="1134"/>
                <w:tab w:val="left" w:pos="9356"/>
              </w:tabs>
              <w:ind w:right="-1"/>
              <w:jc w:val="both"/>
              <w:rPr>
                <w:rFonts w:ascii="Times New Roman" w:eastAsia="Calibri" w:hAnsi="Times New Roman" w:cs="Times New Roman"/>
                <w:bCs/>
                <w:snapToGrid w:val="0"/>
                <w:color w:val="000000"/>
                <w:sz w:val="24"/>
                <w:szCs w:val="24"/>
              </w:rPr>
            </w:pPr>
            <w:r w:rsidRPr="000D5B19">
              <w:rPr>
                <w:rFonts w:ascii="Times New Roman" w:eastAsia="Calibri" w:hAnsi="Times New Roman" w:cs="Times New Roman"/>
                <w:bCs/>
                <w:snapToGrid w:val="0"/>
                <w:color w:val="000000"/>
                <w:sz w:val="24"/>
                <w:szCs w:val="24"/>
              </w:rPr>
              <w:t>Лицо/организация/орган/государство, на осно</w:t>
            </w:r>
            <w:r w:rsidR="00B4594D" w:rsidRPr="000D5B19">
              <w:rPr>
                <w:rFonts w:ascii="Times New Roman" w:eastAsia="Calibri" w:hAnsi="Times New Roman" w:cs="Times New Roman"/>
                <w:bCs/>
                <w:snapToGrid w:val="0"/>
                <w:color w:val="000000"/>
                <w:sz w:val="24"/>
                <w:szCs w:val="24"/>
              </w:rPr>
              <w:t>вании решения которого введены О</w:t>
            </w:r>
            <w:r w:rsidRPr="000D5B19">
              <w:rPr>
                <w:rFonts w:ascii="Times New Roman" w:eastAsia="Calibri" w:hAnsi="Times New Roman" w:cs="Times New Roman"/>
                <w:bCs/>
                <w:snapToGrid w:val="0"/>
                <w:color w:val="000000"/>
                <w:sz w:val="24"/>
                <w:szCs w:val="24"/>
              </w:rPr>
              <w:t>граничения</w:t>
            </w:r>
            <w:r w:rsidR="005F5959" w:rsidRPr="000D5B19">
              <w:rPr>
                <w:rFonts w:ascii="Times New Roman" w:eastAsia="Calibri" w:hAnsi="Times New Roman" w:cs="Times New Roman"/>
                <w:bCs/>
                <w:snapToGrid w:val="0"/>
                <w:color w:val="000000"/>
                <w:sz w:val="24"/>
                <w:szCs w:val="24"/>
              </w:rPr>
              <w:t>,</w:t>
            </w:r>
            <w:r w:rsidRPr="000D5B19">
              <w:rPr>
                <w:rFonts w:ascii="Times New Roman" w:eastAsia="Calibri" w:hAnsi="Times New Roman" w:cs="Times New Roman"/>
                <w:bCs/>
                <w:snapToGrid w:val="0"/>
                <w:color w:val="000000"/>
                <w:sz w:val="24"/>
                <w:szCs w:val="24"/>
              </w:rPr>
              <w:t xml:space="preserve"> с указанием</w:t>
            </w:r>
            <w:r w:rsidR="00B263DB" w:rsidRPr="000D5B19">
              <w:rPr>
                <w:rFonts w:ascii="Times New Roman" w:eastAsia="Calibri" w:hAnsi="Times New Roman" w:cs="Times New Roman"/>
                <w:bCs/>
                <w:snapToGrid w:val="0"/>
                <w:color w:val="000000"/>
                <w:sz w:val="24"/>
                <w:szCs w:val="24"/>
              </w:rPr>
              <w:t xml:space="preserve"> (в зависимости от того, что применимо):</w:t>
            </w:r>
          </w:p>
          <w:p w14:paraId="0583CE2C" w14:textId="11B30287" w:rsidR="00B263DB" w:rsidRPr="000D5B19" w:rsidRDefault="000E4645" w:rsidP="000D5B19">
            <w:pPr>
              <w:pStyle w:val="a7"/>
              <w:numPr>
                <w:ilvl w:val="0"/>
                <w:numId w:val="28"/>
              </w:numPr>
              <w:tabs>
                <w:tab w:val="left" w:pos="1134"/>
                <w:tab w:val="left" w:pos="9356"/>
              </w:tabs>
              <w:ind w:left="342" w:right="-1" w:hanging="342"/>
              <w:jc w:val="both"/>
              <w:rPr>
                <w:rFonts w:ascii="Times New Roman" w:eastAsia="Calibri" w:hAnsi="Times New Roman" w:cs="Times New Roman"/>
                <w:bCs/>
                <w:snapToGrid w:val="0"/>
                <w:color w:val="000000"/>
                <w:sz w:val="24"/>
                <w:szCs w:val="24"/>
              </w:rPr>
            </w:pPr>
            <w:r w:rsidRPr="000D5B19">
              <w:rPr>
                <w:rFonts w:ascii="Times New Roman" w:eastAsia="Calibri" w:hAnsi="Times New Roman" w:cs="Times New Roman"/>
                <w:bCs/>
                <w:snapToGrid w:val="0"/>
                <w:color w:val="000000"/>
                <w:sz w:val="24"/>
                <w:szCs w:val="24"/>
              </w:rPr>
              <w:t xml:space="preserve">даты </w:t>
            </w:r>
            <w:r w:rsidR="00F3248E" w:rsidRPr="000D5B19">
              <w:rPr>
                <w:rFonts w:ascii="Times New Roman" w:eastAsia="Calibri" w:hAnsi="Times New Roman" w:cs="Times New Roman"/>
                <w:bCs/>
                <w:snapToGrid w:val="0"/>
                <w:color w:val="000000"/>
                <w:sz w:val="24"/>
                <w:szCs w:val="24"/>
              </w:rPr>
              <w:t>решения (</w:t>
            </w:r>
            <w:r w:rsidRPr="000D5B19">
              <w:rPr>
                <w:rFonts w:ascii="Times New Roman" w:eastAsia="Calibri" w:hAnsi="Times New Roman" w:cs="Times New Roman"/>
                <w:bCs/>
                <w:snapToGrid w:val="0"/>
                <w:color w:val="000000"/>
                <w:sz w:val="24"/>
                <w:szCs w:val="24"/>
              </w:rPr>
              <w:t>и</w:t>
            </w:r>
            <w:r w:rsidR="00F3248E" w:rsidRPr="000D5B19">
              <w:rPr>
                <w:rFonts w:ascii="Times New Roman" w:eastAsia="Calibri" w:hAnsi="Times New Roman" w:cs="Times New Roman"/>
                <w:bCs/>
                <w:snapToGrid w:val="0"/>
                <w:color w:val="000000"/>
                <w:sz w:val="24"/>
                <w:szCs w:val="24"/>
              </w:rPr>
              <w:t xml:space="preserve"> его</w:t>
            </w:r>
            <w:r w:rsidRPr="000D5B19">
              <w:rPr>
                <w:rFonts w:ascii="Times New Roman" w:eastAsia="Calibri" w:hAnsi="Times New Roman" w:cs="Times New Roman"/>
                <w:bCs/>
                <w:snapToGrid w:val="0"/>
                <w:color w:val="000000"/>
                <w:sz w:val="24"/>
                <w:szCs w:val="24"/>
              </w:rPr>
              <w:t xml:space="preserve"> номера</w:t>
            </w:r>
            <w:r w:rsidR="00F3248E" w:rsidRPr="000D5B19">
              <w:rPr>
                <w:rFonts w:ascii="Times New Roman" w:eastAsia="Calibri" w:hAnsi="Times New Roman" w:cs="Times New Roman"/>
                <w:bCs/>
                <w:snapToGrid w:val="0"/>
                <w:color w:val="000000"/>
                <w:sz w:val="24"/>
                <w:szCs w:val="24"/>
              </w:rPr>
              <w:t>, если применимо)</w:t>
            </w:r>
            <w:r w:rsidRPr="000D5B19">
              <w:rPr>
                <w:rFonts w:ascii="Times New Roman" w:eastAsia="Calibri" w:hAnsi="Times New Roman" w:cs="Times New Roman"/>
                <w:bCs/>
                <w:snapToGrid w:val="0"/>
                <w:color w:val="000000"/>
                <w:sz w:val="24"/>
                <w:szCs w:val="24"/>
              </w:rPr>
              <w:t xml:space="preserve"> и</w:t>
            </w:r>
            <w:r w:rsidR="00F3248E" w:rsidRPr="000D5B19">
              <w:rPr>
                <w:rFonts w:ascii="Times New Roman" w:eastAsia="Calibri" w:hAnsi="Times New Roman" w:cs="Times New Roman"/>
                <w:bCs/>
                <w:snapToGrid w:val="0"/>
                <w:color w:val="000000"/>
                <w:sz w:val="24"/>
                <w:szCs w:val="24"/>
              </w:rPr>
              <w:t xml:space="preserve"> </w:t>
            </w:r>
            <w:r w:rsidRPr="000D5B19">
              <w:rPr>
                <w:rFonts w:ascii="Times New Roman" w:eastAsia="Calibri" w:hAnsi="Times New Roman" w:cs="Times New Roman"/>
                <w:bCs/>
                <w:snapToGrid w:val="0"/>
                <w:color w:val="000000"/>
                <w:sz w:val="24"/>
                <w:szCs w:val="24"/>
              </w:rPr>
              <w:t xml:space="preserve">ссылки на официальный источник </w:t>
            </w:r>
            <w:r w:rsidR="005F5959" w:rsidRPr="000D5B19">
              <w:rPr>
                <w:rFonts w:ascii="Times New Roman" w:eastAsia="Calibri" w:hAnsi="Times New Roman" w:cs="Times New Roman"/>
                <w:bCs/>
                <w:snapToGrid w:val="0"/>
                <w:color w:val="000000"/>
                <w:sz w:val="24"/>
                <w:szCs w:val="24"/>
              </w:rPr>
              <w:t xml:space="preserve">и (или) </w:t>
            </w:r>
            <w:r w:rsidRPr="000D5B19">
              <w:rPr>
                <w:rFonts w:ascii="Times New Roman" w:eastAsia="Calibri" w:hAnsi="Times New Roman" w:cs="Times New Roman"/>
                <w:bCs/>
                <w:snapToGrid w:val="0"/>
                <w:color w:val="000000"/>
                <w:sz w:val="24"/>
                <w:szCs w:val="24"/>
              </w:rPr>
              <w:t>официальный сайт органа</w:t>
            </w:r>
            <w:r w:rsidR="00F3248E" w:rsidRPr="000D5B19">
              <w:rPr>
                <w:rFonts w:ascii="Times New Roman" w:eastAsia="Calibri" w:hAnsi="Times New Roman" w:cs="Times New Roman"/>
                <w:bCs/>
                <w:snapToGrid w:val="0"/>
                <w:color w:val="000000"/>
                <w:sz w:val="24"/>
                <w:szCs w:val="24"/>
              </w:rPr>
              <w:t>/организации</w:t>
            </w:r>
            <w:r w:rsidRPr="000D5B19">
              <w:rPr>
                <w:rFonts w:ascii="Times New Roman" w:eastAsia="Calibri" w:hAnsi="Times New Roman" w:cs="Times New Roman"/>
                <w:bCs/>
                <w:snapToGrid w:val="0"/>
                <w:color w:val="000000"/>
                <w:sz w:val="24"/>
                <w:szCs w:val="24"/>
              </w:rPr>
              <w:t>, принявшего данное решение</w:t>
            </w:r>
            <w:r w:rsidR="000B0415" w:rsidRPr="000D5B19">
              <w:rPr>
                <w:rFonts w:ascii="Times New Roman" w:eastAsia="Calibri" w:hAnsi="Times New Roman" w:cs="Times New Roman"/>
                <w:bCs/>
                <w:snapToGrid w:val="0"/>
                <w:color w:val="000000"/>
                <w:sz w:val="24"/>
                <w:szCs w:val="24"/>
              </w:rPr>
              <w:t>/ осуществившего соответствующие действия</w:t>
            </w:r>
            <w:r w:rsidR="001874AF" w:rsidRPr="000D5B19">
              <w:rPr>
                <w:rFonts w:ascii="Times New Roman" w:eastAsia="Calibri" w:hAnsi="Times New Roman" w:cs="Times New Roman"/>
                <w:bCs/>
                <w:snapToGrid w:val="0"/>
                <w:color w:val="000000"/>
                <w:sz w:val="24"/>
                <w:szCs w:val="24"/>
              </w:rPr>
              <w:t xml:space="preserve"> </w:t>
            </w:r>
            <w:r w:rsidR="00B263DB" w:rsidRPr="000D5B19">
              <w:rPr>
                <w:rFonts w:ascii="Times New Roman" w:eastAsia="Calibri" w:hAnsi="Times New Roman" w:cs="Times New Roman"/>
                <w:bCs/>
                <w:snapToGrid w:val="0"/>
                <w:color w:val="000000"/>
                <w:sz w:val="24"/>
                <w:szCs w:val="24"/>
              </w:rPr>
              <w:t>(при наличии);</w:t>
            </w:r>
          </w:p>
          <w:p w14:paraId="320C9A43" w14:textId="7B1E52E8" w:rsidR="00B263DB" w:rsidRPr="000D5B19" w:rsidRDefault="00B263DB" w:rsidP="000D5B19">
            <w:pPr>
              <w:pStyle w:val="a7"/>
              <w:numPr>
                <w:ilvl w:val="0"/>
                <w:numId w:val="28"/>
              </w:numPr>
              <w:tabs>
                <w:tab w:val="left" w:pos="1134"/>
                <w:tab w:val="left" w:pos="9356"/>
              </w:tabs>
              <w:ind w:left="342" w:right="-1" w:hanging="342"/>
              <w:jc w:val="both"/>
              <w:rPr>
                <w:rFonts w:ascii="Times New Roman" w:eastAsia="Calibri" w:hAnsi="Times New Roman" w:cs="Times New Roman"/>
                <w:bCs/>
                <w:snapToGrid w:val="0"/>
                <w:color w:val="000000"/>
                <w:sz w:val="24"/>
                <w:szCs w:val="24"/>
              </w:rPr>
            </w:pPr>
            <w:r w:rsidRPr="000D5B19">
              <w:rPr>
                <w:rFonts w:ascii="Times New Roman" w:eastAsia="Calibri" w:hAnsi="Times New Roman" w:cs="Times New Roman"/>
                <w:bCs/>
                <w:snapToGrid w:val="0"/>
                <w:color w:val="000000"/>
                <w:sz w:val="24"/>
                <w:szCs w:val="24"/>
              </w:rPr>
              <w:t>наименования государства, осуществляющего недружественные действия</w:t>
            </w:r>
            <w:r w:rsidR="000C2668" w:rsidRPr="000D5B19">
              <w:rPr>
                <w:rFonts w:ascii="Times New Roman" w:eastAsia="Calibri" w:hAnsi="Times New Roman" w:cs="Times New Roman"/>
                <w:bCs/>
                <w:snapToGrid w:val="0"/>
                <w:color w:val="000000"/>
                <w:sz w:val="24"/>
                <w:szCs w:val="24"/>
              </w:rPr>
              <w:t xml:space="preserve">, в пределах юрисдикции </w:t>
            </w:r>
            <w:r w:rsidR="000C2668" w:rsidRPr="000D5B19">
              <w:rPr>
                <w:rFonts w:ascii="Times New Roman" w:eastAsia="Calibri" w:hAnsi="Times New Roman" w:cs="Times New Roman"/>
                <w:bCs/>
                <w:snapToGrid w:val="0"/>
                <w:color w:val="000000"/>
                <w:sz w:val="24"/>
                <w:szCs w:val="24"/>
              </w:rPr>
              <w:lastRenderedPageBreak/>
              <w:t>которого осуществляется учет прав на Ценные бумаги</w:t>
            </w:r>
            <w:r w:rsidR="005714CD" w:rsidRPr="000D5B19">
              <w:rPr>
                <w:rStyle w:val="af5"/>
                <w:rFonts w:ascii="Times New Roman" w:eastAsia="Calibri" w:hAnsi="Times New Roman" w:cs="Times New Roman"/>
                <w:bCs/>
                <w:snapToGrid w:val="0"/>
                <w:color w:val="000000"/>
                <w:sz w:val="24"/>
                <w:szCs w:val="24"/>
              </w:rPr>
              <w:footnoteReference w:id="7"/>
            </w:r>
            <w:r w:rsidR="006E45C9" w:rsidRPr="000D5B19">
              <w:rPr>
                <w:rFonts w:ascii="Times New Roman" w:eastAsia="Calibri" w:hAnsi="Times New Roman" w:cs="Times New Roman"/>
                <w:bCs/>
                <w:snapToGrid w:val="0"/>
                <w:color w:val="000000"/>
                <w:sz w:val="24"/>
                <w:szCs w:val="24"/>
              </w:rPr>
              <w:t>.</w:t>
            </w:r>
            <w:r w:rsidRPr="000D5B19">
              <w:rPr>
                <w:rFonts w:ascii="Times New Roman" w:eastAsia="Calibri" w:hAnsi="Times New Roman" w:cs="Times New Roman"/>
                <w:bCs/>
                <w:snapToGrid w:val="0"/>
                <w:color w:val="000000"/>
                <w:sz w:val="24"/>
                <w:szCs w:val="24"/>
              </w:rPr>
              <w:t xml:space="preserve"> </w:t>
            </w:r>
          </w:p>
          <w:p w14:paraId="661CFA04" w14:textId="77777777" w:rsidR="000E4645" w:rsidRPr="000D5B19" w:rsidRDefault="000E4645" w:rsidP="000D5B19">
            <w:pPr>
              <w:tabs>
                <w:tab w:val="left" w:pos="1134"/>
                <w:tab w:val="left" w:pos="9356"/>
              </w:tabs>
              <w:ind w:right="-1"/>
              <w:jc w:val="both"/>
              <w:rPr>
                <w:rFonts w:ascii="Times New Roman" w:eastAsia="Calibri" w:hAnsi="Times New Roman" w:cs="Times New Roman"/>
                <w:bCs/>
                <w:snapToGrid w:val="0"/>
                <w:color w:val="000000"/>
                <w:sz w:val="24"/>
                <w:szCs w:val="24"/>
              </w:rPr>
            </w:pPr>
          </w:p>
        </w:tc>
        <w:tc>
          <w:tcPr>
            <w:tcW w:w="4683" w:type="dxa"/>
          </w:tcPr>
          <w:p w14:paraId="00B0587A" w14:textId="77777777" w:rsidR="000E4645" w:rsidRPr="000D5B19" w:rsidRDefault="000E4645" w:rsidP="000D5B19">
            <w:pPr>
              <w:jc w:val="both"/>
              <w:rPr>
                <w:rFonts w:ascii="Times New Roman" w:hAnsi="Times New Roman" w:cs="Times New Roman"/>
                <w:sz w:val="24"/>
                <w:szCs w:val="24"/>
              </w:rPr>
            </w:pPr>
          </w:p>
        </w:tc>
      </w:tr>
      <w:tr w:rsidR="000E4645" w:rsidRPr="000D5B19" w14:paraId="2F2F6E54" w14:textId="77777777" w:rsidTr="0035268A">
        <w:tc>
          <w:tcPr>
            <w:tcW w:w="4707" w:type="dxa"/>
          </w:tcPr>
          <w:p w14:paraId="54ACDA57" w14:textId="381854E1" w:rsidR="000E4645" w:rsidRPr="000D5B19" w:rsidRDefault="000E4645" w:rsidP="000D5B19">
            <w:pPr>
              <w:tabs>
                <w:tab w:val="left" w:pos="1134"/>
                <w:tab w:val="left" w:pos="9356"/>
              </w:tabs>
              <w:ind w:right="-1"/>
              <w:jc w:val="both"/>
              <w:rPr>
                <w:rFonts w:ascii="Times New Roman" w:eastAsia="Calibri" w:hAnsi="Times New Roman" w:cs="Times New Roman"/>
                <w:bCs/>
                <w:snapToGrid w:val="0"/>
                <w:color w:val="000000"/>
                <w:sz w:val="24"/>
                <w:szCs w:val="24"/>
              </w:rPr>
            </w:pPr>
            <w:r w:rsidRPr="000D5B19">
              <w:rPr>
                <w:rFonts w:ascii="Times New Roman" w:eastAsia="Calibri" w:hAnsi="Times New Roman" w:cs="Times New Roman"/>
                <w:bCs/>
                <w:snapToGrid w:val="0"/>
                <w:color w:val="000000"/>
                <w:sz w:val="24"/>
                <w:szCs w:val="24"/>
              </w:rPr>
              <w:t>Статус лица</w:t>
            </w:r>
            <w:r w:rsidR="00B4594D" w:rsidRPr="000D5B19">
              <w:rPr>
                <w:rFonts w:ascii="Times New Roman" w:eastAsia="Calibri" w:hAnsi="Times New Roman" w:cs="Times New Roman"/>
                <w:bCs/>
                <w:snapToGrid w:val="0"/>
                <w:color w:val="000000"/>
                <w:sz w:val="24"/>
                <w:szCs w:val="24"/>
              </w:rPr>
              <w:t>, в отношении которого введены О</w:t>
            </w:r>
            <w:r w:rsidRPr="000D5B19">
              <w:rPr>
                <w:rFonts w:ascii="Times New Roman" w:eastAsia="Calibri" w:hAnsi="Times New Roman" w:cs="Times New Roman"/>
                <w:bCs/>
                <w:snapToGrid w:val="0"/>
                <w:color w:val="000000"/>
                <w:sz w:val="24"/>
                <w:szCs w:val="24"/>
              </w:rPr>
              <w:t>граничения:</w:t>
            </w:r>
          </w:p>
          <w:p w14:paraId="2713CB1B" w14:textId="77777777" w:rsidR="000E4645" w:rsidRPr="000D5B19" w:rsidRDefault="000E4645" w:rsidP="000D5B19">
            <w:pPr>
              <w:tabs>
                <w:tab w:val="left" w:pos="1134"/>
                <w:tab w:val="left" w:pos="9356"/>
              </w:tabs>
              <w:ind w:right="-1"/>
              <w:jc w:val="both"/>
              <w:rPr>
                <w:rFonts w:ascii="Times New Roman" w:eastAsia="Calibri" w:hAnsi="Times New Roman" w:cs="Times New Roman"/>
                <w:bCs/>
                <w:snapToGrid w:val="0"/>
                <w:color w:val="000000"/>
                <w:sz w:val="24"/>
                <w:szCs w:val="24"/>
              </w:rPr>
            </w:pPr>
          </w:p>
        </w:tc>
        <w:tc>
          <w:tcPr>
            <w:tcW w:w="4683" w:type="dxa"/>
          </w:tcPr>
          <w:p w14:paraId="0EED727E" w14:textId="519C96FE" w:rsidR="000E4645" w:rsidRPr="000D5B19" w:rsidRDefault="000E4645" w:rsidP="000D5B19">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sidRPr="000D5B19">
              <w:rPr>
                <w:rFonts w:ascii="Times New Roman" w:hAnsi="Times New Roman" w:cs="Times New Roman"/>
                <w:sz w:val="24"/>
                <w:szCs w:val="24"/>
              </w:rPr>
              <w:t>Российский эмитент</w:t>
            </w:r>
          </w:p>
          <w:p w14:paraId="464E0CE3" w14:textId="0EFC66F3" w:rsidR="000E4645" w:rsidRPr="000D5B19" w:rsidRDefault="000E4645" w:rsidP="000D5B19">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sidRPr="000D5B19">
              <w:rPr>
                <w:rFonts w:ascii="Times New Roman" w:hAnsi="Times New Roman" w:cs="Times New Roman"/>
                <w:sz w:val="24"/>
                <w:szCs w:val="24"/>
              </w:rPr>
              <w:t>Связанное с российским эмитентом лицо</w:t>
            </w:r>
          </w:p>
          <w:p w14:paraId="3B513463" w14:textId="79CB2FE7" w:rsidR="000E4645" w:rsidRPr="000D5B19" w:rsidRDefault="000E4645" w:rsidP="000D5B19">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sidRPr="000D5B19">
              <w:rPr>
                <w:rFonts w:ascii="Times New Roman" w:hAnsi="Times New Roman" w:cs="Times New Roman"/>
                <w:sz w:val="24"/>
                <w:szCs w:val="24"/>
              </w:rPr>
              <w:t>Владелец ценных бумаг</w:t>
            </w:r>
          </w:p>
          <w:p w14:paraId="35537E3A" w14:textId="16EA4613" w:rsidR="000E4645" w:rsidRPr="000D5B19" w:rsidRDefault="000E4645" w:rsidP="000D5B19">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sidRPr="000D5B19">
              <w:rPr>
                <w:rFonts w:ascii="Times New Roman" w:hAnsi="Times New Roman" w:cs="Times New Roman"/>
                <w:sz w:val="24"/>
                <w:szCs w:val="24"/>
              </w:rPr>
              <w:t>Иное лицо, осуществляющее права по ценным бумагам</w:t>
            </w:r>
          </w:p>
          <w:p w14:paraId="5F1E3CC1" w14:textId="184958FE" w:rsidR="000E4645" w:rsidRPr="000D5B19" w:rsidRDefault="000E4645" w:rsidP="000D5B19">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sidRPr="000D5B19">
              <w:rPr>
                <w:rFonts w:ascii="Times New Roman" w:hAnsi="Times New Roman" w:cs="Times New Roman"/>
                <w:sz w:val="24"/>
                <w:szCs w:val="24"/>
              </w:rPr>
              <w:t>Иностранная организация, в которой учитываются права владельца ценных бумаг (иного лица, осуществляющего права по ценным бумагам</w:t>
            </w:r>
            <w:r w:rsidR="00BC5F7A" w:rsidRPr="000D5B19">
              <w:rPr>
                <w:rFonts w:ascii="Times New Roman" w:hAnsi="Times New Roman" w:cs="Times New Roman"/>
                <w:sz w:val="24"/>
                <w:szCs w:val="24"/>
              </w:rPr>
              <w:t>)</w:t>
            </w:r>
          </w:p>
          <w:p w14:paraId="260D8F1B" w14:textId="77777777" w:rsidR="000E4645" w:rsidRPr="000D5B19" w:rsidRDefault="000E4645" w:rsidP="000D5B19">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sidRPr="000D5B19">
              <w:rPr>
                <w:rFonts w:ascii="Times New Roman" w:hAnsi="Times New Roman" w:cs="Times New Roman"/>
                <w:sz w:val="24"/>
                <w:szCs w:val="24"/>
              </w:rPr>
              <w:t>Российская Федерация (лицо/орган, действующие от имени Российской Федерации), в отношении которого осуществлены недружественные действия иностранных государств, международных организаций, иностранных финансовых организаций</w:t>
            </w:r>
          </w:p>
          <w:p w14:paraId="7137D439" w14:textId="145068B6" w:rsidR="000E4645" w:rsidRPr="000D5B19" w:rsidRDefault="000E4645" w:rsidP="000D5B19">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sidRPr="000D5B19">
              <w:rPr>
                <w:rFonts w:ascii="Times New Roman" w:hAnsi="Times New Roman" w:cs="Times New Roman"/>
                <w:sz w:val="24"/>
                <w:szCs w:val="24"/>
              </w:rPr>
              <w:t>Российское юридическое лицо, в отношении которого осуществлены недружественные действия иностранных государств, международных организаций, иностранных финансовых организаций</w:t>
            </w:r>
          </w:p>
          <w:p w14:paraId="3D638D45" w14:textId="503093AC" w:rsidR="000E4645" w:rsidRPr="000D5B19" w:rsidRDefault="000E4645" w:rsidP="000D5B19">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sidRPr="000D5B19">
              <w:rPr>
                <w:rFonts w:ascii="Times New Roman" w:hAnsi="Times New Roman" w:cs="Times New Roman"/>
                <w:sz w:val="24"/>
                <w:szCs w:val="24"/>
              </w:rPr>
              <w:t>Гражданин, в отношении которого осуществлены недружественные действия иностранных государств, международных организаций, иностранных финансовых организаций</w:t>
            </w:r>
          </w:p>
        </w:tc>
      </w:tr>
      <w:tr w:rsidR="000E4645" w:rsidRPr="000D5B19" w14:paraId="3B2546A3" w14:textId="77777777" w:rsidTr="0035268A">
        <w:tc>
          <w:tcPr>
            <w:tcW w:w="4707" w:type="dxa"/>
          </w:tcPr>
          <w:p w14:paraId="7F99D614" w14:textId="665F1021" w:rsidR="000E4645" w:rsidRPr="000D5B19" w:rsidRDefault="00577A68" w:rsidP="000D5B19">
            <w:pPr>
              <w:tabs>
                <w:tab w:val="left" w:pos="1134"/>
                <w:tab w:val="left" w:pos="9356"/>
              </w:tabs>
              <w:ind w:right="-1"/>
              <w:jc w:val="both"/>
              <w:rPr>
                <w:rFonts w:ascii="Times New Roman" w:eastAsia="Calibri" w:hAnsi="Times New Roman" w:cs="Times New Roman"/>
                <w:sz w:val="24"/>
                <w:szCs w:val="24"/>
              </w:rPr>
            </w:pPr>
            <w:r w:rsidRPr="000D5B19">
              <w:rPr>
                <w:rFonts w:ascii="Times New Roman" w:eastAsia="Calibri" w:hAnsi="Times New Roman" w:cs="Times New Roman"/>
                <w:sz w:val="24"/>
                <w:szCs w:val="24"/>
              </w:rPr>
              <w:t xml:space="preserve">Полное наименование </w:t>
            </w:r>
            <w:r w:rsidR="001C513B" w:rsidRPr="000D5B19">
              <w:rPr>
                <w:rFonts w:ascii="Times New Roman" w:eastAsia="Calibri" w:hAnsi="Times New Roman" w:cs="Times New Roman"/>
                <w:sz w:val="24"/>
                <w:szCs w:val="24"/>
              </w:rPr>
              <w:t xml:space="preserve">Иностранного депозитария, </w:t>
            </w:r>
            <w:r w:rsidR="004772CB" w:rsidRPr="000D5B19">
              <w:rPr>
                <w:rFonts w:ascii="Times New Roman" w:eastAsia="Calibri" w:hAnsi="Times New Roman" w:cs="Times New Roman"/>
                <w:sz w:val="24"/>
                <w:szCs w:val="24"/>
              </w:rPr>
              <w:t>осуществляюще</w:t>
            </w:r>
            <w:r w:rsidR="001C513B" w:rsidRPr="000D5B19">
              <w:rPr>
                <w:rFonts w:ascii="Times New Roman" w:eastAsia="Calibri" w:hAnsi="Times New Roman" w:cs="Times New Roman"/>
                <w:sz w:val="24"/>
                <w:szCs w:val="24"/>
              </w:rPr>
              <w:t xml:space="preserve">го </w:t>
            </w:r>
            <w:r w:rsidR="004772CB" w:rsidRPr="000D5B19">
              <w:rPr>
                <w:rFonts w:ascii="Times New Roman" w:eastAsia="Calibri" w:hAnsi="Times New Roman" w:cs="Times New Roman"/>
                <w:sz w:val="24"/>
                <w:szCs w:val="24"/>
              </w:rPr>
              <w:t>учет</w:t>
            </w:r>
            <w:r w:rsidR="00BC5F7A" w:rsidRPr="000D5B19">
              <w:rPr>
                <w:rFonts w:ascii="Times New Roman" w:eastAsia="Calibri" w:hAnsi="Times New Roman" w:cs="Times New Roman"/>
                <w:sz w:val="24"/>
                <w:szCs w:val="24"/>
              </w:rPr>
              <w:t xml:space="preserve"> </w:t>
            </w:r>
            <w:r w:rsidR="005C5F6B" w:rsidRPr="000D5B19">
              <w:rPr>
                <w:rFonts w:ascii="Times New Roman" w:eastAsia="Calibri" w:hAnsi="Times New Roman" w:cs="Times New Roman"/>
                <w:sz w:val="24"/>
                <w:szCs w:val="24"/>
              </w:rPr>
              <w:t xml:space="preserve">и переход прав </w:t>
            </w:r>
            <w:r w:rsidR="00BC5F7A" w:rsidRPr="000D5B19">
              <w:rPr>
                <w:rFonts w:ascii="Times New Roman" w:eastAsia="Calibri" w:hAnsi="Times New Roman" w:cs="Times New Roman"/>
                <w:sz w:val="24"/>
                <w:szCs w:val="24"/>
              </w:rPr>
              <w:t>Заявителя на Ценные бумаги</w:t>
            </w:r>
          </w:p>
        </w:tc>
        <w:tc>
          <w:tcPr>
            <w:tcW w:w="4683" w:type="dxa"/>
          </w:tcPr>
          <w:p w14:paraId="4BB6B407" w14:textId="77777777" w:rsidR="000E4645" w:rsidRPr="000D5B19" w:rsidRDefault="000E4645" w:rsidP="000D5B19">
            <w:pPr>
              <w:tabs>
                <w:tab w:val="left" w:pos="1134"/>
                <w:tab w:val="left" w:pos="9356"/>
              </w:tabs>
              <w:ind w:right="-1"/>
              <w:jc w:val="both"/>
              <w:rPr>
                <w:rFonts w:ascii="Times New Roman" w:hAnsi="Times New Roman" w:cs="Times New Roman"/>
                <w:sz w:val="24"/>
                <w:szCs w:val="24"/>
              </w:rPr>
            </w:pPr>
          </w:p>
        </w:tc>
      </w:tr>
      <w:tr w:rsidR="00B4594D" w:rsidRPr="000D5B19" w14:paraId="02A595E8" w14:textId="77777777" w:rsidTr="0035268A">
        <w:tc>
          <w:tcPr>
            <w:tcW w:w="4707" w:type="dxa"/>
          </w:tcPr>
          <w:p w14:paraId="4CF17214" w14:textId="33521C8F" w:rsidR="00B4594D" w:rsidRPr="000D5B19" w:rsidRDefault="00B4594D" w:rsidP="000D5B19">
            <w:pPr>
              <w:tabs>
                <w:tab w:val="left" w:pos="1134"/>
                <w:tab w:val="left" w:pos="9356"/>
              </w:tabs>
              <w:ind w:right="-1"/>
              <w:jc w:val="both"/>
              <w:rPr>
                <w:rFonts w:ascii="Times New Roman" w:eastAsia="Calibri" w:hAnsi="Times New Roman" w:cs="Times New Roman"/>
                <w:sz w:val="24"/>
                <w:szCs w:val="24"/>
              </w:rPr>
            </w:pPr>
            <w:r w:rsidRPr="000D5B19">
              <w:rPr>
                <w:rFonts w:ascii="Times New Roman" w:eastAsia="Calibri" w:hAnsi="Times New Roman" w:cs="Times New Roman"/>
                <w:sz w:val="24"/>
                <w:szCs w:val="24"/>
              </w:rPr>
              <w:t xml:space="preserve">Ссылка на </w:t>
            </w:r>
            <w:r w:rsidR="000F0BE1" w:rsidRPr="000D5B19">
              <w:rPr>
                <w:rFonts w:ascii="Times New Roman" w:eastAsia="Calibri" w:hAnsi="Times New Roman" w:cs="Times New Roman"/>
                <w:sz w:val="24"/>
                <w:szCs w:val="24"/>
              </w:rPr>
              <w:t xml:space="preserve">страницу </w:t>
            </w:r>
            <w:r w:rsidRPr="000D5B19">
              <w:rPr>
                <w:rFonts w:ascii="Times New Roman" w:eastAsia="Calibri" w:hAnsi="Times New Roman" w:cs="Times New Roman"/>
                <w:sz w:val="24"/>
                <w:szCs w:val="24"/>
              </w:rPr>
              <w:t>официальн</w:t>
            </w:r>
            <w:r w:rsidR="000F0BE1" w:rsidRPr="000D5B19">
              <w:rPr>
                <w:rFonts w:ascii="Times New Roman" w:eastAsia="Calibri" w:hAnsi="Times New Roman" w:cs="Times New Roman"/>
                <w:sz w:val="24"/>
                <w:szCs w:val="24"/>
              </w:rPr>
              <w:t>ого</w:t>
            </w:r>
            <w:r w:rsidRPr="000D5B19">
              <w:rPr>
                <w:rFonts w:ascii="Times New Roman" w:eastAsia="Calibri" w:hAnsi="Times New Roman" w:cs="Times New Roman"/>
                <w:sz w:val="24"/>
                <w:szCs w:val="24"/>
              </w:rPr>
              <w:t xml:space="preserve"> сайт</w:t>
            </w:r>
            <w:r w:rsidR="000F0BE1" w:rsidRPr="000D5B19">
              <w:rPr>
                <w:rFonts w:ascii="Times New Roman" w:eastAsia="Calibri" w:hAnsi="Times New Roman" w:cs="Times New Roman"/>
                <w:sz w:val="24"/>
                <w:szCs w:val="24"/>
              </w:rPr>
              <w:t>а</w:t>
            </w:r>
            <w:r w:rsidRPr="000D5B19">
              <w:rPr>
                <w:rFonts w:ascii="Times New Roman" w:eastAsia="Calibri" w:hAnsi="Times New Roman" w:cs="Times New Roman"/>
                <w:sz w:val="24"/>
                <w:szCs w:val="24"/>
              </w:rPr>
              <w:t xml:space="preserve"> в информационно-телекоммуникационной сети «Интернет» уполномоченного органа, </w:t>
            </w:r>
            <w:r w:rsidR="00DC5840" w:rsidRPr="000D5B19">
              <w:rPr>
                <w:rFonts w:ascii="Times New Roman" w:eastAsia="Calibri" w:hAnsi="Times New Roman" w:cs="Times New Roman"/>
                <w:sz w:val="24"/>
                <w:szCs w:val="24"/>
              </w:rPr>
              <w:t xml:space="preserve">содержащую сведения о выданной </w:t>
            </w:r>
            <w:r w:rsidRPr="000D5B19">
              <w:rPr>
                <w:rFonts w:ascii="Times New Roman" w:eastAsia="Calibri" w:hAnsi="Times New Roman" w:cs="Times New Roman"/>
                <w:sz w:val="24"/>
                <w:szCs w:val="24"/>
              </w:rPr>
              <w:t xml:space="preserve"> лицензи</w:t>
            </w:r>
            <w:r w:rsidR="00DC5840" w:rsidRPr="000D5B19">
              <w:rPr>
                <w:rFonts w:ascii="Times New Roman" w:eastAsia="Calibri" w:hAnsi="Times New Roman" w:cs="Times New Roman"/>
                <w:sz w:val="24"/>
                <w:szCs w:val="24"/>
              </w:rPr>
              <w:t>и</w:t>
            </w:r>
            <w:r w:rsidRPr="000D5B19">
              <w:rPr>
                <w:rFonts w:ascii="Times New Roman" w:eastAsia="Calibri" w:hAnsi="Times New Roman" w:cs="Times New Roman"/>
                <w:sz w:val="24"/>
                <w:szCs w:val="24"/>
              </w:rPr>
              <w:t xml:space="preserve"> (разрешени</w:t>
            </w:r>
            <w:r w:rsidR="00DC5840" w:rsidRPr="000D5B19">
              <w:rPr>
                <w:rFonts w:ascii="Times New Roman" w:eastAsia="Calibri" w:hAnsi="Times New Roman" w:cs="Times New Roman"/>
                <w:sz w:val="24"/>
                <w:szCs w:val="24"/>
              </w:rPr>
              <w:t>и</w:t>
            </w:r>
            <w:r w:rsidRPr="000D5B19">
              <w:rPr>
                <w:rFonts w:ascii="Times New Roman" w:eastAsia="Calibri" w:hAnsi="Times New Roman" w:cs="Times New Roman"/>
                <w:sz w:val="24"/>
                <w:szCs w:val="24"/>
              </w:rPr>
              <w:t xml:space="preserve">) либо </w:t>
            </w:r>
            <w:r w:rsidR="00DC5840" w:rsidRPr="000D5B19">
              <w:rPr>
                <w:rFonts w:ascii="Times New Roman" w:eastAsia="Calibri" w:hAnsi="Times New Roman" w:cs="Times New Roman"/>
                <w:sz w:val="24"/>
                <w:szCs w:val="24"/>
              </w:rPr>
              <w:t xml:space="preserve">о </w:t>
            </w:r>
            <w:r w:rsidRPr="000D5B19">
              <w:rPr>
                <w:rFonts w:ascii="Times New Roman" w:eastAsia="Calibri" w:hAnsi="Times New Roman" w:cs="Times New Roman"/>
                <w:sz w:val="24"/>
                <w:szCs w:val="24"/>
              </w:rPr>
              <w:t>включ</w:t>
            </w:r>
            <w:r w:rsidR="00DC5840" w:rsidRPr="000D5B19">
              <w:rPr>
                <w:rFonts w:ascii="Times New Roman" w:eastAsia="Calibri" w:hAnsi="Times New Roman" w:cs="Times New Roman"/>
                <w:sz w:val="24"/>
                <w:szCs w:val="24"/>
              </w:rPr>
              <w:t xml:space="preserve">ении </w:t>
            </w:r>
            <w:r w:rsidRPr="000D5B19">
              <w:rPr>
                <w:rFonts w:ascii="Times New Roman" w:eastAsia="Calibri" w:hAnsi="Times New Roman" w:cs="Times New Roman"/>
                <w:sz w:val="24"/>
                <w:szCs w:val="24"/>
              </w:rPr>
              <w:t xml:space="preserve"> Иностранн</w:t>
            </w:r>
            <w:r w:rsidR="00DC5840" w:rsidRPr="000D5B19">
              <w:rPr>
                <w:rFonts w:ascii="Times New Roman" w:eastAsia="Calibri" w:hAnsi="Times New Roman" w:cs="Times New Roman"/>
                <w:sz w:val="24"/>
                <w:szCs w:val="24"/>
              </w:rPr>
              <w:t xml:space="preserve">ого </w:t>
            </w:r>
            <w:r w:rsidRPr="000D5B19">
              <w:rPr>
                <w:rFonts w:ascii="Times New Roman" w:eastAsia="Calibri" w:hAnsi="Times New Roman" w:cs="Times New Roman"/>
                <w:sz w:val="24"/>
                <w:szCs w:val="24"/>
              </w:rPr>
              <w:t>депозитари</w:t>
            </w:r>
            <w:r w:rsidR="00DC5840" w:rsidRPr="000D5B19">
              <w:rPr>
                <w:rFonts w:ascii="Times New Roman" w:eastAsia="Calibri" w:hAnsi="Times New Roman" w:cs="Times New Roman"/>
                <w:sz w:val="24"/>
                <w:szCs w:val="24"/>
              </w:rPr>
              <w:t>я</w:t>
            </w:r>
            <w:r w:rsidRPr="000D5B19">
              <w:rPr>
                <w:rFonts w:ascii="Times New Roman" w:eastAsia="Calibri" w:hAnsi="Times New Roman" w:cs="Times New Roman"/>
                <w:sz w:val="24"/>
                <w:szCs w:val="24"/>
              </w:rPr>
              <w:t xml:space="preserve"> в перечень (реестр) организаций, уполномоченных осуществлять учет и переход прав на ценные бумаги  </w:t>
            </w:r>
          </w:p>
        </w:tc>
        <w:tc>
          <w:tcPr>
            <w:tcW w:w="4683" w:type="dxa"/>
          </w:tcPr>
          <w:p w14:paraId="65B24247" w14:textId="77777777" w:rsidR="00B4594D" w:rsidRPr="000D5B19" w:rsidRDefault="00B4594D" w:rsidP="000D5B19">
            <w:pPr>
              <w:tabs>
                <w:tab w:val="left" w:pos="1134"/>
                <w:tab w:val="left" w:pos="9356"/>
              </w:tabs>
              <w:ind w:right="-1"/>
              <w:jc w:val="both"/>
              <w:rPr>
                <w:rFonts w:ascii="Times New Roman" w:hAnsi="Times New Roman" w:cs="Times New Roman"/>
                <w:sz w:val="24"/>
                <w:szCs w:val="24"/>
              </w:rPr>
            </w:pPr>
          </w:p>
        </w:tc>
      </w:tr>
      <w:tr w:rsidR="000E4645" w:rsidRPr="000D5B19" w14:paraId="3F24D754" w14:textId="77777777" w:rsidTr="0035268A">
        <w:tc>
          <w:tcPr>
            <w:tcW w:w="4707" w:type="dxa"/>
          </w:tcPr>
          <w:p w14:paraId="5641D081" w14:textId="18447030" w:rsidR="000E4645" w:rsidRPr="000D5B19" w:rsidRDefault="00577A68" w:rsidP="000D5B19">
            <w:pPr>
              <w:tabs>
                <w:tab w:val="left" w:pos="1134"/>
                <w:tab w:val="left" w:pos="9356"/>
              </w:tabs>
              <w:ind w:right="-1"/>
              <w:jc w:val="both"/>
              <w:rPr>
                <w:rFonts w:ascii="Times New Roman" w:hAnsi="Times New Roman" w:cs="Times New Roman"/>
                <w:sz w:val="24"/>
                <w:szCs w:val="24"/>
              </w:rPr>
            </w:pPr>
            <w:r w:rsidRPr="000D5B19">
              <w:rPr>
                <w:rFonts w:ascii="Times New Roman" w:eastAsia="Calibri" w:hAnsi="Times New Roman" w:cs="Times New Roman"/>
                <w:sz w:val="24"/>
                <w:szCs w:val="24"/>
              </w:rPr>
              <w:t xml:space="preserve">Полное наименование </w:t>
            </w:r>
            <w:r w:rsidR="001C513B" w:rsidRPr="000D5B19">
              <w:rPr>
                <w:rFonts w:ascii="Times New Roman" w:eastAsia="Calibri" w:hAnsi="Times New Roman" w:cs="Times New Roman"/>
                <w:sz w:val="24"/>
                <w:szCs w:val="24"/>
              </w:rPr>
              <w:t xml:space="preserve">Иностранного депозитария, </w:t>
            </w:r>
            <w:r w:rsidRPr="000D5B19">
              <w:rPr>
                <w:rFonts w:ascii="Times New Roman" w:eastAsia="Calibri" w:hAnsi="Times New Roman" w:cs="Times New Roman"/>
                <w:sz w:val="24"/>
                <w:szCs w:val="24"/>
              </w:rPr>
              <w:t>которо</w:t>
            </w:r>
            <w:r w:rsidR="001C513B" w:rsidRPr="000D5B19">
              <w:rPr>
                <w:rFonts w:ascii="Times New Roman" w:eastAsia="Calibri" w:hAnsi="Times New Roman" w:cs="Times New Roman"/>
                <w:sz w:val="24"/>
                <w:szCs w:val="24"/>
              </w:rPr>
              <w:t>му</w:t>
            </w:r>
            <w:r w:rsidRPr="000D5B19">
              <w:rPr>
                <w:rFonts w:ascii="Times New Roman" w:eastAsia="Calibri" w:hAnsi="Times New Roman" w:cs="Times New Roman"/>
                <w:sz w:val="24"/>
                <w:szCs w:val="24"/>
              </w:rPr>
              <w:t xml:space="preserve"> открыт Счет депо иностранного номинального держателя в </w:t>
            </w:r>
            <w:r w:rsidRPr="000D5B19">
              <w:rPr>
                <w:rFonts w:ascii="Times New Roman" w:eastAsia="Calibri" w:hAnsi="Times New Roman" w:cs="Times New Roman"/>
                <w:sz w:val="24"/>
                <w:szCs w:val="24"/>
              </w:rPr>
              <w:lastRenderedPageBreak/>
              <w:t>НКО АО НРД для учета прав на Ценные бумаги</w:t>
            </w:r>
          </w:p>
        </w:tc>
        <w:tc>
          <w:tcPr>
            <w:tcW w:w="4683" w:type="dxa"/>
          </w:tcPr>
          <w:p w14:paraId="35E8CD9D" w14:textId="77777777" w:rsidR="000E4645" w:rsidRPr="000D5B19" w:rsidRDefault="000E4645" w:rsidP="000D5B19">
            <w:pPr>
              <w:tabs>
                <w:tab w:val="left" w:pos="1134"/>
                <w:tab w:val="left" w:pos="9356"/>
              </w:tabs>
              <w:ind w:right="-1"/>
              <w:jc w:val="both"/>
              <w:rPr>
                <w:rFonts w:ascii="Times New Roman" w:hAnsi="Times New Roman" w:cs="Times New Roman"/>
                <w:sz w:val="24"/>
                <w:szCs w:val="24"/>
              </w:rPr>
            </w:pPr>
          </w:p>
        </w:tc>
      </w:tr>
      <w:tr w:rsidR="004772CB" w:rsidRPr="000D5B19" w14:paraId="1B1540E0" w14:textId="77777777" w:rsidTr="00C16CE7">
        <w:tc>
          <w:tcPr>
            <w:tcW w:w="9390" w:type="dxa"/>
            <w:gridSpan w:val="2"/>
          </w:tcPr>
          <w:p w14:paraId="79BD80C5" w14:textId="77777777" w:rsidR="004772CB" w:rsidRDefault="004772CB" w:rsidP="000D5B19">
            <w:pPr>
              <w:tabs>
                <w:tab w:val="left" w:pos="1134"/>
                <w:tab w:val="left" w:pos="9356"/>
              </w:tabs>
              <w:ind w:right="-1"/>
              <w:jc w:val="center"/>
              <w:rPr>
                <w:rFonts w:ascii="Times New Roman" w:eastAsia="Calibri" w:hAnsi="Times New Roman" w:cs="Times New Roman"/>
                <w:b/>
                <w:sz w:val="24"/>
                <w:szCs w:val="24"/>
              </w:rPr>
            </w:pPr>
            <w:r w:rsidRPr="000D5B19">
              <w:rPr>
                <w:rFonts w:ascii="Times New Roman" w:eastAsia="Calibri" w:hAnsi="Times New Roman" w:cs="Times New Roman"/>
                <w:b/>
                <w:sz w:val="24"/>
                <w:szCs w:val="24"/>
              </w:rPr>
              <w:t>Ценные бумаги, в отношении которых подается Заявление</w:t>
            </w:r>
          </w:p>
          <w:p w14:paraId="76F7CA35" w14:textId="3894BF06" w:rsidR="005A7603" w:rsidRPr="005A7603" w:rsidRDefault="005A7603">
            <w:pPr>
              <w:tabs>
                <w:tab w:val="left" w:pos="1134"/>
                <w:tab w:val="left" w:pos="9356"/>
              </w:tabs>
              <w:ind w:right="-1"/>
              <w:jc w:val="center"/>
              <w:rPr>
                <w:rFonts w:ascii="Times New Roman" w:hAnsi="Times New Roman" w:cs="Times New Roman"/>
                <w:b/>
                <w:sz w:val="24"/>
                <w:szCs w:val="24"/>
              </w:rPr>
            </w:pPr>
            <w:r w:rsidRPr="009165B3">
              <w:rPr>
                <w:rFonts w:ascii="Times New Roman" w:hAnsi="Times New Roman" w:cs="Times New Roman"/>
                <w:i/>
                <w:sz w:val="24"/>
                <w:szCs w:val="24"/>
              </w:rPr>
              <w:t>Повторяющийся блок в отношении</w:t>
            </w:r>
            <w:r>
              <w:rPr>
                <w:rFonts w:ascii="Times New Roman" w:hAnsi="Times New Roman" w:cs="Times New Roman"/>
                <w:i/>
                <w:sz w:val="24"/>
                <w:szCs w:val="24"/>
              </w:rPr>
              <w:t xml:space="preserve"> каждого </w:t>
            </w:r>
            <w:r>
              <w:rPr>
                <w:rFonts w:ascii="Times New Roman" w:hAnsi="Times New Roman" w:cs="Times New Roman"/>
                <w:i/>
                <w:sz w:val="24"/>
                <w:szCs w:val="24"/>
                <w:lang w:val="en-US"/>
              </w:rPr>
              <w:t>ISIN</w:t>
            </w:r>
            <w:r>
              <w:rPr>
                <w:rFonts w:ascii="Times New Roman" w:hAnsi="Times New Roman" w:cs="Times New Roman"/>
                <w:i/>
                <w:sz w:val="24"/>
                <w:szCs w:val="24"/>
              </w:rPr>
              <w:t xml:space="preserve"> кода Ценных бумаг </w:t>
            </w:r>
          </w:p>
        </w:tc>
      </w:tr>
      <w:tr w:rsidR="000E4645" w:rsidRPr="000D5B19" w14:paraId="0B143B23" w14:textId="77777777" w:rsidTr="0035268A">
        <w:tc>
          <w:tcPr>
            <w:tcW w:w="4707" w:type="dxa"/>
          </w:tcPr>
          <w:p w14:paraId="49796AD5" w14:textId="3486700D" w:rsidR="000E4645" w:rsidRPr="000D5B19" w:rsidRDefault="004772CB" w:rsidP="000D5B19">
            <w:pPr>
              <w:tabs>
                <w:tab w:val="left" w:pos="1134"/>
                <w:tab w:val="left" w:pos="9356"/>
              </w:tabs>
              <w:ind w:right="-1"/>
              <w:jc w:val="both"/>
              <w:rPr>
                <w:rFonts w:ascii="Times New Roman" w:hAnsi="Times New Roman" w:cs="Times New Roman"/>
                <w:sz w:val="24"/>
                <w:szCs w:val="24"/>
              </w:rPr>
            </w:pPr>
            <w:r w:rsidRPr="000D5B19">
              <w:rPr>
                <w:rFonts w:ascii="Times New Roman" w:hAnsi="Times New Roman" w:cs="Times New Roman"/>
                <w:color w:val="000000"/>
                <w:sz w:val="24"/>
                <w:szCs w:val="24"/>
              </w:rPr>
              <w:t>Наименование эмитента</w:t>
            </w:r>
          </w:p>
        </w:tc>
        <w:tc>
          <w:tcPr>
            <w:tcW w:w="4683" w:type="dxa"/>
          </w:tcPr>
          <w:p w14:paraId="520453EB" w14:textId="77777777" w:rsidR="000E4645" w:rsidRPr="000D5B19" w:rsidRDefault="000E4645" w:rsidP="000D5B19">
            <w:pPr>
              <w:tabs>
                <w:tab w:val="left" w:pos="1134"/>
                <w:tab w:val="left" w:pos="9356"/>
              </w:tabs>
              <w:ind w:right="-1"/>
              <w:jc w:val="both"/>
              <w:rPr>
                <w:rFonts w:ascii="Times New Roman" w:hAnsi="Times New Roman" w:cs="Times New Roman"/>
                <w:sz w:val="24"/>
                <w:szCs w:val="24"/>
              </w:rPr>
            </w:pPr>
          </w:p>
        </w:tc>
      </w:tr>
      <w:tr w:rsidR="000E4645" w:rsidRPr="000D5B19" w14:paraId="6F245B42" w14:textId="77777777" w:rsidTr="0035268A">
        <w:tc>
          <w:tcPr>
            <w:tcW w:w="4707" w:type="dxa"/>
          </w:tcPr>
          <w:p w14:paraId="12077812" w14:textId="2EDEA65E" w:rsidR="000E4645" w:rsidRPr="000D5B19" w:rsidRDefault="004772CB" w:rsidP="000D5B19">
            <w:pPr>
              <w:tabs>
                <w:tab w:val="left" w:pos="1134"/>
                <w:tab w:val="left" w:pos="9356"/>
              </w:tabs>
              <w:ind w:right="-1"/>
              <w:jc w:val="both"/>
              <w:rPr>
                <w:rFonts w:ascii="Times New Roman" w:hAnsi="Times New Roman" w:cs="Times New Roman"/>
                <w:sz w:val="24"/>
                <w:szCs w:val="24"/>
              </w:rPr>
            </w:pPr>
            <w:r w:rsidRPr="000D5B19">
              <w:rPr>
                <w:rFonts w:ascii="Times New Roman" w:hAnsi="Times New Roman" w:cs="Times New Roman"/>
                <w:color w:val="000000"/>
                <w:sz w:val="24"/>
                <w:szCs w:val="24"/>
              </w:rPr>
              <w:t>Вид, категория Ценных бумаг</w:t>
            </w:r>
          </w:p>
        </w:tc>
        <w:tc>
          <w:tcPr>
            <w:tcW w:w="4683" w:type="dxa"/>
          </w:tcPr>
          <w:p w14:paraId="43961159" w14:textId="77777777" w:rsidR="000E4645" w:rsidRPr="000D5B19" w:rsidRDefault="000E4645" w:rsidP="000D5B19">
            <w:pPr>
              <w:tabs>
                <w:tab w:val="left" w:pos="1134"/>
                <w:tab w:val="left" w:pos="9356"/>
              </w:tabs>
              <w:ind w:right="-1"/>
              <w:jc w:val="both"/>
              <w:rPr>
                <w:rFonts w:ascii="Times New Roman" w:hAnsi="Times New Roman" w:cs="Times New Roman"/>
                <w:sz w:val="24"/>
                <w:szCs w:val="24"/>
              </w:rPr>
            </w:pPr>
          </w:p>
        </w:tc>
      </w:tr>
      <w:tr w:rsidR="00526D3F" w:rsidRPr="000D5B19" w14:paraId="772488B2" w14:textId="77777777" w:rsidTr="0035268A">
        <w:tc>
          <w:tcPr>
            <w:tcW w:w="4707" w:type="dxa"/>
          </w:tcPr>
          <w:p w14:paraId="5BE2C851" w14:textId="00EC905C" w:rsidR="00526D3F" w:rsidRPr="000D5B19" w:rsidRDefault="004772CB" w:rsidP="000D5B19">
            <w:pPr>
              <w:tabs>
                <w:tab w:val="left" w:pos="1134"/>
                <w:tab w:val="left" w:pos="9356"/>
              </w:tabs>
              <w:ind w:right="-1"/>
              <w:jc w:val="both"/>
              <w:rPr>
                <w:rFonts w:ascii="Times New Roman" w:hAnsi="Times New Roman" w:cs="Times New Roman"/>
                <w:sz w:val="24"/>
                <w:szCs w:val="24"/>
              </w:rPr>
            </w:pPr>
            <w:r w:rsidRPr="000D5B19">
              <w:rPr>
                <w:rFonts w:ascii="Times New Roman" w:hAnsi="Times New Roman" w:cs="Times New Roman"/>
                <w:color w:val="000000"/>
                <w:sz w:val="24"/>
                <w:szCs w:val="24"/>
              </w:rPr>
              <w:t>Регистрационный номер Ценных бумаг</w:t>
            </w:r>
          </w:p>
        </w:tc>
        <w:tc>
          <w:tcPr>
            <w:tcW w:w="4683" w:type="dxa"/>
          </w:tcPr>
          <w:p w14:paraId="262BBDFE" w14:textId="77777777" w:rsidR="00526D3F" w:rsidRPr="000D5B19" w:rsidRDefault="00526D3F" w:rsidP="000D5B19">
            <w:pPr>
              <w:tabs>
                <w:tab w:val="left" w:pos="1134"/>
                <w:tab w:val="left" w:pos="9356"/>
              </w:tabs>
              <w:ind w:right="-1"/>
              <w:jc w:val="both"/>
              <w:rPr>
                <w:rFonts w:ascii="Times New Roman" w:hAnsi="Times New Roman" w:cs="Times New Roman"/>
                <w:sz w:val="24"/>
                <w:szCs w:val="24"/>
              </w:rPr>
            </w:pPr>
          </w:p>
        </w:tc>
      </w:tr>
      <w:tr w:rsidR="004772CB" w:rsidRPr="000D5B19" w14:paraId="5EA57B1F" w14:textId="77777777" w:rsidTr="0035268A">
        <w:tc>
          <w:tcPr>
            <w:tcW w:w="4707" w:type="dxa"/>
          </w:tcPr>
          <w:p w14:paraId="49E4176D" w14:textId="64F45908" w:rsidR="004772CB" w:rsidRPr="000D5B19" w:rsidRDefault="004772CB" w:rsidP="000D5B19">
            <w:pPr>
              <w:tabs>
                <w:tab w:val="left" w:pos="1134"/>
                <w:tab w:val="left" w:pos="9356"/>
              </w:tabs>
              <w:ind w:right="-1"/>
              <w:jc w:val="both"/>
              <w:rPr>
                <w:rFonts w:ascii="Times New Roman" w:hAnsi="Times New Roman" w:cs="Times New Roman"/>
                <w:color w:val="000000"/>
                <w:sz w:val="24"/>
                <w:szCs w:val="24"/>
              </w:rPr>
            </w:pPr>
            <w:r w:rsidRPr="000D5B19">
              <w:rPr>
                <w:rFonts w:ascii="Times New Roman" w:hAnsi="Times New Roman" w:cs="Times New Roman"/>
                <w:color w:val="000000"/>
                <w:sz w:val="24"/>
                <w:szCs w:val="24"/>
              </w:rPr>
              <w:t>ISIN код</w:t>
            </w:r>
          </w:p>
        </w:tc>
        <w:tc>
          <w:tcPr>
            <w:tcW w:w="4683" w:type="dxa"/>
          </w:tcPr>
          <w:p w14:paraId="4E639DB1" w14:textId="77777777" w:rsidR="004772CB" w:rsidRPr="000D5B19" w:rsidRDefault="004772CB" w:rsidP="000D5B19">
            <w:pPr>
              <w:tabs>
                <w:tab w:val="left" w:pos="1134"/>
                <w:tab w:val="left" w:pos="9356"/>
              </w:tabs>
              <w:ind w:right="-1"/>
              <w:jc w:val="both"/>
              <w:rPr>
                <w:rFonts w:ascii="Times New Roman" w:hAnsi="Times New Roman" w:cs="Times New Roman"/>
                <w:sz w:val="24"/>
                <w:szCs w:val="24"/>
              </w:rPr>
            </w:pPr>
          </w:p>
        </w:tc>
      </w:tr>
      <w:tr w:rsidR="004772CB" w:rsidRPr="000D5B19" w14:paraId="6E375A7B" w14:textId="77777777" w:rsidTr="0035268A">
        <w:tc>
          <w:tcPr>
            <w:tcW w:w="4707" w:type="dxa"/>
          </w:tcPr>
          <w:p w14:paraId="08F9CE97" w14:textId="00C62C9C" w:rsidR="004772CB" w:rsidRPr="000D5B19" w:rsidRDefault="004772CB" w:rsidP="000D5B19">
            <w:pPr>
              <w:tabs>
                <w:tab w:val="left" w:pos="1134"/>
                <w:tab w:val="left" w:pos="9356"/>
              </w:tabs>
              <w:ind w:right="-1"/>
              <w:jc w:val="both"/>
              <w:rPr>
                <w:rFonts w:ascii="Times New Roman" w:hAnsi="Times New Roman" w:cs="Times New Roman"/>
                <w:color w:val="000000"/>
                <w:sz w:val="24"/>
                <w:szCs w:val="24"/>
              </w:rPr>
            </w:pPr>
            <w:r w:rsidRPr="000D5B19">
              <w:rPr>
                <w:rFonts w:ascii="Times New Roman" w:hAnsi="Times New Roman" w:cs="Times New Roman"/>
                <w:color w:val="000000"/>
                <w:sz w:val="24"/>
                <w:szCs w:val="24"/>
              </w:rPr>
              <w:t>Количество Ценных бумаг</w:t>
            </w:r>
            <w:r w:rsidR="00724039" w:rsidRPr="000D5B19">
              <w:rPr>
                <w:rFonts w:ascii="Times New Roman" w:hAnsi="Times New Roman" w:cs="Times New Roman"/>
                <w:color w:val="000000"/>
                <w:sz w:val="24"/>
                <w:szCs w:val="24"/>
              </w:rPr>
              <w:t xml:space="preserve"> в штуках</w:t>
            </w:r>
            <w:r w:rsidRPr="000D5B19">
              <w:rPr>
                <w:rFonts w:ascii="Times New Roman" w:hAnsi="Times New Roman" w:cs="Times New Roman"/>
                <w:color w:val="000000"/>
                <w:sz w:val="24"/>
                <w:szCs w:val="24"/>
              </w:rPr>
              <w:t xml:space="preserve"> (цифрами и прописью)</w:t>
            </w:r>
          </w:p>
          <w:p w14:paraId="2325647C" w14:textId="77777777" w:rsidR="004772CB" w:rsidRPr="000D5B19" w:rsidRDefault="004772CB" w:rsidP="000D5B19">
            <w:pPr>
              <w:tabs>
                <w:tab w:val="left" w:pos="1134"/>
                <w:tab w:val="left" w:pos="9356"/>
              </w:tabs>
              <w:ind w:right="-1"/>
              <w:jc w:val="both"/>
              <w:rPr>
                <w:rFonts w:ascii="Times New Roman" w:hAnsi="Times New Roman" w:cs="Times New Roman"/>
                <w:color w:val="000000"/>
                <w:sz w:val="24"/>
                <w:szCs w:val="24"/>
              </w:rPr>
            </w:pPr>
          </w:p>
        </w:tc>
        <w:tc>
          <w:tcPr>
            <w:tcW w:w="4683" w:type="dxa"/>
          </w:tcPr>
          <w:p w14:paraId="6C8CBCE4" w14:textId="77777777" w:rsidR="004772CB" w:rsidRPr="000D5B19" w:rsidRDefault="004772CB" w:rsidP="000D5B19">
            <w:pPr>
              <w:tabs>
                <w:tab w:val="left" w:pos="1134"/>
                <w:tab w:val="left" w:pos="9356"/>
              </w:tabs>
              <w:ind w:right="-1"/>
              <w:jc w:val="both"/>
              <w:rPr>
                <w:rFonts w:ascii="Times New Roman" w:hAnsi="Times New Roman" w:cs="Times New Roman"/>
                <w:sz w:val="24"/>
                <w:szCs w:val="24"/>
              </w:rPr>
            </w:pPr>
          </w:p>
        </w:tc>
      </w:tr>
      <w:tr w:rsidR="00724039" w:rsidRPr="000D5B19" w14:paraId="732CFFE8" w14:textId="77777777" w:rsidTr="0035268A">
        <w:tc>
          <w:tcPr>
            <w:tcW w:w="4707" w:type="dxa"/>
          </w:tcPr>
          <w:p w14:paraId="21ADE72F" w14:textId="77777777" w:rsidR="00724039" w:rsidRPr="000D5B19" w:rsidRDefault="00724039" w:rsidP="000D5B19">
            <w:pPr>
              <w:tabs>
                <w:tab w:val="left" w:pos="1134"/>
                <w:tab w:val="left" w:pos="9356"/>
              </w:tabs>
              <w:ind w:right="-1"/>
              <w:jc w:val="both"/>
              <w:rPr>
                <w:rFonts w:ascii="Times New Roman" w:hAnsi="Times New Roman" w:cs="Times New Roman"/>
                <w:color w:val="000000"/>
                <w:sz w:val="24"/>
                <w:szCs w:val="24"/>
              </w:rPr>
            </w:pPr>
            <w:r w:rsidRPr="000D5B19">
              <w:rPr>
                <w:rFonts w:ascii="Times New Roman" w:hAnsi="Times New Roman" w:cs="Times New Roman"/>
                <w:color w:val="000000"/>
                <w:sz w:val="24"/>
                <w:szCs w:val="24"/>
              </w:rPr>
              <w:t xml:space="preserve">Вид обременения, установленного в соответствии с иностранным применимым правом, и соответствующий ему в российском праве вид обременения </w:t>
            </w:r>
          </w:p>
          <w:p w14:paraId="4F440DDC" w14:textId="5D344D45" w:rsidR="00CA2DCA" w:rsidRPr="000D5B19" w:rsidRDefault="00CA2DCA" w:rsidP="000D5B19">
            <w:pPr>
              <w:tabs>
                <w:tab w:val="left" w:pos="1134"/>
                <w:tab w:val="left" w:pos="9356"/>
              </w:tabs>
              <w:ind w:right="-1"/>
              <w:jc w:val="both"/>
              <w:rPr>
                <w:rFonts w:ascii="Times New Roman" w:hAnsi="Times New Roman" w:cs="Times New Roman"/>
                <w:i/>
                <w:color w:val="000000"/>
                <w:sz w:val="24"/>
                <w:szCs w:val="24"/>
              </w:rPr>
            </w:pPr>
            <w:r w:rsidRPr="000D5B19">
              <w:rPr>
                <w:rFonts w:ascii="Times New Roman" w:hAnsi="Times New Roman" w:cs="Times New Roman"/>
                <w:i/>
                <w:sz w:val="24"/>
                <w:szCs w:val="24"/>
              </w:rPr>
              <w:t>(к таким обременениям не относятся обременения ценных бумаг (прав на ценные бумаги), установленные без согласия Заявителя, в том числе на основании решений правоохранительных, судебных, иных уполномоченных органов, лиц иностранных государств)</w:t>
            </w:r>
          </w:p>
        </w:tc>
        <w:tc>
          <w:tcPr>
            <w:tcW w:w="4683" w:type="dxa"/>
          </w:tcPr>
          <w:p w14:paraId="00D47F87" w14:textId="77777777" w:rsidR="00724039" w:rsidRPr="000D5B19" w:rsidRDefault="00724039" w:rsidP="000D5B19">
            <w:pPr>
              <w:tabs>
                <w:tab w:val="left" w:pos="1134"/>
                <w:tab w:val="left" w:pos="9356"/>
              </w:tabs>
              <w:ind w:right="-1"/>
              <w:jc w:val="both"/>
              <w:rPr>
                <w:rFonts w:ascii="Times New Roman" w:hAnsi="Times New Roman" w:cs="Times New Roman"/>
                <w:sz w:val="24"/>
                <w:szCs w:val="24"/>
              </w:rPr>
            </w:pPr>
          </w:p>
        </w:tc>
      </w:tr>
      <w:tr w:rsidR="00620723" w:rsidRPr="000D5B19" w14:paraId="3790CDC8" w14:textId="77777777" w:rsidTr="00770C02">
        <w:tc>
          <w:tcPr>
            <w:tcW w:w="9390" w:type="dxa"/>
            <w:gridSpan w:val="2"/>
          </w:tcPr>
          <w:p w14:paraId="168CEDF0" w14:textId="4ADF0E0C" w:rsidR="00620723" w:rsidRPr="000D5B19" w:rsidRDefault="00620723" w:rsidP="000D5B19">
            <w:pPr>
              <w:tabs>
                <w:tab w:val="left" w:pos="1134"/>
                <w:tab w:val="left" w:pos="9356"/>
              </w:tabs>
              <w:ind w:right="-1"/>
              <w:jc w:val="both"/>
              <w:rPr>
                <w:rFonts w:ascii="Times New Roman" w:hAnsi="Times New Roman" w:cs="Times New Roman"/>
                <w:b/>
                <w:sz w:val="24"/>
                <w:szCs w:val="24"/>
              </w:rPr>
            </w:pPr>
            <w:r w:rsidRPr="000D5B19">
              <w:rPr>
                <w:rFonts w:ascii="Times New Roman" w:hAnsi="Times New Roman" w:cs="Times New Roman"/>
                <w:b/>
                <w:sz w:val="24"/>
                <w:szCs w:val="24"/>
              </w:rPr>
              <w:t xml:space="preserve">При предоставлении документов, подтверждающих количество Ценных бумаг </w:t>
            </w:r>
            <w:r w:rsidR="00F43961" w:rsidRPr="000D5B19">
              <w:rPr>
                <w:rFonts w:ascii="Times New Roman" w:hAnsi="Times New Roman" w:cs="Times New Roman"/>
                <w:b/>
                <w:bCs/>
                <w:sz w:val="24"/>
                <w:szCs w:val="24"/>
              </w:rPr>
              <w:t xml:space="preserve">в порядке, предусмотренном пунктом </w:t>
            </w:r>
            <w:r w:rsidR="00F92108" w:rsidRPr="000D5B19">
              <w:rPr>
                <w:rFonts w:ascii="Times New Roman" w:hAnsi="Times New Roman" w:cs="Times New Roman"/>
                <w:b/>
                <w:bCs/>
                <w:sz w:val="24"/>
                <w:szCs w:val="24"/>
              </w:rPr>
              <w:fldChar w:fldCharType="begin"/>
            </w:r>
            <w:r w:rsidR="00F92108" w:rsidRPr="000D5B19">
              <w:rPr>
                <w:rFonts w:ascii="Times New Roman" w:hAnsi="Times New Roman" w:cs="Times New Roman"/>
                <w:b/>
                <w:bCs/>
                <w:sz w:val="24"/>
                <w:szCs w:val="24"/>
              </w:rPr>
              <w:instrText xml:space="preserve"> REF _Ref112865767 \r \h </w:instrText>
            </w:r>
            <w:r w:rsidR="000D5B19" w:rsidRPr="000D5B19">
              <w:rPr>
                <w:rFonts w:ascii="Times New Roman" w:hAnsi="Times New Roman" w:cs="Times New Roman"/>
                <w:b/>
                <w:bCs/>
                <w:sz w:val="24"/>
                <w:szCs w:val="24"/>
              </w:rPr>
              <w:instrText xml:space="preserve"> \* MERGEFORMAT </w:instrText>
            </w:r>
            <w:r w:rsidR="00F92108" w:rsidRPr="000D5B19">
              <w:rPr>
                <w:rFonts w:ascii="Times New Roman" w:hAnsi="Times New Roman" w:cs="Times New Roman"/>
                <w:b/>
                <w:bCs/>
                <w:sz w:val="24"/>
                <w:szCs w:val="24"/>
              </w:rPr>
            </w:r>
            <w:r w:rsidR="00F92108" w:rsidRPr="000D5B19">
              <w:rPr>
                <w:rFonts w:ascii="Times New Roman" w:hAnsi="Times New Roman" w:cs="Times New Roman"/>
                <w:b/>
                <w:bCs/>
                <w:sz w:val="24"/>
                <w:szCs w:val="24"/>
              </w:rPr>
              <w:fldChar w:fldCharType="separate"/>
            </w:r>
            <w:r w:rsidR="00F92108" w:rsidRPr="000D5B19">
              <w:rPr>
                <w:rFonts w:ascii="Times New Roman" w:hAnsi="Times New Roman" w:cs="Times New Roman"/>
                <w:b/>
                <w:bCs/>
                <w:sz w:val="24"/>
                <w:szCs w:val="24"/>
              </w:rPr>
              <w:t>1.4</w:t>
            </w:r>
            <w:r w:rsidR="00F92108" w:rsidRPr="000D5B19">
              <w:rPr>
                <w:rFonts w:ascii="Times New Roman" w:hAnsi="Times New Roman" w:cs="Times New Roman"/>
                <w:b/>
                <w:bCs/>
                <w:sz w:val="24"/>
                <w:szCs w:val="24"/>
              </w:rPr>
              <w:fldChar w:fldCharType="end"/>
            </w:r>
            <w:r w:rsidR="00F43961" w:rsidRPr="000D5B19">
              <w:rPr>
                <w:rFonts w:ascii="Times New Roman" w:hAnsi="Times New Roman" w:cs="Times New Roman"/>
                <w:b/>
                <w:bCs/>
                <w:sz w:val="24"/>
                <w:szCs w:val="24"/>
              </w:rPr>
              <w:t xml:space="preserve"> Перечня, и на иную дату </w:t>
            </w:r>
          </w:p>
        </w:tc>
      </w:tr>
      <w:tr w:rsidR="00620723" w:rsidRPr="000D5B19" w14:paraId="1E9DAC29" w14:textId="77777777" w:rsidTr="0035268A">
        <w:tc>
          <w:tcPr>
            <w:tcW w:w="4707" w:type="dxa"/>
          </w:tcPr>
          <w:p w14:paraId="02948CD4" w14:textId="77777777" w:rsidR="00620723" w:rsidRPr="000D5B19" w:rsidRDefault="00620723" w:rsidP="000D5B19">
            <w:pPr>
              <w:tabs>
                <w:tab w:val="left" w:pos="1134"/>
                <w:tab w:val="left" w:pos="9356"/>
              </w:tabs>
              <w:ind w:right="-1"/>
              <w:jc w:val="both"/>
              <w:rPr>
                <w:rFonts w:ascii="Times New Roman" w:hAnsi="Times New Roman" w:cs="Times New Roman"/>
                <w:color w:val="000000"/>
                <w:sz w:val="24"/>
                <w:szCs w:val="24"/>
              </w:rPr>
            </w:pPr>
            <w:r w:rsidRPr="000D5B19">
              <w:rPr>
                <w:rFonts w:ascii="Times New Roman" w:hAnsi="Times New Roman" w:cs="Times New Roman"/>
                <w:color w:val="000000"/>
                <w:sz w:val="24"/>
                <w:szCs w:val="24"/>
              </w:rPr>
              <w:t xml:space="preserve">Наименование лица, в отношении которого введены Ограничения </w:t>
            </w:r>
          </w:p>
          <w:p w14:paraId="7AB55A6A" w14:textId="32042AA7" w:rsidR="00620723" w:rsidRPr="000D5B19" w:rsidRDefault="00620723" w:rsidP="000D5B19">
            <w:pPr>
              <w:tabs>
                <w:tab w:val="left" w:pos="1134"/>
                <w:tab w:val="left" w:pos="9356"/>
              </w:tabs>
              <w:ind w:right="-1"/>
              <w:jc w:val="both"/>
              <w:rPr>
                <w:rFonts w:ascii="Times New Roman" w:hAnsi="Times New Roman" w:cs="Times New Roman"/>
                <w:color w:val="000000"/>
                <w:sz w:val="24"/>
                <w:szCs w:val="24"/>
              </w:rPr>
            </w:pPr>
          </w:p>
        </w:tc>
        <w:tc>
          <w:tcPr>
            <w:tcW w:w="4683" w:type="dxa"/>
          </w:tcPr>
          <w:p w14:paraId="07BE1E7B" w14:textId="1D3960E6" w:rsidR="00620723" w:rsidRPr="000D5B19" w:rsidRDefault="00F92108" w:rsidP="000D5B19">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sidRPr="000D5B19">
              <w:rPr>
                <w:rFonts w:ascii="Times New Roman" w:hAnsi="Times New Roman" w:cs="Times New Roman"/>
                <w:sz w:val="24"/>
                <w:szCs w:val="24"/>
              </w:rPr>
              <w:t>Л</w:t>
            </w:r>
            <w:r w:rsidR="00620723" w:rsidRPr="000D5B19">
              <w:rPr>
                <w:rFonts w:ascii="Times New Roman" w:hAnsi="Times New Roman" w:cs="Times New Roman"/>
                <w:sz w:val="24"/>
                <w:szCs w:val="24"/>
              </w:rPr>
              <w:t>ицо, по счету которого предоставлена информация</w:t>
            </w:r>
          </w:p>
          <w:p w14:paraId="1A5A8B46" w14:textId="4513CFDD" w:rsidR="00620723" w:rsidRPr="000D5B19" w:rsidRDefault="00F92108" w:rsidP="000D5B19">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sidRPr="000D5B19">
              <w:rPr>
                <w:rFonts w:ascii="Times New Roman" w:hAnsi="Times New Roman" w:cs="Times New Roman"/>
                <w:sz w:val="24"/>
                <w:szCs w:val="24"/>
              </w:rPr>
              <w:t>И</w:t>
            </w:r>
            <w:r w:rsidR="00620723" w:rsidRPr="000D5B19">
              <w:rPr>
                <w:rFonts w:ascii="Times New Roman" w:hAnsi="Times New Roman" w:cs="Times New Roman"/>
                <w:sz w:val="24"/>
                <w:szCs w:val="24"/>
              </w:rPr>
              <w:t>ное лицо</w:t>
            </w:r>
            <w:r w:rsidR="00620723" w:rsidRPr="000D5B19">
              <w:rPr>
                <w:rFonts w:ascii="Times New Roman" w:hAnsi="Times New Roman" w:cs="Times New Roman"/>
                <w:color w:val="000000"/>
                <w:sz w:val="24"/>
                <w:szCs w:val="24"/>
              </w:rPr>
              <w:t xml:space="preserve"> </w:t>
            </w:r>
          </w:p>
        </w:tc>
      </w:tr>
      <w:tr w:rsidR="00620723" w:rsidRPr="000D5B19" w14:paraId="355BD79E" w14:textId="77777777" w:rsidTr="0035268A">
        <w:tc>
          <w:tcPr>
            <w:tcW w:w="4707" w:type="dxa"/>
          </w:tcPr>
          <w:p w14:paraId="027B99E0" w14:textId="35043EB0" w:rsidR="00620723" w:rsidRPr="000D5B19" w:rsidRDefault="00620723" w:rsidP="000D5B19">
            <w:pPr>
              <w:tabs>
                <w:tab w:val="left" w:pos="1134"/>
                <w:tab w:val="left" w:pos="9356"/>
              </w:tabs>
              <w:ind w:right="-1"/>
              <w:jc w:val="both"/>
              <w:rPr>
                <w:rFonts w:ascii="Times New Roman" w:hAnsi="Times New Roman" w:cs="Times New Roman"/>
                <w:color w:val="000000"/>
                <w:sz w:val="24"/>
                <w:szCs w:val="24"/>
              </w:rPr>
            </w:pPr>
            <w:r w:rsidRPr="000D5B19">
              <w:rPr>
                <w:rFonts w:ascii="Times New Roman" w:hAnsi="Times New Roman" w:cs="Times New Roman"/>
                <w:color w:val="000000"/>
                <w:sz w:val="24"/>
                <w:szCs w:val="24"/>
              </w:rPr>
              <w:t xml:space="preserve">Статус иного лица, в отношении которого введены Ограничения, по отношению к лицу, по счету которого предоставлена информация (если применимо) </w:t>
            </w:r>
          </w:p>
        </w:tc>
        <w:tc>
          <w:tcPr>
            <w:tcW w:w="4683" w:type="dxa"/>
          </w:tcPr>
          <w:p w14:paraId="5ACAE90F" w14:textId="77777777" w:rsidR="00620723" w:rsidRPr="000D5B19" w:rsidRDefault="00620723" w:rsidP="000D5B19">
            <w:pPr>
              <w:tabs>
                <w:tab w:val="left" w:pos="1134"/>
                <w:tab w:val="left" w:pos="9356"/>
              </w:tabs>
              <w:ind w:right="-1"/>
              <w:jc w:val="both"/>
              <w:rPr>
                <w:rFonts w:ascii="Times New Roman" w:hAnsi="Times New Roman" w:cs="Times New Roman"/>
                <w:sz w:val="24"/>
                <w:szCs w:val="24"/>
              </w:rPr>
            </w:pPr>
          </w:p>
        </w:tc>
      </w:tr>
      <w:tr w:rsidR="00926EC8" w:rsidRPr="000D5B19" w14:paraId="7C751A56" w14:textId="77777777" w:rsidTr="000C2668">
        <w:tc>
          <w:tcPr>
            <w:tcW w:w="9390" w:type="dxa"/>
            <w:gridSpan w:val="2"/>
          </w:tcPr>
          <w:p w14:paraId="729FEDDD" w14:textId="1FF247F8" w:rsidR="00926EC8" w:rsidRPr="000D5B19" w:rsidRDefault="00926EC8" w:rsidP="000D5B19">
            <w:pPr>
              <w:tabs>
                <w:tab w:val="left" w:pos="1134"/>
                <w:tab w:val="left" w:pos="9356"/>
              </w:tabs>
              <w:ind w:right="-1"/>
              <w:jc w:val="both"/>
              <w:rPr>
                <w:rFonts w:ascii="Times New Roman" w:hAnsi="Times New Roman" w:cs="Times New Roman"/>
                <w:b/>
                <w:sz w:val="24"/>
                <w:szCs w:val="24"/>
              </w:rPr>
            </w:pPr>
            <w:r w:rsidRPr="000D5B19">
              <w:rPr>
                <w:rFonts w:ascii="Times New Roman" w:hAnsi="Times New Roman" w:cs="Times New Roman"/>
                <w:b/>
                <w:color w:val="000000"/>
                <w:sz w:val="24"/>
                <w:szCs w:val="24"/>
              </w:rPr>
              <w:t xml:space="preserve">При предоставлении документов, идентифицирующих Заявителя, в порядке, предусмотренном пунктом </w:t>
            </w:r>
            <w:r w:rsidR="00613519" w:rsidRPr="000D5B19">
              <w:rPr>
                <w:rFonts w:ascii="Times New Roman" w:hAnsi="Times New Roman" w:cs="Times New Roman"/>
                <w:b/>
                <w:color w:val="000000"/>
                <w:sz w:val="24"/>
                <w:szCs w:val="24"/>
              </w:rPr>
              <w:fldChar w:fldCharType="begin"/>
            </w:r>
            <w:r w:rsidR="00613519" w:rsidRPr="000D5B19">
              <w:rPr>
                <w:rFonts w:ascii="Times New Roman" w:hAnsi="Times New Roman" w:cs="Times New Roman"/>
                <w:b/>
                <w:color w:val="000000"/>
                <w:sz w:val="24"/>
                <w:szCs w:val="24"/>
              </w:rPr>
              <w:instrText xml:space="preserve"> REF _Ref112864733 \r \h </w:instrText>
            </w:r>
            <w:r w:rsidR="00FD6CE5" w:rsidRPr="000D5B19">
              <w:rPr>
                <w:rFonts w:ascii="Times New Roman" w:hAnsi="Times New Roman" w:cs="Times New Roman"/>
                <w:b/>
                <w:color w:val="000000"/>
                <w:sz w:val="24"/>
                <w:szCs w:val="24"/>
              </w:rPr>
              <w:instrText xml:space="preserve"> \* MERGEFORMAT </w:instrText>
            </w:r>
            <w:r w:rsidR="00613519" w:rsidRPr="000D5B19">
              <w:rPr>
                <w:rFonts w:ascii="Times New Roman" w:hAnsi="Times New Roman" w:cs="Times New Roman"/>
                <w:b/>
                <w:color w:val="000000"/>
                <w:sz w:val="24"/>
                <w:szCs w:val="24"/>
              </w:rPr>
            </w:r>
            <w:r w:rsidR="00613519" w:rsidRPr="000D5B19">
              <w:rPr>
                <w:rFonts w:ascii="Times New Roman" w:hAnsi="Times New Roman" w:cs="Times New Roman"/>
                <w:b/>
                <w:color w:val="000000"/>
                <w:sz w:val="24"/>
                <w:szCs w:val="24"/>
              </w:rPr>
              <w:fldChar w:fldCharType="separate"/>
            </w:r>
            <w:r w:rsidR="00613519" w:rsidRPr="000D5B19">
              <w:rPr>
                <w:rFonts w:ascii="Times New Roman" w:hAnsi="Times New Roman" w:cs="Times New Roman"/>
                <w:b/>
                <w:color w:val="000000"/>
                <w:sz w:val="24"/>
                <w:szCs w:val="24"/>
              </w:rPr>
              <w:t>1.9</w:t>
            </w:r>
            <w:r w:rsidR="00613519" w:rsidRPr="000D5B19">
              <w:rPr>
                <w:rFonts w:ascii="Times New Roman" w:hAnsi="Times New Roman" w:cs="Times New Roman"/>
                <w:b/>
                <w:color w:val="000000"/>
                <w:sz w:val="24"/>
                <w:szCs w:val="24"/>
              </w:rPr>
              <w:fldChar w:fldCharType="end"/>
            </w:r>
            <w:r w:rsidRPr="000D5B19">
              <w:rPr>
                <w:rFonts w:ascii="Times New Roman" w:hAnsi="Times New Roman" w:cs="Times New Roman"/>
                <w:b/>
                <w:color w:val="000000"/>
                <w:sz w:val="24"/>
                <w:szCs w:val="24"/>
              </w:rPr>
              <w:t xml:space="preserve"> Перечня</w:t>
            </w:r>
          </w:p>
        </w:tc>
      </w:tr>
      <w:tr w:rsidR="00926EC8" w:rsidRPr="000D5B19" w14:paraId="7A410AAF" w14:textId="77777777" w:rsidTr="0035268A">
        <w:tc>
          <w:tcPr>
            <w:tcW w:w="4707" w:type="dxa"/>
          </w:tcPr>
          <w:p w14:paraId="69823DB6" w14:textId="27D5A03B" w:rsidR="00926EC8" w:rsidRPr="000D5B19" w:rsidRDefault="00061A6E" w:rsidP="000D5B19">
            <w:pPr>
              <w:tabs>
                <w:tab w:val="left" w:pos="1134"/>
                <w:tab w:val="left" w:pos="9356"/>
              </w:tabs>
              <w:ind w:right="-1"/>
              <w:jc w:val="both"/>
              <w:rPr>
                <w:rFonts w:ascii="Times New Roman" w:hAnsi="Times New Roman" w:cs="Times New Roman"/>
                <w:color w:val="000000"/>
                <w:sz w:val="24"/>
                <w:szCs w:val="24"/>
              </w:rPr>
            </w:pPr>
            <w:r w:rsidRPr="000D5B19">
              <w:rPr>
                <w:rFonts w:ascii="Times New Roman" w:hAnsi="Times New Roman" w:cs="Times New Roman"/>
                <w:color w:val="000000"/>
                <w:sz w:val="24"/>
                <w:szCs w:val="24"/>
              </w:rPr>
              <w:t>Документы, идентифицирующие Заявителя, предоставлен</w:t>
            </w:r>
            <w:r w:rsidR="00EB511A" w:rsidRPr="000D5B19">
              <w:rPr>
                <w:rFonts w:ascii="Times New Roman" w:hAnsi="Times New Roman" w:cs="Times New Roman"/>
                <w:color w:val="000000"/>
                <w:sz w:val="24"/>
                <w:szCs w:val="24"/>
              </w:rPr>
              <w:t>ы в</w:t>
            </w:r>
            <w:r w:rsidRPr="000D5B19">
              <w:rPr>
                <w:rFonts w:ascii="Times New Roman" w:hAnsi="Times New Roman" w:cs="Times New Roman"/>
                <w:color w:val="000000"/>
                <w:sz w:val="24"/>
                <w:szCs w:val="24"/>
              </w:rPr>
              <w:t xml:space="preserve"> НРД менее 1 (одного) года назад</w:t>
            </w:r>
            <w:r w:rsidR="00613519" w:rsidRPr="000D5B19">
              <w:rPr>
                <w:rFonts w:ascii="Times New Roman" w:hAnsi="Times New Roman" w:cs="Times New Roman"/>
                <w:color w:val="000000"/>
                <w:sz w:val="24"/>
                <w:szCs w:val="24"/>
              </w:rPr>
              <w:t>, изменения в указанных документах отсутствуют</w:t>
            </w:r>
            <w:r w:rsidRPr="000D5B19">
              <w:rPr>
                <w:rFonts w:ascii="Times New Roman" w:hAnsi="Times New Roman" w:cs="Times New Roman"/>
                <w:color w:val="000000"/>
                <w:sz w:val="24"/>
                <w:szCs w:val="24"/>
              </w:rPr>
              <w:t xml:space="preserve"> </w:t>
            </w:r>
          </w:p>
          <w:p w14:paraId="1271FCDF" w14:textId="083EBA6B" w:rsidR="00EB511A" w:rsidRPr="000D5B19" w:rsidRDefault="00EB511A" w:rsidP="000D5B19">
            <w:pPr>
              <w:tabs>
                <w:tab w:val="left" w:pos="1134"/>
                <w:tab w:val="left" w:pos="9356"/>
              </w:tabs>
              <w:ind w:right="-1"/>
              <w:jc w:val="both"/>
              <w:rPr>
                <w:rFonts w:ascii="Times New Roman" w:hAnsi="Times New Roman" w:cs="Times New Roman"/>
                <w:color w:val="000000"/>
                <w:sz w:val="24"/>
                <w:szCs w:val="24"/>
              </w:rPr>
            </w:pPr>
          </w:p>
        </w:tc>
        <w:tc>
          <w:tcPr>
            <w:tcW w:w="4683" w:type="dxa"/>
          </w:tcPr>
          <w:p w14:paraId="39FEAD09" w14:textId="2A9E5B5B" w:rsidR="00926EC8" w:rsidRPr="000D5B19" w:rsidRDefault="00061A6E" w:rsidP="000D5B19">
            <w:pPr>
              <w:pStyle w:val="a7"/>
              <w:numPr>
                <w:ilvl w:val="0"/>
                <w:numId w:val="5"/>
              </w:numPr>
              <w:tabs>
                <w:tab w:val="left" w:pos="67"/>
                <w:tab w:val="left" w:pos="1134"/>
                <w:tab w:val="left" w:pos="9356"/>
              </w:tabs>
              <w:spacing w:before="0"/>
              <w:ind w:left="453" w:right="-1" w:hanging="425"/>
              <w:jc w:val="both"/>
              <w:rPr>
                <w:rFonts w:ascii="Times New Roman" w:hAnsi="Times New Roman" w:cs="Times New Roman"/>
                <w:sz w:val="24"/>
                <w:szCs w:val="24"/>
              </w:rPr>
            </w:pPr>
            <w:r w:rsidRPr="000D5B19">
              <w:rPr>
                <w:rFonts w:ascii="Times New Roman" w:hAnsi="Times New Roman" w:cs="Times New Roman"/>
                <w:sz w:val="24"/>
                <w:szCs w:val="24"/>
              </w:rPr>
              <w:t xml:space="preserve">ДА </w:t>
            </w:r>
          </w:p>
        </w:tc>
      </w:tr>
      <w:tr w:rsidR="00620723" w:rsidRPr="000D5B19" w14:paraId="2BD7AACD" w14:textId="77777777" w:rsidTr="0035268A">
        <w:tc>
          <w:tcPr>
            <w:tcW w:w="4707" w:type="dxa"/>
          </w:tcPr>
          <w:p w14:paraId="6305BE30" w14:textId="662FF406" w:rsidR="00620723" w:rsidRPr="000D5B19" w:rsidRDefault="00F43961" w:rsidP="000D5B19">
            <w:pPr>
              <w:tabs>
                <w:tab w:val="left" w:pos="1134"/>
                <w:tab w:val="left" w:pos="9356"/>
              </w:tabs>
              <w:ind w:right="-1"/>
              <w:jc w:val="both"/>
              <w:rPr>
                <w:rFonts w:ascii="Times New Roman" w:hAnsi="Times New Roman" w:cs="Times New Roman"/>
                <w:color w:val="000000"/>
                <w:sz w:val="24"/>
                <w:szCs w:val="24"/>
              </w:rPr>
            </w:pPr>
            <w:r w:rsidRPr="000D5B19">
              <w:rPr>
                <w:rFonts w:ascii="Times New Roman" w:hAnsi="Times New Roman" w:cs="Times New Roman"/>
                <w:color w:val="000000"/>
                <w:sz w:val="24"/>
                <w:szCs w:val="24"/>
              </w:rPr>
              <w:t xml:space="preserve">Дополнительная информация </w:t>
            </w:r>
          </w:p>
        </w:tc>
        <w:tc>
          <w:tcPr>
            <w:tcW w:w="4683" w:type="dxa"/>
          </w:tcPr>
          <w:p w14:paraId="3C00C5E0" w14:textId="77777777" w:rsidR="00620723" w:rsidRPr="000D5B19" w:rsidRDefault="00620723" w:rsidP="000D5B19">
            <w:pPr>
              <w:tabs>
                <w:tab w:val="left" w:pos="1134"/>
                <w:tab w:val="left" w:pos="9356"/>
              </w:tabs>
              <w:ind w:right="-1"/>
              <w:jc w:val="both"/>
              <w:rPr>
                <w:rFonts w:ascii="Times New Roman" w:hAnsi="Times New Roman" w:cs="Times New Roman"/>
                <w:sz w:val="24"/>
                <w:szCs w:val="24"/>
              </w:rPr>
            </w:pPr>
          </w:p>
          <w:p w14:paraId="24F57971" w14:textId="77777777" w:rsidR="00F43961" w:rsidRPr="000D5B19" w:rsidRDefault="00F43961" w:rsidP="000D5B19">
            <w:pPr>
              <w:tabs>
                <w:tab w:val="left" w:pos="1134"/>
                <w:tab w:val="left" w:pos="9356"/>
              </w:tabs>
              <w:ind w:right="-1"/>
              <w:jc w:val="both"/>
              <w:rPr>
                <w:rFonts w:ascii="Times New Roman" w:hAnsi="Times New Roman" w:cs="Times New Roman"/>
                <w:sz w:val="24"/>
                <w:szCs w:val="24"/>
              </w:rPr>
            </w:pPr>
          </w:p>
          <w:p w14:paraId="6E5E1EFC" w14:textId="38A1743F" w:rsidR="00F43961" w:rsidRPr="000D5B19" w:rsidRDefault="00F43961" w:rsidP="000D5B19">
            <w:pPr>
              <w:tabs>
                <w:tab w:val="left" w:pos="1134"/>
                <w:tab w:val="left" w:pos="9356"/>
              </w:tabs>
              <w:ind w:right="-1"/>
              <w:jc w:val="both"/>
              <w:rPr>
                <w:rFonts w:ascii="Times New Roman" w:hAnsi="Times New Roman" w:cs="Times New Roman"/>
                <w:sz w:val="24"/>
                <w:szCs w:val="24"/>
              </w:rPr>
            </w:pPr>
          </w:p>
        </w:tc>
      </w:tr>
    </w:tbl>
    <w:p w14:paraId="02DE63B8" w14:textId="781E321F" w:rsidR="0035268A" w:rsidRPr="000D5B19" w:rsidRDefault="0035268A" w:rsidP="000D5B19">
      <w:pPr>
        <w:tabs>
          <w:tab w:val="left" w:pos="1134"/>
          <w:tab w:val="left" w:pos="9356"/>
        </w:tabs>
        <w:spacing w:after="0" w:line="240" w:lineRule="auto"/>
        <w:ind w:right="-1"/>
        <w:jc w:val="both"/>
        <w:rPr>
          <w:rFonts w:ascii="Times New Roman" w:eastAsia="Calibri" w:hAnsi="Times New Roman" w:cs="Times New Roman"/>
          <w:sz w:val="24"/>
          <w:szCs w:val="24"/>
        </w:rPr>
      </w:pPr>
    </w:p>
    <w:p w14:paraId="3975C247" w14:textId="496F873C" w:rsidR="00F7695D" w:rsidRPr="000D5B19" w:rsidRDefault="00F7695D" w:rsidP="000D5B19">
      <w:pPr>
        <w:tabs>
          <w:tab w:val="left" w:pos="1134"/>
          <w:tab w:val="left" w:pos="9356"/>
        </w:tabs>
        <w:spacing w:after="0" w:line="240" w:lineRule="auto"/>
        <w:ind w:right="-1"/>
        <w:jc w:val="both"/>
        <w:rPr>
          <w:rFonts w:ascii="Times New Roman" w:eastAsia="Calibri" w:hAnsi="Times New Roman" w:cs="Times New Roman"/>
          <w:sz w:val="24"/>
          <w:szCs w:val="24"/>
        </w:rPr>
      </w:pPr>
    </w:p>
    <w:p w14:paraId="56A3F6CA" w14:textId="57648B0F" w:rsidR="00F7695D" w:rsidRPr="000D5B19" w:rsidRDefault="005F5959" w:rsidP="000D5B19">
      <w:pPr>
        <w:tabs>
          <w:tab w:val="left" w:pos="1134"/>
          <w:tab w:val="left" w:pos="9356"/>
        </w:tabs>
        <w:spacing w:after="0" w:line="240" w:lineRule="auto"/>
        <w:ind w:right="-1"/>
        <w:jc w:val="both"/>
        <w:rPr>
          <w:rFonts w:ascii="Times New Roman" w:eastAsia="Calibri" w:hAnsi="Times New Roman" w:cs="Times New Roman"/>
          <w:sz w:val="24"/>
          <w:szCs w:val="24"/>
        </w:rPr>
      </w:pPr>
      <w:r w:rsidRPr="000D5B19">
        <w:rPr>
          <w:rFonts w:ascii="Times New Roman" w:eastAsia="Calibri" w:hAnsi="Times New Roman" w:cs="Times New Roman"/>
          <w:sz w:val="24"/>
          <w:szCs w:val="24"/>
        </w:rPr>
        <w:t xml:space="preserve">Заявитель обязуется не передавать права на Ценные бумаги до их зачисления на </w:t>
      </w:r>
      <w:r w:rsidR="00F92108" w:rsidRPr="000D5B19">
        <w:rPr>
          <w:rFonts w:ascii="Times New Roman" w:eastAsia="Calibri" w:hAnsi="Times New Roman" w:cs="Times New Roman"/>
          <w:sz w:val="24"/>
          <w:szCs w:val="24"/>
        </w:rPr>
        <w:t>С</w:t>
      </w:r>
      <w:r w:rsidRPr="000D5B19">
        <w:rPr>
          <w:rFonts w:ascii="Times New Roman" w:eastAsia="Calibri" w:hAnsi="Times New Roman" w:cs="Times New Roman"/>
          <w:sz w:val="24"/>
          <w:szCs w:val="24"/>
        </w:rPr>
        <w:t>чет депо владельца, открытого Заявителю в НКО АО НРД.</w:t>
      </w:r>
    </w:p>
    <w:p w14:paraId="0D1078BD" w14:textId="69C7A102" w:rsidR="00F7695D" w:rsidRPr="000D5B19" w:rsidRDefault="00F7695D" w:rsidP="000D5B19">
      <w:pPr>
        <w:tabs>
          <w:tab w:val="left" w:pos="1134"/>
          <w:tab w:val="left" w:pos="9356"/>
        </w:tabs>
        <w:spacing w:after="0" w:line="240" w:lineRule="auto"/>
        <w:ind w:right="-1"/>
        <w:jc w:val="both"/>
        <w:rPr>
          <w:rFonts w:ascii="Times New Roman" w:eastAsia="Calibri" w:hAnsi="Times New Roman" w:cs="Times New Roman"/>
          <w:sz w:val="24"/>
          <w:szCs w:val="24"/>
        </w:rPr>
      </w:pPr>
    </w:p>
    <w:p w14:paraId="2A78B301" w14:textId="77777777" w:rsidR="00F7695D" w:rsidRPr="000D5B19" w:rsidRDefault="00F7695D" w:rsidP="000D5B19">
      <w:pPr>
        <w:tabs>
          <w:tab w:val="left" w:pos="1134"/>
          <w:tab w:val="left" w:pos="9356"/>
        </w:tabs>
        <w:spacing w:after="0" w:line="240" w:lineRule="auto"/>
        <w:ind w:right="-1"/>
        <w:jc w:val="both"/>
        <w:rPr>
          <w:rFonts w:ascii="Times New Roman" w:eastAsia="Calibri" w:hAnsi="Times New Roman" w:cs="Times New Roman"/>
          <w:sz w:val="24"/>
          <w:szCs w:val="24"/>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35268A" w:rsidRPr="000D5B19" w14:paraId="25E86E89" w14:textId="77777777" w:rsidTr="0035268A">
        <w:tc>
          <w:tcPr>
            <w:tcW w:w="3546" w:type="dxa"/>
          </w:tcPr>
          <w:p w14:paraId="3EE2AF33" w14:textId="77777777" w:rsidR="0035268A" w:rsidRPr="000D5B19" w:rsidRDefault="0035268A" w:rsidP="000D5B19">
            <w:pPr>
              <w:tabs>
                <w:tab w:val="left" w:pos="1134"/>
                <w:tab w:val="left" w:pos="9356"/>
              </w:tabs>
              <w:ind w:right="-1"/>
              <w:jc w:val="center"/>
              <w:rPr>
                <w:rFonts w:ascii="Times New Roman" w:hAnsi="Times New Roman" w:cs="Times New Roman"/>
                <w:sz w:val="24"/>
                <w:szCs w:val="24"/>
              </w:rPr>
            </w:pPr>
            <w:r w:rsidRPr="000D5B19">
              <w:rPr>
                <w:rFonts w:ascii="Times New Roman" w:hAnsi="Times New Roman" w:cs="Times New Roman"/>
                <w:sz w:val="24"/>
                <w:szCs w:val="24"/>
              </w:rPr>
              <w:t>___________________________</w:t>
            </w:r>
          </w:p>
          <w:p w14:paraId="1967FE56" w14:textId="760AB408" w:rsidR="0035268A" w:rsidRPr="000D5B19" w:rsidRDefault="0035268A" w:rsidP="000D5B19">
            <w:pPr>
              <w:tabs>
                <w:tab w:val="left" w:pos="1134"/>
                <w:tab w:val="left" w:pos="9356"/>
              </w:tabs>
              <w:ind w:right="-1"/>
              <w:jc w:val="center"/>
              <w:rPr>
                <w:rFonts w:ascii="Times New Roman" w:hAnsi="Times New Roman" w:cs="Times New Roman"/>
                <w:sz w:val="24"/>
                <w:szCs w:val="24"/>
              </w:rPr>
            </w:pPr>
            <w:r w:rsidRPr="000D5B19">
              <w:rPr>
                <w:rFonts w:ascii="Times New Roman" w:hAnsi="Times New Roman" w:cs="Times New Roman"/>
                <w:sz w:val="24"/>
                <w:szCs w:val="24"/>
              </w:rPr>
              <w:t>(</w:t>
            </w:r>
            <w:r w:rsidR="00545377" w:rsidRPr="000D5B19">
              <w:rPr>
                <w:rFonts w:ascii="Times New Roman" w:hAnsi="Times New Roman" w:cs="Times New Roman"/>
                <w:sz w:val="24"/>
                <w:szCs w:val="24"/>
              </w:rPr>
              <w:t>должность</w:t>
            </w:r>
            <w:r w:rsidRPr="000D5B19">
              <w:rPr>
                <w:rFonts w:ascii="Times New Roman" w:hAnsi="Times New Roman" w:cs="Times New Roman"/>
                <w:sz w:val="24"/>
                <w:szCs w:val="24"/>
                <w:lang w:val="en-US"/>
              </w:rPr>
              <w:t>/</w:t>
            </w:r>
            <w:r w:rsidRPr="000D5B19">
              <w:rPr>
                <w:rFonts w:ascii="Times New Roman" w:hAnsi="Times New Roman" w:cs="Times New Roman"/>
                <w:sz w:val="24"/>
                <w:szCs w:val="24"/>
              </w:rPr>
              <w:t>ФИО)</w:t>
            </w:r>
          </w:p>
        </w:tc>
        <w:tc>
          <w:tcPr>
            <w:tcW w:w="2831" w:type="dxa"/>
          </w:tcPr>
          <w:p w14:paraId="4594F5AB" w14:textId="77777777" w:rsidR="0035268A" w:rsidRPr="000D5B19" w:rsidRDefault="0035268A" w:rsidP="000D5B19">
            <w:pPr>
              <w:tabs>
                <w:tab w:val="left" w:pos="1134"/>
                <w:tab w:val="left" w:pos="9356"/>
              </w:tabs>
              <w:ind w:right="-1"/>
              <w:jc w:val="center"/>
              <w:rPr>
                <w:rFonts w:ascii="Times New Roman" w:hAnsi="Times New Roman" w:cs="Times New Roman"/>
                <w:sz w:val="24"/>
                <w:szCs w:val="24"/>
              </w:rPr>
            </w:pPr>
            <w:r w:rsidRPr="000D5B19">
              <w:rPr>
                <w:rFonts w:ascii="Times New Roman" w:hAnsi="Times New Roman" w:cs="Times New Roman"/>
                <w:sz w:val="24"/>
                <w:szCs w:val="24"/>
              </w:rPr>
              <w:softHyphen/>
            </w:r>
            <w:r w:rsidRPr="000D5B19">
              <w:rPr>
                <w:rFonts w:ascii="Times New Roman" w:hAnsi="Times New Roman" w:cs="Times New Roman"/>
                <w:sz w:val="24"/>
                <w:szCs w:val="24"/>
              </w:rPr>
              <w:softHyphen/>
            </w:r>
            <w:r w:rsidRPr="000D5B19">
              <w:rPr>
                <w:rFonts w:ascii="Times New Roman" w:hAnsi="Times New Roman" w:cs="Times New Roman"/>
                <w:sz w:val="24"/>
                <w:szCs w:val="24"/>
              </w:rPr>
              <w:softHyphen/>
            </w:r>
            <w:r w:rsidRPr="000D5B19">
              <w:rPr>
                <w:rFonts w:ascii="Times New Roman" w:hAnsi="Times New Roman" w:cs="Times New Roman"/>
                <w:sz w:val="24"/>
                <w:szCs w:val="24"/>
              </w:rPr>
              <w:softHyphen/>
            </w:r>
            <w:r w:rsidRPr="000D5B19">
              <w:rPr>
                <w:rFonts w:ascii="Times New Roman" w:hAnsi="Times New Roman" w:cs="Times New Roman"/>
                <w:sz w:val="24"/>
                <w:szCs w:val="24"/>
              </w:rPr>
              <w:softHyphen/>
            </w:r>
            <w:r w:rsidRPr="000D5B19">
              <w:rPr>
                <w:rFonts w:ascii="Times New Roman" w:hAnsi="Times New Roman" w:cs="Times New Roman"/>
                <w:sz w:val="24"/>
                <w:szCs w:val="24"/>
              </w:rPr>
              <w:softHyphen/>
              <w:t>_____________________</w:t>
            </w:r>
          </w:p>
          <w:p w14:paraId="7EA18572" w14:textId="77777777" w:rsidR="0035268A" w:rsidRPr="000D5B19" w:rsidRDefault="0035268A" w:rsidP="000D5B19">
            <w:pPr>
              <w:tabs>
                <w:tab w:val="left" w:pos="1134"/>
                <w:tab w:val="left" w:pos="9356"/>
              </w:tabs>
              <w:ind w:right="-1"/>
              <w:jc w:val="center"/>
              <w:rPr>
                <w:rFonts w:ascii="Times New Roman" w:hAnsi="Times New Roman" w:cs="Times New Roman"/>
                <w:sz w:val="24"/>
                <w:szCs w:val="24"/>
              </w:rPr>
            </w:pPr>
            <w:r w:rsidRPr="000D5B19">
              <w:rPr>
                <w:rFonts w:ascii="Times New Roman" w:hAnsi="Times New Roman" w:cs="Times New Roman"/>
                <w:sz w:val="24"/>
                <w:szCs w:val="24"/>
              </w:rPr>
              <w:t>(подпись)</w:t>
            </w:r>
          </w:p>
        </w:tc>
        <w:tc>
          <w:tcPr>
            <w:tcW w:w="2553" w:type="dxa"/>
          </w:tcPr>
          <w:p w14:paraId="15896EF0" w14:textId="77777777" w:rsidR="0035268A" w:rsidRPr="000D5B19" w:rsidRDefault="0035268A" w:rsidP="000D5B19">
            <w:pPr>
              <w:tabs>
                <w:tab w:val="left" w:pos="1134"/>
                <w:tab w:val="left" w:pos="9356"/>
              </w:tabs>
              <w:ind w:right="-1"/>
              <w:jc w:val="center"/>
              <w:rPr>
                <w:rFonts w:ascii="Times New Roman" w:hAnsi="Times New Roman" w:cs="Times New Roman"/>
                <w:sz w:val="24"/>
                <w:szCs w:val="24"/>
              </w:rPr>
            </w:pPr>
            <w:r w:rsidRPr="000D5B19">
              <w:rPr>
                <w:rFonts w:ascii="Times New Roman" w:hAnsi="Times New Roman" w:cs="Times New Roman"/>
                <w:sz w:val="24"/>
                <w:szCs w:val="24"/>
              </w:rPr>
              <w:t>___________________</w:t>
            </w:r>
          </w:p>
          <w:p w14:paraId="54719EDD" w14:textId="6132BFC8" w:rsidR="0035268A" w:rsidRPr="000D5B19" w:rsidRDefault="0035268A" w:rsidP="000D5B19">
            <w:pPr>
              <w:tabs>
                <w:tab w:val="left" w:pos="1134"/>
                <w:tab w:val="left" w:pos="9356"/>
              </w:tabs>
              <w:ind w:right="-1"/>
              <w:jc w:val="center"/>
              <w:rPr>
                <w:rFonts w:ascii="Times New Roman" w:hAnsi="Times New Roman" w:cs="Times New Roman"/>
                <w:sz w:val="24"/>
                <w:szCs w:val="24"/>
              </w:rPr>
            </w:pPr>
            <w:r w:rsidRPr="000D5B19">
              <w:rPr>
                <w:rFonts w:ascii="Times New Roman" w:hAnsi="Times New Roman" w:cs="Times New Roman"/>
                <w:sz w:val="24"/>
                <w:szCs w:val="24"/>
              </w:rPr>
              <w:t>(дата)</w:t>
            </w:r>
            <w:r w:rsidR="00CE642F" w:rsidRPr="000D5B19">
              <w:rPr>
                <w:rStyle w:val="af5"/>
                <w:rFonts w:ascii="Times New Roman" w:hAnsi="Times New Roman" w:cs="Times New Roman"/>
                <w:sz w:val="24"/>
                <w:szCs w:val="24"/>
              </w:rPr>
              <w:footnoteReference w:id="8"/>
            </w:r>
          </w:p>
        </w:tc>
      </w:tr>
    </w:tbl>
    <w:p w14:paraId="45EA811B" w14:textId="77777777" w:rsidR="007A1EB7" w:rsidRPr="000D5B19" w:rsidRDefault="007A1EB7" w:rsidP="000D5B19">
      <w:pPr>
        <w:rPr>
          <w:rFonts w:ascii="Times New Roman" w:hAnsi="Times New Roman" w:cs="Times New Roman"/>
          <w:sz w:val="24"/>
          <w:szCs w:val="24"/>
        </w:rPr>
      </w:pPr>
      <w:r w:rsidRPr="000D5B19">
        <w:rPr>
          <w:rFonts w:ascii="Times New Roman" w:hAnsi="Times New Roman" w:cs="Times New Roman"/>
          <w:sz w:val="24"/>
          <w:szCs w:val="24"/>
        </w:rPr>
        <w:lastRenderedPageBreak/>
        <w:br w:type="page"/>
      </w:r>
    </w:p>
    <w:tbl>
      <w:tblPr>
        <w:tblpPr w:leftFromText="180" w:rightFromText="180" w:vertAnchor="page" w:horzAnchor="margin" w:tblpXSpec="center" w:tblpY="147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99"/>
        <w:gridCol w:w="3622"/>
        <w:gridCol w:w="1559"/>
      </w:tblGrid>
      <w:tr w:rsidR="00770C02" w:rsidRPr="000D5B19" w14:paraId="4680C08D" w14:textId="77777777" w:rsidTr="00770C02">
        <w:tc>
          <w:tcPr>
            <w:tcW w:w="9180" w:type="dxa"/>
            <w:gridSpan w:val="3"/>
            <w:tcBorders>
              <w:top w:val="nil"/>
              <w:left w:val="nil"/>
              <w:right w:val="nil"/>
            </w:tcBorders>
          </w:tcPr>
          <w:p w14:paraId="431C9BA8" w14:textId="712375DB" w:rsidR="00770C02" w:rsidRPr="000D5B19" w:rsidRDefault="00770C02" w:rsidP="000D5B19">
            <w:pPr>
              <w:spacing w:after="0" w:line="288" w:lineRule="auto"/>
              <w:ind w:left="57" w:right="57"/>
              <w:jc w:val="right"/>
              <w:rPr>
                <w:rFonts w:ascii="Times New Roman" w:hAnsi="Times New Roman" w:cs="Times New Roman"/>
                <w:b/>
                <w:sz w:val="20"/>
                <w:szCs w:val="20"/>
              </w:rPr>
            </w:pPr>
            <w:r w:rsidRPr="000D5B19">
              <w:rPr>
                <w:rFonts w:ascii="Times New Roman" w:hAnsi="Times New Roman" w:cs="Times New Roman"/>
                <w:b/>
                <w:sz w:val="20"/>
                <w:szCs w:val="20"/>
              </w:rPr>
              <w:lastRenderedPageBreak/>
              <w:t xml:space="preserve">Приложение 3 </w:t>
            </w:r>
          </w:p>
          <w:p w14:paraId="3B8C48D5" w14:textId="77777777" w:rsidR="00770C02" w:rsidRPr="000D5B19" w:rsidRDefault="00770C02" w:rsidP="000D5B19">
            <w:pPr>
              <w:spacing w:after="0" w:line="288" w:lineRule="auto"/>
              <w:ind w:left="57" w:right="57"/>
              <w:jc w:val="right"/>
              <w:rPr>
                <w:rFonts w:ascii="Times New Roman" w:hAnsi="Times New Roman" w:cs="Times New Roman"/>
                <w:b/>
                <w:sz w:val="20"/>
                <w:szCs w:val="20"/>
              </w:rPr>
            </w:pPr>
            <w:r w:rsidRPr="000D5B19">
              <w:rPr>
                <w:rFonts w:ascii="Times New Roman" w:hAnsi="Times New Roman" w:cs="Times New Roman"/>
                <w:b/>
                <w:sz w:val="20"/>
                <w:szCs w:val="20"/>
              </w:rPr>
              <w:t>Форма AA116</w:t>
            </w:r>
          </w:p>
          <w:p w14:paraId="0FD2F431" w14:textId="77777777" w:rsidR="00770C02" w:rsidRPr="000D5B19" w:rsidRDefault="00770C02" w:rsidP="000D5B19">
            <w:pPr>
              <w:spacing w:after="0" w:line="288" w:lineRule="auto"/>
              <w:ind w:left="57" w:right="57"/>
              <w:jc w:val="center"/>
              <w:rPr>
                <w:rFonts w:ascii="Times New Roman" w:hAnsi="Times New Roman" w:cs="Times New Roman"/>
                <w:b/>
                <w:sz w:val="20"/>
                <w:szCs w:val="20"/>
              </w:rPr>
            </w:pPr>
            <w:r w:rsidRPr="000D5B19">
              <w:rPr>
                <w:rFonts w:ascii="Times New Roman" w:hAnsi="Times New Roman" w:cs="Times New Roman"/>
                <w:b/>
                <w:sz w:val="20"/>
                <w:szCs w:val="20"/>
              </w:rPr>
              <w:t xml:space="preserve">АНКЕТА ФИЗИЧЕСКОГО ЛИЦА </w:t>
            </w:r>
          </w:p>
          <w:p w14:paraId="2AEEA2FD" w14:textId="77777777" w:rsidR="00770C02" w:rsidRPr="000D5B19" w:rsidRDefault="00770C02" w:rsidP="000D5B19">
            <w:pPr>
              <w:spacing w:after="0" w:line="288" w:lineRule="auto"/>
              <w:ind w:left="57" w:right="57"/>
              <w:contextualSpacing/>
              <w:rPr>
                <w:rFonts w:ascii="Times New Roman" w:hAnsi="Times New Roman" w:cs="Times New Roman"/>
                <w:b/>
                <w:sz w:val="20"/>
                <w:szCs w:val="20"/>
              </w:rPr>
            </w:pPr>
          </w:p>
          <w:p w14:paraId="1FEF9DAD" w14:textId="77777777" w:rsidR="00770C02" w:rsidRPr="000D5B19" w:rsidRDefault="00770C02" w:rsidP="000D5B19">
            <w:pPr>
              <w:spacing w:after="0" w:line="288" w:lineRule="auto"/>
              <w:ind w:left="57" w:right="57"/>
              <w:contextualSpacing/>
              <w:rPr>
                <w:rFonts w:ascii="Times New Roman" w:hAnsi="Times New Roman" w:cs="Times New Roman"/>
                <w:b/>
                <w:sz w:val="20"/>
                <w:szCs w:val="20"/>
              </w:rPr>
            </w:pPr>
          </w:p>
        </w:tc>
      </w:tr>
      <w:tr w:rsidR="00770C02" w:rsidRPr="000D5B19" w14:paraId="2B0D0026" w14:textId="77777777" w:rsidTr="00770C02">
        <w:tc>
          <w:tcPr>
            <w:tcW w:w="9180" w:type="dxa"/>
            <w:gridSpan w:val="3"/>
          </w:tcPr>
          <w:p w14:paraId="5467BEBB" w14:textId="77777777" w:rsidR="00770C02" w:rsidRPr="000D5B19" w:rsidRDefault="00770C02" w:rsidP="000D5B19">
            <w:pPr>
              <w:numPr>
                <w:ilvl w:val="0"/>
                <w:numId w:val="9"/>
              </w:numPr>
              <w:spacing w:after="0" w:line="288" w:lineRule="auto"/>
              <w:ind w:left="57" w:right="57" w:firstLine="0"/>
              <w:contextualSpacing/>
              <w:rPr>
                <w:rFonts w:ascii="Times New Roman" w:hAnsi="Times New Roman" w:cs="Times New Roman"/>
                <w:b/>
                <w:sz w:val="20"/>
                <w:szCs w:val="20"/>
              </w:rPr>
            </w:pPr>
            <w:r w:rsidRPr="000D5B19">
              <w:rPr>
                <w:rFonts w:ascii="Times New Roman" w:hAnsi="Times New Roman" w:cs="Times New Roman"/>
                <w:b/>
                <w:sz w:val="20"/>
                <w:szCs w:val="20"/>
              </w:rPr>
              <w:t>Общие сведения</w:t>
            </w:r>
          </w:p>
        </w:tc>
      </w:tr>
      <w:tr w:rsidR="00770C02" w:rsidRPr="000D5B19" w14:paraId="303A1474" w14:textId="77777777" w:rsidTr="00770C02">
        <w:tc>
          <w:tcPr>
            <w:tcW w:w="3999" w:type="dxa"/>
          </w:tcPr>
          <w:p w14:paraId="2CCB8115" w14:textId="77777777" w:rsidR="00770C02" w:rsidRPr="000D5B19" w:rsidRDefault="00770C02" w:rsidP="000D5B19">
            <w:pPr>
              <w:spacing w:after="0" w:line="288" w:lineRule="auto"/>
              <w:ind w:left="57" w:right="57"/>
              <w:jc w:val="both"/>
              <w:rPr>
                <w:rFonts w:ascii="Times New Roman" w:hAnsi="Times New Roman" w:cs="Times New Roman"/>
                <w:bCs/>
                <w:snapToGrid w:val="0"/>
                <w:color w:val="000000"/>
                <w:sz w:val="20"/>
                <w:szCs w:val="20"/>
              </w:rPr>
            </w:pPr>
            <w:r w:rsidRPr="000D5B19">
              <w:rPr>
                <w:rFonts w:ascii="Times New Roman" w:hAnsi="Times New Roman" w:cs="Times New Roman"/>
                <w:bCs/>
                <w:snapToGrid w:val="0"/>
                <w:color w:val="000000"/>
                <w:sz w:val="20"/>
                <w:szCs w:val="20"/>
              </w:rPr>
              <w:t xml:space="preserve">Фамилия, имя, отчество </w:t>
            </w:r>
            <w:r w:rsidRPr="000D5B19">
              <w:rPr>
                <w:rFonts w:ascii="Times New Roman" w:hAnsi="Times New Roman" w:cs="Times New Roman"/>
                <w:bCs/>
                <w:i/>
                <w:snapToGrid w:val="0"/>
                <w:color w:val="000000"/>
                <w:sz w:val="20"/>
                <w:szCs w:val="20"/>
              </w:rPr>
              <w:t>(при наличии последнего)</w:t>
            </w:r>
          </w:p>
        </w:tc>
        <w:tc>
          <w:tcPr>
            <w:tcW w:w="5181" w:type="dxa"/>
            <w:gridSpan w:val="2"/>
          </w:tcPr>
          <w:p w14:paraId="1623BCDA" w14:textId="77777777" w:rsidR="00770C02" w:rsidRPr="000D5B19" w:rsidRDefault="00770C02" w:rsidP="000D5B19">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Фамилия:</w:t>
            </w:r>
          </w:p>
          <w:p w14:paraId="7410AFD7" w14:textId="77777777" w:rsidR="00770C02" w:rsidRPr="000D5B19" w:rsidRDefault="00770C02" w:rsidP="000D5B19">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Имя:</w:t>
            </w:r>
          </w:p>
          <w:p w14:paraId="3F36B13C" w14:textId="77777777" w:rsidR="00770C02" w:rsidRPr="000D5B19" w:rsidRDefault="00770C02" w:rsidP="000D5B19">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Отчество:</w:t>
            </w:r>
          </w:p>
        </w:tc>
      </w:tr>
      <w:tr w:rsidR="00770C02" w:rsidRPr="000D5B19" w14:paraId="7AB41511" w14:textId="77777777" w:rsidTr="00770C02">
        <w:tc>
          <w:tcPr>
            <w:tcW w:w="3999" w:type="dxa"/>
          </w:tcPr>
          <w:p w14:paraId="3F2F6ED2" w14:textId="77777777" w:rsidR="00770C02" w:rsidRPr="000D5B19" w:rsidRDefault="00770C02" w:rsidP="000D5B19">
            <w:pPr>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bCs/>
                <w:snapToGrid w:val="0"/>
                <w:color w:val="000000"/>
                <w:sz w:val="20"/>
                <w:szCs w:val="20"/>
              </w:rPr>
              <w:t>Дата и место рождения</w:t>
            </w:r>
          </w:p>
        </w:tc>
        <w:tc>
          <w:tcPr>
            <w:tcW w:w="5181" w:type="dxa"/>
            <w:gridSpan w:val="2"/>
          </w:tcPr>
          <w:p w14:paraId="19BB4F79" w14:textId="77777777" w:rsidR="00770C02" w:rsidRPr="000D5B19" w:rsidRDefault="00770C02" w:rsidP="000D5B19">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Дата (ДД.ММ.ГГГГ):</w:t>
            </w:r>
          </w:p>
          <w:p w14:paraId="41E49EFD" w14:textId="77777777" w:rsidR="00770C02" w:rsidRPr="000D5B19" w:rsidRDefault="00770C02" w:rsidP="000D5B19">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 xml:space="preserve">Место рождения: </w:t>
            </w:r>
          </w:p>
        </w:tc>
      </w:tr>
      <w:tr w:rsidR="00770C02" w:rsidRPr="000D5B19" w14:paraId="5DA819FB" w14:textId="77777777" w:rsidTr="00770C02">
        <w:trPr>
          <w:trHeight w:val="556"/>
        </w:trPr>
        <w:tc>
          <w:tcPr>
            <w:tcW w:w="3999" w:type="dxa"/>
          </w:tcPr>
          <w:p w14:paraId="6999201D" w14:textId="77777777" w:rsidR="00770C02" w:rsidRPr="000D5B19" w:rsidRDefault="00770C02" w:rsidP="000D5B19">
            <w:pPr>
              <w:spacing w:after="0" w:line="288" w:lineRule="auto"/>
              <w:ind w:left="57" w:right="57"/>
              <w:jc w:val="both"/>
              <w:rPr>
                <w:rFonts w:ascii="Times New Roman" w:hAnsi="Times New Roman" w:cs="Times New Roman"/>
                <w:bCs/>
                <w:snapToGrid w:val="0"/>
                <w:color w:val="000000"/>
                <w:sz w:val="20"/>
                <w:szCs w:val="20"/>
              </w:rPr>
            </w:pPr>
            <w:r w:rsidRPr="000D5B19">
              <w:rPr>
                <w:rFonts w:ascii="Times New Roman" w:hAnsi="Times New Roman" w:cs="Times New Roman"/>
                <w:bCs/>
                <w:snapToGrid w:val="0"/>
                <w:color w:val="000000"/>
                <w:sz w:val="20"/>
                <w:szCs w:val="20"/>
              </w:rPr>
              <w:t>Пол</w:t>
            </w:r>
          </w:p>
        </w:tc>
        <w:tc>
          <w:tcPr>
            <w:tcW w:w="5181" w:type="dxa"/>
            <w:gridSpan w:val="2"/>
          </w:tcPr>
          <w:p w14:paraId="3271EAF4" w14:textId="77777777" w:rsidR="00770C02" w:rsidRPr="000D5B19" w:rsidRDefault="00770C02" w:rsidP="000D5B19">
            <w:pPr>
              <w:pStyle w:val="a7"/>
              <w:numPr>
                <w:ilvl w:val="0"/>
                <w:numId w:val="5"/>
              </w:numPr>
              <w:tabs>
                <w:tab w:val="left" w:pos="67"/>
                <w:tab w:val="left" w:pos="1134"/>
                <w:tab w:val="left" w:pos="9356"/>
              </w:tabs>
              <w:spacing w:before="0" w:after="0" w:line="288" w:lineRule="auto"/>
              <w:ind w:left="57" w:right="57" w:firstLine="0"/>
              <w:jc w:val="both"/>
              <w:rPr>
                <w:rFonts w:ascii="Times New Roman" w:hAnsi="Times New Roman" w:cs="Times New Roman"/>
              </w:rPr>
            </w:pPr>
            <w:r w:rsidRPr="000D5B19">
              <w:rPr>
                <w:rFonts w:ascii="Times New Roman" w:hAnsi="Times New Roman" w:cs="Times New Roman"/>
              </w:rPr>
              <w:t>Мужской</w:t>
            </w:r>
          </w:p>
          <w:p w14:paraId="574F5420" w14:textId="77777777" w:rsidR="00770C02" w:rsidRPr="000D5B19" w:rsidRDefault="00770C02" w:rsidP="000D5B19">
            <w:pPr>
              <w:pStyle w:val="a7"/>
              <w:numPr>
                <w:ilvl w:val="0"/>
                <w:numId w:val="5"/>
              </w:numPr>
              <w:tabs>
                <w:tab w:val="left" w:pos="67"/>
                <w:tab w:val="left" w:pos="1134"/>
                <w:tab w:val="left" w:pos="9356"/>
              </w:tabs>
              <w:spacing w:before="0" w:after="0" w:line="288" w:lineRule="auto"/>
              <w:ind w:left="57" w:right="57" w:firstLine="0"/>
              <w:jc w:val="both"/>
              <w:rPr>
                <w:rFonts w:ascii="Times New Roman" w:hAnsi="Times New Roman" w:cs="Times New Roman"/>
              </w:rPr>
            </w:pPr>
            <w:r w:rsidRPr="000D5B19">
              <w:rPr>
                <w:rFonts w:ascii="Times New Roman" w:hAnsi="Times New Roman" w:cs="Times New Roman"/>
              </w:rPr>
              <w:t>Женский</w:t>
            </w:r>
          </w:p>
          <w:p w14:paraId="195B4664" w14:textId="77777777" w:rsidR="00770C02" w:rsidRPr="000D5B19" w:rsidRDefault="00770C02" w:rsidP="000D5B19">
            <w:pPr>
              <w:spacing w:after="0" w:line="288" w:lineRule="auto"/>
              <w:ind w:left="57" w:right="57"/>
              <w:rPr>
                <w:rFonts w:ascii="Times New Roman" w:hAnsi="Times New Roman" w:cs="Times New Roman"/>
                <w:sz w:val="20"/>
                <w:szCs w:val="20"/>
              </w:rPr>
            </w:pPr>
          </w:p>
        </w:tc>
      </w:tr>
      <w:tr w:rsidR="00770C02" w:rsidRPr="000D5B19" w14:paraId="0859097D" w14:textId="77777777" w:rsidTr="00770C02">
        <w:tc>
          <w:tcPr>
            <w:tcW w:w="3999" w:type="dxa"/>
          </w:tcPr>
          <w:p w14:paraId="14F9A01B" w14:textId="77777777" w:rsidR="00770C02" w:rsidRPr="000D5B19" w:rsidRDefault="00770C02" w:rsidP="000D5B19">
            <w:pPr>
              <w:keepNext/>
              <w:overflowPunct w:val="0"/>
              <w:autoSpaceDE w:val="0"/>
              <w:autoSpaceDN w:val="0"/>
              <w:spacing w:after="0" w:line="288" w:lineRule="auto"/>
              <w:ind w:left="57" w:right="57"/>
              <w:textAlignment w:val="baseline"/>
              <w:rPr>
                <w:rFonts w:ascii="Times New Roman" w:hAnsi="Times New Roman" w:cs="Times New Roman"/>
                <w:bCs/>
                <w:snapToGrid w:val="0"/>
                <w:color w:val="000000"/>
                <w:sz w:val="20"/>
                <w:szCs w:val="20"/>
              </w:rPr>
            </w:pPr>
            <w:r w:rsidRPr="000D5B19">
              <w:rPr>
                <w:rFonts w:ascii="Times New Roman" w:hAnsi="Times New Roman" w:cs="Times New Roman"/>
                <w:bCs/>
                <w:snapToGrid w:val="0"/>
                <w:color w:val="000000"/>
                <w:sz w:val="20"/>
                <w:szCs w:val="20"/>
              </w:rPr>
              <w:t xml:space="preserve">Гражданство </w:t>
            </w:r>
          </w:p>
          <w:p w14:paraId="477FF131" w14:textId="77777777" w:rsidR="00770C02" w:rsidRPr="000D5B19" w:rsidRDefault="00770C02" w:rsidP="000D5B19">
            <w:pPr>
              <w:keepNext/>
              <w:overflowPunct w:val="0"/>
              <w:autoSpaceDE w:val="0"/>
              <w:autoSpaceDN w:val="0"/>
              <w:spacing w:after="0" w:line="288" w:lineRule="auto"/>
              <w:ind w:left="57" w:right="57"/>
              <w:textAlignment w:val="baseline"/>
              <w:rPr>
                <w:rFonts w:ascii="Times New Roman" w:hAnsi="Times New Roman" w:cs="Times New Roman"/>
                <w:bCs/>
                <w:i/>
                <w:snapToGrid w:val="0"/>
                <w:color w:val="000000"/>
                <w:sz w:val="20"/>
                <w:szCs w:val="20"/>
              </w:rPr>
            </w:pPr>
            <w:r w:rsidRPr="000D5B19">
              <w:rPr>
                <w:rFonts w:ascii="Times New Roman" w:hAnsi="Times New Roman" w:cs="Times New Roman"/>
                <w:bCs/>
                <w:i/>
                <w:snapToGrid w:val="0"/>
                <w:color w:val="000000"/>
                <w:sz w:val="18"/>
                <w:szCs w:val="18"/>
              </w:rPr>
              <w:t>(указать все страны, гражданином которых Вы являетесь)</w:t>
            </w:r>
            <w:r w:rsidRPr="000D5B19" w:rsidDel="00FF3801">
              <w:rPr>
                <w:rFonts w:ascii="Times New Roman" w:hAnsi="Times New Roman" w:cs="Times New Roman"/>
                <w:bCs/>
                <w:i/>
                <w:snapToGrid w:val="0"/>
                <w:color w:val="000000"/>
                <w:sz w:val="18"/>
                <w:szCs w:val="18"/>
              </w:rPr>
              <w:t xml:space="preserve"> </w:t>
            </w:r>
            <w:r w:rsidRPr="000D5B19">
              <w:rPr>
                <w:rFonts w:ascii="Times New Roman" w:hAnsi="Times New Roman" w:cs="Times New Roman"/>
                <w:bCs/>
                <w:i/>
                <w:snapToGrid w:val="0"/>
                <w:color w:val="000000"/>
                <w:sz w:val="18"/>
                <w:szCs w:val="18"/>
              </w:rPr>
              <w:t xml:space="preserve"> </w:t>
            </w:r>
          </w:p>
        </w:tc>
        <w:tc>
          <w:tcPr>
            <w:tcW w:w="5181" w:type="dxa"/>
            <w:gridSpan w:val="2"/>
          </w:tcPr>
          <w:p w14:paraId="1254C649" w14:textId="77777777" w:rsidR="00770C02" w:rsidRPr="000D5B19" w:rsidRDefault="00770C02" w:rsidP="000D5B19">
            <w:pPr>
              <w:keepNext/>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 xml:space="preserve">Гражданство: </w:t>
            </w:r>
          </w:p>
          <w:p w14:paraId="59479E0F" w14:textId="77777777" w:rsidR="00770C02" w:rsidRPr="000D5B19" w:rsidRDefault="00770C02" w:rsidP="000D5B19">
            <w:pPr>
              <w:keepNext/>
              <w:spacing w:after="0" w:line="288" w:lineRule="auto"/>
              <w:ind w:left="57" w:right="57"/>
              <w:rPr>
                <w:rFonts w:ascii="Times New Roman" w:hAnsi="Times New Roman" w:cs="Times New Roman"/>
                <w:i/>
                <w:sz w:val="18"/>
                <w:szCs w:val="18"/>
                <w:u w:val="single"/>
              </w:rPr>
            </w:pPr>
            <w:r w:rsidRPr="000D5B19">
              <w:rPr>
                <w:rFonts w:ascii="Times New Roman" w:hAnsi="Times New Roman" w:cs="Times New Roman"/>
                <w:i/>
                <w:sz w:val="18"/>
                <w:szCs w:val="18"/>
              </w:rPr>
              <w:t xml:space="preserve">Повторяющийся блок для гражданства каждого государства </w:t>
            </w:r>
          </w:p>
          <w:p w14:paraId="2B87807D" w14:textId="77777777" w:rsidR="00770C02" w:rsidRPr="000D5B19" w:rsidRDefault="00770C02" w:rsidP="000D5B19">
            <w:pPr>
              <w:spacing w:after="0" w:line="288" w:lineRule="auto"/>
              <w:ind w:left="57" w:right="57"/>
              <w:rPr>
                <w:rFonts w:ascii="Times New Roman" w:hAnsi="Times New Roman" w:cs="Times New Roman"/>
                <w:i/>
                <w:sz w:val="18"/>
                <w:szCs w:val="18"/>
                <w:u w:val="single"/>
              </w:rPr>
            </w:pPr>
          </w:p>
        </w:tc>
      </w:tr>
      <w:tr w:rsidR="00770C02" w:rsidRPr="000D5B19" w14:paraId="5E337E99" w14:textId="77777777" w:rsidTr="00770C02">
        <w:tc>
          <w:tcPr>
            <w:tcW w:w="3999" w:type="dxa"/>
          </w:tcPr>
          <w:p w14:paraId="5ACDBE3A" w14:textId="77777777" w:rsidR="00770C02" w:rsidRPr="000D5B19" w:rsidRDefault="00770C02" w:rsidP="000D5B19">
            <w:pPr>
              <w:spacing w:after="0" w:line="288" w:lineRule="auto"/>
              <w:ind w:left="57" w:right="57"/>
              <w:jc w:val="both"/>
              <w:rPr>
                <w:rFonts w:ascii="Times New Roman" w:hAnsi="Times New Roman" w:cs="Times New Roman"/>
                <w:bCs/>
                <w:sz w:val="20"/>
                <w:szCs w:val="20"/>
              </w:rPr>
            </w:pPr>
            <w:r w:rsidRPr="000D5B19">
              <w:rPr>
                <w:rFonts w:ascii="Times New Roman" w:hAnsi="Times New Roman" w:cs="Times New Roman"/>
                <w:bCs/>
                <w:sz w:val="20"/>
                <w:szCs w:val="20"/>
              </w:rPr>
              <w:t xml:space="preserve">Реквизиты документа, удостоверяющего личность </w:t>
            </w:r>
          </w:p>
        </w:tc>
        <w:tc>
          <w:tcPr>
            <w:tcW w:w="5181" w:type="dxa"/>
            <w:gridSpan w:val="2"/>
          </w:tcPr>
          <w:p w14:paraId="22078B4B" w14:textId="77777777" w:rsidR="00770C02" w:rsidRPr="000D5B19" w:rsidRDefault="00770C02" w:rsidP="000D5B19">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Наименование документа:</w:t>
            </w:r>
          </w:p>
          <w:p w14:paraId="16777605" w14:textId="77777777" w:rsidR="00770C02" w:rsidRPr="000D5B19" w:rsidRDefault="00770C02" w:rsidP="000D5B19">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Серия (при наличии) и номер:</w:t>
            </w:r>
          </w:p>
          <w:p w14:paraId="7FF75303" w14:textId="77777777" w:rsidR="00770C02" w:rsidRPr="000D5B19" w:rsidRDefault="00770C02" w:rsidP="000D5B19">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Дата выдачи:</w:t>
            </w:r>
          </w:p>
          <w:p w14:paraId="4E3898F1" w14:textId="77777777" w:rsidR="00770C02" w:rsidRPr="000D5B19" w:rsidRDefault="00770C02" w:rsidP="000D5B19">
            <w:pPr>
              <w:spacing w:after="0" w:line="288" w:lineRule="auto"/>
              <w:ind w:left="57" w:right="57"/>
              <w:rPr>
                <w:rFonts w:ascii="Times New Roman" w:hAnsi="Times New Roman" w:cs="Times New Roman"/>
                <w:bCs/>
                <w:sz w:val="20"/>
                <w:szCs w:val="20"/>
              </w:rPr>
            </w:pPr>
            <w:r w:rsidRPr="000D5B19">
              <w:rPr>
                <w:rFonts w:ascii="Times New Roman" w:hAnsi="Times New Roman" w:cs="Times New Roman"/>
                <w:bCs/>
                <w:sz w:val="20"/>
                <w:szCs w:val="20"/>
              </w:rPr>
              <w:t>Наименование органа, выдавшего документ:</w:t>
            </w:r>
          </w:p>
          <w:p w14:paraId="6C504351" w14:textId="77777777" w:rsidR="00770C02" w:rsidRPr="000D5B19" w:rsidRDefault="00770C02" w:rsidP="000D5B19">
            <w:pPr>
              <w:spacing w:after="0" w:line="288" w:lineRule="auto"/>
              <w:ind w:left="57" w:right="57"/>
              <w:rPr>
                <w:rFonts w:ascii="Times New Roman" w:hAnsi="Times New Roman" w:cs="Times New Roman"/>
                <w:sz w:val="20"/>
                <w:szCs w:val="20"/>
              </w:rPr>
            </w:pPr>
            <w:r w:rsidRPr="000D5B19">
              <w:rPr>
                <w:rFonts w:ascii="Times New Roman" w:hAnsi="Times New Roman" w:cs="Times New Roman"/>
                <w:bCs/>
                <w:sz w:val="20"/>
                <w:szCs w:val="20"/>
              </w:rPr>
              <w:t>Код подразделения (если имеется):</w:t>
            </w:r>
          </w:p>
        </w:tc>
      </w:tr>
      <w:tr w:rsidR="00770C02" w:rsidRPr="000D5B19" w14:paraId="28016747" w14:textId="77777777" w:rsidTr="00770C02">
        <w:trPr>
          <w:trHeight w:val="1045"/>
        </w:trPr>
        <w:tc>
          <w:tcPr>
            <w:tcW w:w="3999" w:type="dxa"/>
          </w:tcPr>
          <w:p w14:paraId="788C9D4D" w14:textId="77777777" w:rsidR="00770C02" w:rsidRPr="000D5B19" w:rsidRDefault="00770C02" w:rsidP="000D5B19">
            <w:pPr>
              <w:spacing w:after="0" w:line="288" w:lineRule="auto"/>
              <w:ind w:left="57" w:right="57"/>
              <w:jc w:val="both"/>
              <w:rPr>
                <w:rFonts w:ascii="Times New Roman" w:hAnsi="Times New Roman" w:cs="Times New Roman"/>
                <w:bCs/>
                <w:snapToGrid w:val="0"/>
                <w:color w:val="000000"/>
                <w:sz w:val="20"/>
                <w:szCs w:val="20"/>
              </w:rPr>
            </w:pPr>
            <w:r w:rsidRPr="000D5B19">
              <w:rPr>
                <w:rFonts w:ascii="Times New Roman" w:hAnsi="Times New Roman" w:cs="Times New Roman"/>
                <w:bCs/>
                <w:snapToGrid w:val="0"/>
                <w:color w:val="000000"/>
                <w:sz w:val="20"/>
                <w:szCs w:val="20"/>
              </w:rPr>
              <w:t>Данные документа, подтверждающего право иностранного гражданина или лица без гражданства на пребывание (проживание) в Российской Федерации (для иностранного гражданина и лица без гражданства)</w:t>
            </w:r>
          </w:p>
        </w:tc>
        <w:tc>
          <w:tcPr>
            <w:tcW w:w="5181" w:type="dxa"/>
            <w:gridSpan w:val="2"/>
          </w:tcPr>
          <w:p w14:paraId="457B9E7D" w14:textId="77777777" w:rsidR="00770C02" w:rsidRPr="000D5B19" w:rsidRDefault="00770C02" w:rsidP="000D5B19">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Наименование документа:</w:t>
            </w:r>
          </w:p>
          <w:p w14:paraId="327C03A4" w14:textId="77777777" w:rsidR="00770C02" w:rsidRPr="000D5B19" w:rsidRDefault="00770C02" w:rsidP="000D5B19">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Серия (если имеется) и номер:</w:t>
            </w:r>
          </w:p>
          <w:p w14:paraId="5AA48970" w14:textId="77777777" w:rsidR="00770C02" w:rsidRPr="000D5B19" w:rsidRDefault="00770C02" w:rsidP="000D5B19">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 xml:space="preserve">Дата начала срока действия права пребывания (проживания): </w:t>
            </w:r>
          </w:p>
          <w:p w14:paraId="753965E0" w14:textId="77777777" w:rsidR="00770C02" w:rsidRPr="000D5B19" w:rsidRDefault="00770C02" w:rsidP="000D5B19">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Дата окончания срока действия права пребывания (проживания):</w:t>
            </w:r>
          </w:p>
          <w:p w14:paraId="36063A90" w14:textId="77777777" w:rsidR="00770C02" w:rsidRPr="000D5B19" w:rsidRDefault="00770C02" w:rsidP="000D5B19">
            <w:pPr>
              <w:spacing w:after="0" w:line="288" w:lineRule="auto"/>
              <w:ind w:left="57" w:right="57"/>
              <w:rPr>
                <w:rFonts w:ascii="Times New Roman" w:hAnsi="Times New Roman" w:cs="Times New Roman"/>
                <w:sz w:val="20"/>
                <w:szCs w:val="20"/>
              </w:rPr>
            </w:pPr>
          </w:p>
        </w:tc>
      </w:tr>
      <w:tr w:rsidR="00770C02" w:rsidRPr="000D5B19" w14:paraId="1DBF7840" w14:textId="77777777" w:rsidTr="00770C02">
        <w:trPr>
          <w:trHeight w:val="1045"/>
        </w:trPr>
        <w:tc>
          <w:tcPr>
            <w:tcW w:w="3999" w:type="dxa"/>
          </w:tcPr>
          <w:p w14:paraId="58E3D4C6" w14:textId="77777777" w:rsidR="00770C02" w:rsidRPr="000D5B19" w:rsidRDefault="00770C02" w:rsidP="000D5B19">
            <w:pPr>
              <w:keepNext/>
              <w:overflowPunct w:val="0"/>
              <w:autoSpaceDE w:val="0"/>
              <w:autoSpaceDN w:val="0"/>
              <w:spacing w:after="0" w:line="288" w:lineRule="auto"/>
              <w:ind w:left="57" w:right="57"/>
              <w:textAlignment w:val="baseline"/>
              <w:rPr>
                <w:rFonts w:ascii="Times New Roman" w:hAnsi="Times New Roman" w:cs="Times New Roman"/>
                <w:sz w:val="20"/>
                <w:szCs w:val="20"/>
              </w:rPr>
            </w:pPr>
            <w:r w:rsidRPr="000D5B19">
              <w:rPr>
                <w:rFonts w:ascii="Times New Roman" w:hAnsi="Times New Roman" w:cs="Times New Roman"/>
                <w:sz w:val="20"/>
                <w:szCs w:val="20"/>
              </w:rPr>
              <w:t xml:space="preserve">Вид на жительство </w:t>
            </w:r>
          </w:p>
          <w:p w14:paraId="3766A2CC" w14:textId="77777777" w:rsidR="00770C02" w:rsidRPr="000D5B19" w:rsidRDefault="00770C02" w:rsidP="000D5B19">
            <w:pPr>
              <w:spacing w:after="0" w:line="288" w:lineRule="auto"/>
              <w:ind w:left="57" w:right="57"/>
              <w:jc w:val="both"/>
              <w:rPr>
                <w:rFonts w:ascii="Times New Roman" w:hAnsi="Times New Roman" w:cs="Times New Roman"/>
                <w:bCs/>
                <w:i/>
                <w:snapToGrid w:val="0"/>
                <w:color w:val="000000"/>
                <w:sz w:val="18"/>
                <w:szCs w:val="18"/>
              </w:rPr>
            </w:pPr>
            <w:r w:rsidRPr="000D5B19">
              <w:rPr>
                <w:rFonts w:ascii="Times New Roman" w:hAnsi="Times New Roman" w:cs="Times New Roman"/>
                <w:i/>
                <w:sz w:val="18"/>
                <w:szCs w:val="18"/>
              </w:rPr>
              <w:t>(указать все страны, в которых Вы имеете вид на жительство (при наличии)</w:t>
            </w:r>
          </w:p>
        </w:tc>
        <w:tc>
          <w:tcPr>
            <w:tcW w:w="5181" w:type="dxa"/>
            <w:gridSpan w:val="2"/>
          </w:tcPr>
          <w:p w14:paraId="7780310A" w14:textId="77777777" w:rsidR="00770C02" w:rsidRPr="000D5B19" w:rsidRDefault="00770C02" w:rsidP="000D5B19">
            <w:pPr>
              <w:spacing w:after="0" w:line="288" w:lineRule="auto"/>
              <w:ind w:left="57" w:right="57"/>
              <w:rPr>
                <w:rFonts w:ascii="Times New Roman" w:hAnsi="Times New Roman" w:cs="Times New Roman"/>
                <w:sz w:val="20"/>
                <w:szCs w:val="20"/>
                <w:u w:val="single"/>
              </w:rPr>
            </w:pPr>
            <w:r w:rsidRPr="000D5B19">
              <w:rPr>
                <w:rFonts w:ascii="Times New Roman" w:hAnsi="Times New Roman" w:cs="Times New Roman"/>
                <w:sz w:val="20"/>
                <w:szCs w:val="20"/>
              </w:rPr>
              <w:t xml:space="preserve">Вид на жительство: </w:t>
            </w:r>
          </w:p>
          <w:p w14:paraId="0BE65109" w14:textId="77777777" w:rsidR="00770C02" w:rsidRPr="000D5B19" w:rsidRDefault="00770C02" w:rsidP="000D5B19">
            <w:pPr>
              <w:spacing w:after="0" w:line="288" w:lineRule="auto"/>
              <w:ind w:left="57" w:right="57"/>
              <w:rPr>
                <w:rFonts w:ascii="Times New Roman" w:hAnsi="Times New Roman" w:cs="Times New Roman"/>
                <w:sz w:val="20"/>
                <w:szCs w:val="20"/>
              </w:rPr>
            </w:pPr>
            <w:r w:rsidRPr="000D5B19">
              <w:rPr>
                <w:rFonts w:ascii="Times New Roman" w:hAnsi="Times New Roman" w:cs="Times New Roman"/>
                <w:i/>
                <w:sz w:val="18"/>
                <w:szCs w:val="18"/>
              </w:rPr>
              <w:t xml:space="preserve">Повторяющийся блок для каждого вида на жительство </w:t>
            </w:r>
          </w:p>
        </w:tc>
      </w:tr>
      <w:tr w:rsidR="00770C02" w:rsidRPr="000D5B19" w14:paraId="644680AB" w14:textId="77777777" w:rsidTr="00770C02">
        <w:tc>
          <w:tcPr>
            <w:tcW w:w="3999" w:type="dxa"/>
          </w:tcPr>
          <w:p w14:paraId="5574E8A5" w14:textId="77777777" w:rsidR="00770C02" w:rsidRPr="000D5B19" w:rsidRDefault="00770C02" w:rsidP="000D5B19">
            <w:pPr>
              <w:spacing w:after="0" w:line="288" w:lineRule="auto"/>
              <w:ind w:left="57" w:right="57"/>
              <w:jc w:val="both"/>
              <w:rPr>
                <w:rFonts w:ascii="Times New Roman" w:hAnsi="Times New Roman" w:cs="Times New Roman"/>
                <w:bCs/>
                <w:snapToGrid w:val="0"/>
                <w:color w:val="000000"/>
                <w:sz w:val="20"/>
                <w:szCs w:val="20"/>
              </w:rPr>
            </w:pPr>
            <w:r w:rsidRPr="000D5B19">
              <w:rPr>
                <w:rFonts w:ascii="Times New Roman" w:hAnsi="Times New Roman" w:cs="Times New Roman"/>
                <w:bCs/>
                <w:snapToGrid w:val="0"/>
                <w:color w:val="000000"/>
                <w:sz w:val="20"/>
                <w:szCs w:val="20"/>
              </w:rPr>
              <w:t>Адрес места регистрации</w:t>
            </w:r>
          </w:p>
        </w:tc>
        <w:tc>
          <w:tcPr>
            <w:tcW w:w="5181" w:type="dxa"/>
            <w:gridSpan w:val="2"/>
          </w:tcPr>
          <w:p w14:paraId="010DE108" w14:textId="77777777" w:rsidR="00770C02" w:rsidRPr="000D5B19" w:rsidRDefault="00770C02" w:rsidP="000D5B19">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Страна:</w:t>
            </w:r>
          </w:p>
          <w:p w14:paraId="0C7E9047" w14:textId="77777777" w:rsidR="00770C02" w:rsidRPr="000D5B19" w:rsidRDefault="00770C02" w:rsidP="000D5B19">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Регион:</w:t>
            </w:r>
          </w:p>
          <w:p w14:paraId="6E71B940" w14:textId="77777777" w:rsidR="00770C02" w:rsidRPr="000D5B19" w:rsidRDefault="00770C02" w:rsidP="000D5B19">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Населенный пункт (город и т.д.):</w:t>
            </w:r>
          </w:p>
          <w:p w14:paraId="1BDCC034" w14:textId="77777777" w:rsidR="00770C02" w:rsidRPr="000D5B19" w:rsidRDefault="00770C02" w:rsidP="000D5B19">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Наименование улицы:</w:t>
            </w:r>
          </w:p>
          <w:p w14:paraId="7EC654FE" w14:textId="77777777" w:rsidR="00770C02" w:rsidRPr="000D5B19" w:rsidRDefault="00770C02" w:rsidP="000D5B19">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Номер дома (владения):</w:t>
            </w:r>
          </w:p>
          <w:p w14:paraId="19B786C4" w14:textId="77777777" w:rsidR="00770C02" w:rsidRPr="000D5B19" w:rsidRDefault="00770C02" w:rsidP="000D5B19">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Номер корпуса (строения):</w:t>
            </w:r>
          </w:p>
          <w:p w14:paraId="30B9D5A9" w14:textId="77777777" w:rsidR="00770C02" w:rsidRPr="000D5B19" w:rsidRDefault="00770C02" w:rsidP="000D5B19">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Номер квартиры:</w:t>
            </w:r>
          </w:p>
        </w:tc>
      </w:tr>
      <w:tr w:rsidR="00770C02" w:rsidRPr="000D5B19" w14:paraId="1C9818D5" w14:textId="77777777" w:rsidTr="00770C02">
        <w:tc>
          <w:tcPr>
            <w:tcW w:w="3999" w:type="dxa"/>
          </w:tcPr>
          <w:p w14:paraId="7FC31CE0" w14:textId="77777777" w:rsidR="00770C02" w:rsidRPr="000D5B19" w:rsidRDefault="00770C02" w:rsidP="000D5B19">
            <w:pPr>
              <w:spacing w:after="0" w:line="288" w:lineRule="auto"/>
              <w:ind w:left="57" w:right="57"/>
              <w:jc w:val="both"/>
              <w:rPr>
                <w:rFonts w:ascii="Times New Roman" w:hAnsi="Times New Roman" w:cs="Times New Roman"/>
                <w:bCs/>
                <w:snapToGrid w:val="0"/>
                <w:color w:val="000000"/>
                <w:sz w:val="20"/>
                <w:szCs w:val="20"/>
              </w:rPr>
            </w:pPr>
            <w:r w:rsidRPr="000D5B19">
              <w:rPr>
                <w:rFonts w:ascii="Times New Roman" w:hAnsi="Times New Roman" w:cs="Times New Roman"/>
                <w:bCs/>
                <w:snapToGrid w:val="0"/>
                <w:color w:val="000000"/>
                <w:sz w:val="20"/>
                <w:szCs w:val="20"/>
              </w:rPr>
              <w:t>Адрес места пребывания (фактический адрес проживания)</w:t>
            </w:r>
          </w:p>
        </w:tc>
        <w:tc>
          <w:tcPr>
            <w:tcW w:w="5181" w:type="dxa"/>
            <w:gridSpan w:val="2"/>
          </w:tcPr>
          <w:p w14:paraId="7B37A7C5" w14:textId="77777777" w:rsidR="00770C02" w:rsidRPr="000D5B19" w:rsidRDefault="00770C02" w:rsidP="000D5B19">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Страна:</w:t>
            </w:r>
          </w:p>
          <w:p w14:paraId="212C2E13" w14:textId="77777777" w:rsidR="00770C02" w:rsidRPr="000D5B19" w:rsidRDefault="00770C02" w:rsidP="000D5B19">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Регион:</w:t>
            </w:r>
          </w:p>
          <w:p w14:paraId="36F04BF8" w14:textId="77777777" w:rsidR="00770C02" w:rsidRPr="000D5B19" w:rsidRDefault="00770C02" w:rsidP="000D5B19">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Населенный пункт (город и т.д.):</w:t>
            </w:r>
          </w:p>
          <w:p w14:paraId="3B9F445B" w14:textId="77777777" w:rsidR="00770C02" w:rsidRPr="000D5B19" w:rsidRDefault="00770C02" w:rsidP="000D5B19">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Наименование улицы:</w:t>
            </w:r>
          </w:p>
          <w:p w14:paraId="680E3A09" w14:textId="77777777" w:rsidR="00770C02" w:rsidRPr="000D5B19" w:rsidRDefault="00770C02" w:rsidP="000D5B19">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Номер дома (владения):</w:t>
            </w:r>
          </w:p>
          <w:p w14:paraId="04D56974" w14:textId="77777777" w:rsidR="00770C02" w:rsidRPr="000D5B19" w:rsidRDefault="00770C02" w:rsidP="000D5B19">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Номер корпуса (строения):</w:t>
            </w:r>
          </w:p>
          <w:p w14:paraId="0A3B3620" w14:textId="77777777" w:rsidR="00770C02" w:rsidRPr="000D5B19" w:rsidRDefault="00770C02" w:rsidP="000D5B19">
            <w:pPr>
              <w:spacing w:after="0" w:line="288" w:lineRule="auto"/>
              <w:ind w:left="57" w:right="57"/>
              <w:rPr>
                <w:rFonts w:ascii="Times New Roman" w:hAnsi="Times New Roman" w:cs="Times New Roman"/>
                <w:sz w:val="20"/>
                <w:szCs w:val="20"/>
              </w:rPr>
            </w:pPr>
            <w:r w:rsidRPr="000D5B19">
              <w:rPr>
                <w:rFonts w:ascii="Times New Roman" w:hAnsi="Times New Roman" w:cs="Times New Roman"/>
                <w:sz w:val="20"/>
                <w:szCs w:val="20"/>
              </w:rPr>
              <w:t>Номер квартиры:</w:t>
            </w:r>
          </w:p>
        </w:tc>
      </w:tr>
      <w:tr w:rsidR="00770C02" w:rsidRPr="000D5B19" w14:paraId="3452418D" w14:textId="77777777" w:rsidTr="00770C02">
        <w:trPr>
          <w:trHeight w:val="192"/>
        </w:trPr>
        <w:tc>
          <w:tcPr>
            <w:tcW w:w="3999" w:type="dxa"/>
          </w:tcPr>
          <w:p w14:paraId="11FD677E" w14:textId="77777777" w:rsidR="00770C02" w:rsidRPr="000D5B19" w:rsidRDefault="00770C02" w:rsidP="000D5B19">
            <w:pPr>
              <w:spacing w:after="0" w:line="288" w:lineRule="auto"/>
              <w:ind w:left="57" w:right="57"/>
              <w:jc w:val="both"/>
              <w:rPr>
                <w:rFonts w:ascii="Times New Roman" w:hAnsi="Times New Roman" w:cs="Times New Roman"/>
                <w:bCs/>
                <w:snapToGrid w:val="0"/>
                <w:sz w:val="20"/>
                <w:szCs w:val="20"/>
                <w:lang w:val="en-US"/>
              </w:rPr>
            </w:pPr>
            <w:r w:rsidRPr="000D5B19">
              <w:rPr>
                <w:rFonts w:ascii="Times New Roman" w:hAnsi="Times New Roman" w:cs="Times New Roman"/>
                <w:bCs/>
                <w:snapToGrid w:val="0"/>
                <w:sz w:val="20"/>
                <w:szCs w:val="20"/>
              </w:rPr>
              <w:t xml:space="preserve">ИНН </w:t>
            </w:r>
            <w:r w:rsidRPr="000D5B19">
              <w:rPr>
                <w:rFonts w:ascii="Times New Roman" w:hAnsi="Times New Roman" w:cs="Times New Roman"/>
                <w:bCs/>
                <w:i/>
                <w:snapToGrid w:val="0"/>
                <w:sz w:val="20"/>
                <w:szCs w:val="20"/>
              </w:rPr>
              <w:t>(при наличии)</w:t>
            </w:r>
          </w:p>
        </w:tc>
        <w:tc>
          <w:tcPr>
            <w:tcW w:w="5181" w:type="dxa"/>
            <w:gridSpan w:val="2"/>
          </w:tcPr>
          <w:p w14:paraId="41780485" w14:textId="77777777" w:rsidR="00770C02" w:rsidRPr="000D5B19" w:rsidRDefault="00770C02" w:rsidP="000D5B19">
            <w:pPr>
              <w:spacing w:after="0" w:line="288" w:lineRule="auto"/>
              <w:ind w:left="57" w:right="57"/>
              <w:jc w:val="both"/>
              <w:rPr>
                <w:rFonts w:ascii="Times New Roman" w:hAnsi="Times New Roman" w:cs="Times New Roman"/>
                <w:sz w:val="20"/>
                <w:szCs w:val="20"/>
              </w:rPr>
            </w:pPr>
          </w:p>
        </w:tc>
      </w:tr>
      <w:tr w:rsidR="00770C02" w:rsidRPr="000D5B19" w14:paraId="4627CDCE" w14:textId="77777777" w:rsidTr="00770C02">
        <w:trPr>
          <w:trHeight w:val="192"/>
        </w:trPr>
        <w:tc>
          <w:tcPr>
            <w:tcW w:w="3999" w:type="dxa"/>
          </w:tcPr>
          <w:p w14:paraId="52A992E4" w14:textId="77777777" w:rsidR="00770C02" w:rsidRPr="000D5B19" w:rsidRDefault="00770C02" w:rsidP="000D5B19">
            <w:pPr>
              <w:spacing w:after="0" w:line="288" w:lineRule="auto"/>
              <w:ind w:left="57" w:right="57"/>
              <w:jc w:val="both"/>
              <w:rPr>
                <w:rFonts w:ascii="Times New Roman" w:hAnsi="Times New Roman" w:cs="Times New Roman"/>
                <w:i/>
                <w:sz w:val="20"/>
                <w:szCs w:val="20"/>
              </w:rPr>
            </w:pPr>
            <w:r w:rsidRPr="000D5B19">
              <w:rPr>
                <w:rFonts w:ascii="Times New Roman" w:hAnsi="Times New Roman" w:cs="Times New Roman"/>
                <w:bCs/>
                <w:snapToGrid w:val="0"/>
                <w:color w:val="000000"/>
                <w:sz w:val="20"/>
                <w:szCs w:val="20"/>
              </w:rPr>
              <w:t>TIN</w:t>
            </w:r>
            <w:r w:rsidRPr="000D5B19">
              <w:rPr>
                <w:rFonts w:ascii="Times New Roman" w:hAnsi="Times New Roman" w:cs="Times New Roman"/>
                <w:sz w:val="20"/>
                <w:szCs w:val="20"/>
              </w:rPr>
              <w:t xml:space="preserve"> </w:t>
            </w:r>
            <w:r w:rsidRPr="000D5B19">
              <w:rPr>
                <w:rFonts w:ascii="Times New Roman" w:hAnsi="Times New Roman" w:cs="Times New Roman"/>
                <w:i/>
                <w:sz w:val="20"/>
                <w:szCs w:val="20"/>
              </w:rPr>
              <w:t xml:space="preserve">(при наличии) </w:t>
            </w:r>
          </w:p>
          <w:p w14:paraId="4E751868" w14:textId="77777777" w:rsidR="00770C02" w:rsidRPr="000D5B19" w:rsidRDefault="00770C02" w:rsidP="000D5B19">
            <w:pPr>
              <w:spacing w:after="0" w:line="288" w:lineRule="auto"/>
              <w:ind w:left="57" w:right="57"/>
              <w:jc w:val="both"/>
              <w:rPr>
                <w:rFonts w:ascii="Times New Roman" w:hAnsi="Times New Roman" w:cs="Times New Roman"/>
                <w:bCs/>
                <w:snapToGrid w:val="0"/>
                <w:color w:val="000000"/>
                <w:sz w:val="20"/>
                <w:szCs w:val="20"/>
              </w:rPr>
            </w:pPr>
            <w:r w:rsidRPr="000D5B19">
              <w:rPr>
                <w:rFonts w:ascii="Times New Roman" w:hAnsi="Times New Roman" w:cs="Times New Roman"/>
                <w:sz w:val="20"/>
                <w:szCs w:val="20"/>
                <w:lang w:val="en-US"/>
              </w:rPr>
              <w:lastRenderedPageBreak/>
              <w:t>ID</w:t>
            </w:r>
            <w:r w:rsidRPr="000D5B19">
              <w:rPr>
                <w:rFonts w:ascii="Times New Roman" w:hAnsi="Times New Roman" w:cs="Times New Roman"/>
                <w:sz w:val="20"/>
                <w:szCs w:val="20"/>
              </w:rPr>
              <w:t>-код соцобеспечения</w:t>
            </w:r>
            <w:r w:rsidRPr="000D5B19">
              <w:rPr>
                <w:rFonts w:ascii="Times New Roman" w:hAnsi="Times New Roman" w:cs="Times New Roman"/>
                <w:i/>
                <w:sz w:val="20"/>
                <w:szCs w:val="20"/>
              </w:rPr>
              <w:t xml:space="preserve"> (если иностранная юрисдикция не присваивает  налогоплательщикам </w:t>
            </w:r>
            <w:r w:rsidRPr="000D5B19">
              <w:rPr>
                <w:rFonts w:ascii="Times New Roman" w:hAnsi="Times New Roman" w:cs="Times New Roman"/>
                <w:i/>
                <w:sz w:val="20"/>
                <w:szCs w:val="20"/>
                <w:lang w:val="en-US"/>
              </w:rPr>
              <w:t>TIN</w:t>
            </w:r>
            <w:r w:rsidRPr="000D5B19">
              <w:rPr>
                <w:rFonts w:ascii="Times New Roman" w:hAnsi="Times New Roman" w:cs="Times New Roman"/>
                <w:i/>
                <w:sz w:val="20"/>
                <w:szCs w:val="20"/>
              </w:rPr>
              <w:t>)</w:t>
            </w:r>
          </w:p>
        </w:tc>
        <w:tc>
          <w:tcPr>
            <w:tcW w:w="5181" w:type="dxa"/>
            <w:gridSpan w:val="2"/>
          </w:tcPr>
          <w:p w14:paraId="7D3636FA" w14:textId="77777777" w:rsidR="00770C02" w:rsidRPr="000D5B19" w:rsidRDefault="00770C02" w:rsidP="000D5B19">
            <w:pPr>
              <w:spacing w:after="0" w:line="288" w:lineRule="auto"/>
              <w:ind w:left="57" w:right="57"/>
              <w:jc w:val="both"/>
              <w:rPr>
                <w:rFonts w:ascii="Times New Roman" w:hAnsi="Times New Roman" w:cs="Times New Roman"/>
                <w:bCs/>
                <w:snapToGrid w:val="0"/>
                <w:color w:val="000000"/>
                <w:sz w:val="20"/>
                <w:szCs w:val="20"/>
              </w:rPr>
            </w:pPr>
            <w:proofErr w:type="gramStart"/>
            <w:r w:rsidRPr="000D5B19">
              <w:rPr>
                <w:rFonts w:ascii="Times New Roman" w:hAnsi="Times New Roman" w:cs="Times New Roman"/>
                <w:sz w:val="20"/>
                <w:szCs w:val="20"/>
              </w:rPr>
              <w:lastRenderedPageBreak/>
              <w:t>Юрисдикция:</w:t>
            </w:r>
            <w:r w:rsidRPr="000D5B19">
              <w:rPr>
                <w:rFonts w:ascii="Times New Roman" w:hAnsi="Times New Roman" w:cs="Times New Roman"/>
                <w:bCs/>
                <w:snapToGrid w:val="0"/>
                <w:color w:val="000000"/>
                <w:sz w:val="20"/>
                <w:szCs w:val="20"/>
              </w:rPr>
              <w:t xml:space="preserve">   </w:t>
            </w:r>
            <w:proofErr w:type="gramEnd"/>
            <w:r w:rsidRPr="000D5B19">
              <w:rPr>
                <w:rFonts w:ascii="Times New Roman" w:hAnsi="Times New Roman" w:cs="Times New Roman"/>
                <w:bCs/>
                <w:snapToGrid w:val="0"/>
                <w:color w:val="000000"/>
                <w:sz w:val="20"/>
                <w:szCs w:val="20"/>
              </w:rPr>
              <w:t xml:space="preserve">                                 TIN:</w:t>
            </w:r>
          </w:p>
          <w:p w14:paraId="23E815EC" w14:textId="77777777" w:rsidR="00770C02" w:rsidRPr="000D5B19" w:rsidRDefault="00770C02" w:rsidP="000D5B19">
            <w:pPr>
              <w:keepNext/>
              <w:spacing w:after="0" w:line="288" w:lineRule="auto"/>
              <w:ind w:left="57" w:right="57"/>
              <w:rPr>
                <w:rFonts w:ascii="Times New Roman" w:hAnsi="Times New Roman" w:cs="Times New Roman"/>
                <w:i/>
                <w:sz w:val="20"/>
                <w:szCs w:val="20"/>
                <w:u w:val="single"/>
              </w:rPr>
            </w:pPr>
            <w:r w:rsidRPr="000D5B19">
              <w:rPr>
                <w:rFonts w:ascii="Times New Roman" w:hAnsi="Times New Roman" w:cs="Times New Roman"/>
                <w:i/>
                <w:sz w:val="20"/>
                <w:szCs w:val="20"/>
              </w:rPr>
              <w:t xml:space="preserve">Повторяющийся блок для каждой юрисдикции  </w:t>
            </w:r>
          </w:p>
          <w:p w14:paraId="199DD761" w14:textId="77777777" w:rsidR="00770C02" w:rsidRPr="000D5B19" w:rsidRDefault="00770C02" w:rsidP="000D5B19">
            <w:pPr>
              <w:spacing w:after="0" w:line="288" w:lineRule="auto"/>
              <w:ind w:left="57" w:right="57"/>
              <w:jc w:val="both"/>
              <w:rPr>
                <w:rFonts w:ascii="Times New Roman" w:hAnsi="Times New Roman" w:cs="Times New Roman"/>
                <w:bCs/>
                <w:snapToGrid w:val="0"/>
                <w:color w:val="000000"/>
                <w:sz w:val="20"/>
                <w:szCs w:val="20"/>
              </w:rPr>
            </w:pPr>
          </w:p>
          <w:p w14:paraId="575C5324" w14:textId="77777777" w:rsidR="00770C02" w:rsidRPr="000D5B19" w:rsidRDefault="00770C02" w:rsidP="000D5B19">
            <w:pPr>
              <w:spacing w:after="0" w:line="288" w:lineRule="auto"/>
              <w:ind w:right="57"/>
              <w:jc w:val="both"/>
              <w:rPr>
                <w:rFonts w:ascii="Times New Roman" w:hAnsi="Times New Roman" w:cs="Times New Roman"/>
                <w:bCs/>
                <w:snapToGrid w:val="0"/>
                <w:color w:val="000000"/>
                <w:sz w:val="20"/>
                <w:szCs w:val="20"/>
              </w:rPr>
            </w:pPr>
            <w:proofErr w:type="gramStart"/>
            <w:r w:rsidRPr="000D5B19">
              <w:rPr>
                <w:rFonts w:ascii="Times New Roman" w:hAnsi="Times New Roman" w:cs="Times New Roman"/>
                <w:sz w:val="20"/>
                <w:szCs w:val="20"/>
              </w:rPr>
              <w:lastRenderedPageBreak/>
              <w:t>Юрисдикция:</w:t>
            </w:r>
            <w:r w:rsidRPr="000D5B19">
              <w:rPr>
                <w:rFonts w:ascii="Times New Roman" w:hAnsi="Times New Roman" w:cs="Times New Roman"/>
                <w:bCs/>
                <w:snapToGrid w:val="0"/>
                <w:color w:val="000000"/>
                <w:sz w:val="20"/>
                <w:szCs w:val="20"/>
              </w:rPr>
              <w:t xml:space="preserve">   </w:t>
            </w:r>
            <w:proofErr w:type="gramEnd"/>
            <w:r w:rsidRPr="000D5B19">
              <w:rPr>
                <w:rFonts w:ascii="Times New Roman" w:hAnsi="Times New Roman" w:cs="Times New Roman"/>
                <w:bCs/>
                <w:snapToGrid w:val="0"/>
                <w:color w:val="000000"/>
                <w:sz w:val="20"/>
                <w:szCs w:val="20"/>
              </w:rPr>
              <w:t xml:space="preserve">                                 </w:t>
            </w:r>
            <w:r w:rsidRPr="000D5B19">
              <w:rPr>
                <w:rFonts w:ascii="Times New Roman" w:hAnsi="Times New Roman" w:cs="Times New Roman"/>
                <w:bCs/>
                <w:snapToGrid w:val="0"/>
                <w:color w:val="000000"/>
                <w:sz w:val="20"/>
                <w:szCs w:val="20"/>
                <w:lang w:val="en-US"/>
              </w:rPr>
              <w:t>ID</w:t>
            </w:r>
            <w:r w:rsidRPr="000D5B19">
              <w:rPr>
                <w:rFonts w:ascii="Times New Roman" w:hAnsi="Times New Roman" w:cs="Times New Roman"/>
                <w:bCs/>
                <w:snapToGrid w:val="0"/>
                <w:color w:val="000000"/>
                <w:sz w:val="20"/>
                <w:szCs w:val="20"/>
              </w:rPr>
              <w:t>:</w:t>
            </w:r>
          </w:p>
          <w:p w14:paraId="0BEE810B" w14:textId="77777777" w:rsidR="00770C02" w:rsidRPr="000D5B19" w:rsidRDefault="00770C02" w:rsidP="000D5B19">
            <w:pPr>
              <w:keepNext/>
              <w:spacing w:after="0" w:line="288" w:lineRule="auto"/>
              <w:ind w:right="57"/>
              <w:rPr>
                <w:rFonts w:ascii="Times New Roman" w:hAnsi="Times New Roman" w:cs="Times New Roman"/>
                <w:i/>
                <w:sz w:val="20"/>
                <w:szCs w:val="20"/>
                <w:u w:val="single"/>
              </w:rPr>
            </w:pPr>
            <w:r w:rsidRPr="000D5B19">
              <w:rPr>
                <w:rFonts w:ascii="Times New Roman" w:hAnsi="Times New Roman" w:cs="Times New Roman"/>
                <w:i/>
                <w:sz w:val="20"/>
                <w:szCs w:val="20"/>
              </w:rPr>
              <w:t xml:space="preserve">Повторяющийся блок для каждой юрисдикции  </w:t>
            </w:r>
          </w:p>
          <w:p w14:paraId="57D94B3A" w14:textId="77777777" w:rsidR="00770C02" w:rsidRPr="000D5B19" w:rsidRDefault="00770C02" w:rsidP="000D5B19">
            <w:pPr>
              <w:spacing w:after="0" w:line="288" w:lineRule="auto"/>
              <w:ind w:right="57"/>
              <w:jc w:val="both"/>
              <w:rPr>
                <w:rFonts w:ascii="Times New Roman" w:hAnsi="Times New Roman" w:cs="Times New Roman"/>
                <w:bCs/>
                <w:snapToGrid w:val="0"/>
                <w:color w:val="000000"/>
                <w:sz w:val="20"/>
                <w:szCs w:val="20"/>
              </w:rPr>
            </w:pPr>
          </w:p>
        </w:tc>
      </w:tr>
      <w:tr w:rsidR="00770C02" w:rsidRPr="000D5B19" w14:paraId="4D3D7FB2" w14:textId="77777777" w:rsidTr="00770C02">
        <w:trPr>
          <w:trHeight w:val="192"/>
        </w:trPr>
        <w:tc>
          <w:tcPr>
            <w:tcW w:w="3999" w:type="dxa"/>
          </w:tcPr>
          <w:p w14:paraId="000F3A98" w14:textId="77777777" w:rsidR="00770C02" w:rsidRPr="000D5B19" w:rsidRDefault="00770C02" w:rsidP="000D5B19">
            <w:pPr>
              <w:spacing w:after="0" w:line="288" w:lineRule="auto"/>
              <w:ind w:left="57" w:right="57"/>
              <w:jc w:val="both"/>
              <w:rPr>
                <w:rFonts w:ascii="Times New Roman" w:hAnsi="Times New Roman" w:cs="Times New Roman"/>
                <w:bCs/>
                <w:snapToGrid w:val="0"/>
                <w:color w:val="000000"/>
                <w:sz w:val="20"/>
                <w:szCs w:val="20"/>
              </w:rPr>
            </w:pPr>
            <w:r w:rsidRPr="000D5B19">
              <w:rPr>
                <w:rFonts w:ascii="Times New Roman" w:hAnsi="Times New Roman" w:cs="Times New Roman"/>
                <w:bCs/>
                <w:snapToGrid w:val="0"/>
                <w:sz w:val="20"/>
                <w:szCs w:val="20"/>
              </w:rPr>
              <w:lastRenderedPageBreak/>
              <w:t xml:space="preserve">СНИЛС </w:t>
            </w:r>
            <w:r w:rsidRPr="000D5B19">
              <w:rPr>
                <w:rFonts w:ascii="Times New Roman" w:hAnsi="Times New Roman" w:cs="Times New Roman"/>
                <w:bCs/>
                <w:i/>
                <w:snapToGrid w:val="0"/>
                <w:sz w:val="20"/>
                <w:szCs w:val="20"/>
              </w:rPr>
              <w:t>(обязательно для граждан РФ)</w:t>
            </w:r>
          </w:p>
        </w:tc>
        <w:tc>
          <w:tcPr>
            <w:tcW w:w="5181" w:type="dxa"/>
            <w:gridSpan w:val="2"/>
          </w:tcPr>
          <w:p w14:paraId="63479C21" w14:textId="77777777" w:rsidR="00770C02" w:rsidRPr="000D5B19" w:rsidRDefault="00770C02" w:rsidP="000D5B19">
            <w:pPr>
              <w:spacing w:after="0" w:line="288" w:lineRule="auto"/>
              <w:ind w:left="57" w:right="57"/>
              <w:jc w:val="both"/>
              <w:rPr>
                <w:rFonts w:ascii="Times New Roman" w:hAnsi="Times New Roman" w:cs="Times New Roman"/>
                <w:sz w:val="20"/>
                <w:szCs w:val="20"/>
              </w:rPr>
            </w:pPr>
          </w:p>
        </w:tc>
      </w:tr>
      <w:tr w:rsidR="00770C02" w:rsidRPr="000D5B19" w14:paraId="4D8A5D23" w14:textId="77777777" w:rsidTr="00770C02">
        <w:tc>
          <w:tcPr>
            <w:tcW w:w="3999" w:type="dxa"/>
          </w:tcPr>
          <w:p w14:paraId="4B58B1BF" w14:textId="77777777" w:rsidR="00770C02" w:rsidRPr="000D5B19" w:rsidRDefault="00770C02" w:rsidP="000D5B19">
            <w:pPr>
              <w:spacing w:after="0" w:line="288" w:lineRule="auto"/>
              <w:ind w:left="57" w:right="57"/>
              <w:jc w:val="both"/>
              <w:rPr>
                <w:rFonts w:ascii="Times New Roman" w:hAnsi="Times New Roman" w:cs="Times New Roman"/>
                <w:bCs/>
                <w:snapToGrid w:val="0"/>
                <w:color w:val="000000"/>
                <w:sz w:val="20"/>
                <w:szCs w:val="20"/>
              </w:rPr>
            </w:pPr>
            <w:r w:rsidRPr="000D5B19">
              <w:rPr>
                <w:rFonts w:ascii="Times New Roman" w:hAnsi="Times New Roman" w:cs="Times New Roman"/>
                <w:bCs/>
                <w:snapToGrid w:val="0"/>
                <w:color w:val="000000"/>
                <w:sz w:val="20"/>
                <w:szCs w:val="20"/>
              </w:rPr>
              <w:t>Контактная информация (</w:t>
            </w:r>
            <w:r w:rsidRPr="000D5B19">
              <w:rPr>
                <w:rFonts w:ascii="Times New Roman" w:hAnsi="Times New Roman" w:cs="Times New Roman"/>
                <w:bCs/>
                <w:i/>
                <w:snapToGrid w:val="0"/>
                <w:color w:val="000000"/>
                <w:sz w:val="20"/>
                <w:szCs w:val="20"/>
              </w:rPr>
              <w:t>при наличии</w:t>
            </w:r>
            <w:r w:rsidRPr="000D5B19">
              <w:rPr>
                <w:rFonts w:ascii="Times New Roman" w:hAnsi="Times New Roman" w:cs="Times New Roman"/>
                <w:bCs/>
                <w:snapToGrid w:val="0"/>
                <w:color w:val="000000"/>
                <w:sz w:val="20"/>
                <w:szCs w:val="20"/>
              </w:rPr>
              <w:t>)</w:t>
            </w:r>
          </w:p>
        </w:tc>
        <w:tc>
          <w:tcPr>
            <w:tcW w:w="5181" w:type="dxa"/>
            <w:gridSpan w:val="2"/>
          </w:tcPr>
          <w:p w14:paraId="24A7BD50" w14:textId="77777777" w:rsidR="00770C02" w:rsidRPr="000D5B19"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Номер телефона</w:t>
            </w:r>
          </w:p>
          <w:p w14:paraId="52166022" w14:textId="77777777" w:rsidR="00770C02" w:rsidRPr="000D5B19"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Номер факса</w:t>
            </w:r>
          </w:p>
          <w:p w14:paraId="3F72C96D" w14:textId="77777777" w:rsidR="00770C02" w:rsidRPr="000D5B19"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Адрес электронной почты</w:t>
            </w:r>
          </w:p>
          <w:p w14:paraId="31A6229B" w14:textId="77777777" w:rsidR="00770C02" w:rsidRPr="000D5B19"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Почтовый адрес</w:t>
            </w:r>
          </w:p>
        </w:tc>
      </w:tr>
      <w:tr w:rsidR="00770C02" w:rsidRPr="000D5B19" w14:paraId="0EC13188" w14:textId="77777777" w:rsidTr="00770C02">
        <w:tc>
          <w:tcPr>
            <w:tcW w:w="9180" w:type="dxa"/>
            <w:gridSpan w:val="3"/>
          </w:tcPr>
          <w:p w14:paraId="5023F6D5" w14:textId="77777777" w:rsidR="00770C02" w:rsidRPr="000D5B19" w:rsidRDefault="00770C02" w:rsidP="000D5B19">
            <w:pPr>
              <w:autoSpaceDE w:val="0"/>
              <w:autoSpaceDN w:val="0"/>
              <w:adjustRightInd w:val="0"/>
              <w:spacing w:after="0" w:line="288" w:lineRule="auto"/>
              <w:ind w:left="57" w:right="57"/>
              <w:jc w:val="both"/>
              <w:rPr>
                <w:rFonts w:ascii="Times New Roman" w:hAnsi="Times New Roman" w:cs="Times New Roman"/>
                <w:b/>
                <w:sz w:val="20"/>
                <w:szCs w:val="20"/>
              </w:rPr>
            </w:pPr>
            <w:r w:rsidRPr="000D5B19">
              <w:rPr>
                <w:rFonts w:ascii="Times New Roman" w:hAnsi="Times New Roman" w:cs="Times New Roman"/>
                <w:b/>
                <w:sz w:val="20"/>
                <w:szCs w:val="20"/>
              </w:rPr>
              <w:t>2. Сведения о принадлежности КЛИЕНТА к некоторым категориям лиц</w:t>
            </w:r>
          </w:p>
        </w:tc>
      </w:tr>
      <w:tr w:rsidR="00770C02" w:rsidRPr="000D5B19" w14:paraId="0A65F926" w14:textId="77777777" w:rsidTr="00770C02">
        <w:tc>
          <w:tcPr>
            <w:tcW w:w="9180" w:type="dxa"/>
            <w:gridSpan w:val="3"/>
          </w:tcPr>
          <w:p w14:paraId="2495F451" w14:textId="77777777" w:rsidR="00770C02" w:rsidRPr="000D5B19"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1.</w:t>
            </w:r>
            <w:r w:rsidRPr="000D5B19">
              <w:rPr>
                <w:rFonts w:ascii="Times New Roman" w:hAnsi="Times New Roman" w:cs="Times New Roman"/>
                <w:sz w:val="20"/>
                <w:szCs w:val="20"/>
              </w:rPr>
              <w:tab/>
              <w:t xml:space="preserve">Являетесь ли Вы 1) иностранным публичным должностным лицом*; либо 2) должностным лицом публичных международных организаций**; либо 3)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w:t>
            </w:r>
          </w:p>
          <w:p w14:paraId="27CA8CF6" w14:textId="77777777" w:rsidR="00770C02" w:rsidRPr="000D5B19"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b/>
                <w:sz w:val="20"/>
                <w:szCs w:val="20"/>
              </w:rPr>
              <w:t>(НЕТ/ДА)</w:t>
            </w:r>
          </w:p>
          <w:p w14:paraId="208E826D" w14:textId="77777777" w:rsidR="00770C02" w:rsidRPr="000D5B19"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Если ответ на предыдущий вопрос «ДА», укажите занимаемую должность, наименование и адрес работодателя: заполните блок 4 настоящей Анкеты.</w:t>
            </w:r>
          </w:p>
          <w:p w14:paraId="162E46E6" w14:textId="77777777" w:rsidR="00770C02" w:rsidRPr="000D5B19"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2.</w:t>
            </w:r>
            <w:r w:rsidRPr="000D5B19">
              <w:rPr>
                <w:rFonts w:ascii="Times New Roman" w:hAnsi="Times New Roman" w:cs="Times New Roman"/>
                <w:sz w:val="20"/>
                <w:szCs w:val="20"/>
              </w:rPr>
              <w:tab/>
              <w:t xml:space="preserve">Являетесь ли Вы родственником категорий лиц, указанных в п. 1 (супругом/супругой или близким родственником (родственниками по прямой восходящей и нисходящей линии (родителями и детьми, дедушкой, бабушкой и внуками), полнородным и </w:t>
            </w:r>
            <w:proofErr w:type="spellStart"/>
            <w:r w:rsidRPr="000D5B19">
              <w:rPr>
                <w:rFonts w:ascii="Times New Roman" w:hAnsi="Times New Roman" w:cs="Times New Roman"/>
                <w:sz w:val="20"/>
                <w:szCs w:val="20"/>
              </w:rPr>
              <w:t>неполнородным</w:t>
            </w:r>
            <w:proofErr w:type="spellEnd"/>
            <w:r w:rsidRPr="000D5B19">
              <w:rPr>
                <w:rFonts w:ascii="Times New Roman" w:hAnsi="Times New Roman" w:cs="Times New Roman"/>
                <w:sz w:val="20"/>
                <w:szCs w:val="20"/>
              </w:rPr>
              <w:t xml:space="preserve"> (имеющими общих отца или мать) братьями и сестрами, усыновителями и усыновленными)?</w:t>
            </w:r>
          </w:p>
          <w:p w14:paraId="08629AFB" w14:textId="77777777" w:rsidR="00770C02" w:rsidRPr="000D5B19" w:rsidRDefault="00770C02" w:rsidP="000D5B19">
            <w:pPr>
              <w:autoSpaceDE w:val="0"/>
              <w:autoSpaceDN w:val="0"/>
              <w:adjustRightInd w:val="0"/>
              <w:spacing w:after="0" w:line="288" w:lineRule="auto"/>
              <w:ind w:left="57" w:right="57"/>
              <w:jc w:val="both"/>
              <w:rPr>
                <w:rFonts w:ascii="Times New Roman" w:hAnsi="Times New Roman" w:cs="Times New Roman"/>
                <w:b/>
                <w:sz w:val="20"/>
                <w:szCs w:val="20"/>
              </w:rPr>
            </w:pPr>
            <w:r w:rsidRPr="000D5B19">
              <w:rPr>
                <w:rFonts w:ascii="Times New Roman" w:hAnsi="Times New Roman" w:cs="Times New Roman"/>
                <w:b/>
                <w:sz w:val="20"/>
                <w:szCs w:val="20"/>
              </w:rPr>
              <w:t>(НЕТ/ДА)</w:t>
            </w:r>
          </w:p>
          <w:p w14:paraId="49E05637" w14:textId="77777777" w:rsidR="00770C02" w:rsidRPr="000D5B19"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Если ответ на предыдущий вопрос «ДА», укажите степень родства либо статус (супруг или супруга) и должность, ФИО, родственника и занимаемую им должность, а также наименование и адрес работодателя:</w:t>
            </w:r>
          </w:p>
          <w:p w14:paraId="3E585D50" w14:textId="77777777" w:rsidR="00770C02" w:rsidRPr="000D5B19"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 xml:space="preserve">3. Осуществляете ли Вы операции и/или сделки с денежными средствами или иным имуществом от имени категорий лиц, указанных в п. 1-2? </w:t>
            </w:r>
          </w:p>
          <w:p w14:paraId="5F009E07" w14:textId="77777777" w:rsidR="00770C02" w:rsidRPr="000D5B19" w:rsidRDefault="00770C02" w:rsidP="000D5B19">
            <w:pPr>
              <w:autoSpaceDE w:val="0"/>
              <w:autoSpaceDN w:val="0"/>
              <w:adjustRightInd w:val="0"/>
              <w:spacing w:after="0" w:line="288" w:lineRule="auto"/>
              <w:ind w:left="57" w:right="57"/>
              <w:jc w:val="both"/>
              <w:rPr>
                <w:rFonts w:ascii="Times New Roman" w:hAnsi="Times New Roman" w:cs="Times New Roman"/>
                <w:b/>
                <w:sz w:val="20"/>
                <w:szCs w:val="20"/>
              </w:rPr>
            </w:pPr>
            <w:r w:rsidRPr="000D5B19">
              <w:rPr>
                <w:rFonts w:ascii="Times New Roman" w:hAnsi="Times New Roman" w:cs="Times New Roman"/>
                <w:b/>
                <w:sz w:val="20"/>
                <w:szCs w:val="20"/>
              </w:rPr>
              <w:t>(НЕТ/ДА)</w:t>
            </w:r>
          </w:p>
          <w:p w14:paraId="35BB55D3" w14:textId="77777777" w:rsidR="00770C02" w:rsidRPr="000D5B19"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Если ответ на предыдущий вопрос «ДА», укажите от имени какого лица Вы действуете:</w:t>
            </w:r>
          </w:p>
          <w:p w14:paraId="6ED84CFA" w14:textId="77777777" w:rsidR="00770C02" w:rsidRPr="000D5B19"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________________________________________________________________________________________</w:t>
            </w:r>
          </w:p>
          <w:p w14:paraId="7B0DFE0A" w14:textId="77777777" w:rsidR="00770C02" w:rsidRPr="000D5B19" w:rsidRDefault="00770C02" w:rsidP="000D5B19">
            <w:pPr>
              <w:autoSpaceDE w:val="0"/>
              <w:autoSpaceDN w:val="0"/>
              <w:adjustRightInd w:val="0"/>
              <w:spacing w:after="0" w:line="288" w:lineRule="auto"/>
              <w:ind w:left="57" w:right="57"/>
              <w:jc w:val="both"/>
              <w:rPr>
                <w:rFonts w:ascii="Times New Roman" w:hAnsi="Times New Roman" w:cs="Times New Roman"/>
                <w:i/>
                <w:sz w:val="18"/>
                <w:szCs w:val="18"/>
              </w:rPr>
            </w:pPr>
            <w:r w:rsidRPr="000D5B19">
              <w:rPr>
                <w:rFonts w:ascii="Times New Roman" w:hAnsi="Times New Roman" w:cs="Times New Roman"/>
                <w:sz w:val="20"/>
                <w:szCs w:val="20"/>
              </w:rPr>
              <w:t xml:space="preserve">* </w:t>
            </w:r>
            <w:r w:rsidRPr="000D5B19">
              <w:rPr>
                <w:rFonts w:ascii="Times New Roman" w:hAnsi="Times New Roman" w:cs="Times New Roman"/>
                <w:i/>
                <w:sz w:val="18"/>
                <w:szCs w:val="18"/>
              </w:rPr>
              <w:t>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14:paraId="62D7C323" w14:textId="77777777" w:rsidR="00770C02" w:rsidRPr="000D5B19"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i/>
                <w:sz w:val="18"/>
                <w:szCs w:val="18"/>
              </w:rPr>
              <w:t>** Международный гражданский служащий или любое лицо, которое уполномочено такой организацией действовать от ее имени (например, такой как: ООН, Международная морская организация, Совет Европы, институты ЕС, ОБСЕ, Организация американских государств, НАТО и т.д.);</w:t>
            </w:r>
          </w:p>
        </w:tc>
      </w:tr>
      <w:tr w:rsidR="00770C02" w:rsidRPr="000D5B19" w14:paraId="65E06B5E" w14:textId="77777777" w:rsidTr="00770C02">
        <w:tc>
          <w:tcPr>
            <w:tcW w:w="9180" w:type="dxa"/>
            <w:gridSpan w:val="3"/>
          </w:tcPr>
          <w:p w14:paraId="0513DBB5" w14:textId="77777777" w:rsidR="00770C02" w:rsidRPr="000D5B19" w:rsidRDefault="00770C02" w:rsidP="000D5B19">
            <w:pPr>
              <w:autoSpaceDE w:val="0"/>
              <w:autoSpaceDN w:val="0"/>
              <w:adjustRightInd w:val="0"/>
              <w:spacing w:after="0" w:line="288" w:lineRule="auto"/>
              <w:ind w:left="57" w:right="57"/>
              <w:jc w:val="both"/>
              <w:rPr>
                <w:rFonts w:ascii="Times New Roman" w:hAnsi="Times New Roman" w:cs="Times New Roman"/>
                <w:b/>
                <w:sz w:val="20"/>
                <w:szCs w:val="20"/>
              </w:rPr>
            </w:pPr>
            <w:r w:rsidRPr="000D5B19">
              <w:rPr>
                <w:rFonts w:ascii="Times New Roman" w:hAnsi="Times New Roman" w:cs="Times New Roman"/>
                <w:b/>
                <w:sz w:val="20"/>
                <w:szCs w:val="20"/>
              </w:rPr>
              <w:t xml:space="preserve">3. Сведения о наличии/отсутствии у КЛИЕНТА </w:t>
            </w:r>
            <w:proofErr w:type="spellStart"/>
            <w:r w:rsidRPr="000D5B19">
              <w:rPr>
                <w:rFonts w:ascii="Times New Roman" w:hAnsi="Times New Roman" w:cs="Times New Roman"/>
                <w:b/>
                <w:sz w:val="20"/>
                <w:szCs w:val="20"/>
              </w:rPr>
              <w:t>бенефициарного</w:t>
            </w:r>
            <w:proofErr w:type="spellEnd"/>
            <w:r w:rsidRPr="000D5B19">
              <w:rPr>
                <w:rFonts w:ascii="Times New Roman" w:hAnsi="Times New Roman" w:cs="Times New Roman"/>
                <w:b/>
                <w:sz w:val="20"/>
                <w:szCs w:val="20"/>
              </w:rPr>
              <w:t xml:space="preserve"> владельца, представителя, выгодоприобретателя</w:t>
            </w:r>
          </w:p>
        </w:tc>
      </w:tr>
      <w:tr w:rsidR="00770C02" w:rsidRPr="000D5B19" w14:paraId="2459660D" w14:textId="77777777" w:rsidTr="00770C02">
        <w:tc>
          <w:tcPr>
            <w:tcW w:w="7621" w:type="dxa"/>
            <w:gridSpan w:val="2"/>
          </w:tcPr>
          <w:p w14:paraId="6D83F353" w14:textId="77777777" w:rsidR="00770C02" w:rsidRPr="000D5B19" w:rsidRDefault="00770C02" w:rsidP="000D5B19">
            <w:pPr>
              <w:autoSpaceDE w:val="0"/>
              <w:autoSpaceDN w:val="0"/>
              <w:adjustRightInd w:val="0"/>
              <w:spacing w:after="0" w:line="288" w:lineRule="auto"/>
              <w:ind w:left="57" w:right="57"/>
              <w:jc w:val="both"/>
              <w:rPr>
                <w:rFonts w:ascii="Times New Roman" w:hAnsi="Times New Roman" w:cs="Times New Roman"/>
                <w:strike/>
                <w:color w:val="FF0000"/>
                <w:sz w:val="20"/>
                <w:szCs w:val="20"/>
              </w:rPr>
            </w:pPr>
            <w:r w:rsidRPr="000D5B19">
              <w:rPr>
                <w:rFonts w:ascii="Times New Roman" w:hAnsi="Times New Roman" w:cs="Times New Roman"/>
                <w:sz w:val="20"/>
                <w:szCs w:val="20"/>
              </w:rPr>
              <w:t>Наличие физического лица, которое в конечном счете прямо или косвенно (через третьих лиц) имеет возможность контролировать Ваши действия</w:t>
            </w:r>
          </w:p>
          <w:p w14:paraId="7A1AB2DB" w14:textId="77777777" w:rsidR="00770C02" w:rsidRPr="000D5B19" w:rsidRDefault="00770C02" w:rsidP="000D5B19">
            <w:pPr>
              <w:autoSpaceDE w:val="0"/>
              <w:autoSpaceDN w:val="0"/>
              <w:adjustRightInd w:val="0"/>
              <w:spacing w:after="0" w:line="288" w:lineRule="auto"/>
              <w:ind w:left="57" w:right="57"/>
              <w:jc w:val="both"/>
              <w:rPr>
                <w:rFonts w:ascii="Times New Roman" w:hAnsi="Times New Roman" w:cs="Times New Roman"/>
                <w:i/>
                <w:sz w:val="20"/>
                <w:szCs w:val="20"/>
              </w:rPr>
            </w:pPr>
            <w:r w:rsidRPr="000D5B19">
              <w:rPr>
                <w:rFonts w:ascii="Times New Roman" w:hAnsi="Times New Roman" w:cs="Times New Roman"/>
                <w:i/>
                <w:sz w:val="20"/>
                <w:szCs w:val="20"/>
              </w:rPr>
              <w:t>При ответе «ДА» следует заполнить и предоставить Анкету по форме АА106.</w:t>
            </w:r>
          </w:p>
        </w:tc>
        <w:tc>
          <w:tcPr>
            <w:tcW w:w="1559" w:type="dxa"/>
          </w:tcPr>
          <w:p w14:paraId="6D4C7790" w14:textId="77777777" w:rsidR="00770C02" w:rsidRPr="000D5B19" w:rsidRDefault="00770C02" w:rsidP="000D5B19">
            <w:pPr>
              <w:widowControl w:val="0"/>
              <w:numPr>
                <w:ilvl w:val="0"/>
                <w:numId w:val="10"/>
              </w:numPr>
              <w:tabs>
                <w:tab w:val="left" w:pos="457"/>
              </w:tabs>
              <w:spacing w:after="0" w:line="288" w:lineRule="auto"/>
              <w:ind w:left="57" w:right="57"/>
              <w:rPr>
                <w:rFonts w:ascii="Times New Roman" w:hAnsi="Times New Roman" w:cs="Times New Roman"/>
                <w:sz w:val="20"/>
                <w:szCs w:val="20"/>
              </w:rPr>
            </w:pPr>
            <w:r w:rsidRPr="000D5B19">
              <w:rPr>
                <w:rFonts w:ascii="Times New Roman" w:hAnsi="Times New Roman" w:cs="Times New Roman"/>
                <w:color w:val="000000"/>
                <w:sz w:val="20"/>
                <w:szCs w:val="20"/>
                <w:shd w:val="clear" w:color="auto" w:fill="FFFFFF"/>
              </w:rPr>
              <w:t>ДА</w:t>
            </w:r>
          </w:p>
          <w:p w14:paraId="2993C0D5" w14:textId="77777777" w:rsidR="00770C02" w:rsidRPr="000D5B19" w:rsidRDefault="00770C02" w:rsidP="000D5B19">
            <w:pPr>
              <w:widowControl w:val="0"/>
              <w:numPr>
                <w:ilvl w:val="0"/>
                <w:numId w:val="10"/>
              </w:numPr>
              <w:tabs>
                <w:tab w:val="left" w:pos="457"/>
              </w:tabs>
              <w:spacing w:after="0" w:line="288" w:lineRule="auto"/>
              <w:ind w:left="57" w:right="57"/>
              <w:rPr>
                <w:rFonts w:ascii="Times New Roman" w:hAnsi="Times New Roman" w:cs="Times New Roman"/>
                <w:sz w:val="20"/>
                <w:szCs w:val="20"/>
              </w:rPr>
            </w:pPr>
            <w:r w:rsidRPr="000D5B19">
              <w:rPr>
                <w:rFonts w:ascii="Times New Roman" w:hAnsi="Times New Roman" w:cs="Times New Roman"/>
                <w:color w:val="000000"/>
                <w:sz w:val="20"/>
                <w:szCs w:val="20"/>
                <w:shd w:val="clear" w:color="auto" w:fill="FFFFFF"/>
              </w:rPr>
              <w:t>НЕТ</w:t>
            </w:r>
          </w:p>
        </w:tc>
      </w:tr>
      <w:tr w:rsidR="00770C02" w:rsidRPr="000D5B19" w14:paraId="5FF4B0C4" w14:textId="77777777" w:rsidTr="00770C02">
        <w:tc>
          <w:tcPr>
            <w:tcW w:w="7621" w:type="dxa"/>
            <w:gridSpan w:val="2"/>
          </w:tcPr>
          <w:p w14:paraId="14ACBCD1" w14:textId="77777777" w:rsidR="00770C02" w:rsidRPr="000D5B19"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 xml:space="preserve">Планирует ли проводить/проводит ли Клиент операции к выгоде другого лица, в </w:t>
            </w:r>
            <w:proofErr w:type="spellStart"/>
            <w:r w:rsidRPr="000D5B19">
              <w:rPr>
                <w:rFonts w:ascii="Times New Roman" w:hAnsi="Times New Roman" w:cs="Times New Roman"/>
                <w:sz w:val="20"/>
                <w:szCs w:val="20"/>
              </w:rPr>
              <w:t>т.ч</w:t>
            </w:r>
            <w:proofErr w:type="spellEnd"/>
            <w:r w:rsidRPr="000D5B19">
              <w:rPr>
                <w:rFonts w:ascii="Times New Roman" w:hAnsi="Times New Roman" w:cs="Times New Roman"/>
                <w:sz w:val="20"/>
                <w:szCs w:val="20"/>
              </w:rPr>
              <w:t xml:space="preserve">. в рамках договоров комиссии, агентских договоров, договоров поручения, доверительного управления и </w:t>
            </w:r>
            <w:proofErr w:type="gramStart"/>
            <w:r w:rsidRPr="000D5B19">
              <w:rPr>
                <w:rFonts w:ascii="Times New Roman" w:hAnsi="Times New Roman" w:cs="Times New Roman"/>
                <w:sz w:val="20"/>
                <w:szCs w:val="20"/>
              </w:rPr>
              <w:t>др.</w:t>
            </w:r>
            <w:proofErr w:type="gramEnd"/>
            <w:r w:rsidRPr="000D5B19">
              <w:rPr>
                <w:rFonts w:ascii="Times New Roman" w:hAnsi="Times New Roman" w:cs="Times New Roman"/>
                <w:sz w:val="20"/>
                <w:szCs w:val="20"/>
              </w:rPr>
              <w:t xml:space="preserve"> и/или при осуществлении расчетов за третье лицо?</w:t>
            </w:r>
          </w:p>
          <w:p w14:paraId="41D46B54" w14:textId="44E47B64" w:rsidR="00770C02" w:rsidRPr="000D5B19" w:rsidRDefault="00770C02" w:rsidP="00B918FF">
            <w:pPr>
              <w:autoSpaceDE w:val="0"/>
              <w:autoSpaceDN w:val="0"/>
              <w:adjustRightInd w:val="0"/>
              <w:spacing w:after="0" w:line="288" w:lineRule="auto"/>
              <w:ind w:left="57" w:right="57"/>
              <w:jc w:val="both"/>
              <w:rPr>
                <w:rFonts w:ascii="Times New Roman" w:hAnsi="Times New Roman" w:cs="Times New Roman"/>
                <w:i/>
                <w:sz w:val="20"/>
                <w:szCs w:val="20"/>
              </w:rPr>
            </w:pPr>
            <w:r w:rsidRPr="000D5B19">
              <w:rPr>
                <w:rFonts w:ascii="Times New Roman" w:hAnsi="Times New Roman" w:cs="Times New Roman"/>
                <w:i/>
                <w:sz w:val="20"/>
                <w:szCs w:val="20"/>
              </w:rPr>
              <w:t>При ответе «ДА» следует заполнить и предоставить Анкету выгодоприобретателя. Если выгодоприобретателей несколько, то форма заполняется на каждого выгодоприобретателя отдельно.</w:t>
            </w:r>
          </w:p>
        </w:tc>
        <w:tc>
          <w:tcPr>
            <w:tcW w:w="1559" w:type="dxa"/>
          </w:tcPr>
          <w:p w14:paraId="0D264159" w14:textId="77777777" w:rsidR="00770C02" w:rsidRPr="000D5B19" w:rsidRDefault="00770C02" w:rsidP="000D5B19">
            <w:pPr>
              <w:widowControl w:val="0"/>
              <w:numPr>
                <w:ilvl w:val="0"/>
                <w:numId w:val="10"/>
              </w:numPr>
              <w:tabs>
                <w:tab w:val="left" w:pos="457"/>
              </w:tabs>
              <w:spacing w:after="0" w:line="288" w:lineRule="auto"/>
              <w:ind w:left="57" w:right="57"/>
              <w:rPr>
                <w:rFonts w:ascii="Times New Roman" w:hAnsi="Times New Roman" w:cs="Times New Roman"/>
                <w:sz w:val="20"/>
                <w:szCs w:val="20"/>
              </w:rPr>
            </w:pPr>
            <w:r w:rsidRPr="000D5B19">
              <w:rPr>
                <w:rFonts w:ascii="Times New Roman" w:hAnsi="Times New Roman" w:cs="Times New Roman"/>
                <w:color w:val="000000"/>
                <w:sz w:val="20"/>
                <w:szCs w:val="20"/>
                <w:shd w:val="clear" w:color="auto" w:fill="FFFFFF"/>
              </w:rPr>
              <w:t>ДА</w:t>
            </w:r>
          </w:p>
          <w:p w14:paraId="0FA59FEB" w14:textId="77777777" w:rsidR="00770C02" w:rsidRPr="000D5B19" w:rsidRDefault="00770C02" w:rsidP="000D5B19">
            <w:pPr>
              <w:widowControl w:val="0"/>
              <w:numPr>
                <w:ilvl w:val="0"/>
                <w:numId w:val="10"/>
              </w:numPr>
              <w:tabs>
                <w:tab w:val="left" w:pos="457"/>
              </w:tabs>
              <w:spacing w:after="0" w:line="288" w:lineRule="auto"/>
              <w:ind w:left="57" w:right="57"/>
              <w:rPr>
                <w:rFonts w:ascii="Times New Roman" w:hAnsi="Times New Roman" w:cs="Times New Roman"/>
                <w:color w:val="000000"/>
                <w:sz w:val="20"/>
                <w:szCs w:val="20"/>
                <w:shd w:val="clear" w:color="auto" w:fill="FFFFFF"/>
              </w:rPr>
            </w:pPr>
            <w:r w:rsidRPr="000D5B19">
              <w:rPr>
                <w:rFonts w:ascii="Times New Roman" w:hAnsi="Times New Roman" w:cs="Times New Roman"/>
                <w:color w:val="000000"/>
                <w:sz w:val="20"/>
                <w:szCs w:val="20"/>
                <w:shd w:val="clear" w:color="auto" w:fill="FFFFFF"/>
              </w:rPr>
              <w:t>НЕТ</w:t>
            </w:r>
          </w:p>
        </w:tc>
      </w:tr>
      <w:tr w:rsidR="00770C02" w:rsidRPr="000D5B19" w14:paraId="2C9E7440" w14:textId="77777777" w:rsidTr="00770C02">
        <w:tc>
          <w:tcPr>
            <w:tcW w:w="7621" w:type="dxa"/>
            <w:gridSpan w:val="2"/>
          </w:tcPr>
          <w:p w14:paraId="492E4A76" w14:textId="77777777" w:rsidR="00770C02" w:rsidRPr="000D5B19"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lastRenderedPageBreak/>
              <w:t>Наличие лица, которое является Вашим Представителем при обслуживании в НКО АО НРД.</w:t>
            </w:r>
          </w:p>
          <w:p w14:paraId="0FEB62FE" w14:textId="77777777" w:rsidR="00770C02" w:rsidRPr="000D5B19" w:rsidRDefault="00770C02" w:rsidP="000D5B19">
            <w:pPr>
              <w:autoSpaceDE w:val="0"/>
              <w:autoSpaceDN w:val="0"/>
              <w:adjustRightInd w:val="0"/>
              <w:spacing w:after="0" w:line="288" w:lineRule="auto"/>
              <w:ind w:left="57" w:right="57"/>
              <w:jc w:val="both"/>
              <w:rPr>
                <w:rFonts w:ascii="Times New Roman" w:hAnsi="Times New Roman" w:cs="Times New Roman"/>
                <w:b/>
                <w:i/>
                <w:sz w:val="20"/>
                <w:szCs w:val="20"/>
              </w:rPr>
            </w:pPr>
            <w:r w:rsidRPr="000D5B19">
              <w:rPr>
                <w:rFonts w:ascii="Times New Roman" w:hAnsi="Times New Roman" w:cs="Times New Roman"/>
                <w:b/>
                <w:i/>
                <w:sz w:val="20"/>
                <w:szCs w:val="20"/>
              </w:rPr>
              <w:t>При ответе «ДА» следует заполнить и предоставить Анкеты по форме АА106</w:t>
            </w:r>
          </w:p>
        </w:tc>
        <w:tc>
          <w:tcPr>
            <w:tcW w:w="1559" w:type="dxa"/>
          </w:tcPr>
          <w:p w14:paraId="544160BF" w14:textId="77777777" w:rsidR="00770C02" w:rsidRPr="000D5B19" w:rsidRDefault="00770C02" w:rsidP="000D5B19">
            <w:pPr>
              <w:widowControl w:val="0"/>
              <w:numPr>
                <w:ilvl w:val="0"/>
                <w:numId w:val="10"/>
              </w:numPr>
              <w:tabs>
                <w:tab w:val="left" w:pos="457"/>
              </w:tabs>
              <w:spacing w:after="0" w:line="288" w:lineRule="auto"/>
              <w:ind w:left="57" w:right="57"/>
              <w:rPr>
                <w:rFonts w:ascii="Times New Roman" w:hAnsi="Times New Roman" w:cs="Times New Roman"/>
                <w:sz w:val="20"/>
                <w:szCs w:val="20"/>
              </w:rPr>
            </w:pPr>
            <w:r w:rsidRPr="000D5B19">
              <w:rPr>
                <w:rFonts w:ascii="Times New Roman" w:hAnsi="Times New Roman" w:cs="Times New Roman"/>
                <w:color w:val="000000"/>
                <w:sz w:val="20"/>
                <w:szCs w:val="20"/>
                <w:shd w:val="clear" w:color="auto" w:fill="FFFFFF"/>
              </w:rPr>
              <w:t>ДА</w:t>
            </w:r>
          </w:p>
          <w:p w14:paraId="6B295B3F" w14:textId="77777777" w:rsidR="00770C02" w:rsidRPr="000D5B19" w:rsidRDefault="00770C02" w:rsidP="000D5B19">
            <w:pPr>
              <w:widowControl w:val="0"/>
              <w:numPr>
                <w:ilvl w:val="0"/>
                <w:numId w:val="10"/>
              </w:numPr>
              <w:tabs>
                <w:tab w:val="left" w:pos="457"/>
              </w:tabs>
              <w:spacing w:after="0" w:line="288" w:lineRule="auto"/>
              <w:ind w:left="57" w:right="57"/>
              <w:rPr>
                <w:rFonts w:ascii="Times New Roman" w:hAnsi="Times New Roman" w:cs="Times New Roman"/>
                <w:sz w:val="20"/>
                <w:szCs w:val="20"/>
              </w:rPr>
            </w:pPr>
            <w:r w:rsidRPr="000D5B19">
              <w:rPr>
                <w:rFonts w:ascii="Times New Roman" w:hAnsi="Times New Roman" w:cs="Times New Roman"/>
                <w:color w:val="000000"/>
                <w:sz w:val="20"/>
                <w:szCs w:val="20"/>
                <w:shd w:val="clear" w:color="auto" w:fill="FFFFFF"/>
              </w:rPr>
              <w:t>НЕТ</w:t>
            </w:r>
          </w:p>
        </w:tc>
      </w:tr>
      <w:tr w:rsidR="00770C02" w:rsidRPr="000D5B19" w14:paraId="15799DE8" w14:textId="77777777" w:rsidTr="00770C02">
        <w:tc>
          <w:tcPr>
            <w:tcW w:w="9180" w:type="dxa"/>
            <w:gridSpan w:val="3"/>
          </w:tcPr>
          <w:p w14:paraId="55DE9889" w14:textId="77777777" w:rsidR="00770C02" w:rsidRPr="000D5B19" w:rsidRDefault="00770C02" w:rsidP="000D5B19">
            <w:pPr>
              <w:autoSpaceDE w:val="0"/>
              <w:autoSpaceDN w:val="0"/>
              <w:adjustRightInd w:val="0"/>
              <w:spacing w:after="0" w:line="288" w:lineRule="auto"/>
              <w:ind w:left="57" w:right="57"/>
              <w:jc w:val="both"/>
              <w:rPr>
                <w:rFonts w:ascii="Times New Roman" w:hAnsi="Times New Roman" w:cs="Times New Roman"/>
                <w:b/>
                <w:sz w:val="20"/>
                <w:szCs w:val="20"/>
              </w:rPr>
            </w:pPr>
            <w:r w:rsidRPr="000D5B19">
              <w:rPr>
                <w:rFonts w:ascii="Times New Roman" w:hAnsi="Times New Roman" w:cs="Times New Roman"/>
                <w:b/>
                <w:sz w:val="20"/>
                <w:szCs w:val="20"/>
              </w:rPr>
              <w:t>4. Сведения об источниках происхождения денежных средств и (или) иного имущества КЛИЕНТА*</w:t>
            </w:r>
          </w:p>
          <w:p w14:paraId="578E9F14" w14:textId="77777777" w:rsidR="00770C02" w:rsidRPr="000D5B19" w:rsidRDefault="00770C02" w:rsidP="000D5B19">
            <w:pPr>
              <w:autoSpaceDE w:val="0"/>
              <w:autoSpaceDN w:val="0"/>
              <w:adjustRightInd w:val="0"/>
              <w:spacing w:after="0" w:line="288" w:lineRule="auto"/>
              <w:ind w:left="57" w:right="57"/>
              <w:jc w:val="both"/>
              <w:rPr>
                <w:rFonts w:ascii="Times New Roman" w:hAnsi="Times New Roman" w:cs="Times New Roman"/>
                <w:i/>
                <w:sz w:val="20"/>
                <w:szCs w:val="20"/>
              </w:rPr>
            </w:pPr>
            <w:r w:rsidRPr="000D5B19">
              <w:rPr>
                <w:rFonts w:ascii="Times New Roman" w:hAnsi="Times New Roman" w:cs="Times New Roman"/>
                <w:i/>
                <w:sz w:val="20"/>
                <w:szCs w:val="20"/>
              </w:rPr>
              <w:t>* заполняется в случае, если Клиент-физическое лицо является иностранным публичным должностным лицом (ИПДЛ), а также в случаях, установленных действующих законодательством и нормативными актами Банка России,</w:t>
            </w:r>
            <w:r w:rsidRPr="000D5B19">
              <w:rPr>
                <w:rFonts w:ascii="Times New Roman" w:hAnsi="Times New Roman" w:cs="Times New Roman"/>
                <w:i/>
                <w:color w:val="000000"/>
                <w:sz w:val="20"/>
                <w:szCs w:val="20"/>
                <w:shd w:val="clear" w:color="auto" w:fill="FFFFFF"/>
              </w:rPr>
              <w:t xml:space="preserve"> </w:t>
            </w:r>
            <w:r w:rsidRPr="000D5B19">
              <w:rPr>
                <w:rFonts w:ascii="Times New Roman" w:hAnsi="Times New Roman" w:cs="Times New Roman"/>
                <w:i/>
                <w:sz w:val="20"/>
                <w:szCs w:val="20"/>
              </w:rPr>
              <w:t>по отдельному запросу.</w:t>
            </w:r>
          </w:p>
        </w:tc>
      </w:tr>
      <w:tr w:rsidR="00770C02" w:rsidRPr="000D5B19" w14:paraId="504EFA73" w14:textId="77777777" w:rsidTr="00770C02">
        <w:tc>
          <w:tcPr>
            <w:tcW w:w="9180" w:type="dxa"/>
            <w:gridSpan w:val="3"/>
          </w:tcPr>
          <w:p w14:paraId="75AB8660" w14:textId="77777777" w:rsidR="00770C02" w:rsidRPr="000D5B19"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Укажите источники:</w:t>
            </w:r>
          </w:p>
        </w:tc>
      </w:tr>
      <w:tr w:rsidR="00770C02" w:rsidRPr="000D5B19" w14:paraId="3ACBFDA6" w14:textId="77777777" w:rsidTr="00770C02">
        <w:tc>
          <w:tcPr>
            <w:tcW w:w="9180" w:type="dxa"/>
            <w:gridSpan w:val="3"/>
          </w:tcPr>
          <w:p w14:paraId="00EAE513" w14:textId="77777777" w:rsidR="00770C02" w:rsidRPr="000D5B19" w:rsidRDefault="00770C02" w:rsidP="000D5B19">
            <w:pPr>
              <w:widowControl w:val="0"/>
              <w:spacing w:after="0" w:line="288" w:lineRule="auto"/>
              <w:ind w:left="57" w:right="57"/>
              <w:jc w:val="both"/>
              <w:rPr>
                <w:rFonts w:ascii="Times New Roman" w:hAnsi="Times New Roman" w:cs="Times New Roman"/>
                <w:color w:val="000000"/>
                <w:sz w:val="20"/>
                <w:szCs w:val="20"/>
                <w:shd w:val="clear" w:color="auto" w:fill="FFFFFF"/>
              </w:rPr>
            </w:pPr>
            <w:r w:rsidRPr="000D5B19">
              <w:rPr>
                <w:rFonts w:ascii="Times New Roman" w:hAnsi="Times New Roman" w:cs="Times New Roman"/>
                <w:b/>
                <w:color w:val="000000"/>
                <w:sz w:val="20"/>
                <w:szCs w:val="20"/>
                <w:shd w:val="clear" w:color="auto" w:fill="FFFFFF"/>
              </w:rPr>
              <w:t>5. Дополнительные сведения о КЛИЕНТЕ - физическом лице *</w:t>
            </w:r>
            <w:r w:rsidRPr="000D5B19">
              <w:rPr>
                <w:rFonts w:ascii="Times New Roman" w:hAnsi="Times New Roman" w:cs="Times New Roman"/>
                <w:color w:val="000000"/>
                <w:sz w:val="20"/>
                <w:szCs w:val="20"/>
                <w:shd w:val="clear" w:color="auto" w:fill="FFFFFF"/>
              </w:rPr>
              <w:t xml:space="preserve"> </w:t>
            </w:r>
          </w:p>
          <w:p w14:paraId="4E62AE78" w14:textId="77777777" w:rsidR="00770C02" w:rsidRPr="000D5B19" w:rsidRDefault="00770C02" w:rsidP="000D5B19">
            <w:pPr>
              <w:widowControl w:val="0"/>
              <w:spacing w:after="0" w:line="288" w:lineRule="auto"/>
              <w:ind w:left="57" w:right="57"/>
              <w:jc w:val="both"/>
              <w:rPr>
                <w:rFonts w:ascii="Times New Roman" w:hAnsi="Times New Roman" w:cs="Times New Roman"/>
                <w:i/>
                <w:color w:val="000000"/>
                <w:sz w:val="20"/>
                <w:szCs w:val="20"/>
                <w:shd w:val="clear" w:color="auto" w:fill="FFFFFF"/>
              </w:rPr>
            </w:pPr>
            <w:r w:rsidRPr="000D5B19">
              <w:rPr>
                <w:rFonts w:ascii="Times New Roman" w:hAnsi="Times New Roman" w:cs="Times New Roman"/>
                <w:i/>
                <w:color w:val="000000"/>
                <w:sz w:val="20"/>
                <w:szCs w:val="20"/>
                <w:shd w:val="clear" w:color="auto" w:fill="FFFFFF"/>
              </w:rPr>
              <w:t>* заполняется в случаях, установленных действующих законодательством и нормативными актами Банка России по отдельному запросу.</w:t>
            </w:r>
          </w:p>
        </w:tc>
      </w:tr>
      <w:tr w:rsidR="00770C02" w:rsidRPr="000D5B19" w14:paraId="0ED0D0BC" w14:textId="77777777" w:rsidTr="00770C02">
        <w:trPr>
          <w:trHeight w:val="470"/>
        </w:trPr>
        <w:tc>
          <w:tcPr>
            <w:tcW w:w="3999" w:type="dxa"/>
          </w:tcPr>
          <w:p w14:paraId="3ECE9642" w14:textId="77777777" w:rsidR="00770C02" w:rsidRPr="000D5B19"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Цель установления и предполагаемый характер отношений с НКО АО НРД</w:t>
            </w:r>
          </w:p>
        </w:tc>
        <w:tc>
          <w:tcPr>
            <w:tcW w:w="5181" w:type="dxa"/>
            <w:gridSpan w:val="2"/>
          </w:tcPr>
          <w:p w14:paraId="16672A5C" w14:textId="77777777" w:rsidR="00770C02" w:rsidRPr="000D5B19"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p>
        </w:tc>
      </w:tr>
      <w:tr w:rsidR="00770C02" w:rsidRPr="000D5B19" w14:paraId="65E9366C" w14:textId="77777777" w:rsidTr="00770C02">
        <w:trPr>
          <w:trHeight w:val="470"/>
        </w:trPr>
        <w:tc>
          <w:tcPr>
            <w:tcW w:w="3999" w:type="dxa"/>
            <w:tcBorders>
              <w:bottom w:val="single" w:sz="4" w:space="0" w:color="auto"/>
            </w:tcBorders>
          </w:tcPr>
          <w:p w14:paraId="7BE47072" w14:textId="77777777" w:rsidR="00770C02" w:rsidRPr="000D5B19"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Цели финансово-хозяйственной деятельности</w:t>
            </w:r>
          </w:p>
        </w:tc>
        <w:tc>
          <w:tcPr>
            <w:tcW w:w="5181" w:type="dxa"/>
            <w:gridSpan w:val="2"/>
            <w:tcBorders>
              <w:bottom w:val="single" w:sz="4" w:space="0" w:color="auto"/>
            </w:tcBorders>
          </w:tcPr>
          <w:p w14:paraId="05BAAF71" w14:textId="77777777" w:rsidR="00770C02" w:rsidRPr="000D5B19"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p>
        </w:tc>
      </w:tr>
      <w:tr w:rsidR="00770C02" w:rsidRPr="000D5B19" w14:paraId="1F6581AC" w14:textId="77777777" w:rsidTr="00770C02">
        <w:trPr>
          <w:trHeight w:val="470"/>
        </w:trPr>
        <w:tc>
          <w:tcPr>
            <w:tcW w:w="3999" w:type="dxa"/>
            <w:tcBorders>
              <w:bottom w:val="nil"/>
            </w:tcBorders>
          </w:tcPr>
          <w:p w14:paraId="3ED9CC2A" w14:textId="77777777" w:rsidR="00770C02" w:rsidRPr="000D5B19"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Финансовое положение</w:t>
            </w:r>
          </w:p>
        </w:tc>
        <w:tc>
          <w:tcPr>
            <w:tcW w:w="5181" w:type="dxa"/>
            <w:gridSpan w:val="2"/>
            <w:tcBorders>
              <w:bottom w:val="nil"/>
            </w:tcBorders>
          </w:tcPr>
          <w:p w14:paraId="447A358F" w14:textId="77777777" w:rsidR="00770C02" w:rsidRPr="000D5B19"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p>
        </w:tc>
      </w:tr>
      <w:tr w:rsidR="00770C02" w:rsidRPr="000D5B19" w14:paraId="4332F448" w14:textId="77777777" w:rsidTr="00770C02">
        <w:trPr>
          <w:trHeight w:val="60"/>
        </w:trPr>
        <w:tc>
          <w:tcPr>
            <w:tcW w:w="3999" w:type="dxa"/>
            <w:tcBorders>
              <w:top w:val="nil"/>
            </w:tcBorders>
          </w:tcPr>
          <w:p w14:paraId="142C6B58" w14:textId="77777777" w:rsidR="00770C02" w:rsidRPr="000D5B19"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p>
        </w:tc>
        <w:tc>
          <w:tcPr>
            <w:tcW w:w="5181" w:type="dxa"/>
            <w:gridSpan w:val="2"/>
            <w:tcBorders>
              <w:top w:val="nil"/>
            </w:tcBorders>
          </w:tcPr>
          <w:p w14:paraId="071EC9DE" w14:textId="77777777" w:rsidR="00770C02" w:rsidRPr="000D5B19"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p>
        </w:tc>
      </w:tr>
      <w:tr w:rsidR="00770C02" w:rsidRPr="000D5B19" w14:paraId="1820354D" w14:textId="77777777" w:rsidTr="00770C02">
        <w:trPr>
          <w:trHeight w:val="470"/>
        </w:trPr>
        <w:tc>
          <w:tcPr>
            <w:tcW w:w="3999" w:type="dxa"/>
            <w:tcBorders>
              <w:top w:val="nil"/>
            </w:tcBorders>
          </w:tcPr>
          <w:p w14:paraId="14D2558F" w14:textId="77777777" w:rsidR="00770C02" w:rsidRPr="000D5B19"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r w:rsidRPr="000D5B19">
              <w:rPr>
                <w:rFonts w:ascii="Times New Roman" w:hAnsi="Times New Roman" w:cs="Times New Roman"/>
                <w:sz w:val="20"/>
                <w:szCs w:val="20"/>
              </w:rPr>
              <w:t>Деловая репутация</w:t>
            </w:r>
          </w:p>
        </w:tc>
        <w:tc>
          <w:tcPr>
            <w:tcW w:w="5181" w:type="dxa"/>
            <w:gridSpan w:val="2"/>
            <w:tcBorders>
              <w:top w:val="nil"/>
            </w:tcBorders>
          </w:tcPr>
          <w:p w14:paraId="64291BE6" w14:textId="77777777" w:rsidR="00770C02" w:rsidRPr="000D5B19"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p>
        </w:tc>
      </w:tr>
      <w:tr w:rsidR="00770C02" w:rsidRPr="000D5B19" w14:paraId="6F872E24" w14:textId="77777777" w:rsidTr="00770C02">
        <w:tc>
          <w:tcPr>
            <w:tcW w:w="3999" w:type="dxa"/>
            <w:tcBorders>
              <w:top w:val="single" w:sz="4" w:space="0" w:color="auto"/>
              <w:left w:val="single" w:sz="4" w:space="0" w:color="auto"/>
              <w:bottom w:val="single" w:sz="4" w:space="0" w:color="auto"/>
              <w:right w:val="single" w:sz="4" w:space="0" w:color="auto"/>
            </w:tcBorders>
          </w:tcPr>
          <w:p w14:paraId="26A99048" w14:textId="77777777" w:rsidR="00770C02" w:rsidRPr="000D5B19" w:rsidRDefault="00770C02" w:rsidP="000D5B19">
            <w:pPr>
              <w:spacing w:after="0" w:line="288" w:lineRule="auto"/>
              <w:ind w:left="57" w:right="57"/>
              <w:jc w:val="both"/>
              <w:rPr>
                <w:rFonts w:ascii="Times New Roman" w:hAnsi="Times New Roman" w:cs="Times New Roman"/>
                <w:b/>
                <w:bCs/>
                <w:snapToGrid w:val="0"/>
                <w:color w:val="000000"/>
                <w:sz w:val="20"/>
                <w:szCs w:val="20"/>
              </w:rPr>
            </w:pPr>
            <w:r w:rsidRPr="000D5B19">
              <w:rPr>
                <w:rFonts w:ascii="Times New Roman" w:hAnsi="Times New Roman" w:cs="Times New Roman"/>
                <w:b/>
                <w:bCs/>
                <w:snapToGrid w:val="0"/>
                <w:color w:val="000000"/>
                <w:sz w:val="20"/>
                <w:szCs w:val="20"/>
              </w:rPr>
              <w:t>6. Дата заполнения сведений</w:t>
            </w:r>
          </w:p>
        </w:tc>
        <w:tc>
          <w:tcPr>
            <w:tcW w:w="5181" w:type="dxa"/>
            <w:gridSpan w:val="2"/>
            <w:tcBorders>
              <w:top w:val="single" w:sz="4" w:space="0" w:color="auto"/>
              <w:left w:val="single" w:sz="4" w:space="0" w:color="auto"/>
              <w:bottom w:val="single" w:sz="4" w:space="0" w:color="auto"/>
              <w:right w:val="single" w:sz="4" w:space="0" w:color="auto"/>
            </w:tcBorders>
          </w:tcPr>
          <w:p w14:paraId="5210F4AB" w14:textId="77777777" w:rsidR="00770C02" w:rsidRPr="000D5B19" w:rsidRDefault="00770C02" w:rsidP="000D5B19">
            <w:pPr>
              <w:autoSpaceDE w:val="0"/>
              <w:autoSpaceDN w:val="0"/>
              <w:adjustRightInd w:val="0"/>
              <w:spacing w:after="0" w:line="288" w:lineRule="auto"/>
              <w:ind w:left="57" w:right="57"/>
              <w:jc w:val="both"/>
              <w:rPr>
                <w:rFonts w:ascii="Times New Roman" w:hAnsi="Times New Roman" w:cs="Times New Roman"/>
                <w:sz w:val="20"/>
                <w:szCs w:val="20"/>
              </w:rPr>
            </w:pPr>
          </w:p>
        </w:tc>
      </w:tr>
    </w:tbl>
    <w:p w14:paraId="30021C1B" w14:textId="77777777" w:rsidR="00770C02" w:rsidRPr="000D5B19" w:rsidRDefault="00770C02" w:rsidP="000D5B19">
      <w:pPr>
        <w:spacing w:after="0" w:line="288" w:lineRule="auto"/>
        <w:ind w:left="57" w:right="57"/>
        <w:rPr>
          <w:rFonts w:ascii="Times New Roman" w:hAnsi="Times New Roman" w:cs="Times New Roman"/>
        </w:rPr>
      </w:pPr>
    </w:p>
    <w:p w14:paraId="5BFD098E" w14:textId="77777777" w:rsidR="00770C02" w:rsidRPr="000D5B19" w:rsidRDefault="00770C02" w:rsidP="000D5B19">
      <w:pPr>
        <w:spacing w:after="0" w:line="288" w:lineRule="auto"/>
        <w:ind w:left="57" w:right="57"/>
        <w:rPr>
          <w:rFonts w:ascii="Times New Roman" w:hAnsi="Times New Roman" w:cs="Times New Roman"/>
          <w:bCs/>
          <w:snapToGrid w:val="0"/>
          <w:color w:val="000000"/>
          <w:sz w:val="20"/>
          <w:szCs w:val="20"/>
        </w:rPr>
      </w:pPr>
      <w:r w:rsidRPr="000D5B19">
        <w:rPr>
          <w:rFonts w:ascii="Times New Roman" w:hAnsi="Times New Roman" w:cs="Times New Roman"/>
          <w:bCs/>
          <w:snapToGrid w:val="0"/>
          <w:color w:val="000000"/>
          <w:sz w:val="20"/>
          <w:szCs w:val="20"/>
        </w:rPr>
        <w:t>Настоящим подтверждаю полноту и достоверность данных, указанных в настоящей анкете.</w:t>
      </w:r>
    </w:p>
    <w:p w14:paraId="15646CF2" w14:textId="77777777" w:rsidR="00770C02" w:rsidRPr="000D5B19" w:rsidRDefault="00770C02" w:rsidP="000D5B19">
      <w:pPr>
        <w:spacing w:after="0" w:line="288" w:lineRule="auto"/>
        <w:ind w:left="57" w:right="57"/>
        <w:rPr>
          <w:rFonts w:ascii="Times New Roman" w:hAnsi="Times New Roman" w:cs="Times New Roman"/>
          <w:bCs/>
          <w:snapToGrid w:val="0"/>
          <w:color w:val="000000"/>
          <w:sz w:val="20"/>
          <w:szCs w:val="20"/>
        </w:rPr>
      </w:pPr>
    </w:p>
    <w:p w14:paraId="48B44A05" w14:textId="77777777" w:rsidR="00770C02" w:rsidRPr="000D5B19" w:rsidRDefault="00770C02" w:rsidP="000D5B19">
      <w:pPr>
        <w:spacing w:after="0" w:line="288" w:lineRule="auto"/>
        <w:ind w:left="57" w:right="57"/>
        <w:rPr>
          <w:rFonts w:ascii="Times New Roman" w:hAnsi="Times New Roman" w:cs="Times New Roman"/>
          <w:bCs/>
          <w:snapToGrid w:val="0"/>
          <w:color w:val="000000"/>
          <w:sz w:val="20"/>
          <w:szCs w:val="20"/>
        </w:rPr>
      </w:pPr>
    </w:p>
    <w:p w14:paraId="47886DF2" w14:textId="77777777" w:rsidR="00770C02" w:rsidRPr="000D5B19" w:rsidRDefault="00770C02" w:rsidP="000D5B19">
      <w:pPr>
        <w:tabs>
          <w:tab w:val="left" w:pos="1134"/>
          <w:tab w:val="left" w:pos="9356"/>
        </w:tabs>
        <w:ind w:left="851" w:right="-1" w:hanging="851"/>
        <w:jc w:val="both"/>
        <w:rPr>
          <w:rFonts w:ascii="Times New Roman" w:hAnsi="Times New Roman" w:cs="Times New Roman"/>
          <w:sz w:val="20"/>
          <w:szCs w:val="20"/>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770C02" w:rsidRPr="000D5B19" w14:paraId="6D62DD76" w14:textId="77777777" w:rsidTr="00770C02">
        <w:tc>
          <w:tcPr>
            <w:tcW w:w="3546" w:type="dxa"/>
          </w:tcPr>
          <w:p w14:paraId="57EEA55E" w14:textId="77777777" w:rsidR="00770C02" w:rsidRPr="000D5B19" w:rsidRDefault="00770C02" w:rsidP="000D5B19">
            <w:pPr>
              <w:tabs>
                <w:tab w:val="left" w:pos="1134"/>
                <w:tab w:val="left" w:pos="9356"/>
              </w:tabs>
              <w:ind w:right="-1"/>
              <w:jc w:val="center"/>
              <w:rPr>
                <w:rFonts w:ascii="Times New Roman" w:hAnsi="Times New Roman" w:cs="Times New Roman"/>
                <w:sz w:val="20"/>
                <w:szCs w:val="20"/>
              </w:rPr>
            </w:pPr>
            <w:r w:rsidRPr="000D5B19">
              <w:rPr>
                <w:rFonts w:ascii="Times New Roman" w:hAnsi="Times New Roman" w:cs="Times New Roman"/>
                <w:sz w:val="20"/>
                <w:szCs w:val="20"/>
              </w:rPr>
              <w:t>___________________________</w:t>
            </w:r>
          </w:p>
          <w:p w14:paraId="794AF9C9" w14:textId="77777777" w:rsidR="00770C02" w:rsidRPr="000D5B19" w:rsidRDefault="00770C02" w:rsidP="000D5B19">
            <w:pPr>
              <w:tabs>
                <w:tab w:val="left" w:pos="1134"/>
                <w:tab w:val="left" w:pos="9356"/>
              </w:tabs>
              <w:ind w:right="-1"/>
              <w:jc w:val="center"/>
              <w:rPr>
                <w:rFonts w:ascii="Times New Roman" w:hAnsi="Times New Roman" w:cs="Times New Roman"/>
                <w:sz w:val="20"/>
                <w:szCs w:val="20"/>
              </w:rPr>
            </w:pPr>
            <w:r w:rsidRPr="000D5B19">
              <w:rPr>
                <w:rFonts w:ascii="Times New Roman" w:hAnsi="Times New Roman" w:cs="Times New Roman"/>
                <w:sz w:val="20"/>
                <w:szCs w:val="20"/>
              </w:rPr>
              <w:t>(ФИО)</w:t>
            </w:r>
          </w:p>
        </w:tc>
        <w:tc>
          <w:tcPr>
            <w:tcW w:w="2831" w:type="dxa"/>
          </w:tcPr>
          <w:p w14:paraId="4C5D90C6" w14:textId="77777777" w:rsidR="00770C02" w:rsidRPr="000D5B19" w:rsidRDefault="00770C02" w:rsidP="000D5B19">
            <w:pPr>
              <w:tabs>
                <w:tab w:val="left" w:pos="1134"/>
                <w:tab w:val="left" w:pos="9356"/>
              </w:tabs>
              <w:ind w:right="-1"/>
              <w:jc w:val="center"/>
              <w:rPr>
                <w:rFonts w:ascii="Times New Roman" w:hAnsi="Times New Roman" w:cs="Times New Roman"/>
                <w:sz w:val="20"/>
                <w:szCs w:val="20"/>
              </w:rPr>
            </w:pPr>
            <w:r w:rsidRPr="000D5B19">
              <w:rPr>
                <w:rFonts w:ascii="Times New Roman" w:hAnsi="Times New Roman" w:cs="Times New Roman"/>
                <w:sz w:val="20"/>
                <w:szCs w:val="20"/>
              </w:rPr>
              <w:softHyphen/>
            </w:r>
            <w:r w:rsidRPr="000D5B19">
              <w:rPr>
                <w:rFonts w:ascii="Times New Roman" w:hAnsi="Times New Roman" w:cs="Times New Roman"/>
                <w:sz w:val="20"/>
                <w:szCs w:val="20"/>
              </w:rPr>
              <w:softHyphen/>
            </w:r>
            <w:r w:rsidRPr="000D5B19">
              <w:rPr>
                <w:rFonts w:ascii="Times New Roman" w:hAnsi="Times New Roman" w:cs="Times New Roman"/>
                <w:sz w:val="20"/>
                <w:szCs w:val="20"/>
              </w:rPr>
              <w:softHyphen/>
            </w:r>
            <w:r w:rsidRPr="000D5B19">
              <w:rPr>
                <w:rFonts w:ascii="Times New Roman" w:hAnsi="Times New Roman" w:cs="Times New Roman"/>
                <w:sz w:val="20"/>
                <w:szCs w:val="20"/>
              </w:rPr>
              <w:softHyphen/>
            </w:r>
            <w:r w:rsidRPr="000D5B19">
              <w:rPr>
                <w:rFonts w:ascii="Times New Roman" w:hAnsi="Times New Roman" w:cs="Times New Roman"/>
                <w:sz w:val="20"/>
                <w:szCs w:val="20"/>
              </w:rPr>
              <w:softHyphen/>
            </w:r>
            <w:r w:rsidRPr="000D5B19">
              <w:rPr>
                <w:rFonts w:ascii="Times New Roman" w:hAnsi="Times New Roman" w:cs="Times New Roman"/>
                <w:sz w:val="20"/>
                <w:szCs w:val="20"/>
              </w:rPr>
              <w:softHyphen/>
              <w:t>_____________________</w:t>
            </w:r>
          </w:p>
          <w:p w14:paraId="3C87E667" w14:textId="77777777" w:rsidR="00770C02" w:rsidRPr="000D5B19" w:rsidRDefault="00770C02" w:rsidP="000D5B19">
            <w:pPr>
              <w:tabs>
                <w:tab w:val="left" w:pos="1134"/>
                <w:tab w:val="left" w:pos="9356"/>
              </w:tabs>
              <w:ind w:right="-1"/>
              <w:jc w:val="center"/>
              <w:rPr>
                <w:rFonts w:ascii="Times New Roman" w:hAnsi="Times New Roman" w:cs="Times New Roman"/>
                <w:sz w:val="20"/>
                <w:szCs w:val="20"/>
              </w:rPr>
            </w:pPr>
            <w:r w:rsidRPr="000D5B19">
              <w:rPr>
                <w:rFonts w:ascii="Times New Roman" w:hAnsi="Times New Roman" w:cs="Times New Roman"/>
                <w:sz w:val="20"/>
                <w:szCs w:val="20"/>
              </w:rPr>
              <w:t>(подпись)</w:t>
            </w:r>
          </w:p>
        </w:tc>
        <w:tc>
          <w:tcPr>
            <w:tcW w:w="2553" w:type="dxa"/>
          </w:tcPr>
          <w:p w14:paraId="1D58A947" w14:textId="6A36DD18" w:rsidR="00770C02" w:rsidRPr="000D5B19" w:rsidRDefault="00770C02" w:rsidP="000D5B19">
            <w:pPr>
              <w:tabs>
                <w:tab w:val="left" w:pos="1134"/>
                <w:tab w:val="left" w:pos="9356"/>
              </w:tabs>
              <w:ind w:right="-1"/>
              <w:jc w:val="center"/>
              <w:rPr>
                <w:rFonts w:ascii="Times New Roman" w:hAnsi="Times New Roman" w:cs="Times New Roman"/>
                <w:sz w:val="20"/>
                <w:szCs w:val="20"/>
              </w:rPr>
            </w:pPr>
          </w:p>
        </w:tc>
      </w:tr>
    </w:tbl>
    <w:p w14:paraId="04D6DB73" w14:textId="77777777" w:rsidR="00770C02" w:rsidRPr="000D5B19" w:rsidRDefault="00770C02" w:rsidP="000D5B19">
      <w:pPr>
        <w:spacing w:after="0" w:line="288" w:lineRule="auto"/>
        <w:ind w:left="57" w:right="57"/>
        <w:jc w:val="right"/>
        <w:rPr>
          <w:rFonts w:ascii="Times New Roman" w:hAnsi="Times New Roman" w:cs="Times New Roman"/>
          <w:bCs/>
          <w:snapToGrid w:val="0"/>
          <w:color w:val="000000"/>
          <w:sz w:val="20"/>
          <w:szCs w:val="20"/>
        </w:rPr>
      </w:pPr>
    </w:p>
    <w:p w14:paraId="41AD8DB0" w14:textId="77777777" w:rsidR="00770C02" w:rsidRPr="000D5B19" w:rsidRDefault="00770C02" w:rsidP="000D5B19">
      <w:pPr>
        <w:jc w:val="both"/>
        <w:rPr>
          <w:rFonts w:ascii="Times New Roman" w:hAnsi="Times New Roman" w:cs="Times New Roman"/>
          <w:sz w:val="24"/>
          <w:szCs w:val="24"/>
        </w:rPr>
      </w:pPr>
    </w:p>
    <w:p w14:paraId="24053849" w14:textId="24DFDA46" w:rsidR="003360ED" w:rsidRPr="000D5B19" w:rsidRDefault="007A1EB7" w:rsidP="000D5B19">
      <w:pPr>
        <w:rPr>
          <w:rFonts w:ascii="Times New Roman" w:hAnsi="Times New Roman" w:cs="Times New Roman"/>
          <w:sz w:val="24"/>
          <w:szCs w:val="24"/>
        </w:rPr>
      </w:pPr>
      <w:r w:rsidRPr="000D5B19">
        <w:rPr>
          <w:rFonts w:ascii="Times New Roman" w:hAnsi="Times New Roman" w:cs="Times New Roman"/>
          <w:sz w:val="24"/>
          <w:szCs w:val="24"/>
        </w:rPr>
        <w:br w:type="page"/>
      </w:r>
    </w:p>
    <w:p w14:paraId="53F4EC6A" w14:textId="77777777" w:rsidR="007A1EB7" w:rsidRPr="000D5B19" w:rsidRDefault="007A1EB7" w:rsidP="000D5B19">
      <w:pPr>
        <w:rPr>
          <w:rFonts w:ascii="Times New Roman" w:hAnsi="Times New Roman" w:cs="Times New Roman"/>
          <w:sz w:val="24"/>
          <w:szCs w:val="24"/>
        </w:rPr>
      </w:pPr>
    </w:p>
    <w:p w14:paraId="6219CB16" w14:textId="1BBF37D7" w:rsidR="007A1EB7" w:rsidRPr="000D5B19" w:rsidRDefault="007A1EB7" w:rsidP="000D5B19">
      <w:pPr>
        <w:jc w:val="right"/>
        <w:rPr>
          <w:rFonts w:ascii="Times New Roman" w:hAnsi="Times New Roman" w:cs="Times New Roman"/>
          <w:sz w:val="24"/>
          <w:szCs w:val="24"/>
        </w:rPr>
      </w:pPr>
      <w:r w:rsidRPr="000D5B19">
        <w:rPr>
          <w:rFonts w:ascii="Times New Roman" w:hAnsi="Times New Roman" w:cs="Times New Roman"/>
          <w:sz w:val="24"/>
          <w:szCs w:val="24"/>
        </w:rPr>
        <w:t xml:space="preserve">Приложение 4 </w:t>
      </w:r>
    </w:p>
    <w:p w14:paraId="11CDEA8E" w14:textId="70314447" w:rsidR="003360ED" w:rsidRPr="000D5B19" w:rsidRDefault="003360ED" w:rsidP="000D5B19">
      <w:pPr>
        <w:jc w:val="right"/>
        <w:rPr>
          <w:rFonts w:ascii="Times New Roman" w:hAnsi="Times New Roman" w:cs="Times New Roman"/>
          <w:sz w:val="24"/>
          <w:szCs w:val="24"/>
        </w:rPr>
      </w:pPr>
    </w:p>
    <w:p w14:paraId="2D1539E0" w14:textId="700DA002" w:rsidR="003360ED" w:rsidRPr="000D5B19" w:rsidRDefault="003360ED" w:rsidP="000D5B19">
      <w:pPr>
        <w:jc w:val="center"/>
        <w:rPr>
          <w:rFonts w:ascii="Times New Roman" w:hAnsi="Times New Roman" w:cs="Times New Roman"/>
          <w:sz w:val="24"/>
          <w:szCs w:val="24"/>
        </w:rPr>
      </w:pPr>
      <w:r w:rsidRPr="000D5B19">
        <w:rPr>
          <w:rFonts w:ascii="Times New Roman" w:hAnsi="Times New Roman" w:cs="Times New Roman"/>
          <w:sz w:val="24"/>
          <w:szCs w:val="24"/>
        </w:rPr>
        <w:t xml:space="preserve">Анкета </w:t>
      </w:r>
      <w:r w:rsidRPr="000D5B19">
        <w:rPr>
          <w:rFonts w:ascii="Times New Roman" w:hAnsi="Times New Roman" w:cs="Times New Roman"/>
          <w:sz w:val="24"/>
          <w:szCs w:val="24"/>
          <w:lang w:val="en-US"/>
        </w:rPr>
        <w:t>FATCA</w:t>
      </w:r>
      <w:r w:rsidRPr="000D5B19">
        <w:rPr>
          <w:rFonts w:ascii="Times New Roman" w:hAnsi="Times New Roman" w:cs="Times New Roman"/>
          <w:sz w:val="24"/>
          <w:szCs w:val="24"/>
        </w:rPr>
        <w:t>/</w:t>
      </w:r>
      <w:r w:rsidRPr="000D5B19">
        <w:rPr>
          <w:rFonts w:ascii="Times New Roman" w:hAnsi="Times New Roman" w:cs="Times New Roman"/>
          <w:sz w:val="24"/>
          <w:szCs w:val="24"/>
          <w:lang w:val="en-US"/>
        </w:rPr>
        <w:t>CRS</w:t>
      </w:r>
      <w:r w:rsidR="00F51574" w:rsidRPr="000D5B19">
        <w:rPr>
          <w:rFonts w:ascii="Times New Roman" w:hAnsi="Times New Roman" w:cs="Times New Roman"/>
          <w:sz w:val="24"/>
          <w:szCs w:val="24"/>
        </w:rPr>
        <w:t xml:space="preserve"> для физических лиц</w:t>
      </w:r>
    </w:p>
    <w:tbl>
      <w:tblPr>
        <w:tblW w:w="9209" w:type="dxa"/>
        <w:tblBorders>
          <w:top w:val="single" w:sz="4" w:space="0" w:color="auto"/>
          <w:left w:val="single" w:sz="4" w:space="0" w:color="auto"/>
          <w:bottom w:val="single" w:sz="4" w:space="0" w:color="auto"/>
          <w:right w:val="single" w:sz="4" w:space="0" w:color="auto"/>
          <w:insideH w:val="single" w:sz="8" w:space="0" w:color="FFFFFF"/>
          <w:insideV w:val="single" w:sz="8" w:space="0" w:color="FFFFFF"/>
        </w:tblBorders>
        <w:tblLayout w:type="fixed"/>
        <w:tblLook w:val="04A0" w:firstRow="1" w:lastRow="0" w:firstColumn="1" w:lastColumn="0" w:noHBand="0" w:noVBand="1"/>
      </w:tblPr>
      <w:tblGrid>
        <w:gridCol w:w="2405"/>
        <w:gridCol w:w="2500"/>
        <w:gridCol w:w="477"/>
        <w:gridCol w:w="425"/>
        <w:gridCol w:w="1276"/>
        <w:gridCol w:w="2126"/>
      </w:tblGrid>
      <w:tr w:rsidR="002C7563" w:rsidRPr="000D5B19" w14:paraId="2353854E" w14:textId="77777777" w:rsidTr="000912AB">
        <w:trPr>
          <w:trHeight w:val="126"/>
        </w:trPr>
        <w:tc>
          <w:tcPr>
            <w:tcW w:w="2405" w:type="dxa"/>
            <w:vMerge w:val="restart"/>
            <w:tcBorders>
              <w:top w:val="single" w:sz="4" w:space="0" w:color="auto"/>
              <w:bottom w:val="single" w:sz="4" w:space="0" w:color="auto"/>
              <w:right w:val="single" w:sz="4" w:space="0" w:color="auto"/>
            </w:tcBorders>
            <w:shd w:val="clear" w:color="auto" w:fill="5D4F4B"/>
            <w:vAlign w:val="center"/>
          </w:tcPr>
          <w:p w14:paraId="596E2892" w14:textId="77777777" w:rsidR="002C7563" w:rsidRPr="000D5B19" w:rsidRDefault="002C7563" w:rsidP="000D5B19">
            <w:pPr>
              <w:spacing w:before="60" w:after="60" w:line="240" w:lineRule="auto"/>
              <w:rPr>
                <w:rFonts w:ascii="Times New Roman" w:eastAsia="Times New Roman" w:hAnsi="Times New Roman" w:cs="Times New Roman"/>
                <w:b/>
                <w:bCs/>
                <w:iCs/>
                <w:color w:val="FFFFFF"/>
                <w:sz w:val="20"/>
                <w:szCs w:val="20"/>
                <w:lang w:eastAsia="ru-RU"/>
              </w:rPr>
            </w:pPr>
            <w:r w:rsidRPr="000D5B19">
              <w:rPr>
                <w:rFonts w:ascii="Times New Roman" w:eastAsia="Times New Roman" w:hAnsi="Times New Roman" w:cs="Times New Roman"/>
                <w:b/>
                <w:bCs/>
                <w:iCs/>
                <w:color w:val="FFFFFF"/>
                <w:sz w:val="20"/>
                <w:szCs w:val="20"/>
                <w:lang w:eastAsia="ru-RU"/>
              </w:rPr>
              <w:t>1. Ф.И.О.</w:t>
            </w:r>
          </w:p>
        </w:tc>
        <w:tc>
          <w:tcPr>
            <w:tcW w:w="2977" w:type="dxa"/>
            <w:gridSpan w:val="2"/>
            <w:tcBorders>
              <w:top w:val="single" w:sz="4" w:space="0" w:color="auto"/>
              <w:left w:val="single" w:sz="4" w:space="0" w:color="auto"/>
              <w:bottom w:val="single" w:sz="8" w:space="0" w:color="FFFFFF"/>
            </w:tcBorders>
            <w:shd w:val="clear" w:color="auto" w:fill="FFFFFF"/>
            <w:vAlign w:val="bottom"/>
          </w:tcPr>
          <w:p w14:paraId="72175157" w14:textId="77777777" w:rsidR="002C7563" w:rsidRPr="000D5B19" w:rsidRDefault="002C7563" w:rsidP="000D5B19">
            <w:pPr>
              <w:spacing w:after="0" w:line="240" w:lineRule="auto"/>
              <w:rPr>
                <w:rFonts w:ascii="Times New Roman" w:eastAsia="Times New Roman" w:hAnsi="Times New Roman" w:cs="Times New Roman"/>
                <w:i/>
                <w:sz w:val="20"/>
                <w:szCs w:val="20"/>
                <w:lang w:eastAsia="ru-RU"/>
              </w:rPr>
            </w:pPr>
            <w:r w:rsidRPr="000D5B19">
              <w:rPr>
                <w:rFonts w:ascii="Times New Roman" w:eastAsia="Times New Roman" w:hAnsi="Times New Roman" w:cs="Times New Roman"/>
                <w:i/>
                <w:sz w:val="20"/>
                <w:szCs w:val="20"/>
                <w:lang w:eastAsia="ru-RU"/>
              </w:rPr>
              <w:t>Фамилия</w:t>
            </w:r>
          </w:p>
        </w:tc>
        <w:tc>
          <w:tcPr>
            <w:tcW w:w="1701" w:type="dxa"/>
            <w:gridSpan w:val="2"/>
            <w:tcBorders>
              <w:top w:val="single" w:sz="4" w:space="0" w:color="auto"/>
              <w:left w:val="single" w:sz="4" w:space="0" w:color="auto"/>
              <w:bottom w:val="single" w:sz="8" w:space="0" w:color="FFFFFF"/>
            </w:tcBorders>
            <w:shd w:val="clear" w:color="auto" w:fill="FFFFFF"/>
            <w:vAlign w:val="bottom"/>
          </w:tcPr>
          <w:p w14:paraId="03986175" w14:textId="77777777" w:rsidR="002C7563" w:rsidRPr="000D5B19" w:rsidRDefault="002C7563" w:rsidP="000D5B19">
            <w:pPr>
              <w:spacing w:after="0" w:line="240" w:lineRule="auto"/>
              <w:rPr>
                <w:rFonts w:ascii="Times New Roman" w:eastAsia="Times New Roman" w:hAnsi="Times New Roman" w:cs="Times New Roman"/>
                <w:i/>
                <w:sz w:val="20"/>
                <w:szCs w:val="20"/>
                <w:lang w:eastAsia="ru-RU"/>
              </w:rPr>
            </w:pPr>
            <w:r w:rsidRPr="000D5B19">
              <w:rPr>
                <w:rFonts w:ascii="Times New Roman" w:eastAsia="Times New Roman" w:hAnsi="Times New Roman" w:cs="Times New Roman"/>
                <w:i/>
                <w:sz w:val="20"/>
                <w:szCs w:val="20"/>
                <w:lang w:eastAsia="ru-RU"/>
              </w:rPr>
              <w:t>Имя</w:t>
            </w:r>
          </w:p>
        </w:tc>
        <w:tc>
          <w:tcPr>
            <w:tcW w:w="2126" w:type="dxa"/>
            <w:tcBorders>
              <w:top w:val="single" w:sz="4" w:space="0" w:color="auto"/>
              <w:left w:val="single" w:sz="4" w:space="0" w:color="auto"/>
              <w:bottom w:val="single" w:sz="8" w:space="0" w:color="FFFFFF"/>
            </w:tcBorders>
            <w:shd w:val="clear" w:color="auto" w:fill="FFFFFF"/>
            <w:vAlign w:val="bottom"/>
          </w:tcPr>
          <w:p w14:paraId="07DF79E2" w14:textId="77777777" w:rsidR="002C7563" w:rsidRPr="000D5B19" w:rsidRDefault="002C7563" w:rsidP="000D5B19">
            <w:pPr>
              <w:spacing w:after="0" w:line="240" w:lineRule="auto"/>
              <w:rPr>
                <w:rFonts w:ascii="Times New Roman" w:eastAsia="Times New Roman" w:hAnsi="Times New Roman" w:cs="Times New Roman"/>
                <w:i/>
                <w:sz w:val="20"/>
                <w:szCs w:val="20"/>
                <w:lang w:eastAsia="ru-RU"/>
              </w:rPr>
            </w:pPr>
            <w:r w:rsidRPr="000D5B19">
              <w:rPr>
                <w:rFonts w:ascii="Times New Roman" w:eastAsia="Times New Roman" w:hAnsi="Times New Roman" w:cs="Times New Roman"/>
                <w:i/>
                <w:sz w:val="20"/>
                <w:szCs w:val="20"/>
                <w:lang w:eastAsia="ru-RU"/>
              </w:rPr>
              <w:t>Отчество (при наличии)</w:t>
            </w:r>
          </w:p>
        </w:tc>
      </w:tr>
      <w:tr w:rsidR="002C7563" w:rsidRPr="000D5B19" w14:paraId="2651CAC3" w14:textId="77777777" w:rsidTr="000912AB">
        <w:trPr>
          <w:trHeight w:val="217"/>
        </w:trPr>
        <w:tc>
          <w:tcPr>
            <w:tcW w:w="2405" w:type="dxa"/>
            <w:vMerge/>
            <w:tcBorders>
              <w:top w:val="single" w:sz="4" w:space="0" w:color="auto"/>
              <w:bottom w:val="single" w:sz="4" w:space="0" w:color="auto"/>
              <w:right w:val="single" w:sz="4" w:space="0" w:color="auto"/>
            </w:tcBorders>
            <w:shd w:val="clear" w:color="auto" w:fill="5D4F4B"/>
            <w:vAlign w:val="center"/>
          </w:tcPr>
          <w:p w14:paraId="562DCFA3" w14:textId="77777777" w:rsidR="002C7563" w:rsidRPr="000D5B19" w:rsidRDefault="002C7563" w:rsidP="000D5B19">
            <w:pPr>
              <w:spacing w:before="60" w:after="60" w:line="240" w:lineRule="auto"/>
              <w:rPr>
                <w:rFonts w:ascii="Times New Roman" w:eastAsia="Times New Roman" w:hAnsi="Times New Roman" w:cs="Times New Roman"/>
                <w:b/>
                <w:bCs/>
                <w:iCs/>
                <w:color w:val="FFFFFF"/>
                <w:sz w:val="20"/>
                <w:szCs w:val="20"/>
                <w:lang w:val="en-US" w:eastAsia="ru-RU"/>
              </w:rPr>
            </w:pPr>
          </w:p>
        </w:tc>
        <w:tc>
          <w:tcPr>
            <w:tcW w:w="2977" w:type="dxa"/>
            <w:gridSpan w:val="2"/>
            <w:tcBorders>
              <w:top w:val="single" w:sz="8" w:space="0" w:color="FFFFFF"/>
              <w:left w:val="single" w:sz="4" w:space="0" w:color="auto"/>
              <w:bottom w:val="single" w:sz="4" w:space="0" w:color="auto"/>
            </w:tcBorders>
            <w:shd w:val="clear" w:color="auto" w:fill="E1DCDB"/>
            <w:vAlign w:val="center"/>
          </w:tcPr>
          <w:p w14:paraId="368372F0" w14:textId="77777777" w:rsidR="002C7563" w:rsidRPr="000D5B19" w:rsidRDefault="002C7563" w:rsidP="000D5B19">
            <w:pPr>
              <w:spacing w:before="60" w:after="60" w:line="240" w:lineRule="auto"/>
              <w:rPr>
                <w:rFonts w:ascii="Times New Roman" w:eastAsia="Times New Roman" w:hAnsi="Times New Roman" w:cs="Times New Roman"/>
                <w:iCs/>
                <w:sz w:val="20"/>
                <w:szCs w:val="20"/>
                <w:lang w:eastAsia="ru-RU"/>
              </w:rPr>
            </w:pPr>
          </w:p>
        </w:tc>
        <w:tc>
          <w:tcPr>
            <w:tcW w:w="1701" w:type="dxa"/>
            <w:gridSpan w:val="2"/>
            <w:tcBorders>
              <w:top w:val="single" w:sz="8" w:space="0" w:color="FFFFFF"/>
              <w:left w:val="single" w:sz="4" w:space="0" w:color="auto"/>
              <w:bottom w:val="single" w:sz="4" w:space="0" w:color="auto"/>
            </w:tcBorders>
            <w:shd w:val="clear" w:color="auto" w:fill="E1DCDB"/>
            <w:vAlign w:val="center"/>
          </w:tcPr>
          <w:p w14:paraId="6BDD290B" w14:textId="77777777" w:rsidR="002C7563" w:rsidRPr="000D5B19" w:rsidRDefault="002C7563" w:rsidP="000D5B19">
            <w:pPr>
              <w:spacing w:before="60" w:after="60" w:line="240" w:lineRule="auto"/>
              <w:rPr>
                <w:rFonts w:ascii="Times New Roman" w:eastAsia="Times New Roman" w:hAnsi="Times New Roman" w:cs="Times New Roman"/>
                <w:iCs/>
                <w:sz w:val="20"/>
                <w:szCs w:val="20"/>
                <w:lang w:eastAsia="ru-RU"/>
              </w:rPr>
            </w:pPr>
          </w:p>
        </w:tc>
        <w:tc>
          <w:tcPr>
            <w:tcW w:w="2126" w:type="dxa"/>
            <w:tcBorders>
              <w:top w:val="single" w:sz="8" w:space="0" w:color="FFFFFF"/>
              <w:left w:val="single" w:sz="4" w:space="0" w:color="auto"/>
              <w:bottom w:val="single" w:sz="4" w:space="0" w:color="auto"/>
            </w:tcBorders>
            <w:shd w:val="clear" w:color="auto" w:fill="E1DCDB"/>
            <w:vAlign w:val="center"/>
          </w:tcPr>
          <w:p w14:paraId="1E7C6C41" w14:textId="77777777" w:rsidR="002C7563" w:rsidRPr="000D5B19" w:rsidRDefault="002C7563" w:rsidP="000D5B19">
            <w:pPr>
              <w:spacing w:before="60" w:after="60" w:line="240" w:lineRule="auto"/>
              <w:rPr>
                <w:rFonts w:ascii="Times New Roman" w:eastAsia="Times New Roman" w:hAnsi="Times New Roman" w:cs="Times New Roman"/>
                <w:iCs/>
                <w:sz w:val="20"/>
                <w:szCs w:val="20"/>
                <w:lang w:val="en-US" w:eastAsia="ru-RU"/>
              </w:rPr>
            </w:pPr>
          </w:p>
        </w:tc>
      </w:tr>
      <w:tr w:rsidR="002C7563" w:rsidRPr="000D5B19" w14:paraId="5CD40599" w14:textId="77777777" w:rsidTr="000912AB">
        <w:tc>
          <w:tcPr>
            <w:tcW w:w="2405" w:type="dxa"/>
            <w:tcBorders>
              <w:top w:val="single" w:sz="4" w:space="0" w:color="auto"/>
              <w:bottom w:val="single" w:sz="4" w:space="0" w:color="auto"/>
              <w:right w:val="single" w:sz="4" w:space="0" w:color="auto"/>
            </w:tcBorders>
            <w:shd w:val="clear" w:color="auto" w:fill="5D4F4B"/>
            <w:vAlign w:val="center"/>
          </w:tcPr>
          <w:p w14:paraId="2ADC69D1" w14:textId="77777777" w:rsidR="002C7563" w:rsidRPr="000D5B19" w:rsidRDefault="002C7563" w:rsidP="000D5B19">
            <w:pPr>
              <w:spacing w:before="60" w:after="60" w:line="240" w:lineRule="auto"/>
              <w:rPr>
                <w:rFonts w:ascii="Times New Roman" w:eastAsia="Times New Roman" w:hAnsi="Times New Roman" w:cs="Times New Roman"/>
                <w:b/>
                <w:bCs/>
                <w:iCs/>
                <w:color w:val="FFFFFF"/>
                <w:sz w:val="20"/>
                <w:szCs w:val="20"/>
                <w:lang w:eastAsia="ru-RU"/>
              </w:rPr>
            </w:pPr>
            <w:r w:rsidRPr="000D5B19">
              <w:rPr>
                <w:rFonts w:ascii="Times New Roman" w:eastAsia="Times New Roman" w:hAnsi="Times New Roman" w:cs="Times New Roman"/>
                <w:b/>
                <w:bCs/>
                <w:iCs/>
                <w:color w:val="FFFFFF"/>
                <w:sz w:val="20"/>
                <w:szCs w:val="20"/>
                <w:lang w:eastAsia="ru-RU"/>
              </w:rPr>
              <w:t>2. Дата рождения</w:t>
            </w:r>
          </w:p>
        </w:tc>
        <w:tc>
          <w:tcPr>
            <w:tcW w:w="2500" w:type="dxa"/>
            <w:tcBorders>
              <w:top w:val="single" w:sz="4" w:space="0" w:color="auto"/>
              <w:left w:val="single" w:sz="4" w:space="0" w:color="auto"/>
              <w:bottom w:val="single" w:sz="4" w:space="0" w:color="auto"/>
            </w:tcBorders>
            <w:shd w:val="clear" w:color="auto" w:fill="E1DCDB"/>
            <w:vAlign w:val="center"/>
          </w:tcPr>
          <w:p w14:paraId="64D43BA2" w14:textId="77777777" w:rsidR="002C7563" w:rsidRPr="000D5B19" w:rsidRDefault="002C7563" w:rsidP="000D5B19">
            <w:pPr>
              <w:spacing w:after="0" w:line="240" w:lineRule="auto"/>
              <w:rPr>
                <w:rFonts w:ascii="Times New Roman" w:eastAsia="Times New Roman" w:hAnsi="Times New Roman" w:cs="Times New Roman"/>
                <w:iCs/>
                <w:sz w:val="20"/>
                <w:szCs w:val="20"/>
                <w:lang w:val="en-US" w:eastAsia="ru-RU"/>
              </w:rPr>
            </w:pPr>
          </w:p>
        </w:tc>
        <w:tc>
          <w:tcPr>
            <w:tcW w:w="4304" w:type="dxa"/>
            <w:gridSpan w:val="4"/>
            <w:tcBorders>
              <w:top w:val="single" w:sz="4" w:space="0" w:color="auto"/>
              <w:left w:val="single" w:sz="4" w:space="0" w:color="auto"/>
              <w:bottom w:val="single" w:sz="4" w:space="0" w:color="auto"/>
            </w:tcBorders>
            <w:shd w:val="clear" w:color="auto" w:fill="auto"/>
            <w:vAlign w:val="center"/>
          </w:tcPr>
          <w:p w14:paraId="3D00A558" w14:textId="77777777" w:rsidR="002C7563" w:rsidRPr="000D5B19" w:rsidRDefault="002C7563" w:rsidP="000D5B19">
            <w:pPr>
              <w:spacing w:after="0" w:line="240" w:lineRule="auto"/>
              <w:rPr>
                <w:rFonts w:ascii="Times New Roman" w:eastAsia="Times New Roman" w:hAnsi="Times New Roman" w:cs="Times New Roman"/>
                <w:i/>
                <w:sz w:val="20"/>
                <w:szCs w:val="20"/>
                <w:lang w:eastAsia="ru-RU"/>
              </w:rPr>
            </w:pPr>
            <w:r w:rsidRPr="000D5B19">
              <w:rPr>
                <w:rFonts w:ascii="Times New Roman" w:eastAsia="Times New Roman" w:hAnsi="Times New Roman" w:cs="Times New Roman"/>
                <w:i/>
                <w:sz w:val="20"/>
                <w:szCs w:val="20"/>
                <w:lang w:eastAsia="ru-RU"/>
              </w:rPr>
              <w:t>ДД.ММ.ГГ</w:t>
            </w:r>
          </w:p>
        </w:tc>
      </w:tr>
      <w:tr w:rsidR="002C7563" w:rsidRPr="000D5B19" w14:paraId="17267FD5" w14:textId="77777777" w:rsidTr="000912AB">
        <w:trPr>
          <w:trHeight w:val="175"/>
        </w:trPr>
        <w:tc>
          <w:tcPr>
            <w:tcW w:w="2405" w:type="dxa"/>
            <w:vMerge w:val="restart"/>
            <w:tcBorders>
              <w:top w:val="single" w:sz="4" w:space="0" w:color="auto"/>
              <w:bottom w:val="single" w:sz="4" w:space="0" w:color="auto"/>
              <w:right w:val="single" w:sz="4" w:space="0" w:color="auto"/>
            </w:tcBorders>
            <w:shd w:val="clear" w:color="auto" w:fill="5D4F4B"/>
            <w:vAlign w:val="center"/>
          </w:tcPr>
          <w:p w14:paraId="4CE7963F" w14:textId="77777777" w:rsidR="002C7563" w:rsidRPr="000D5B19" w:rsidRDefault="002C7563" w:rsidP="000D5B19">
            <w:pPr>
              <w:spacing w:before="60" w:after="60" w:line="240" w:lineRule="auto"/>
              <w:rPr>
                <w:rFonts w:ascii="Times New Roman" w:eastAsia="Times New Roman" w:hAnsi="Times New Roman" w:cs="Times New Roman"/>
                <w:b/>
                <w:bCs/>
                <w:iCs/>
                <w:color w:val="FFFFFF"/>
                <w:sz w:val="20"/>
                <w:szCs w:val="20"/>
                <w:lang w:eastAsia="ru-RU"/>
              </w:rPr>
            </w:pPr>
            <w:r w:rsidRPr="000D5B19">
              <w:rPr>
                <w:rFonts w:ascii="Times New Roman" w:eastAsia="Times New Roman" w:hAnsi="Times New Roman" w:cs="Times New Roman"/>
                <w:b/>
                <w:bCs/>
                <w:iCs/>
                <w:color w:val="FFFFFF"/>
                <w:sz w:val="20"/>
                <w:szCs w:val="20"/>
                <w:lang w:eastAsia="ru-RU"/>
              </w:rPr>
              <w:t>3. Место рождения</w:t>
            </w:r>
            <w:r w:rsidRPr="000D5B19">
              <w:rPr>
                <w:rStyle w:val="af5"/>
                <w:rFonts w:ascii="Times New Roman" w:eastAsia="Times New Roman" w:hAnsi="Times New Roman" w:cs="Times New Roman"/>
                <w:b/>
                <w:bCs/>
                <w:iCs/>
                <w:color w:val="FFFFFF"/>
                <w:sz w:val="20"/>
                <w:szCs w:val="20"/>
                <w:lang w:eastAsia="ru-RU"/>
              </w:rPr>
              <w:footnoteReference w:id="9"/>
            </w:r>
          </w:p>
        </w:tc>
        <w:tc>
          <w:tcPr>
            <w:tcW w:w="2977" w:type="dxa"/>
            <w:gridSpan w:val="2"/>
            <w:tcBorders>
              <w:top w:val="single" w:sz="4" w:space="0" w:color="auto"/>
              <w:left w:val="single" w:sz="4" w:space="0" w:color="auto"/>
            </w:tcBorders>
            <w:shd w:val="clear" w:color="auto" w:fill="auto"/>
            <w:vAlign w:val="center"/>
          </w:tcPr>
          <w:p w14:paraId="6B7BDCA8" w14:textId="77777777" w:rsidR="002C7563" w:rsidRPr="000D5B19" w:rsidRDefault="002C7563" w:rsidP="000D5B19">
            <w:pPr>
              <w:spacing w:after="0" w:line="240" w:lineRule="auto"/>
              <w:rPr>
                <w:rFonts w:ascii="Times New Roman" w:eastAsia="Times New Roman" w:hAnsi="Times New Roman" w:cs="Times New Roman"/>
                <w:i/>
                <w:sz w:val="20"/>
                <w:szCs w:val="20"/>
                <w:lang w:eastAsia="ru-RU"/>
              </w:rPr>
            </w:pPr>
            <w:r w:rsidRPr="000D5B19">
              <w:rPr>
                <w:rFonts w:ascii="Times New Roman" w:eastAsia="Times New Roman" w:hAnsi="Times New Roman" w:cs="Times New Roman"/>
                <w:i/>
                <w:sz w:val="20"/>
                <w:szCs w:val="20"/>
                <w:lang w:eastAsia="ru-RU"/>
              </w:rPr>
              <w:t>Страна</w:t>
            </w:r>
          </w:p>
        </w:tc>
        <w:tc>
          <w:tcPr>
            <w:tcW w:w="3827" w:type="dxa"/>
            <w:gridSpan w:val="3"/>
            <w:tcBorders>
              <w:top w:val="single" w:sz="4" w:space="0" w:color="auto"/>
              <w:left w:val="single" w:sz="4" w:space="0" w:color="auto"/>
            </w:tcBorders>
            <w:shd w:val="clear" w:color="auto" w:fill="auto"/>
            <w:vAlign w:val="center"/>
          </w:tcPr>
          <w:p w14:paraId="09CCF6D8" w14:textId="77777777" w:rsidR="002C7563" w:rsidRPr="000D5B19" w:rsidRDefault="002C7563" w:rsidP="000D5B19">
            <w:pPr>
              <w:spacing w:after="0" w:line="240" w:lineRule="auto"/>
              <w:rPr>
                <w:rFonts w:ascii="Times New Roman" w:eastAsia="Times New Roman" w:hAnsi="Times New Roman" w:cs="Times New Roman"/>
                <w:i/>
                <w:sz w:val="20"/>
                <w:szCs w:val="20"/>
                <w:lang w:eastAsia="ru-RU"/>
              </w:rPr>
            </w:pPr>
            <w:r w:rsidRPr="000D5B19">
              <w:rPr>
                <w:rFonts w:ascii="Times New Roman" w:eastAsia="Times New Roman" w:hAnsi="Times New Roman" w:cs="Times New Roman"/>
                <w:i/>
                <w:sz w:val="20"/>
                <w:szCs w:val="20"/>
                <w:lang w:eastAsia="ru-RU"/>
              </w:rPr>
              <w:t>Город</w:t>
            </w:r>
          </w:p>
        </w:tc>
      </w:tr>
      <w:tr w:rsidR="002C7563" w:rsidRPr="000D5B19" w14:paraId="22326B7F" w14:textId="77777777" w:rsidTr="000912AB">
        <w:trPr>
          <w:trHeight w:val="175"/>
        </w:trPr>
        <w:tc>
          <w:tcPr>
            <w:tcW w:w="2405" w:type="dxa"/>
            <w:vMerge/>
            <w:tcBorders>
              <w:top w:val="single" w:sz="4" w:space="0" w:color="auto"/>
              <w:bottom w:val="single" w:sz="4" w:space="0" w:color="auto"/>
              <w:right w:val="single" w:sz="4" w:space="0" w:color="auto"/>
            </w:tcBorders>
            <w:shd w:val="clear" w:color="auto" w:fill="5D4F4B"/>
            <w:vAlign w:val="center"/>
          </w:tcPr>
          <w:p w14:paraId="3B02CD2B" w14:textId="77777777" w:rsidR="002C7563" w:rsidRPr="000D5B19" w:rsidRDefault="002C7563" w:rsidP="000D5B19">
            <w:pPr>
              <w:spacing w:before="60" w:after="60" w:line="240" w:lineRule="auto"/>
              <w:rPr>
                <w:rFonts w:ascii="Times New Roman" w:eastAsia="Times New Roman" w:hAnsi="Times New Roman" w:cs="Times New Roman"/>
                <w:b/>
                <w:bCs/>
                <w:iCs/>
                <w:color w:val="FFFFFF"/>
                <w:sz w:val="20"/>
                <w:szCs w:val="20"/>
                <w:lang w:eastAsia="ru-RU"/>
              </w:rPr>
            </w:pPr>
          </w:p>
        </w:tc>
        <w:tc>
          <w:tcPr>
            <w:tcW w:w="2977" w:type="dxa"/>
            <w:gridSpan w:val="2"/>
            <w:tcBorders>
              <w:left w:val="single" w:sz="4" w:space="0" w:color="auto"/>
              <w:bottom w:val="single" w:sz="4" w:space="0" w:color="auto"/>
            </w:tcBorders>
            <w:shd w:val="clear" w:color="auto" w:fill="E1DCDB"/>
            <w:vAlign w:val="center"/>
          </w:tcPr>
          <w:p w14:paraId="7585CCB3" w14:textId="77777777" w:rsidR="002C7563" w:rsidRPr="000D5B19" w:rsidRDefault="002C7563" w:rsidP="000D5B19">
            <w:pPr>
              <w:spacing w:before="60" w:after="60" w:line="240" w:lineRule="auto"/>
              <w:rPr>
                <w:rFonts w:ascii="Times New Roman" w:eastAsia="Times New Roman" w:hAnsi="Times New Roman" w:cs="Times New Roman"/>
                <w:iCs/>
                <w:sz w:val="20"/>
                <w:szCs w:val="20"/>
                <w:lang w:eastAsia="ru-RU"/>
              </w:rPr>
            </w:pPr>
          </w:p>
        </w:tc>
        <w:tc>
          <w:tcPr>
            <w:tcW w:w="3827" w:type="dxa"/>
            <w:gridSpan w:val="3"/>
            <w:tcBorders>
              <w:left w:val="single" w:sz="4" w:space="0" w:color="auto"/>
              <w:bottom w:val="single" w:sz="4" w:space="0" w:color="auto"/>
            </w:tcBorders>
            <w:shd w:val="clear" w:color="auto" w:fill="E1DCDB"/>
            <w:vAlign w:val="center"/>
          </w:tcPr>
          <w:p w14:paraId="290AE651" w14:textId="77777777" w:rsidR="002C7563" w:rsidRPr="000D5B19" w:rsidRDefault="002C7563" w:rsidP="000D5B19">
            <w:pPr>
              <w:spacing w:before="60" w:after="60" w:line="240" w:lineRule="auto"/>
              <w:rPr>
                <w:rFonts w:ascii="Times New Roman" w:eastAsia="Times New Roman" w:hAnsi="Times New Roman" w:cs="Times New Roman"/>
                <w:iCs/>
                <w:sz w:val="20"/>
                <w:szCs w:val="20"/>
                <w:lang w:eastAsia="ru-RU"/>
              </w:rPr>
            </w:pPr>
          </w:p>
        </w:tc>
      </w:tr>
      <w:tr w:rsidR="002C7563" w:rsidRPr="000D5B19" w14:paraId="2AB87AED" w14:textId="77777777" w:rsidTr="00BB4BA9">
        <w:trPr>
          <w:trHeight w:val="218"/>
        </w:trPr>
        <w:tc>
          <w:tcPr>
            <w:tcW w:w="2405" w:type="dxa"/>
            <w:vMerge w:val="restart"/>
            <w:tcBorders>
              <w:top w:val="single" w:sz="4" w:space="0" w:color="auto"/>
              <w:bottom w:val="single" w:sz="4" w:space="0" w:color="auto"/>
              <w:right w:val="single" w:sz="4" w:space="0" w:color="auto"/>
            </w:tcBorders>
            <w:shd w:val="clear" w:color="auto" w:fill="5D4F4B"/>
            <w:vAlign w:val="center"/>
          </w:tcPr>
          <w:p w14:paraId="0352B837" w14:textId="77777777" w:rsidR="002C7563" w:rsidRPr="000D5B19" w:rsidRDefault="002C7563" w:rsidP="000D5B19">
            <w:pPr>
              <w:spacing w:before="60" w:after="60" w:line="240" w:lineRule="auto"/>
              <w:ind w:left="181" w:hanging="181"/>
              <w:rPr>
                <w:rFonts w:ascii="Times New Roman" w:eastAsia="Times New Roman" w:hAnsi="Times New Roman" w:cs="Times New Roman"/>
                <w:b/>
                <w:bCs/>
                <w:iCs/>
                <w:color w:val="FFFFFF"/>
                <w:sz w:val="20"/>
                <w:szCs w:val="20"/>
                <w:lang w:eastAsia="ru-RU"/>
              </w:rPr>
            </w:pPr>
            <w:r w:rsidRPr="000D5B19">
              <w:rPr>
                <w:rFonts w:ascii="Times New Roman" w:eastAsia="Times New Roman" w:hAnsi="Times New Roman" w:cs="Times New Roman"/>
                <w:b/>
                <w:bCs/>
                <w:iCs/>
                <w:color w:val="FFFFFF"/>
                <w:sz w:val="20"/>
                <w:szCs w:val="20"/>
                <w:lang w:eastAsia="ru-RU"/>
              </w:rPr>
              <w:t>4. Адрес места жительства (регистрации)</w:t>
            </w:r>
          </w:p>
        </w:tc>
        <w:tc>
          <w:tcPr>
            <w:tcW w:w="2500" w:type="dxa"/>
            <w:tcBorders>
              <w:top w:val="single" w:sz="4" w:space="0" w:color="auto"/>
              <w:left w:val="single" w:sz="4" w:space="0" w:color="auto"/>
              <w:bottom w:val="single" w:sz="8" w:space="0" w:color="FFFFFF"/>
            </w:tcBorders>
            <w:shd w:val="clear" w:color="auto" w:fill="auto"/>
            <w:vAlign w:val="bottom"/>
          </w:tcPr>
          <w:p w14:paraId="1771B7A0" w14:textId="77777777" w:rsidR="002C7563" w:rsidRPr="000D5B19" w:rsidRDefault="002C7563" w:rsidP="000D5B19">
            <w:pPr>
              <w:spacing w:after="0" w:line="240" w:lineRule="auto"/>
              <w:rPr>
                <w:rFonts w:ascii="Times New Roman" w:eastAsia="Times New Roman" w:hAnsi="Times New Roman" w:cs="Times New Roman"/>
                <w:i/>
                <w:sz w:val="20"/>
                <w:szCs w:val="20"/>
                <w:lang w:eastAsia="ru-RU"/>
              </w:rPr>
            </w:pPr>
            <w:r w:rsidRPr="000D5B19">
              <w:rPr>
                <w:rFonts w:ascii="Times New Roman" w:eastAsia="Times New Roman" w:hAnsi="Times New Roman" w:cs="Times New Roman"/>
                <w:i/>
                <w:sz w:val="20"/>
                <w:szCs w:val="20"/>
                <w:lang w:eastAsia="ru-RU"/>
              </w:rPr>
              <w:t>Страна</w:t>
            </w:r>
          </w:p>
        </w:tc>
        <w:tc>
          <w:tcPr>
            <w:tcW w:w="902" w:type="dxa"/>
            <w:gridSpan w:val="2"/>
            <w:tcBorders>
              <w:top w:val="single" w:sz="4" w:space="0" w:color="auto"/>
              <w:bottom w:val="single" w:sz="8" w:space="0" w:color="FFFFFF"/>
            </w:tcBorders>
            <w:shd w:val="clear" w:color="auto" w:fill="auto"/>
            <w:vAlign w:val="bottom"/>
          </w:tcPr>
          <w:p w14:paraId="009E3DF6" w14:textId="77777777" w:rsidR="002C7563" w:rsidRPr="000D5B19" w:rsidRDefault="002C7563" w:rsidP="000D5B19">
            <w:pPr>
              <w:spacing w:after="0" w:line="240" w:lineRule="auto"/>
              <w:rPr>
                <w:rFonts w:ascii="Times New Roman" w:eastAsia="Times New Roman" w:hAnsi="Times New Roman" w:cs="Times New Roman"/>
                <w:i/>
                <w:sz w:val="20"/>
                <w:szCs w:val="20"/>
                <w:lang w:eastAsia="ru-RU"/>
              </w:rPr>
            </w:pPr>
            <w:r w:rsidRPr="000D5B19">
              <w:rPr>
                <w:rFonts w:ascii="Times New Roman" w:eastAsia="Times New Roman" w:hAnsi="Times New Roman" w:cs="Times New Roman"/>
                <w:i/>
                <w:sz w:val="20"/>
                <w:szCs w:val="20"/>
                <w:lang w:eastAsia="ru-RU"/>
              </w:rPr>
              <w:t>Индекс</w:t>
            </w:r>
          </w:p>
        </w:tc>
        <w:tc>
          <w:tcPr>
            <w:tcW w:w="3402" w:type="dxa"/>
            <w:gridSpan w:val="2"/>
            <w:tcBorders>
              <w:top w:val="single" w:sz="4" w:space="0" w:color="auto"/>
              <w:bottom w:val="single" w:sz="8" w:space="0" w:color="FFFFFF"/>
            </w:tcBorders>
            <w:shd w:val="clear" w:color="auto" w:fill="auto"/>
            <w:vAlign w:val="bottom"/>
          </w:tcPr>
          <w:p w14:paraId="51BBBFC3" w14:textId="77777777" w:rsidR="002C7563" w:rsidRPr="000D5B19" w:rsidRDefault="002C7563" w:rsidP="000D5B19">
            <w:pPr>
              <w:spacing w:after="0" w:line="240" w:lineRule="auto"/>
              <w:rPr>
                <w:rFonts w:ascii="Times New Roman" w:eastAsia="Times New Roman" w:hAnsi="Times New Roman" w:cs="Times New Roman"/>
                <w:i/>
                <w:sz w:val="20"/>
                <w:szCs w:val="20"/>
                <w:lang w:eastAsia="ru-RU"/>
              </w:rPr>
            </w:pPr>
            <w:r w:rsidRPr="000D5B19">
              <w:rPr>
                <w:rFonts w:ascii="Times New Roman" w:eastAsia="Times New Roman" w:hAnsi="Times New Roman" w:cs="Times New Roman"/>
                <w:i/>
                <w:sz w:val="20"/>
                <w:szCs w:val="20"/>
                <w:lang w:eastAsia="ru-RU"/>
              </w:rPr>
              <w:t>Адрес</w:t>
            </w:r>
          </w:p>
        </w:tc>
      </w:tr>
      <w:tr w:rsidR="002C7563" w:rsidRPr="000D5B19" w14:paraId="505A2A4B" w14:textId="77777777" w:rsidTr="000912AB">
        <w:trPr>
          <w:trHeight w:val="194"/>
        </w:trPr>
        <w:tc>
          <w:tcPr>
            <w:tcW w:w="2405" w:type="dxa"/>
            <w:vMerge/>
            <w:tcBorders>
              <w:top w:val="single" w:sz="4" w:space="0" w:color="auto"/>
              <w:bottom w:val="single" w:sz="4" w:space="0" w:color="auto"/>
              <w:right w:val="single" w:sz="4" w:space="0" w:color="auto"/>
            </w:tcBorders>
            <w:shd w:val="clear" w:color="auto" w:fill="5D4F4B"/>
            <w:vAlign w:val="center"/>
          </w:tcPr>
          <w:p w14:paraId="0250A84C" w14:textId="77777777" w:rsidR="002C7563" w:rsidRPr="000D5B19" w:rsidRDefault="002C7563" w:rsidP="000D5B19">
            <w:pPr>
              <w:spacing w:before="60" w:after="60" w:line="240" w:lineRule="auto"/>
              <w:ind w:left="284" w:hanging="284"/>
              <w:rPr>
                <w:rFonts w:ascii="Times New Roman" w:eastAsia="Times New Roman" w:hAnsi="Times New Roman" w:cs="Times New Roman"/>
                <w:b/>
                <w:bCs/>
                <w:iCs/>
                <w:color w:val="FFFFFF"/>
                <w:sz w:val="20"/>
                <w:szCs w:val="20"/>
                <w:lang w:val="en-US" w:eastAsia="ru-RU"/>
              </w:rPr>
            </w:pPr>
          </w:p>
        </w:tc>
        <w:tc>
          <w:tcPr>
            <w:tcW w:w="2500" w:type="dxa"/>
            <w:tcBorders>
              <w:top w:val="single" w:sz="8" w:space="0" w:color="FFFFFF"/>
              <w:left w:val="single" w:sz="4" w:space="0" w:color="auto"/>
              <w:bottom w:val="single" w:sz="4" w:space="0" w:color="auto"/>
            </w:tcBorders>
            <w:shd w:val="clear" w:color="auto" w:fill="E1DCDB"/>
          </w:tcPr>
          <w:p w14:paraId="6B55290C" w14:textId="77777777" w:rsidR="002C7563" w:rsidRPr="000D5B19" w:rsidRDefault="002C7563" w:rsidP="000D5B19">
            <w:pPr>
              <w:spacing w:line="240" w:lineRule="auto"/>
              <w:rPr>
                <w:rFonts w:ascii="Times New Roman" w:eastAsia="Times New Roman" w:hAnsi="Times New Roman" w:cs="Times New Roman"/>
                <w:iCs/>
                <w:sz w:val="20"/>
                <w:szCs w:val="20"/>
                <w:lang w:eastAsia="ru-RU"/>
              </w:rPr>
            </w:pPr>
          </w:p>
        </w:tc>
        <w:tc>
          <w:tcPr>
            <w:tcW w:w="477" w:type="dxa"/>
            <w:tcBorders>
              <w:top w:val="single" w:sz="8" w:space="0" w:color="FFFFFF"/>
              <w:bottom w:val="single" w:sz="4" w:space="0" w:color="auto"/>
            </w:tcBorders>
            <w:shd w:val="clear" w:color="auto" w:fill="E1DCDB"/>
          </w:tcPr>
          <w:p w14:paraId="3D14AF77" w14:textId="77777777" w:rsidR="002C7563" w:rsidRPr="000D5B19" w:rsidRDefault="002C7563" w:rsidP="000D5B19">
            <w:pPr>
              <w:spacing w:line="240" w:lineRule="auto"/>
              <w:rPr>
                <w:rFonts w:ascii="Times New Roman" w:eastAsia="Times New Roman" w:hAnsi="Times New Roman" w:cs="Times New Roman"/>
                <w:iCs/>
                <w:sz w:val="20"/>
                <w:szCs w:val="20"/>
                <w:lang w:eastAsia="ru-RU"/>
              </w:rPr>
            </w:pPr>
          </w:p>
        </w:tc>
        <w:tc>
          <w:tcPr>
            <w:tcW w:w="3827" w:type="dxa"/>
            <w:gridSpan w:val="3"/>
            <w:tcBorders>
              <w:top w:val="single" w:sz="8" w:space="0" w:color="FFFFFF"/>
              <w:bottom w:val="single" w:sz="4" w:space="0" w:color="auto"/>
            </w:tcBorders>
            <w:shd w:val="clear" w:color="auto" w:fill="E1DCDB"/>
          </w:tcPr>
          <w:p w14:paraId="5D9C4D9B" w14:textId="77777777" w:rsidR="002C7563" w:rsidRPr="000D5B19" w:rsidRDefault="002C7563" w:rsidP="000D5B19">
            <w:pPr>
              <w:spacing w:line="240" w:lineRule="auto"/>
              <w:rPr>
                <w:rFonts w:ascii="Times New Roman" w:eastAsia="Times New Roman" w:hAnsi="Times New Roman" w:cs="Times New Roman"/>
                <w:iCs/>
                <w:sz w:val="20"/>
                <w:szCs w:val="20"/>
                <w:lang w:val="en-US" w:eastAsia="ru-RU"/>
              </w:rPr>
            </w:pPr>
          </w:p>
        </w:tc>
      </w:tr>
      <w:tr w:rsidR="002C7563" w:rsidRPr="000D5B19" w14:paraId="4F4A9743" w14:textId="77777777" w:rsidTr="000912A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6"/>
        </w:trPr>
        <w:tc>
          <w:tcPr>
            <w:tcW w:w="2405" w:type="dxa"/>
            <w:shd w:val="clear" w:color="auto" w:fill="5D4F4B"/>
          </w:tcPr>
          <w:p w14:paraId="2E156A2C" w14:textId="77777777" w:rsidR="002C7563" w:rsidRPr="000D5B19" w:rsidRDefault="002C7563" w:rsidP="000D5B19">
            <w:pPr>
              <w:spacing w:before="60" w:after="60" w:line="240" w:lineRule="auto"/>
              <w:ind w:left="181" w:hanging="181"/>
              <w:rPr>
                <w:rFonts w:ascii="Times New Roman" w:eastAsia="Times New Roman" w:hAnsi="Times New Roman" w:cs="Times New Roman"/>
                <w:b/>
                <w:bCs/>
                <w:iCs/>
                <w:color w:val="FFFFFF"/>
                <w:sz w:val="20"/>
                <w:szCs w:val="20"/>
                <w:lang w:eastAsia="ru-RU"/>
              </w:rPr>
            </w:pPr>
            <w:r w:rsidRPr="000D5B19">
              <w:rPr>
                <w:rFonts w:ascii="Times New Roman" w:eastAsia="Times New Roman" w:hAnsi="Times New Roman" w:cs="Times New Roman"/>
                <w:b/>
                <w:bCs/>
                <w:iCs/>
                <w:color w:val="FFFFFF"/>
                <w:sz w:val="20"/>
                <w:szCs w:val="20"/>
                <w:lang w:eastAsia="ru-RU"/>
              </w:rPr>
              <w:t>4. Вы являетесь гражданином США, имеете вид на жительство в США (</w:t>
            </w:r>
            <w:r w:rsidRPr="000D5B19">
              <w:rPr>
                <w:rFonts w:ascii="Times New Roman" w:eastAsia="Times New Roman" w:hAnsi="Times New Roman" w:cs="Times New Roman"/>
                <w:b/>
                <w:bCs/>
                <w:iCs/>
                <w:color w:val="FFFFFF"/>
                <w:sz w:val="20"/>
                <w:szCs w:val="20"/>
                <w:lang w:val="en-US" w:eastAsia="ru-RU"/>
              </w:rPr>
              <w:t>Green</w:t>
            </w:r>
            <w:r w:rsidRPr="000D5B19">
              <w:rPr>
                <w:rFonts w:ascii="Times New Roman" w:eastAsia="Times New Roman" w:hAnsi="Times New Roman" w:cs="Times New Roman"/>
                <w:b/>
                <w:bCs/>
                <w:iCs/>
                <w:color w:val="FFFFFF"/>
                <w:sz w:val="20"/>
                <w:szCs w:val="20"/>
                <w:lang w:eastAsia="ru-RU"/>
              </w:rPr>
              <w:t xml:space="preserve"> </w:t>
            </w:r>
            <w:r w:rsidRPr="000D5B19">
              <w:rPr>
                <w:rFonts w:ascii="Times New Roman" w:eastAsia="Times New Roman" w:hAnsi="Times New Roman" w:cs="Times New Roman"/>
                <w:b/>
                <w:bCs/>
                <w:iCs/>
                <w:color w:val="FFFFFF"/>
                <w:sz w:val="20"/>
                <w:szCs w:val="20"/>
                <w:lang w:val="en-US" w:eastAsia="ru-RU"/>
              </w:rPr>
              <w:t>card</w:t>
            </w:r>
            <w:r w:rsidRPr="000D5B19">
              <w:rPr>
                <w:rFonts w:ascii="Times New Roman" w:eastAsia="Times New Roman" w:hAnsi="Times New Roman" w:cs="Times New Roman"/>
                <w:b/>
                <w:bCs/>
                <w:iCs/>
                <w:color w:val="FFFFFF"/>
                <w:sz w:val="20"/>
                <w:szCs w:val="20"/>
                <w:lang w:eastAsia="ru-RU"/>
              </w:rPr>
              <w:t>) или являетесь налоговым резидентом США?</w:t>
            </w:r>
          </w:p>
        </w:tc>
        <w:tc>
          <w:tcPr>
            <w:tcW w:w="6804" w:type="dxa"/>
            <w:gridSpan w:val="5"/>
            <w:tcBorders>
              <w:top w:val="single" w:sz="4" w:space="0" w:color="auto"/>
              <w:bottom w:val="nil"/>
            </w:tcBorders>
            <w:shd w:val="clear" w:color="auto" w:fill="FFFFFF"/>
          </w:tcPr>
          <w:p w14:paraId="0696D52E" w14:textId="77777777" w:rsidR="002C7563" w:rsidRPr="000D5B19" w:rsidRDefault="002C7563" w:rsidP="000D5B19">
            <w:pPr>
              <w:spacing w:before="60" w:after="60" w:line="240" w:lineRule="auto"/>
              <w:rPr>
                <w:rFonts w:ascii="Times New Roman" w:eastAsia="Times New Roman" w:hAnsi="Times New Roman" w:cs="Times New Roman"/>
                <w:i/>
                <w:sz w:val="20"/>
                <w:szCs w:val="20"/>
                <w:lang w:eastAsia="ru-RU"/>
              </w:rPr>
            </w:pPr>
            <w:r w:rsidRPr="000D5B19">
              <w:rPr>
                <w:rFonts w:ascii="Times New Roman" w:eastAsia="Times New Roman" w:hAnsi="Times New Roman" w:cs="Times New Roman"/>
                <w:iCs/>
                <w:sz w:val="20"/>
                <w:szCs w:val="20"/>
                <w:shd w:val="clear" w:color="auto" w:fill="E1DCDB"/>
                <w:lang w:val="en-US" w:eastAsia="ru-RU"/>
              </w:rPr>
              <w:sym w:font="Wingdings 2" w:char="F0A3"/>
            </w:r>
            <w:r w:rsidRPr="000D5B19">
              <w:rPr>
                <w:rFonts w:ascii="Times New Roman" w:eastAsia="Times New Roman" w:hAnsi="Times New Roman" w:cs="Times New Roman"/>
                <w:iCs/>
                <w:sz w:val="20"/>
                <w:szCs w:val="20"/>
                <w:lang w:eastAsia="ru-RU"/>
              </w:rPr>
              <w:t xml:space="preserve"> Да. </w:t>
            </w:r>
            <w:r w:rsidRPr="000D5B19">
              <w:rPr>
                <w:rFonts w:ascii="Times New Roman" w:eastAsia="Times New Roman" w:hAnsi="Times New Roman" w:cs="Times New Roman"/>
                <w:i/>
                <w:sz w:val="20"/>
                <w:szCs w:val="20"/>
                <w:lang w:eastAsia="ru-RU"/>
              </w:rPr>
              <w:t xml:space="preserve">Предоставьте форму </w:t>
            </w:r>
            <w:r w:rsidRPr="000D5B19">
              <w:rPr>
                <w:rFonts w:ascii="Times New Roman" w:eastAsia="Times New Roman" w:hAnsi="Times New Roman" w:cs="Times New Roman"/>
                <w:i/>
                <w:sz w:val="20"/>
                <w:szCs w:val="20"/>
                <w:lang w:val="en-US" w:eastAsia="ru-RU"/>
              </w:rPr>
              <w:t>W</w:t>
            </w:r>
            <w:r w:rsidRPr="000D5B19">
              <w:rPr>
                <w:rFonts w:ascii="Times New Roman" w:eastAsia="Times New Roman" w:hAnsi="Times New Roman" w:cs="Times New Roman"/>
                <w:i/>
                <w:sz w:val="20"/>
                <w:szCs w:val="20"/>
                <w:lang w:eastAsia="ru-RU"/>
              </w:rPr>
              <w:t>-9.</w:t>
            </w:r>
          </w:p>
          <w:p w14:paraId="637D0C37" w14:textId="77777777" w:rsidR="002C7563" w:rsidRPr="000D5B19" w:rsidRDefault="002C7563" w:rsidP="000D5B19">
            <w:pPr>
              <w:spacing w:before="60" w:after="60" w:line="240" w:lineRule="auto"/>
              <w:rPr>
                <w:rFonts w:ascii="Times New Roman" w:eastAsia="Times New Roman" w:hAnsi="Times New Roman" w:cs="Times New Roman"/>
                <w:i/>
                <w:sz w:val="20"/>
                <w:szCs w:val="20"/>
                <w:lang w:eastAsia="ru-RU"/>
              </w:rPr>
            </w:pPr>
            <w:r w:rsidRPr="000D5B19">
              <w:rPr>
                <w:rFonts w:ascii="Times New Roman" w:eastAsia="Times New Roman" w:hAnsi="Times New Roman" w:cs="Times New Roman"/>
                <w:iCs/>
                <w:sz w:val="20"/>
                <w:szCs w:val="20"/>
                <w:shd w:val="clear" w:color="auto" w:fill="E1DCDB"/>
                <w:lang w:val="en-US" w:eastAsia="ru-RU"/>
              </w:rPr>
              <w:sym w:font="Wingdings 2" w:char="F0A3"/>
            </w:r>
            <w:r w:rsidRPr="000D5B19">
              <w:rPr>
                <w:rFonts w:ascii="Times New Roman" w:eastAsia="Times New Roman" w:hAnsi="Times New Roman" w:cs="Times New Roman"/>
                <w:iCs/>
                <w:sz w:val="20"/>
                <w:szCs w:val="20"/>
                <w:lang w:eastAsia="ru-RU"/>
              </w:rPr>
              <w:t xml:space="preserve"> Нет.</w:t>
            </w:r>
          </w:p>
        </w:tc>
      </w:tr>
      <w:tr w:rsidR="002C7563" w:rsidRPr="000D5B19" w14:paraId="232A086C" w14:textId="77777777" w:rsidTr="000912A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6"/>
        </w:trPr>
        <w:tc>
          <w:tcPr>
            <w:tcW w:w="2405" w:type="dxa"/>
            <w:shd w:val="clear" w:color="auto" w:fill="5D4F4B"/>
          </w:tcPr>
          <w:p w14:paraId="7B99B3C9" w14:textId="77777777" w:rsidR="002C7563" w:rsidRPr="000D5B19" w:rsidRDefault="002C7563" w:rsidP="000D5B19">
            <w:pPr>
              <w:spacing w:before="60" w:after="60" w:line="240" w:lineRule="auto"/>
              <w:ind w:left="181" w:hanging="181"/>
              <w:rPr>
                <w:rFonts w:ascii="Times New Roman" w:eastAsia="Times New Roman" w:hAnsi="Times New Roman" w:cs="Times New Roman"/>
                <w:b/>
                <w:bCs/>
                <w:iCs/>
                <w:color w:val="FFFFFF"/>
                <w:sz w:val="20"/>
                <w:szCs w:val="20"/>
                <w:lang w:eastAsia="ru-RU"/>
              </w:rPr>
            </w:pPr>
            <w:r w:rsidRPr="000D5B19">
              <w:rPr>
                <w:rFonts w:ascii="Times New Roman" w:eastAsia="Times New Roman" w:hAnsi="Times New Roman" w:cs="Times New Roman"/>
                <w:b/>
                <w:bCs/>
                <w:iCs/>
                <w:color w:val="FFFFFF"/>
                <w:sz w:val="20"/>
                <w:szCs w:val="20"/>
                <w:lang w:eastAsia="ru-RU"/>
              </w:rPr>
              <w:t>6. Вы подтверждаете, что доход, получаемый Вами, не является объектом налогообложения США как доход, получаемый гражданином США или иностранным резидентом США?</w:t>
            </w:r>
          </w:p>
        </w:tc>
        <w:tc>
          <w:tcPr>
            <w:tcW w:w="6804" w:type="dxa"/>
            <w:gridSpan w:val="5"/>
            <w:tcBorders>
              <w:top w:val="single" w:sz="4" w:space="0" w:color="auto"/>
              <w:bottom w:val="nil"/>
            </w:tcBorders>
            <w:shd w:val="clear" w:color="auto" w:fill="FFFFFF"/>
          </w:tcPr>
          <w:p w14:paraId="52932D0A" w14:textId="77777777" w:rsidR="002C7563" w:rsidRPr="000D5B19" w:rsidRDefault="002C7563" w:rsidP="000D5B19">
            <w:pPr>
              <w:spacing w:before="60" w:after="60" w:line="240" w:lineRule="auto"/>
              <w:rPr>
                <w:rFonts w:ascii="Times New Roman" w:eastAsia="Times New Roman" w:hAnsi="Times New Roman" w:cs="Times New Roman"/>
                <w:iCs/>
                <w:sz w:val="20"/>
                <w:szCs w:val="20"/>
                <w:lang w:eastAsia="ru-RU"/>
              </w:rPr>
            </w:pPr>
            <w:r w:rsidRPr="000D5B19">
              <w:rPr>
                <w:rFonts w:ascii="Times New Roman" w:eastAsia="Times New Roman" w:hAnsi="Times New Roman" w:cs="Times New Roman"/>
                <w:iCs/>
                <w:sz w:val="20"/>
                <w:szCs w:val="20"/>
                <w:shd w:val="clear" w:color="auto" w:fill="E1DCDB"/>
                <w:lang w:val="en-US" w:eastAsia="ru-RU"/>
              </w:rPr>
              <w:sym w:font="Wingdings 2" w:char="F0A3"/>
            </w:r>
            <w:r w:rsidRPr="000D5B19">
              <w:rPr>
                <w:rFonts w:ascii="Times New Roman" w:eastAsia="Times New Roman" w:hAnsi="Times New Roman" w:cs="Times New Roman"/>
                <w:iCs/>
                <w:sz w:val="20"/>
                <w:szCs w:val="20"/>
                <w:lang w:eastAsia="ru-RU"/>
              </w:rPr>
              <w:t xml:space="preserve"> Да, не является</w:t>
            </w:r>
          </w:p>
          <w:p w14:paraId="7333BEC2" w14:textId="77777777" w:rsidR="002C7563" w:rsidRPr="000D5B19" w:rsidRDefault="002C7563" w:rsidP="000D5B19">
            <w:pPr>
              <w:spacing w:before="60" w:after="60" w:line="240" w:lineRule="auto"/>
              <w:rPr>
                <w:rFonts w:ascii="Times New Roman" w:eastAsia="Times New Roman" w:hAnsi="Times New Roman" w:cs="Times New Roman"/>
                <w:i/>
                <w:sz w:val="20"/>
                <w:szCs w:val="20"/>
                <w:lang w:eastAsia="ru-RU"/>
              </w:rPr>
            </w:pPr>
            <w:r w:rsidRPr="000D5B19">
              <w:rPr>
                <w:rFonts w:ascii="Times New Roman" w:eastAsia="Times New Roman" w:hAnsi="Times New Roman" w:cs="Times New Roman"/>
                <w:iCs/>
                <w:sz w:val="20"/>
                <w:szCs w:val="20"/>
                <w:shd w:val="clear" w:color="auto" w:fill="E1DCDB"/>
                <w:lang w:val="en-US" w:eastAsia="ru-RU"/>
              </w:rPr>
              <w:sym w:font="Wingdings 2" w:char="F0A3"/>
            </w:r>
            <w:r w:rsidRPr="000D5B19">
              <w:rPr>
                <w:rFonts w:ascii="Times New Roman" w:eastAsia="Times New Roman" w:hAnsi="Times New Roman" w:cs="Times New Roman"/>
                <w:iCs/>
                <w:sz w:val="20"/>
                <w:szCs w:val="20"/>
                <w:lang w:eastAsia="ru-RU"/>
              </w:rPr>
              <w:t xml:space="preserve"> Нет, является. </w:t>
            </w:r>
            <w:r w:rsidRPr="000D5B19">
              <w:rPr>
                <w:rFonts w:ascii="Times New Roman" w:eastAsia="Times New Roman" w:hAnsi="Times New Roman" w:cs="Times New Roman"/>
                <w:i/>
                <w:sz w:val="20"/>
                <w:szCs w:val="20"/>
                <w:lang w:eastAsia="ru-RU"/>
              </w:rPr>
              <w:t xml:space="preserve">Предоставьте форму </w:t>
            </w:r>
            <w:r w:rsidRPr="000D5B19">
              <w:rPr>
                <w:rFonts w:ascii="Times New Roman" w:eastAsia="Times New Roman" w:hAnsi="Times New Roman" w:cs="Times New Roman"/>
                <w:i/>
                <w:sz w:val="20"/>
                <w:szCs w:val="20"/>
                <w:lang w:val="en-US" w:eastAsia="ru-RU"/>
              </w:rPr>
              <w:t>W-9.</w:t>
            </w:r>
          </w:p>
        </w:tc>
      </w:tr>
      <w:tr w:rsidR="002C7563" w:rsidRPr="000D5B19" w14:paraId="798E7EC7" w14:textId="77777777" w:rsidTr="000912AB">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76"/>
        </w:trPr>
        <w:tc>
          <w:tcPr>
            <w:tcW w:w="2405" w:type="dxa"/>
            <w:vMerge w:val="restart"/>
            <w:shd w:val="clear" w:color="auto" w:fill="5D4F4B"/>
          </w:tcPr>
          <w:p w14:paraId="1E91D919" w14:textId="77777777" w:rsidR="002C7563" w:rsidRPr="000D5B19" w:rsidRDefault="002C7563" w:rsidP="000D5B19">
            <w:pPr>
              <w:spacing w:before="60" w:after="60" w:line="240" w:lineRule="auto"/>
              <w:ind w:left="181" w:hanging="181"/>
              <w:rPr>
                <w:rFonts w:ascii="Times New Roman" w:eastAsia="Times New Roman" w:hAnsi="Times New Roman" w:cs="Times New Roman"/>
                <w:b/>
                <w:bCs/>
                <w:iCs/>
                <w:color w:val="FFFFFF"/>
                <w:sz w:val="20"/>
                <w:szCs w:val="20"/>
                <w:lang w:eastAsia="ru-RU"/>
              </w:rPr>
            </w:pPr>
            <w:r w:rsidRPr="000D5B19">
              <w:rPr>
                <w:rFonts w:ascii="Times New Roman" w:eastAsia="Times New Roman" w:hAnsi="Times New Roman" w:cs="Times New Roman"/>
                <w:b/>
                <w:bCs/>
                <w:iCs/>
                <w:color w:val="FFFFFF"/>
                <w:sz w:val="20"/>
                <w:szCs w:val="20"/>
                <w:lang w:eastAsia="ru-RU"/>
              </w:rPr>
              <w:t xml:space="preserve">7. Государство (территория) налогового </w:t>
            </w:r>
            <w:proofErr w:type="spellStart"/>
            <w:r w:rsidRPr="000D5B19">
              <w:rPr>
                <w:rFonts w:ascii="Times New Roman" w:eastAsia="Times New Roman" w:hAnsi="Times New Roman" w:cs="Times New Roman"/>
                <w:b/>
                <w:bCs/>
                <w:iCs/>
                <w:color w:val="FFFFFF"/>
                <w:sz w:val="20"/>
                <w:szCs w:val="20"/>
                <w:lang w:eastAsia="ru-RU"/>
              </w:rPr>
              <w:t>резидентства</w:t>
            </w:r>
            <w:proofErr w:type="spellEnd"/>
            <w:r w:rsidRPr="000D5B19">
              <w:rPr>
                <w:rFonts w:ascii="Times New Roman" w:eastAsia="Times New Roman" w:hAnsi="Times New Roman" w:cs="Times New Roman"/>
                <w:b/>
                <w:bCs/>
                <w:iCs/>
                <w:color w:val="FFFFFF"/>
                <w:sz w:val="20"/>
                <w:szCs w:val="20"/>
                <w:lang w:eastAsia="ru-RU"/>
              </w:rPr>
              <w:t xml:space="preserve"> </w:t>
            </w:r>
          </w:p>
        </w:tc>
        <w:tc>
          <w:tcPr>
            <w:tcW w:w="6804" w:type="dxa"/>
            <w:gridSpan w:val="5"/>
            <w:tcBorders>
              <w:top w:val="single" w:sz="4" w:space="0" w:color="auto"/>
              <w:bottom w:val="nil"/>
            </w:tcBorders>
            <w:shd w:val="clear" w:color="auto" w:fill="FFFFFF"/>
          </w:tcPr>
          <w:p w14:paraId="5C4260F5" w14:textId="77777777" w:rsidR="002C7563" w:rsidRPr="000D5B19" w:rsidRDefault="002C7563" w:rsidP="000D5B19">
            <w:pPr>
              <w:spacing w:before="60" w:after="60" w:line="240" w:lineRule="auto"/>
              <w:rPr>
                <w:rFonts w:ascii="Times New Roman" w:eastAsia="Times New Roman" w:hAnsi="Times New Roman" w:cs="Times New Roman"/>
                <w:iCs/>
                <w:sz w:val="20"/>
                <w:szCs w:val="20"/>
                <w:shd w:val="clear" w:color="auto" w:fill="E1DCDB"/>
                <w:lang w:eastAsia="ru-RU"/>
              </w:rPr>
            </w:pPr>
            <w:r w:rsidRPr="000D5B19">
              <w:rPr>
                <w:rFonts w:ascii="Times New Roman" w:eastAsia="Times New Roman" w:hAnsi="Times New Roman" w:cs="Times New Roman"/>
                <w:i/>
                <w:sz w:val="20"/>
                <w:szCs w:val="20"/>
                <w:lang w:eastAsia="ru-RU"/>
              </w:rPr>
              <w:t xml:space="preserve">Укажите все государства (территории), налоговым резидентом которых Вы являетесь, и присвоенные идентификационные номера налогоплательщика (ИНН, </w:t>
            </w:r>
            <w:r w:rsidRPr="000D5B19">
              <w:rPr>
                <w:rFonts w:ascii="Times New Roman" w:eastAsia="Times New Roman" w:hAnsi="Times New Roman" w:cs="Times New Roman"/>
                <w:i/>
                <w:sz w:val="20"/>
                <w:szCs w:val="20"/>
                <w:lang w:val="en-US" w:eastAsia="ru-RU"/>
              </w:rPr>
              <w:t>TIN</w:t>
            </w:r>
            <w:r w:rsidRPr="000D5B19">
              <w:rPr>
                <w:rStyle w:val="af5"/>
                <w:rFonts w:ascii="Times New Roman" w:eastAsia="Times New Roman" w:hAnsi="Times New Roman" w:cs="Times New Roman"/>
                <w:i/>
                <w:sz w:val="20"/>
                <w:szCs w:val="20"/>
                <w:lang w:val="en-US" w:eastAsia="ru-RU"/>
              </w:rPr>
              <w:footnoteReference w:id="10"/>
            </w:r>
            <w:r w:rsidRPr="000D5B19">
              <w:rPr>
                <w:rFonts w:ascii="Times New Roman" w:eastAsia="Times New Roman" w:hAnsi="Times New Roman" w:cs="Times New Roman"/>
                <w:i/>
                <w:sz w:val="20"/>
                <w:szCs w:val="20"/>
                <w:lang w:eastAsia="ru-RU"/>
              </w:rPr>
              <w:t xml:space="preserve"> либо аналог </w:t>
            </w:r>
            <w:r w:rsidRPr="000D5B19">
              <w:rPr>
                <w:rFonts w:ascii="Times New Roman" w:eastAsia="Times New Roman" w:hAnsi="Times New Roman" w:cs="Times New Roman"/>
                <w:i/>
                <w:sz w:val="20"/>
                <w:szCs w:val="20"/>
                <w:lang w:val="en-US" w:eastAsia="ru-RU"/>
              </w:rPr>
              <w:t>TIN</w:t>
            </w:r>
            <w:r w:rsidRPr="000D5B19">
              <w:rPr>
                <w:rFonts w:ascii="Times New Roman" w:eastAsia="Times New Roman" w:hAnsi="Times New Roman" w:cs="Times New Roman"/>
                <w:i/>
                <w:sz w:val="20"/>
                <w:szCs w:val="20"/>
                <w:lang w:eastAsia="ru-RU"/>
              </w:rPr>
              <w:t>)</w:t>
            </w:r>
          </w:p>
        </w:tc>
      </w:tr>
      <w:tr w:rsidR="002C7563" w:rsidRPr="000D5B19" w14:paraId="4D0987E8" w14:textId="77777777" w:rsidTr="00D81D3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62"/>
        </w:trPr>
        <w:tc>
          <w:tcPr>
            <w:tcW w:w="2405" w:type="dxa"/>
            <w:vMerge/>
            <w:tcBorders>
              <w:bottom w:val="single" w:sz="4" w:space="0" w:color="auto"/>
            </w:tcBorders>
            <w:shd w:val="clear" w:color="auto" w:fill="5D4F4B"/>
            <w:vAlign w:val="center"/>
          </w:tcPr>
          <w:p w14:paraId="6AA28815" w14:textId="77777777" w:rsidR="002C7563" w:rsidRPr="000D5B19" w:rsidRDefault="002C7563" w:rsidP="000D5B19">
            <w:pPr>
              <w:spacing w:before="60" w:after="60" w:line="240" w:lineRule="auto"/>
              <w:rPr>
                <w:rFonts w:ascii="Times New Roman" w:eastAsia="Times New Roman" w:hAnsi="Times New Roman" w:cs="Times New Roman"/>
                <w:b/>
                <w:bCs/>
                <w:iCs/>
                <w:color w:val="FFFFFF"/>
                <w:sz w:val="20"/>
                <w:szCs w:val="20"/>
                <w:lang w:eastAsia="ru-RU"/>
              </w:rPr>
            </w:pPr>
          </w:p>
        </w:tc>
        <w:tc>
          <w:tcPr>
            <w:tcW w:w="6804" w:type="dxa"/>
            <w:gridSpan w:val="5"/>
            <w:tcBorders>
              <w:top w:val="nil"/>
              <w:bottom w:val="single" w:sz="4" w:space="0" w:color="auto"/>
            </w:tcBorders>
            <w:shd w:val="clear" w:color="auto" w:fill="auto"/>
          </w:tcPr>
          <w:tbl>
            <w:tblPr>
              <w:tblW w:w="6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8"/>
              <w:gridCol w:w="2127"/>
              <w:gridCol w:w="2268"/>
            </w:tblGrid>
            <w:tr w:rsidR="002C7563" w:rsidRPr="000D5B19" w14:paraId="5B6E5B3A" w14:textId="77777777" w:rsidTr="00C55333">
              <w:tc>
                <w:tcPr>
                  <w:tcW w:w="2578" w:type="dxa"/>
                  <w:shd w:val="clear" w:color="auto" w:fill="auto"/>
                </w:tcPr>
                <w:p w14:paraId="7BD440FC" w14:textId="77777777" w:rsidR="00C55333" w:rsidRPr="000D5B19" w:rsidRDefault="002C7563" w:rsidP="000D5B19">
                  <w:pPr>
                    <w:spacing w:before="60" w:after="60" w:line="240" w:lineRule="auto"/>
                    <w:jc w:val="center"/>
                    <w:rPr>
                      <w:rFonts w:ascii="Times New Roman" w:eastAsia="Times New Roman" w:hAnsi="Times New Roman" w:cs="Times New Roman"/>
                      <w:b/>
                      <w:bCs/>
                      <w:iCs/>
                      <w:sz w:val="20"/>
                      <w:szCs w:val="20"/>
                      <w:lang w:eastAsia="ru-RU"/>
                    </w:rPr>
                  </w:pPr>
                  <w:r w:rsidRPr="000D5B19">
                    <w:rPr>
                      <w:rFonts w:ascii="Times New Roman" w:eastAsia="Times New Roman" w:hAnsi="Times New Roman" w:cs="Times New Roman"/>
                      <w:b/>
                      <w:bCs/>
                      <w:iCs/>
                      <w:sz w:val="20"/>
                      <w:szCs w:val="20"/>
                      <w:lang w:eastAsia="ru-RU"/>
                    </w:rPr>
                    <w:t>Государство (территория)</w:t>
                  </w:r>
                  <w:r w:rsidRPr="000D5B19">
                    <w:rPr>
                      <w:rFonts w:ascii="Times New Roman" w:eastAsia="Times New Roman" w:hAnsi="Times New Roman" w:cs="Times New Roman"/>
                      <w:b/>
                      <w:bCs/>
                      <w:iCs/>
                      <w:sz w:val="20"/>
                      <w:szCs w:val="20"/>
                      <w:lang w:val="en-US" w:eastAsia="ru-RU"/>
                    </w:rPr>
                    <w:t xml:space="preserve"> </w:t>
                  </w:r>
                  <w:r w:rsidRPr="000D5B19">
                    <w:rPr>
                      <w:rFonts w:ascii="Times New Roman" w:eastAsia="Times New Roman" w:hAnsi="Times New Roman" w:cs="Times New Roman"/>
                      <w:b/>
                      <w:bCs/>
                      <w:iCs/>
                      <w:sz w:val="20"/>
                      <w:szCs w:val="20"/>
                      <w:lang w:eastAsia="ru-RU"/>
                    </w:rPr>
                    <w:t xml:space="preserve">налогового </w:t>
                  </w:r>
                  <w:proofErr w:type="spellStart"/>
                  <w:r w:rsidRPr="000D5B19">
                    <w:rPr>
                      <w:rFonts w:ascii="Times New Roman" w:eastAsia="Times New Roman" w:hAnsi="Times New Roman" w:cs="Times New Roman"/>
                      <w:b/>
                      <w:bCs/>
                      <w:iCs/>
                      <w:sz w:val="20"/>
                      <w:szCs w:val="20"/>
                      <w:lang w:eastAsia="ru-RU"/>
                    </w:rPr>
                    <w:t>резидентства</w:t>
                  </w:r>
                  <w:proofErr w:type="spellEnd"/>
                </w:p>
                <w:p w14:paraId="2C853C14" w14:textId="77777777" w:rsidR="00C55333" w:rsidRPr="000D5B19" w:rsidRDefault="00C55333" w:rsidP="000D5B19">
                  <w:pPr>
                    <w:spacing w:before="60" w:after="60" w:line="240" w:lineRule="auto"/>
                    <w:jc w:val="center"/>
                    <w:rPr>
                      <w:rFonts w:ascii="Times New Roman" w:eastAsia="Times New Roman" w:hAnsi="Times New Roman" w:cs="Times New Roman"/>
                      <w:b/>
                      <w:bCs/>
                      <w:iCs/>
                      <w:sz w:val="20"/>
                      <w:szCs w:val="20"/>
                      <w:lang w:eastAsia="ru-RU"/>
                    </w:rPr>
                  </w:pPr>
                </w:p>
                <w:p w14:paraId="784B8E21" w14:textId="7D7C819C" w:rsidR="002C7563" w:rsidRPr="000D5B19" w:rsidRDefault="002C7563" w:rsidP="000D5B19">
                  <w:pPr>
                    <w:spacing w:before="60" w:after="60" w:line="240" w:lineRule="auto"/>
                    <w:jc w:val="center"/>
                    <w:rPr>
                      <w:rFonts w:ascii="Times New Roman" w:eastAsia="Times New Roman" w:hAnsi="Times New Roman" w:cs="Times New Roman"/>
                      <w:b/>
                      <w:bCs/>
                      <w:iCs/>
                      <w:sz w:val="20"/>
                      <w:szCs w:val="20"/>
                      <w:shd w:val="clear" w:color="auto" w:fill="E1DCDB"/>
                      <w:lang w:eastAsia="ru-RU"/>
                    </w:rPr>
                  </w:pPr>
                  <w:r w:rsidRPr="000D5B19">
                    <w:rPr>
                      <w:rFonts w:ascii="Times New Roman" w:eastAsia="Times New Roman" w:hAnsi="Times New Roman" w:cs="Times New Roman"/>
                      <w:b/>
                      <w:bCs/>
                      <w:iCs/>
                      <w:sz w:val="20"/>
                      <w:szCs w:val="20"/>
                      <w:lang w:eastAsia="ru-RU"/>
                    </w:rPr>
                    <w:t xml:space="preserve"> </w:t>
                  </w:r>
                </w:p>
              </w:tc>
              <w:tc>
                <w:tcPr>
                  <w:tcW w:w="2127" w:type="dxa"/>
                  <w:shd w:val="clear" w:color="auto" w:fill="auto"/>
                </w:tcPr>
                <w:p w14:paraId="0598758A" w14:textId="77777777" w:rsidR="002C7563" w:rsidRPr="000D5B19" w:rsidRDefault="002C7563" w:rsidP="000D5B19">
                  <w:pPr>
                    <w:spacing w:before="60" w:after="0" w:line="240" w:lineRule="auto"/>
                    <w:jc w:val="center"/>
                    <w:rPr>
                      <w:rFonts w:ascii="Times New Roman" w:eastAsia="Times New Roman" w:hAnsi="Times New Roman" w:cs="Times New Roman"/>
                      <w:b/>
                      <w:bCs/>
                      <w:iCs/>
                      <w:sz w:val="20"/>
                      <w:szCs w:val="20"/>
                      <w:lang w:eastAsia="ru-RU"/>
                    </w:rPr>
                  </w:pPr>
                  <w:r w:rsidRPr="000D5B19">
                    <w:rPr>
                      <w:rFonts w:ascii="Times New Roman" w:eastAsia="Times New Roman" w:hAnsi="Times New Roman" w:cs="Times New Roman"/>
                      <w:b/>
                      <w:bCs/>
                      <w:iCs/>
                      <w:sz w:val="20"/>
                      <w:szCs w:val="20"/>
                      <w:lang w:eastAsia="ru-RU"/>
                    </w:rPr>
                    <w:lastRenderedPageBreak/>
                    <w:t xml:space="preserve">ИНН, </w:t>
                  </w:r>
                  <w:r w:rsidRPr="000D5B19">
                    <w:rPr>
                      <w:rFonts w:ascii="Times New Roman" w:eastAsia="Times New Roman" w:hAnsi="Times New Roman" w:cs="Times New Roman"/>
                      <w:b/>
                      <w:bCs/>
                      <w:iCs/>
                      <w:sz w:val="20"/>
                      <w:szCs w:val="20"/>
                      <w:lang w:val="en-US" w:eastAsia="ru-RU"/>
                    </w:rPr>
                    <w:t>TIN</w:t>
                  </w:r>
                </w:p>
                <w:p w14:paraId="44E1D1D3" w14:textId="77777777" w:rsidR="002C7563" w:rsidRPr="000D5B19" w:rsidRDefault="002C7563" w:rsidP="000D5B19">
                  <w:pPr>
                    <w:spacing w:after="60" w:line="240" w:lineRule="auto"/>
                    <w:jc w:val="center"/>
                    <w:rPr>
                      <w:rFonts w:ascii="Times New Roman" w:eastAsia="Times New Roman" w:hAnsi="Times New Roman" w:cs="Times New Roman"/>
                      <w:b/>
                      <w:bCs/>
                      <w:iCs/>
                      <w:sz w:val="20"/>
                      <w:szCs w:val="20"/>
                      <w:shd w:val="clear" w:color="auto" w:fill="E1DCDB"/>
                      <w:lang w:eastAsia="ru-RU"/>
                    </w:rPr>
                  </w:pPr>
                  <w:r w:rsidRPr="000D5B19">
                    <w:rPr>
                      <w:rFonts w:ascii="Times New Roman" w:eastAsia="Times New Roman" w:hAnsi="Times New Roman" w:cs="Times New Roman"/>
                      <w:b/>
                      <w:bCs/>
                      <w:iCs/>
                      <w:sz w:val="20"/>
                      <w:szCs w:val="20"/>
                      <w:lang w:eastAsia="ru-RU"/>
                    </w:rPr>
                    <w:t xml:space="preserve">(аналог </w:t>
                  </w:r>
                  <w:r w:rsidRPr="000D5B19">
                    <w:rPr>
                      <w:rFonts w:ascii="Times New Roman" w:eastAsia="Times New Roman" w:hAnsi="Times New Roman" w:cs="Times New Roman"/>
                      <w:b/>
                      <w:bCs/>
                      <w:iCs/>
                      <w:sz w:val="20"/>
                      <w:szCs w:val="20"/>
                      <w:lang w:val="en-US" w:eastAsia="ru-RU"/>
                    </w:rPr>
                    <w:t>TIN</w:t>
                  </w:r>
                  <w:r w:rsidRPr="000D5B19">
                    <w:rPr>
                      <w:rFonts w:ascii="Times New Roman" w:eastAsia="Times New Roman" w:hAnsi="Times New Roman" w:cs="Times New Roman"/>
                      <w:b/>
                      <w:bCs/>
                      <w:iCs/>
                      <w:sz w:val="20"/>
                      <w:szCs w:val="20"/>
                      <w:lang w:eastAsia="ru-RU"/>
                    </w:rPr>
                    <w:t>)</w:t>
                  </w:r>
                  <w:r w:rsidRPr="000D5B19">
                    <w:rPr>
                      <w:rStyle w:val="af5"/>
                      <w:rFonts w:ascii="Times New Roman" w:eastAsia="Times New Roman" w:hAnsi="Times New Roman" w:cs="Times New Roman"/>
                      <w:b/>
                      <w:bCs/>
                      <w:iCs/>
                      <w:sz w:val="20"/>
                      <w:szCs w:val="20"/>
                      <w:lang w:eastAsia="ru-RU"/>
                    </w:rPr>
                    <w:footnoteReference w:id="11"/>
                  </w:r>
                </w:p>
              </w:tc>
              <w:tc>
                <w:tcPr>
                  <w:tcW w:w="2268" w:type="dxa"/>
                  <w:shd w:val="clear" w:color="auto" w:fill="auto"/>
                </w:tcPr>
                <w:p w14:paraId="263B6951" w14:textId="77777777" w:rsidR="002C7563" w:rsidRPr="000D5B19" w:rsidRDefault="002C7563" w:rsidP="000D5B19">
                  <w:pPr>
                    <w:spacing w:before="60" w:after="0" w:line="240" w:lineRule="auto"/>
                    <w:jc w:val="center"/>
                    <w:rPr>
                      <w:rFonts w:ascii="Times New Roman" w:eastAsia="Times New Roman" w:hAnsi="Times New Roman" w:cs="Times New Roman"/>
                      <w:b/>
                      <w:bCs/>
                      <w:iCs/>
                      <w:sz w:val="20"/>
                      <w:szCs w:val="20"/>
                      <w:lang w:eastAsia="ru-RU"/>
                    </w:rPr>
                  </w:pPr>
                  <w:r w:rsidRPr="000D5B19">
                    <w:rPr>
                      <w:rFonts w:ascii="Times New Roman" w:eastAsia="Times New Roman" w:hAnsi="Times New Roman" w:cs="Times New Roman"/>
                      <w:b/>
                      <w:bCs/>
                      <w:iCs/>
                      <w:sz w:val="20"/>
                      <w:szCs w:val="20"/>
                      <w:lang w:eastAsia="ru-RU"/>
                    </w:rPr>
                    <w:t xml:space="preserve">Причина отсутствия </w:t>
                  </w:r>
                  <w:r w:rsidRPr="000D5B19">
                    <w:rPr>
                      <w:rFonts w:ascii="Times New Roman" w:eastAsia="Times New Roman" w:hAnsi="Times New Roman" w:cs="Times New Roman"/>
                      <w:b/>
                      <w:bCs/>
                      <w:iCs/>
                      <w:sz w:val="20"/>
                      <w:szCs w:val="20"/>
                      <w:lang w:val="en-US" w:eastAsia="ru-RU"/>
                    </w:rPr>
                    <w:t>TIN</w:t>
                  </w:r>
                </w:p>
                <w:p w14:paraId="5043FDD9" w14:textId="77777777" w:rsidR="002C7563" w:rsidRPr="000D5B19" w:rsidRDefault="002C7563" w:rsidP="000D5B19">
                  <w:pPr>
                    <w:spacing w:after="60" w:line="240" w:lineRule="auto"/>
                    <w:jc w:val="center"/>
                    <w:rPr>
                      <w:rFonts w:ascii="Times New Roman" w:eastAsia="Times New Roman" w:hAnsi="Times New Roman" w:cs="Times New Roman"/>
                      <w:b/>
                      <w:bCs/>
                      <w:iCs/>
                      <w:sz w:val="20"/>
                      <w:szCs w:val="20"/>
                      <w:shd w:val="clear" w:color="auto" w:fill="E1DCDB"/>
                      <w:lang w:eastAsia="ru-RU"/>
                    </w:rPr>
                  </w:pPr>
                  <w:r w:rsidRPr="000D5B19">
                    <w:rPr>
                      <w:rFonts w:ascii="Times New Roman" w:eastAsia="Times New Roman" w:hAnsi="Times New Roman" w:cs="Times New Roman"/>
                      <w:b/>
                      <w:bCs/>
                      <w:iCs/>
                      <w:sz w:val="20"/>
                      <w:szCs w:val="20"/>
                      <w:lang w:eastAsia="ru-RU"/>
                    </w:rPr>
                    <w:t xml:space="preserve">(аналога </w:t>
                  </w:r>
                  <w:r w:rsidRPr="000D5B19">
                    <w:rPr>
                      <w:rFonts w:ascii="Times New Roman" w:eastAsia="Times New Roman" w:hAnsi="Times New Roman" w:cs="Times New Roman"/>
                      <w:b/>
                      <w:bCs/>
                      <w:iCs/>
                      <w:sz w:val="20"/>
                      <w:szCs w:val="20"/>
                      <w:lang w:val="en-US" w:eastAsia="ru-RU"/>
                    </w:rPr>
                    <w:t>TIN</w:t>
                  </w:r>
                  <w:r w:rsidRPr="000D5B19">
                    <w:rPr>
                      <w:rFonts w:ascii="Times New Roman" w:eastAsia="Times New Roman" w:hAnsi="Times New Roman" w:cs="Times New Roman"/>
                      <w:b/>
                      <w:bCs/>
                      <w:iCs/>
                      <w:sz w:val="20"/>
                      <w:szCs w:val="20"/>
                      <w:lang w:eastAsia="ru-RU"/>
                    </w:rPr>
                    <w:t>)</w:t>
                  </w:r>
                  <w:r w:rsidRPr="000D5B19">
                    <w:rPr>
                      <w:rStyle w:val="af5"/>
                      <w:rFonts w:ascii="Times New Roman" w:eastAsia="Times New Roman" w:hAnsi="Times New Roman" w:cs="Times New Roman"/>
                      <w:b/>
                      <w:bCs/>
                      <w:iCs/>
                      <w:sz w:val="20"/>
                      <w:szCs w:val="20"/>
                      <w:lang w:val="en-US" w:eastAsia="ru-RU"/>
                    </w:rPr>
                    <w:footnoteReference w:id="12"/>
                  </w:r>
                </w:p>
              </w:tc>
            </w:tr>
            <w:tr w:rsidR="002C7563" w:rsidRPr="000D5B19" w14:paraId="51AE996D" w14:textId="77777777" w:rsidTr="00C55333">
              <w:tc>
                <w:tcPr>
                  <w:tcW w:w="2578" w:type="dxa"/>
                  <w:shd w:val="clear" w:color="auto" w:fill="E1DCDB"/>
                </w:tcPr>
                <w:p w14:paraId="33AEA167" w14:textId="77777777" w:rsidR="002C7563" w:rsidRPr="000D5B19" w:rsidRDefault="002C7563" w:rsidP="000D5B19">
                  <w:pPr>
                    <w:spacing w:before="60" w:after="60" w:line="240" w:lineRule="auto"/>
                    <w:rPr>
                      <w:rFonts w:ascii="Times New Roman" w:eastAsia="Times New Roman" w:hAnsi="Times New Roman" w:cs="Times New Roman"/>
                      <w:iCs/>
                      <w:sz w:val="20"/>
                      <w:szCs w:val="20"/>
                      <w:shd w:val="clear" w:color="auto" w:fill="E1DCDB"/>
                      <w:lang w:eastAsia="ru-RU"/>
                    </w:rPr>
                  </w:pPr>
                </w:p>
              </w:tc>
              <w:tc>
                <w:tcPr>
                  <w:tcW w:w="2127" w:type="dxa"/>
                  <w:shd w:val="clear" w:color="auto" w:fill="E1DCDB"/>
                </w:tcPr>
                <w:p w14:paraId="4D72C462" w14:textId="77777777" w:rsidR="002C7563" w:rsidRPr="000D5B19" w:rsidRDefault="002C7563" w:rsidP="000D5B19">
                  <w:pPr>
                    <w:spacing w:before="60" w:after="60" w:line="240" w:lineRule="auto"/>
                    <w:rPr>
                      <w:rFonts w:ascii="Times New Roman" w:eastAsia="Times New Roman" w:hAnsi="Times New Roman" w:cs="Times New Roman"/>
                      <w:iCs/>
                      <w:sz w:val="20"/>
                      <w:szCs w:val="20"/>
                      <w:shd w:val="clear" w:color="auto" w:fill="E1DCDB"/>
                      <w:lang w:eastAsia="ru-RU"/>
                    </w:rPr>
                  </w:pPr>
                </w:p>
              </w:tc>
              <w:tc>
                <w:tcPr>
                  <w:tcW w:w="2268" w:type="dxa"/>
                  <w:shd w:val="clear" w:color="auto" w:fill="E1DCDB"/>
                </w:tcPr>
                <w:p w14:paraId="46E4C6E2" w14:textId="77777777" w:rsidR="002C7563" w:rsidRPr="000D5B19" w:rsidRDefault="002C7563" w:rsidP="000D5B19">
                  <w:pPr>
                    <w:spacing w:before="60" w:after="60" w:line="240" w:lineRule="auto"/>
                    <w:rPr>
                      <w:rFonts w:ascii="Times New Roman" w:eastAsia="Times New Roman" w:hAnsi="Times New Roman" w:cs="Times New Roman"/>
                      <w:iCs/>
                      <w:sz w:val="20"/>
                      <w:szCs w:val="20"/>
                      <w:shd w:val="clear" w:color="auto" w:fill="E1DCDB"/>
                      <w:lang w:eastAsia="ru-RU"/>
                    </w:rPr>
                  </w:pPr>
                </w:p>
              </w:tc>
            </w:tr>
            <w:tr w:rsidR="002C7563" w:rsidRPr="000D5B19" w14:paraId="106140E8" w14:textId="77777777" w:rsidTr="00C55333">
              <w:tc>
                <w:tcPr>
                  <w:tcW w:w="2578" w:type="dxa"/>
                  <w:shd w:val="clear" w:color="auto" w:fill="E1DCDB"/>
                </w:tcPr>
                <w:p w14:paraId="3240D5D2" w14:textId="77777777" w:rsidR="002C7563" w:rsidRPr="000D5B19" w:rsidRDefault="002C7563" w:rsidP="000D5B19">
                  <w:pPr>
                    <w:spacing w:before="60" w:after="60" w:line="240" w:lineRule="auto"/>
                    <w:rPr>
                      <w:rFonts w:ascii="Times New Roman" w:eastAsia="Times New Roman" w:hAnsi="Times New Roman" w:cs="Times New Roman"/>
                      <w:iCs/>
                      <w:sz w:val="20"/>
                      <w:szCs w:val="20"/>
                      <w:shd w:val="clear" w:color="auto" w:fill="E1DCDB"/>
                      <w:lang w:eastAsia="ru-RU"/>
                    </w:rPr>
                  </w:pPr>
                </w:p>
              </w:tc>
              <w:tc>
                <w:tcPr>
                  <w:tcW w:w="2127" w:type="dxa"/>
                  <w:shd w:val="clear" w:color="auto" w:fill="E1DCDB"/>
                </w:tcPr>
                <w:p w14:paraId="7C57B05A" w14:textId="77777777" w:rsidR="002C7563" w:rsidRPr="000D5B19" w:rsidRDefault="002C7563" w:rsidP="000D5B19">
                  <w:pPr>
                    <w:spacing w:before="60" w:after="60" w:line="240" w:lineRule="auto"/>
                    <w:rPr>
                      <w:rFonts w:ascii="Times New Roman" w:eastAsia="Times New Roman" w:hAnsi="Times New Roman" w:cs="Times New Roman"/>
                      <w:iCs/>
                      <w:sz w:val="20"/>
                      <w:szCs w:val="20"/>
                      <w:shd w:val="clear" w:color="auto" w:fill="E1DCDB"/>
                      <w:lang w:eastAsia="ru-RU"/>
                    </w:rPr>
                  </w:pPr>
                </w:p>
              </w:tc>
              <w:tc>
                <w:tcPr>
                  <w:tcW w:w="2268" w:type="dxa"/>
                  <w:shd w:val="clear" w:color="auto" w:fill="E1DCDB"/>
                </w:tcPr>
                <w:p w14:paraId="4B156F72" w14:textId="77777777" w:rsidR="002C7563" w:rsidRPr="000D5B19" w:rsidRDefault="002C7563" w:rsidP="000D5B19">
                  <w:pPr>
                    <w:spacing w:before="60" w:after="60" w:line="240" w:lineRule="auto"/>
                    <w:rPr>
                      <w:rFonts w:ascii="Times New Roman" w:eastAsia="Times New Roman" w:hAnsi="Times New Roman" w:cs="Times New Roman"/>
                      <w:iCs/>
                      <w:sz w:val="20"/>
                      <w:szCs w:val="20"/>
                      <w:shd w:val="clear" w:color="auto" w:fill="E1DCDB"/>
                      <w:lang w:eastAsia="ru-RU"/>
                    </w:rPr>
                  </w:pPr>
                </w:p>
              </w:tc>
            </w:tr>
            <w:tr w:rsidR="002C7563" w:rsidRPr="000D5B19" w14:paraId="2AB74812" w14:textId="77777777" w:rsidTr="00C55333">
              <w:tc>
                <w:tcPr>
                  <w:tcW w:w="2578" w:type="dxa"/>
                  <w:shd w:val="clear" w:color="auto" w:fill="E1DCDB"/>
                </w:tcPr>
                <w:p w14:paraId="7E03CB9C" w14:textId="77777777" w:rsidR="002C7563" w:rsidRPr="000D5B19" w:rsidRDefault="002C7563" w:rsidP="000D5B19">
                  <w:pPr>
                    <w:spacing w:before="60" w:after="60" w:line="240" w:lineRule="auto"/>
                    <w:rPr>
                      <w:rFonts w:ascii="Times New Roman" w:eastAsia="Times New Roman" w:hAnsi="Times New Roman" w:cs="Times New Roman"/>
                      <w:iCs/>
                      <w:sz w:val="20"/>
                      <w:szCs w:val="20"/>
                      <w:shd w:val="clear" w:color="auto" w:fill="E1DCDB"/>
                      <w:lang w:eastAsia="ru-RU"/>
                    </w:rPr>
                  </w:pPr>
                </w:p>
              </w:tc>
              <w:tc>
                <w:tcPr>
                  <w:tcW w:w="2127" w:type="dxa"/>
                  <w:shd w:val="clear" w:color="auto" w:fill="E1DCDB"/>
                </w:tcPr>
                <w:p w14:paraId="72A71CE0" w14:textId="77777777" w:rsidR="002C7563" w:rsidRPr="000D5B19" w:rsidRDefault="002C7563" w:rsidP="000D5B19">
                  <w:pPr>
                    <w:spacing w:before="60" w:after="60" w:line="240" w:lineRule="auto"/>
                    <w:rPr>
                      <w:rFonts w:ascii="Times New Roman" w:eastAsia="Times New Roman" w:hAnsi="Times New Roman" w:cs="Times New Roman"/>
                      <w:iCs/>
                      <w:sz w:val="20"/>
                      <w:szCs w:val="20"/>
                      <w:shd w:val="clear" w:color="auto" w:fill="E1DCDB"/>
                      <w:lang w:eastAsia="ru-RU"/>
                    </w:rPr>
                  </w:pPr>
                </w:p>
              </w:tc>
              <w:tc>
                <w:tcPr>
                  <w:tcW w:w="2268" w:type="dxa"/>
                  <w:shd w:val="clear" w:color="auto" w:fill="E1DCDB"/>
                </w:tcPr>
                <w:p w14:paraId="100BAB4C" w14:textId="77777777" w:rsidR="002C7563" w:rsidRPr="000D5B19" w:rsidRDefault="002C7563" w:rsidP="000D5B19">
                  <w:pPr>
                    <w:spacing w:before="60" w:after="60" w:line="240" w:lineRule="auto"/>
                    <w:rPr>
                      <w:rFonts w:ascii="Times New Roman" w:eastAsia="Times New Roman" w:hAnsi="Times New Roman" w:cs="Times New Roman"/>
                      <w:iCs/>
                      <w:sz w:val="20"/>
                      <w:szCs w:val="20"/>
                      <w:shd w:val="clear" w:color="auto" w:fill="E1DCDB"/>
                      <w:lang w:eastAsia="ru-RU"/>
                    </w:rPr>
                  </w:pPr>
                </w:p>
              </w:tc>
            </w:tr>
          </w:tbl>
          <w:p w14:paraId="54549CA0" w14:textId="77777777" w:rsidR="002C7563" w:rsidRPr="000D5B19" w:rsidRDefault="002C7563" w:rsidP="000D5B19">
            <w:pPr>
              <w:spacing w:before="60" w:after="60" w:line="240" w:lineRule="auto"/>
              <w:rPr>
                <w:rFonts w:ascii="Times New Roman" w:eastAsia="Times New Roman" w:hAnsi="Times New Roman" w:cs="Times New Roman"/>
                <w:iCs/>
                <w:sz w:val="20"/>
                <w:szCs w:val="20"/>
                <w:lang w:eastAsia="ru-RU"/>
              </w:rPr>
            </w:pPr>
            <w:r w:rsidRPr="000D5B19">
              <w:rPr>
                <w:rFonts w:ascii="Times New Roman" w:eastAsia="Times New Roman" w:hAnsi="Times New Roman" w:cs="Times New Roman"/>
                <w:iCs/>
                <w:sz w:val="20"/>
                <w:szCs w:val="20"/>
                <w:shd w:val="clear" w:color="auto" w:fill="E1DCDB"/>
                <w:lang w:eastAsia="ru-RU"/>
              </w:rPr>
              <w:t xml:space="preserve"> </w:t>
            </w:r>
            <w:r w:rsidRPr="000D5B19">
              <w:rPr>
                <w:rFonts w:ascii="Times New Roman" w:eastAsia="Times New Roman" w:hAnsi="Times New Roman" w:cs="Times New Roman"/>
                <w:iCs/>
                <w:sz w:val="20"/>
                <w:szCs w:val="20"/>
                <w:shd w:val="clear" w:color="auto" w:fill="E1DCDB"/>
                <w:lang w:val="en-US" w:eastAsia="ru-RU"/>
              </w:rPr>
              <w:sym w:font="Wingdings 2" w:char="F0A3"/>
            </w:r>
            <w:r w:rsidRPr="000D5B19">
              <w:rPr>
                <w:rFonts w:ascii="Times New Roman" w:eastAsia="Times New Roman" w:hAnsi="Times New Roman" w:cs="Times New Roman"/>
                <w:iCs/>
                <w:sz w:val="20"/>
                <w:szCs w:val="20"/>
                <w:lang w:eastAsia="ru-RU"/>
              </w:rPr>
              <w:t xml:space="preserve"> Я не являюсь налоговым резидентом ни в одном государстве</w:t>
            </w:r>
          </w:p>
        </w:tc>
      </w:tr>
      <w:tr w:rsidR="002C7563" w:rsidRPr="000D5B19" w14:paraId="2A380651" w14:textId="77777777" w:rsidTr="00E6117B">
        <w:trPr>
          <w:trHeight w:val="3178"/>
        </w:trPr>
        <w:tc>
          <w:tcPr>
            <w:tcW w:w="9209" w:type="dxa"/>
            <w:gridSpan w:val="6"/>
            <w:tcBorders>
              <w:top w:val="single" w:sz="4" w:space="0" w:color="auto"/>
              <w:bottom w:val="single" w:sz="4" w:space="0" w:color="auto"/>
            </w:tcBorders>
            <w:shd w:val="clear" w:color="auto" w:fill="auto"/>
            <w:vAlign w:val="center"/>
          </w:tcPr>
          <w:p w14:paraId="01AFAAB3" w14:textId="77777777" w:rsidR="002C7563" w:rsidRPr="000D5B19" w:rsidRDefault="002C7563" w:rsidP="000D5B19">
            <w:pPr>
              <w:spacing w:before="120" w:after="120" w:line="240" w:lineRule="auto"/>
              <w:rPr>
                <w:rFonts w:ascii="Times New Roman" w:eastAsia="Times New Roman" w:hAnsi="Times New Roman" w:cs="Times New Roman"/>
                <w:i/>
                <w:sz w:val="20"/>
                <w:szCs w:val="20"/>
                <w:lang w:eastAsia="ru-RU"/>
              </w:rPr>
            </w:pPr>
            <w:r w:rsidRPr="000D5B19">
              <w:rPr>
                <w:rFonts w:ascii="Times New Roman" w:eastAsia="Times New Roman" w:hAnsi="Times New Roman" w:cs="Times New Roman"/>
                <w:i/>
                <w:sz w:val="20"/>
                <w:szCs w:val="20"/>
                <w:lang w:eastAsia="ru-RU"/>
              </w:rPr>
              <w:lastRenderedPageBreak/>
              <w:t>В случае если в вопросе 7 указано хотя бы одно государство, отличное от РФ, укажите информацию на английском языке:</w:t>
            </w:r>
          </w:p>
          <w:tbl>
            <w:tblPr>
              <w:tblW w:w="10485" w:type="dxa"/>
              <w:tblBorders>
                <w:top w:val="single" w:sz="4" w:space="0" w:color="auto"/>
                <w:left w:val="single" w:sz="4" w:space="0" w:color="auto"/>
                <w:bottom w:val="single" w:sz="4" w:space="0" w:color="auto"/>
                <w:right w:val="single" w:sz="4" w:space="0" w:color="auto"/>
                <w:insideH w:val="single" w:sz="8" w:space="0" w:color="FFFFFF"/>
                <w:insideV w:val="single" w:sz="8" w:space="0" w:color="FFFFFF"/>
              </w:tblBorders>
              <w:tblLayout w:type="fixed"/>
              <w:tblLook w:val="04A0" w:firstRow="1" w:lastRow="0" w:firstColumn="1" w:lastColumn="0" w:noHBand="0" w:noVBand="1"/>
            </w:tblPr>
            <w:tblGrid>
              <w:gridCol w:w="2682"/>
              <w:gridCol w:w="1701"/>
              <w:gridCol w:w="737"/>
              <w:gridCol w:w="1546"/>
              <w:gridCol w:w="3811"/>
              <w:gridCol w:w="8"/>
            </w:tblGrid>
            <w:tr w:rsidR="002C7563" w:rsidRPr="000D5B19" w14:paraId="6E14C42C" w14:textId="77777777" w:rsidTr="00E6117B">
              <w:trPr>
                <w:trHeight w:val="126"/>
              </w:trPr>
              <w:tc>
                <w:tcPr>
                  <w:tcW w:w="2682" w:type="dxa"/>
                  <w:vMerge w:val="restart"/>
                  <w:tcBorders>
                    <w:top w:val="single" w:sz="4" w:space="0" w:color="auto"/>
                    <w:bottom w:val="single" w:sz="4" w:space="0" w:color="auto"/>
                    <w:right w:val="single" w:sz="4" w:space="0" w:color="auto"/>
                  </w:tcBorders>
                  <w:shd w:val="clear" w:color="auto" w:fill="5D4F4B"/>
                  <w:vAlign w:val="center"/>
                </w:tcPr>
                <w:p w14:paraId="4B343938" w14:textId="77777777" w:rsidR="002C7563" w:rsidRPr="000D5B19" w:rsidRDefault="002C7563" w:rsidP="000D5B19">
                  <w:pPr>
                    <w:spacing w:before="60" w:after="60" w:line="240" w:lineRule="auto"/>
                    <w:rPr>
                      <w:rFonts w:ascii="Times New Roman" w:eastAsia="Times New Roman" w:hAnsi="Times New Roman" w:cs="Times New Roman"/>
                      <w:b/>
                      <w:bCs/>
                      <w:iCs/>
                      <w:color w:val="FFFFFF"/>
                      <w:sz w:val="20"/>
                      <w:szCs w:val="20"/>
                      <w:lang w:val="en-US" w:eastAsia="ru-RU"/>
                    </w:rPr>
                  </w:pPr>
                  <w:r w:rsidRPr="000D5B19">
                    <w:rPr>
                      <w:rFonts w:ascii="Times New Roman" w:eastAsia="Times New Roman" w:hAnsi="Times New Roman" w:cs="Times New Roman"/>
                      <w:b/>
                      <w:bCs/>
                      <w:iCs/>
                      <w:color w:val="FFFFFF"/>
                      <w:sz w:val="20"/>
                      <w:szCs w:val="20"/>
                      <w:lang w:val="en-US" w:eastAsia="ru-RU"/>
                    </w:rPr>
                    <w:t>7.1. Name</w:t>
                  </w:r>
                </w:p>
              </w:tc>
              <w:tc>
                <w:tcPr>
                  <w:tcW w:w="2438" w:type="dxa"/>
                  <w:gridSpan w:val="2"/>
                  <w:tcBorders>
                    <w:top w:val="single" w:sz="4" w:space="0" w:color="auto"/>
                    <w:left w:val="single" w:sz="4" w:space="0" w:color="auto"/>
                    <w:bottom w:val="single" w:sz="8" w:space="0" w:color="FFFFFF"/>
                  </w:tcBorders>
                  <w:shd w:val="clear" w:color="auto" w:fill="FFFFFF"/>
                  <w:vAlign w:val="bottom"/>
                </w:tcPr>
                <w:p w14:paraId="2D83E8EC" w14:textId="77777777" w:rsidR="002C7563" w:rsidRPr="000D5B19" w:rsidRDefault="002C7563" w:rsidP="000D5B19">
                  <w:pPr>
                    <w:spacing w:after="0" w:line="240" w:lineRule="auto"/>
                    <w:rPr>
                      <w:rFonts w:ascii="Times New Roman" w:eastAsia="Times New Roman" w:hAnsi="Times New Roman" w:cs="Times New Roman"/>
                      <w:i/>
                      <w:sz w:val="20"/>
                      <w:szCs w:val="20"/>
                      <w:lang w:val="en-US" w:eastAsia="ru-RU"/>
                    </w:rPr>
                  </w:pPr>
                  <w:r w:rsidRPr="000D5B19">
                    <w:rPr>
                      <w:rFonts w:ascii="Times New Roman" w:eastAsia="Times New Roman" w:hAnsi="Times New Roman" w:cs="Times New Roman"/>
                      <w:i/>
                      <w:sz w:val="20"/>
                      <w:szCs w:val="20"/>
                      <w:lang w:val="en-US" w:eastAsia="ru-RU"/>
                    </w:rPr>
                    <w:t>Surname</w:t>
                  </w:r>
                </w:p>
              </w:tc>
              <w:tc>
                <w:tcPr>
                  <w:tcW w:w="1546" w:type="dxa"/>
                  <w:tcBorders>
                    <w:top w:val="single" w:sz="4" w:space="0" w:color="auto"/>
                    <w:left w:val="single" w:sz="4" w:space="0" w:color="auto"/>
                    <w:bottom w:val="single" w:sz="8" w:space="0" w:color="FFFFFF"/>
                  </w:tcBorders>
                  <w:shd w:val="clear" w:color="auto" w:fill="FFFFFF"/>
                  <w:vAlign w:val="bottom"/>
                </w:tcPr>
                <w:p w14:paraId="388B6C78" w14:textId="77777777" w:rsidR="002C7563" w:rsidRPr="000D5B19" w:rsidRDefault="002C7563" w:rsidP="000D5B19">
                  <w:pPr>
                    <w:spacing w:after="0" w:line="240" w:lineRule="auto"/>
                    <w:rPr>
                      <w:rFonts w:ascii="Times New Roman" w:eastAsia="Times New Roman" w:hAnsi="Times New Roman" w:cs="Times New Roman"/>
                      <w:i/>
                      <w:sz w:val="20"/>
                      <w:szCs w:val="20"/>
                      <w:lang w:val="en-US" w:eastAsia="ru-RU"/>
                    </w:rPr>
                  </w:pPr>
                  <w:r w:rsidRPr="000D5B19">
                    <w:rPr>
                      <w:rFonts w:ascii="Times New Roman" w:eastAsia="Times New Roman" w:hAnsi="Times New Roman" w:cs="Times New Roman"/>
                      <w:i/>
                      <w:sz w:val="20"/>
                      <w:szCs w:val="20"/>
                      <w:lang w:val="en-US" w:eastAsia="ru-RU"/>
                    </w:rPr>
                    <w:t>Given name</w:t>
                  </w:r>
                </w:p>
              </w:tc>
              <w:tc>
                <w:tcPr>
                  <w:tcW w:w="3819" w:type="dxa"/>
                  <w:gridSpan w:val="2"/>
                  <w:tcBorders>
                    <w:top w:val="single" w:sz="4" w:space="0" w:color="auto"/>
                    <w:left w:val="single" w:sz="4" w:space="0" w:color="auto"/>
                    <w:bottom w:val="single" w:sz="8" w:space="0" w:color="FFFFFF"/>
                  </w:tcBorders>
                  <w:shd w:val="clear" w:color="auto" w:fill="FFFFFF"/>
                  <w:vAlign w:val="bottom"/>
                </w:tcPr>
                <w:p w14:paraId="57CCFD0D" w14:textId="77777777" w:rsidR="002C7563" w:rsidRPr="000D5B19" w:rsidRDefault="002C7563" w:rsidP="000D5B19">
                  <w:pPr>
                    <w:spacing w:after="0" w:line="240" w:lineRule="auto"/>
                    <w:rPr>
                      <w:rFonts w:ascii="Times New Roman" w:eastAsia="Times New Roman" w:hAnsi="Times New Roman" w:cs="Times New Roman"/>
                      <w:i/>
                      <w:sz w:val="20"/>
                      <w:szCs w:val="20"/>
                      <w:lang w:val="en-US" w:eastAsia="ru-RU"/>
                    </w:rPr>
                  </w:pPr>
                  <w:r w:rsidRPr="000D5B19">
                    <w:rPr>
                      <w:rFonts w:ascii="Times New Roman" w:eastAsia="Times New Roman" w:hAnsi="Times New Roman" w:cs="Times New Roman"/>
                      <w:i/>
                      <w:sz w:val="20"/>
                      <w:szCs w:val="20"/>
                      <w:lang w:val="en-US" w:eastAsia="ru-RU"/>
                    </w:rPr>
                    <w:t>Middle name (patronymic)</w:t>
                  </w:r>
                </w:p>
              </w:tc>
            </w:tr>
            <w:tr w:rsidR="002C7563" w:rsidRPr="000D5B19" w14:paraId="1CEF1247" w14:textId="77777777" w:rsidTr="00E6117B">
              <w:trPr>
                <w:trHeight w:val="217"/>
              </w:trPr>
              <w:tc>
                <w:tcPr>
                  <w:tcW w:w="2682" w:type="dxa"/>
                  <w:vMerge/>
                  <w:tcBorders>
                    <w:top w:val="single" w:sz="4" w:space="0" w:color="auto"/>
                    <w:bottom w:val="single" w:sz="4" w:space="0" w:color="auto"/>
                    <w:right w:val="single" w:sz="4" w:space="0" w:color="auto"/>
                  </w:tcBorders>
                  <w:shd w:val="clear" w:color="auto" w:fill="5D4F4B"/>
                  <w:vAlign w:val="center"/>
                </w:tcPr>
                <w:p w14:paraId="2DB6ADC4" w14:textId="77777777" w:rsidR="002C7563" w:rsidRPr="000D5B19" w:rsidRDefault="002C7563" w:rsidP="000D5B19">
                  <w:pPr>
                    <w:spacing w:before="60" w:after="60" w:line="240" w:lineRule="auto"/>
                    <w:rPr>
                      <w:rFonts w:ascii="Times New Roman" w:eastAsia="Times New Roman" w:hAnsi="Times New Roman" w:cs="Times New Roman"/>
                      <w:b/>
                      <w:bCs/>
                      <w:iCs/>
                      <w:color w:val="FFFFFF"/>
                      <w:sz w:val="20"/>
                      <w:szCs w:val="20"/>
                      <w:lang w:val="en-US" w:eastAsia="ru-RU"/>
                    </w:rPr>
                  </w:pPr>
                </w:p>
              </w:tc>
              <w:tc>
                <w:tcPr>
                  <w:tcW w:w="2438" w:type="dxa"/>
                  <w:gridSpan w:val="2"/>
                  <w:tcBorders>
                    <w:top w:val="single" w:sz="8" w:space="0" w:color="FFFFFF"/>
                    <w:left w:val="single" w:sz="4" w:space="0" w:color="auto"/>
                    <w:bottom w:val="single" w:sz="4" w:space="0" w:color="auto"/>
                  </w:tcBorders>
                  <w:shd w:val="clear" w:color="auto" w:fill="E1DCDB"/>
                  <w:vAlign w:val="center"/>
                </w:tcPr>
                <w:p w14:paraId="543513B1" w14:textId="77777777" w:rsidR="002C7563" w:rsidRPr="000D5B19" w:rsidRDefault="002C7563" w:rsidP="000D5B19">
                  <w:pPr>
                    <w:spacing w:before="60" w:after="60" w:line="240" w:lineRule="auto"/>
                    <w:rPr>
                      <w:rFonts w:ascii="Times New Roman" w:eastAsia="Times New Roman" w:hAnsi="Times New Roman" w:cs="Times New Roman"/>
                      <w:iCs/>
                      <w:sz w:val="20"/>
                      <w:szCs w:val="20"/>
                      <w:lang w:val="en-US" w:eastAsia="ru-RU"/>
                    </w:rPr>
                  </w:pPr>
                </w:p>
              </w:tc>
              <w:tc>
                <w:tcPr>
                  <w:tcW w:w="1546" w:type="dxa"/>
                  <w:tcBorders>
                    <w:top w:val="single" w:sz="8" w:space="0" w:color="FFFFFF"/>
                    <w:left w:val="single" w:sz="4" w:space="0" w:color="auto"/>
                    <w:bottom w:val="single" w:sz="4" w:space="0" w:color="auto"/>
                  </w:tcBorders>
                  <w:shd w:val="clear" w:color="auto" w:fill="E1DCDB"/>
                  <w:vAlign w:val="center"/>
                </w:tcPr>
                <w:p w14:paraId="13413ED3" w14:textId="77777777" w:rsidR="002C7563" w:rsidRPr="000D5B19" w:rsidRDefault="002C7563" w:rsidP="000D5B19">
                  <w:pPr>
                    <w:spacing w:before="60" w:after="60" w:line="240" w:lineRule="auto"/>
                    <w:rPr>
                      <w:rFonts w:ascii="Times New Roman" w:eastAsia="Times New Roman" w:hAnsi="Times New Roman" w:cs="Times New Roman"/>
                      <w:iCs/>
                      <w:sz w:val="20"/>
                      <w:szCs w:val="20"/>
                      <w:lang w:val="en-US" w:eastAsia="ru-RU"/>
                    </w:rPr>
                  </w:pPr>
                </w:p>
              </w:tc>
              <w:tc>
                <w:tcPr>
                  <w:tcW w:w="3819" w:type="dxa"/>
                  <w:gridSpan w:val="2"/>
                  <w:tcBorders>
                    <w:top w:val="single" w:sz="8" w:space="0" w:color="FFFFFF"/>
                    <w:left w:val="single" w:sz="4" w:space="0" w:color="auto"/>
                    <w:bottom w:val="single" w:sz="4" w:space="0" w:color="auto"/>
                  </w:tcBorders>
                  <w:shd w:val="clear" w:color="auto" w:fill="E1DCDB"/>
                  <w:vAlign w:val="center"/>
                </w:tcPr>
                <w:p w14:paraId="4913F01B" w14:textId="77777777" w:rsidR="002C7563" w:rsidRPr="000D5B19" w:rsidRDefault="002C7563" w:rsidP="000D5B19">
                  <w:pPr>
                    <w:spacing w:before="60" w:after="60" w:line="240" w:lineRule="auto"/>
                    <w:rPr>
                      <w:rFonts w:ascii="Times New Roman" w:eastAsia="Times New Roman" w:hAnsi="Times New Roman" w:cs="Times New Roman"/>
                      <w:iCs/>
                      <w:sz w:val="20"/>
                      <w:szCs w:val="20"/>
                      <w:lang w:val="en-US" w:eastAsia="ru-RU"/>
                    </w:rPr>
                  </w:pPr>
                </w:p>
              </w:tc>
            </w:tr>
            <w:tr w:rsidR="002C7563" w:rsidRPr="000D5B19" w14:paraId="5EB4E99D" w14:textId="77777777" w:rsidTr="00E6117B">
              <w:trPr>
                <w:gridAfter w:val="1"/>
                <w:wAfter w:w="8" w:type="dxa"/>
                <w:trHeight w:val="175"/>
              </w:trPr>
              <w:tc>
                <w:tcPr>
                  <w:tcW w:w="2682" w:type="dxa"/>
                  <w:vMerge w:val="restart"/>
                  <w:tcBorders>
                    <w:top w:val="single" w:sz="4" w:space="0" w:color="auto"/>
                    <w:bottom w:val="single" w:sz="4" w:space="0" w:color="auto"/>
                    <w:right w:val="single" w:sz="4" w:space="0" w:color="auto"/>
                  </w:tcBorders>
                  <w:shd w:val="clear" w:color="auto" w:fill="5D4F4B"/>
                  <w:vAlign w:val="center"/>
                </w:tcPr>
                <w:p w14:paraId="1A9CF8CC" w14:textId="77777777" w:rsidR="002C7563" w:rsidRPr="000D5B19" w:rsidRDefault="002C7563" w:rsidP="000D5B19">
                  <w:pPr>
                    <w:spacing w:before="60" w:after="60" w:line="240" w:lineRule="auto"/>
                    <w:rPr>
                      <w:rFonts w:ascii="Times New Roman" w:eastAsia="Times New Roman" w:hAnsi="Times New Roman" w:cs="Times New Roman"/>
                      <w:b/>
                      <w:bCs/>
                      <w:iCs/>
                      <w:color w:val="FFFFFF"/>
                      <w:sz w:val="20"/>
                      <w:szCs w:val="20"/>
                      <w:lang w:val="en-US" w:eastAsia="ru-RU"/>
                    </w:rPr>
                  </w:pPr>
                  <w:r w:rsidRPr="000D5B19">
                    <w:rPr>
                      <w:rFonts w:ascii="Times New Roman" w:eastAsia="Times New Roman" w:hAnsi="Times New Roman" w:cs="Times New Roman"/>
                      <w:b/>
                      <w:bCs/>
                      <w:iCs/>
                      <w:color w:val="FFFFFF"/>
                      <w:sz w:val="20"/>
                      <w:szCs w:val="20"/>
                      <w:lang w:val="en-US" w:eastAsia="ru-RU"/>
                    </w:rPr>
                    <w:t>7.2. Place of birth</w:t>
                  </w:r>
                </w:p>
              </w:tc>
              <w:tc>
                <w:tcPr>
                  <w:tcW w:w="2438" w:type="dxa"/>
                  <w:gridSpan w:val="2"/>
                  <w:tcBorders>
                    <w:top w:val="single" w:sz="4" w:space="0" w:color="auto"/>
                    <w:left w:val="single" w:sz="4" w:space="0" w:color="auto"/>
                  </w:tcBorders>
                  <w:shd w:val="clear" w:color="auto" w:fill="auto"/>
                  <w:vAlign w:val="center"/>
                </w:tcPr>
                <w:p w14:paraId="13017D22" w14:textId="77777777" w:rsidR="002C7563" w:rsidRPr="000D5B19" w:rsidRDefault="002C7563" w:rsidP="000D5B19">
                  <w:pPr>
                    <w:spacing w:after="0" w:line="240" w:lineRule="auto"/>
                    <w:rPr>
                      <w:rFonts w:ascii="Times New Roman" w:eastAsia="Times New Roman" w:hAnsi="Times New Roman" w:cs="Times New Roman"/>
                      <w:i/>
                      <w:sz w:val="20"/>
                      <w:szCs w:val="20"/>
                      <w:lang w:val="en-US" w:eastAsia="ru-RU"/>
                    </w:rPr>
                  </w:pPr>
                  <w:r w:rsidRPr="000D5B19">
                    <w:rPr>
                      <w:rFonts w:ascii="Times New Roman" w:eastAsia="Times New Roman" w:hAnsi="Times New Roman" w:cs="Times New Roman"/>
                      <w:i/>
                      <w:sz w:val="20"/>
                      <w:szCs w:val="20"/>
                      <w:lang w:val="en-US" w:eastAsia="ru-RU"/>
                    </w:rPr>
                    <w:t>Country</w:t>
                  </w:r>
                </w:p>
              </w:tc>
              <w:tc>
                <w:tcPr>
                  <w:tcW w:w="5357" w:type="dxa"/>
                  <w:gridSpan w:val="2"/>
                  <w:tcBorders>
                    <w:top w:val="single" w:sz="4" w:space="0" w:color="auto"/>
                    <w:left w:val="single" w:sz="4" w:space="0" w:color="auto"/>
                  </w:tcBorders>
                  <w:shd w:val="clear" w:color="auto" w:fill="auto"/>
                  <w:vAlign w:val="center"/>
                </w:tcPr>
                <w:p w14:paraId="3B2A3EB8" w14:textId="77777777" w:rsidR="002C7563" w:rsidRPr="000D5B19" w:rsidRDefault="002C7563" w:rsidP="000D5B19">
                  <w:pPr>
                    <w:spacing w:after="0" w:line="240" w:lineRule="auto"/>
                    <w:rPr>
                      <w:rFonts w:ascii="Times New Roman" w:eastAsia="Times New Roman" w:hAnsi="Times New Roman" w:cs="Times New Roman"/>
                      <w:i/>
                      <w:sz w:val="20"/>
                      <w:szCs w:val="20"/>
                      <w:lang w:val="en-US" w:eastAsia="ru-RU"/>
                    </w:rPr>
                  </w:pPr>
                  <w:r w:rsidRPr="000D5B19">
                    <w:rPr>
                      <w:rFonts w:ascii="Times New Roman" w:eastAsia="Times New Roman" w:hAnsi="Times New Roman" w:cs="Times New Roman"/>
                      <w:i/>
                      <w:sz w:val="20"/>
                      <w:szCs w:val="20"/>
                      <w:lang w:val="en-US" w:eastAsia="ru-RU"/>
                    </w:rPr>
                    <w:t>City</w:t>
                  </w:r>
                </w:p>
              </w:tc>
            </w:tr>
            <w:tr w:rsidR="002C7563" w:rsidRPr="000D5B19" w14:paraId="330D0CEC" w14:textId="77777777" w:rsidTr="00E6117B">
              <w:trPr>
                <w:gridAfter w:val="1"/>
                <w:wAfter w:w="8" w:type="dxa"/>
                <w:trHeight w:val="175"/>
              </w:trPr>
              <w:tc>
                <w:tcPr>
                  <w:tcW w:w="2682" w:type="dxa"/>
                  <w:vMerge/>
                  <w:tcBorders>
                    <w:top w:val="single" w:sz="4" w:space="0" w:color="auto"/>
                    <w:bottom w:val="single" w:sz="4" w:space="0" w:color="auto"/>
                    <w:right w:val="single" w:sz="4" w:space="0" w:color="auto"/>
                  </w:tcBorders>
                  <w:shd w:val="clear" w:color="auto" w:fill="5D4F4B"/>
                  <w:vAlign w:val="center"/>
                </w:tcPr>
                <w:p w14:paraId="5D7324E5" w14:textId="77777777" w:rsidR="002C7563" w:rsidRPr="000D5B19" w:rsidRDefault="002C7563" w:rsidP="000D5B19">
                  <w:pPr>
                    <w:spacing w:before="60" w:after="60" w:line="240" w:lineRule="auto"/>
                    <w:rPr>
                      <w:rFonts w:ascii="Times New Roman" w:eastAsia="Times New Roman" w:hAnsi="Times New Roman" w:cs="Times New Roman"/>
                      <w:b/>
                      <w:bCs/>
                      <w:iCs/>
                      <w:color w:val="FFFFFF"/>
                      <w:sz w:val="20"/>
                      <w:szCs w:val="20"/>
                      <w:lang w:val="en-US" w:eastAsia="ru-RU"/>
                    </w:rPr>
                  </w:pPr>
                </w:p>
              </w:tc>
              <w:tc>
                <w:tcPr>
                  <w:tcW w:w="2438" w:type="dxa"/>
                  <w:gridSpan w:val="2"/>
                  <w:tcBorders>
                    <w:left w:val="single" w:sz="4" w:space="0" w:color="auto"/>
                    <w:bottom w:val="single" w:sz="4" w:space="0" w:color="auto"/>
                  </w:tcBorders>
                  <w:shd w:val="clear" w:color="auto" w:fill="E1DCDB"/>
                  <w:vAlign w:val="center"/>
                </w:tcPr>
                <w:p w14:paraId="255B3E82" w14:textId="77777777" w:rsidR="002C7563" w:rsidRPr="000D5B19" w:rsidRDefault="002C7563" w:rsidP="000D5B19">
                  <w:pPr>
                    <w:spacing w:before="60" w:after="60" w:line="240" w:lineRule="auto"/>
                    <w:rPr>
                      <w:rFonts w:ascii="Times New Roman" w:eastAsia="Times New Roman" w:hAnsi="Times New Roman" w:cs="Times New Roman"/>
                      <w:iCs/>
                      <w:sz w:val="20"/>
                      <w:szCs w:val="20"/>
                      <w:lang w:val="en-US" w:eastAsia="ru-RU"/>
                    </w:rPr>
                  </w:pPr>
                </w:p>
              </w:tc>
              <w:tc>
                <w:tcPr>
                  <w:tcW w:w="5357" w:type="dxa"/>
                  <w:gridSpan w:val="2"/>
                  <w:tcBorders>
                    <w:left w:val="single" w:sz="4" w:space="0" w:color="auto"/>
                    <w:bottom w:val="single" w:sz="4" w:space="0" w:color="auto"/>
                  </w:tcBorders>
                  <w:shd w:val="clear" w:color="auto" w:fill="E1DCDB"/>
                  <w:vAlign w:val="center"/>
                </w:tcPr>
                <w:p w14:paraId="3879C87C" w14:textId="77777777" w:rsidR="002C7563" w:rsidRPr="000D5B19" w:rsidRDefault="002C7563" w:rsidP="000D5B19">
                  <w:pPr>
                    <w:spacing w:before="60" w:after="60" w:line="240" w:lineRule="auto"/>
                    <w:rPr>
                      <w:rFonts w:ascii="Times New Roman" w:eastAsia="Times New Roman" w:hAnsi="Times New Roman" w:cs="Times New Roman"/>
                      <w:iCs/>
                      <w:sz w:val="20"/>
                      <w:szCs w:val="20"/>
                      <w:lang w:val="en-US" w:eastAsia="ru-RU"/>
                    </w:rPr>
                  </w:pPr>
                </w:p>
              </w:tc>
            </w:tr>
            <w:tr w:rsidR="002C7563" w:rsidRPr="000D5B19" w14:paraId="5172169A" w14:textId="77777777" w:rsidTr="00E6117B">
              <w:trPr>
                <w:gridAfter w:val="1"/>
                <w:wAfter w:w="8" w:type="dxa"/>
                <w:trHeight w:val="218"/>
              </w:trPr>
              <w:tc>
                <w:tcPr>
                  <w:tcW w:w="2682" w:type="dxa"/>
                  <w:vMerge w:val="restart"/>
                  <w:tcBorders>
                    <w:top w:val="single" w:sz="4" w:space="0" w:color="auto"/>
                    <w:bottom w:val="single" w:sz="4" w:space="0" w:color="auto"/>
                    <w:right w:val="single" w:sz="4" w:space="0" w:color="auto"/>
                  </w:tcBorders>
                  <w:shd w:val="clear" w:color="auto" w:fill="5D4F4B"/>
                  <w:vAlign w:val="center"/>
                </w:tcPr>
                <w:p w14:paraId="16B58557" w14:textId="77777777" w:rsidR="002C7563" w:rsidRPr="000D5B19" w:rsidRDefault="002C7563" w:rsidP="000D5B19">
                  <w:pPr>
                    <w:spacing w:before="60" w:after="60" w:line="240" w:lineRule="auto"/>
                    <w:ind w:left="181" w:hanging="181"/>
                    <w:rPr>
                      <w:rFonts w:ascii="Times New Roman" w:eastAsia="Times New Roman" w:hAnsi="Times New Roman" w:cs="Times New Roman"/>
                      <w:b/>
                      <w:bCs/>
                      <w:iCs/>
                      <w:color w:val="FFFFFF"/>
                      <w:sz w:val="20"/>
                      <w:szCs w:val="20"/>
                      <w:lang w:val="en-US" w:eastAsia="ru-RU"/>
                    </w:rPr>
                  </w:pPr>
                  <w:r w:rsidRPr="000D5B19">
                    <w:rPr>
                      <w:rFonts w:ascii="Times New Roman" w:eastAsia="Times New Roman" w:hAnsi="Times New Roman" w:cs="Times New Roman"/>
                      <w:b/>
                      <w:bCs/>
                      <w:iCs/>
                      <w:color w:val="FFFFFF"/>
                      <w:sz w:val="20"/>
                      <w:szCs w:val="20"/>
                      <w:lang w:val="en-US" w:eastAsia="ru-RU"/>
                    </w:rPr>
                    <w:t>7.3. Residence address</w:t>
                  </w:r>
                </w:p>
              </w:tc>
              <w:tc>
                <w:tcPr>
                  <w:tcW w:w="1701" w:type="dxa"/>
                  <w:tcBorders>
                    <w:top w:val="single" w:sz="4" w:space="0" w:color="auto"/>
                    <w:left w:val="single" w:sz="4" w:space="0" w:color="auto"/>
                    <w:bottom w:val="single" w:sz="8" w:space="0" w:color="FFFFFF"/>
                  </w:tcBorders>
                  <w:shd w:val="clear" w:color="auto" w:fill="auto"/>
                  <w:vAlign w:val="bottom"/>
                </w:tcPr>
                <w:p w14:paraId="4CC918A5" w14:textId="77777777" w:rsidR="002C7563" w:rsidRPr="000D5B19" w:rsidRDefault="002C7563" w:rsidP="000D5B19">
                  <w:pPr>
                    <w:spacing w:after="0" w:line="240" w:lineRule="auto"/>
                    <w:rPr>
                      <w:rFonts w:ascii="Times New Roman" w:eastAsia="Times New Roman" w:hAnsi="Times New Roman" w:cs="Times New Roman"/>
                      <w:i/>
                      <w:sz w:val="20"/>
                      <w:szCs w:val="20"/>
                      <w:lang w:val="en-US" w:eastAsia="ru-RU"/>
                    </w:rPr>
                  </w:pPr>
                  <w:r w:rsidRPr="000D5B19">
                    <w:rPr>
                      <w:rFonts w:ascii="Times New Roman" w:eastAsia="Times New Roman" w:hAnsi="Times New Roman" w:cs="Times New Roman"/>
                      <w:i/>
                      <w:sz w:val="20"/>
                      <w:szCs w:val="20"/>
                      <w:lang w:val="en-US" w:eastAsia="ru-RU"/>
                    </w:rPr>
                    <w:t>Country</w:t>
                  </w:r>
                </w:p>
              </w:tc>
              <w:tc>
                <w:tcPr>
                  <w:tcW w:w="737" w:type="dxa"/>
                  <w:tcBorders>
                    <w:top w:val="single" w:sz="4" w:space="0" w:color="auto"/>
                    <w:bottom w:val="single" w:sz="8" w:space="0" w:color="FFFFFF"/>
                  </w:tcBorders>
                  <w:shd w:val="clear" w:color="auto" w:fill="auto"/>
                  <w:vAlign w:val="bottom"/>
                </w:tcPr>
                <w:p w14:paraId="59C35B11" w14:textId="77777777" w:rsidR="002C7563" w:rsidRPr="000D5B19" w:rsidRDefault="002C7563" w:rsidP="000D5B19">
                  <w:pPr>
                    <w:spacing w:after="0" w:line="240" w:lineRule="auto"/>
                    <w:rPr>
                      <w:rFonts w:ascii="Times New Roman" w:eastAsia="Times New Roman" w:hAnsi="Times New Roman" w:cs="Times New Roman"/>
                      <w:i/>
                      <w:sz w:val="20"/>
                      <w:szCs w:val="20"/>
                      <w:lang w:val="en-US" w:eastAsia="ru-RU"/>
                    </w:rPr>
                  </w:pPr>
                  <w:r w:rsidRPr="000D5B19">
                    <w:rPr>
                      <w:rFonts w:ascii="Times New Roman" w:eastAsia="Times New Roman" w:hAnsi="Times New Roman" w:cs="Times New Roman"/>
                      <w:i/>
                      <w:sz w:val="20"/>
                      <w:szCs w:val="20"/>
                      <w:lang w:val="en-US" w:eastAsia="ru-RU"/>
                    </w:rPr>
                    <w:t>Index</w:t>
                  </w:r>
                </w:p>
              </w:tc>
              <w:tc>
                <w:tcPr>
                  <w:tcW w:w="5357" w:type="dxa"/>
                  <w:gridSpan w:val="2"/>
                  <w:tcBorders>
                    <w:top w:val="single" w:sz="4" w:space="0" w:color="auto"/>
                    <w:bottom w:val="single" w:sz="8" w:space="0" w:color="FFFFFF"/>
                  </w:tcBorders>
                  <w:shd w:val="clear" w:color="auto" w:fill="auto"/>
                  <w:vAlign w:val="bottom"/>
                </w:tcPr>
                <w:p w14:paraId="36896EF2" w14:textId="77777777" w:rsidR="002C7563" w:rsidRPr="000D5B19" w:rsidRDefault="002C7563" w:rsidP="000D5B19">
                  <w:pPr>
                    <w:spacing w:after="0" w:line="240" w:lineRule="auto"/>
                    <w:rPr>
                      <w:rFonts w:ascii="Times New Roman" w:eastAsia="Times New Roman" w:hAnsi="Times New Roman" w:cs="Times New Roman"/>
                      <w:i/>
                      <w:sz w:val="20"/>
                      <w:szCs w:val="20"/>
                      <w:lang w:val="en-US" w:eastAsia="ru-RU"/>
                    </w:rPr>
                  </w:pPr>
                  <w:r w:rsidRPr="000D5B19">
                    <w:rPr>
                      <w:rFonts w:ascii="Times New Roman" w:eastAsia="Times New Roman" w:hAnsi="Times New Roman" w:cs="Times New Roman"/>
                      <w:i/>
                      <w:sz w:val="20"/>
                      <w:szCs w:val="20"/>
                      <w:lang w:val="en-US" w:eastAsia="ru-RU"/>
                    </w:rPr>
                    <w:t>Address</w:t>
                  </w:r>
                </w:p>
              </w:tc>
            </w:tr>
            <w:tr w:rsidR="002C7563" w:rsidRPr="000D5B19" w14:paraId="37D5E920" w14:textId="77777777" w:rsidTr="00E6117B">
              <w:trPr>
                <w:gridAfter w:val="1"/>
                <w:wAfter w:w="8" w:type="dxa"/>
                <w:trHeight w:val="194"/>
              </w:trPr>
              <w:tc>
                <w:tcPr>
                  <w:tcW w:w="2682" w:type="dxa"/>
                  <w:vMerge/>
                  <w:tcBorders>
                    <w:top w:val="single" w:sz="4" w:space="0" w:color="auto"/>
                    <w:bottom w:val="single" w:sz="4" w:space="0" w:color="auto"/>
                    <w:right w:val="single" w:sz="4" w:space="0" w:color="auto"/>
                  </w:tcBorders>
                  <w:shd w:val="clear" w:color="auto" w:fill="5D4F4B"/>
                  <w:vAlign w:val="center"/>
                </w:tcPr>
                <w:p w14:paraId="20D9DFDF" w14:textId="77777777" w:rsidR="002C7563" w:rsidRPr="000D5B19" w:rsidRDefault="002C7563" w:rsidP="000D5B19">
                  <w:pPr>
                    <w:spacing w:before="60" w:after="60" w:line="240" w:lineRule="auto"/>
                    <w:ind w:left="284" w:hanging="284"/>
                    <w:rPr>
                      <w:rFonts w:ascii="Times New Roman" w:eastAsia="Times New Roman" w:hAnsi="Times New Roman" w:cs="Times New Roman"/>
                      <w:b/>
                      <w:bCs/>
                      <w:iCs/>
                      <w:color w:val="FFFFFF"/>
                      <w:sz w:val="20"/>
                      <w:szCs w:val="20"/>
                      <w:lang w:val="en-US" w:eastAsia="ru-RU"/>
                    </w:rPr>
                  </w:pPr>
                </w:p>
              </w:tc>
              <w:tc>
                <w:tcPr>
                  <w:tcW w:w="1701" w:type="dxa"/>
                  <w:tcBorders>
                    <w:top w:val="single" w:sz="8" w:space="0" w:color="FFFFFF"/>
                    <w:left w:val="single" w:sz="4" w:space="0" w:color="auto"/>
                    <w:bottom w:val="single" w:sz="4" w:space="0" w:color="auto"/>
                  </w:tcBorders>
                  <w:shd w:val="clear" w:color="auto" w:fill="E1DCDB"/>
                </w:tcPr>
                <w:p w14:paraId="616E4441" w14:textId="77777777" w:rsidR="002C7563" w:rsidRPr="000D5B19" w:rsidRDefault="002C7563" w:rsidP="000D5B19">
                  <w:pPr>
                    <w:spacing w:line="240" w:lineRule="auto"/>
                    <w:rPr>
                      <w:rFonts w:ascii="Times New Roman" w:eastAsia="Times New Roman" w:hAnsi="Times New Roman" w:cs="Times New Roman"/>
                      <w:iCs/>
                      <w:sz w:val="20"/>
                      <w:szCs w:val="20"/>
                      <w:lang w:val="en-US" w:eastAsia="ru-RU"/>
                    </w:rPr>
                  </w:pPr>
                </w:p>
              </w:tc>
              <w:tc>
                <w:tcPr>
                  <w:tcW w:w="737" w:type="dxa"/>
                  <w:tcBorders>
                    <w:top w:val="single" w:sz="8" w:space="0" w:color="FFFFFF"/>
                    <w:bottom w:val="single" w:sz="4" w:space="0" w:color="auto"/>
                  </w:tcBorders>
                  <w:shd w:val="clear" w:color="auto" w:fill="E1DCDB"/>
                </w:tcPr>
                <w:p w14:paraId="5E3D4E13" w14:textId="77777777" w:rsidR="002C7563" w:rsidRPr="000D5B19" w:rsidRDefault="002C7563" w:rsidP="000D5B19">
                  <w:pPr>
                    <w:spacing w:line="240" w:lineRule="auto"/>
                    <w:rPr>
                      <w:rFonts w:ascii="Times New Roman" w:eastAsia="Times New Roman" w:hAnsi="Times New Roman" w:cs="Times New Roman"/>
                      <w:iCs/>
                      <w:sz w:val="20"/>
                      <w:szCs w:val="20"/>
                      <w:lang w:val="en-US" w:eastAsia="ru-RU"/>
                    </w:rPr>
                  </w:pPr>
                </w:p>
              </w:tc>
              <w:tc>
                <w:tcPr>
                  <w:tcW w:w="5357" w:type="dxa"/>
                  <w:gridSpan w:val="2"/>
                  <w:tcBorders>
                    <w:top w:val="single" w:sz="8" w:space="0" w:color="FFFFFF"/>
                    <w:bottom w:val="single" w:sz="4" w:space="0" w:color="auto"/>
                  </w:tcBorders>
                  <w:shd w:val="clear" w:color="auto" w:fill="E1DCDB"/>
                </w:tcPr>
                <w:p w14:paraId="70E90E49" w14:textId="77777777" w:rsidR="002C7563" w:rsidRPr="000D5B19" w:rsidRDefault="002C7563" w:rsidP="000D5B19">
                  <w:pPr>
                    <w:spacing w:line="240" w:lineRule="auto"/>
                    <w:rPr>
                      <w:rFonts w:ascii="Times New Roman" w:eastAsia="Times New Roman" w:hAnsi="Times New Roman" w:cs="Times New Roman"/>
                      <w:iCs/>
                      <w:sz w:val="20"/>
                      <w:szCs w:val="20"/>
                      <w:lang w:val="en-US" w:eastAsia="ru-RU"/>
                    </w:rPr>
                  </w:pPr>
                </w:p>
              </w:tc>
            </w:tr>
          </w:tbl>
          <w:p w14:paraId="245D4BF7" w14:textId="2E8B8691" w:rsidR="002C7563" w:rsidRPr="000D5B19" w:rsidRDefault="002C7563" w:rsidP="000D5B19">
            <w:pPr>
              <w:spacing w:after="0" w:line="240" w:lineRule="auto"/>
              <w:rPr>
                <w:rFonts w:ascii="Times New Roman" w:eastAsia="Times New Roman" w:hAnsi="Times New Roman" w:cs="Times New Roman"/>
                <w:b/>
                <w:bCs/>
                <w:iCs/>
                <w:color w:val="FFFFFF"/>
                <w:sz w:val="20"/>
                <w:szCs w:val="20"/>
                <w:lang w:val="en-US" w:eastAsia="ru-RU"/>
              </w:rPr>
            </w:pPr>
          </w:p>
        </w:tc>
      </w:tr>
      <w:tr w:rsidR="002C7563" w:rsidRPr="000D5B19" w14:paraId="2437EBFB" w14:textId="77777777" w:rsidTr="000912AB">
        <w:trPr>
          <w:trHeight w:val="217"/>
        </w:trPr>
        <w:tc>
          <w:tcPr>
            <w:tcW w:w="9209" w:type="dxa"/>
            <w:gridSpan w:val="6"/>
            <w:tcBorders>
              <w:top w:val="single" w:sz="4" w:space="0" w:color="auto"/>
              <w:bottom w:val="single" w:sz="4" w:space="0" w:color="auto"/>
            </w:tcBorders>
            <w:shd w:val="clear" w:color="auto" w:fill="5D4F4B"/>
            <w:vAlign w:val="center"/>
          </w:tcPr>
          <w:p w14:paraId="4257251F" w14:textId="77777777" w:rsidR="002C7563" w:rsidRPr="000D5B19" w:rsidRDefault="002C7563" w:rsidP="000D5B19">
            <w:pPr>
              <w:spacing w:before="120" w:after="120" w:line="240" w:lineRule="auto"/>
              <w:rPr>
                <w:rFonts w:ascii="Times New Roman" w:eastAsia="Times New Roman" w:hAnsi="Times New Roman" w:cs="Times New Roman"/>
                <w:iCs/>
                <w:sz w:val="20"/>
                <w:szCs w:val="20"/>
                <w:shd w:val="clear" w:color="auto" w:fill="E1DCDB"/>
                <w:lang w:eastAsia="ru-RU"/>
              </w:rPr>
            </w:pPr>
            <w:r w:rsidRPr="000D5B19">
              <w:rPr>
                <w:rFonts w:ascii="Times New Roman" w:eastAsia="Times New Roman" w:hAnsi="Times New Roman" w:cs="Times New Roman"/>
                <w:b/>
                <w:bCs/>
                <w:iCs/>
                <w:color w:val="FFFFFF"/>
                <w:sz w:val="20"/>
                <w:szCs w:val="20"/>
                <w:lang w:eastAsia="ru-RU"/>
              </w:rPr>
              <w:t>8. Заверения и подпись</w:t>
            </w:r>
          </w:p>
        </w:tc>
      </w:tr>
      <w:tr w:rsidR="002C7563" w:rsidRPr="000D5B19" w14:paraId="5535C401" w14:textId="77777777" w:rsidTr="000912AB">
        <w:trPr>
          <w:trHeight w:val="217"/>
        </w:trPr>
        <w:tc>
          <w:tcPr>
            <w:tcW w:w="9209" w:type="dxa"/>
            <w:gridSpan w:val="6"/>
            <w:tcBorders>
              <w:top w:val="single" w:sz="4" w:space="0" w:color="auto"/>
            </w:tcBorders>
            <w:shd w:val="clear" w:color="auto" w:fill="auto"/>
            <w:vAlign w:val="center"/>
          </w:tcPr>
          <w:p w14:paraId="1064CE3C" w14:textId="77777777" w:rsidR="002C7563" w:rsidRPr="000D5B19" w:rsidRDefault="002C7563" w:rsidP="000D5B19">
            <w:pPr>
              <w:spacing w:before="120" w:after="120" w:line="240" w:lineRule="auto"/>
              <w:jc w:val="both"/>
              <w:rPr>
                <w:rFonts w:ascii="Times New Roman" w:hAnsi="Times New Roman" w:cs="Times New Roman"/>
                <w:noProof/>
                <w:sz w:val="20"/>
                <w:szCs w:val="20"/>
                <w:lang w:eastAsia="zh-CN"/>
              </w:rPr>
            </w:pPr>
            <w:r w:rsidRPr="000D5B19">
              <w:rPr>
                <w:rFonts w:ascii="Times New Roman" w:hAnsi="Times New Roman" w:cs="Times New Roman"/>
                <w:noProof/>
                <w:sz w:val="20"/>
                <w:szCs w:val="20"/>
                <w:lang w:eastAsia="zh-CN"/>
              </w:rPr>
              <w:t>Я соглашаюсь на передачу информации, в том числе информации о номере счета/счетах, об остатках по счету/счетам и информации об операциях по счету/счетам, в иностранный налоговый орган и(или) иностранному налоговому агенту, уполномоченному иностранным налоговым органом на удержание иностранных налогов и сборов, в соответствии с законодательством Российской Федерации.</w:t>
            </w:r>
          </w:p>
          <w:p w14:paraId="0648834E" w14:textId="77777777" w:rsidR="002C7563" w:rsidRPr="000D5B19" w:rsidRDefault="002C7563" w:rsidP="000D5B19">
            <w:pPr>
              <w:spacing w:before="120" w:after="120" w:line="240" w:lineRule="auto"/>
              <w:jc w:val="both"/>
              <w:rPr>
                <w:rFonts w:ascii="Times New Roman" w:hAnsi="Times New Roman" w:cs="Times New Roman"/>
                <w:noProof/>
                <w:sz w:val="20"/>
                <w:szCs w:val="20"/>
                <w:lang w:eastAsia="zh-CN"/>
              </w:rPr>
            </w:pPr>
            <w:r w:rsidRPr="000D5B19">
              <w:rPr>
                <w:rFonts w:ascii="Times New Roman" w:hAnsi="Times New Roman" w:cs="Times New Roman"/>
                <w:noProof/>
                <w:sz w:val="20"/>
                <w:szCs w:val="20"/>
                <w:lang w:eastAsia="zh-CN"/>
              </w:rPr>
              <w:t>Я обязуюсь уведомить НКО АО НРД об изменении любого факта или подтверждения, указанного в данной Анкете и приложениях к ней (при наличии), в сроки указанные в соответствующих договорах и/или в иных документах НКО АО НРД, регламентирующих оказание услуг клиентам (условиях, правилах и т.д.)</w:t>
            </w:r>
          </w:p>
          <w:p w14:paraId="26E200F5" w14:textId="77777777" w:rsidR="002C7563" w:rsidRPr="000D5B19" w:rsidRDefault="002C7563" w:rsidP="000D5B19">
            <w:pPr>
              <w:spacing w:before="120" w:after="120" w:line="240" w:lineRule="auto"/>
              <w:jc w:val="both"/>
              <w:rPr>
                <w:rFonts w:ascii="Times New Roman" w:hAnsi="Times New Roman" w:cs="Times New Roman"/>
                <w:noProof/>
                <w:sz w:val="20"/>
                <w:szCs w:val="20"/>
                <w:lang w:eastAsia="zh-CN"/>
              </w:rPr>
            </w:pPr>
            <w:r w:rsidRPr="000D5B19">
              <w:rPr>
                <w:rFonts w:ascii="Times New Roman" w:hAnsi="Times New Roman" w:cs="Times New Roman"/>
                <w:noProof/>
                <w:sz w:val="20"/>
                <w:szCs w:val="20"/>
                <w:lang w:eastAsia="zh-CN"/>
              </w:rPr>
              <w:t>Я подтверждаю, что в Анкете указана верная и достоверная информация.</w:t>
            </w:r>
          </w:p>
          <w:tbl>
            <w:tblPr>
              <w:tblW w:w="8960" w:type="dxa"/>
              <w:tblBorders>
                <w:bottom w:val="single" w:sz="4" w:space="0" w:color="auto"/>
              </w:tblBorders>
              <w:tblLayout w:type="fixed"/>
              <w:tblLook w:val="04A0" w:firstRow="1" w:lastRow="0" w:firstColumn="1" w:lastColumn="0" w:noHBand="0" w:noVBand="1"/>
            </w:tblPr>
            <w:tblGrid>
              <w:gridCol w:w="1855"/>
              <w:gridCol w:w="3827"/>
              <w:gridCol w:w="2286"/>
              <w:gridCol w:w="992"/>
            </w:tblGrid>
            <w:tr w:rsidR="002C7563" w:rsidRPr="000D5B19" w14:paraId="4AE355E5" w14:textId="77777777" w:rsidTr="000912AB">
              <w:trPr>
                <w:trHeight w:val="416"/>
              </w:trPr>
              <w:tc>
                <w:tcPr>
                  <w:tcW w:w="1855" w:type="dxa"/>
                  <w:tcBorders>
                    <w:bottom w:val="single" w:sz="4" w:space="0" w:color="auto"/>
                    <w:right w:val="single" w:sz="4" w:space="0" w:color="auto"/>
                  </w:tcBorders>
                  <w:shd w:val="clear" w:color="auto" w:fill="auto"/>
                  <w:vAlign w:val="bottom"/>
                </w:tcPr>
                <w:p w14:paraId="474B84A1" w14:textId="77777777" w:rsidR="002C7563" w:rsidRPr="000D5B19" w:rsidRDefault="002C7563" w:rsidP="000D5B19">
                  <w:pPr>
                    <w:spacing w:after="0" w:line="240" w:lineRule="auto"/>
                    <w:rPr>
                      <w:rFonts w:ascii="Times New Roman" w:eastAsia="Times New Roman" w:hAnsi="Times New Roman" w:cs="Times New Roman"/>
                      <w:noProof/>
                      <w:sz w:val="20"/>
                      <w:szCs w:val="20"/>
                      <w:lang w:eastAsia="zh-CN"/>
                    </w:rPr>
                  </w:pPr>
                </w:p>
              </w:tc>
              <w:tc>
                <w:tcPr>
                  <w:tcW w:w="3827" w:type="dxa"/>
                  <w:tcBorders>
                    <w:left w:val="single" w:sz="4" w:space="0" w:color="auto"/>
                    <w:bottom w:val="single" w:sz="4" w:space="0" w:color="auto"/>
                    <w:right w:val="nil"/>
                  </w:tcBorders>
                  <w:shd w:val="clear" w:color="auto" w:fill="E1DCDB"/>
                  <w:vAlign w:val="center"/>
                </w:tcPr>
                <w:p w14:paraId="372BF539" w14:textId="77777777" w:rsidR="002C7563" w:rsidRPr="000D5B19" w:rsidRDefault="002C7563" w:rsidP="000D5B19">
                  <w:pPr>
                    <w:spacing w:after="0" w:line="240" w:lineRule="auto"/>
                    <w:rPr>
                      <w:rFonts w:ascii="Times New Roman" w:eastAsia="Times New Roman" w:hAnsi="Times New Roman" w:cs="Times New Roman"/>
                      <w:noProof/>
                      <w:sz w:val="20"/>
                      <w:szCs w:val="20"/>
                      <w:lang w:eastAsia="zh-CN"/>
                    </w:rPr>
                  </w:pPr>
                </w:p>
              </w:tc>
              <w:tc>
                <w:tcPr>
                  <w:tcW w:w="2286" w:type="dxa"/>
                  <w:tcBorders>
                    <w:left w:val="nil"/>
                    <w:bottom w:val="nil"/>
                    <w:right w:val="nil"/>
                  </w:tcBorders>
                  <w:shd w:val="clear" w:color="auto" w:fill="auto"/>
                </w:tcPr>
                <w:p w14:paraId="2C6B524A" w14:textId="77777777" w:rsidR="002C7563" w:rsidRPr="000D5B19" w:rsidRDefault="002C7563" w:rsidP="000D5B19">
                  <w:pPr>
                    <w:spacing w:after="0" w:line="240" w:lineRule="auto"/>
                    <w:jc w:val="right"/>
                    <w:rPr>
                      <w:rFonts w:ascii="Times New Roman" w:eastAsia="Times New Roman" w:hAnsi="Times New Roman" w:cs="Times New Roman"/>
                      <w:noProof/>
                      <w:sz w:val="20"/>
                      <w:szCs w:val="20"/>
                      <w:lang w:eastAsia="zh-CN"/>
                    </w:rPr>
                  </w:pPr>
                </w:p>
              </w:tc>
              <w:tc>
                <w:tcPr>
                  <w:tcW w:w="992" w:type="dxa"/>
                  <w:tcBorders>
                    <w:left w:val="nil"/>
                    <w:bottom w:val="single" w:sz="4" w:space="0" w:color="auto"/>
                  </w:tcBorders>
                  <w:shd w:val="clear" w:color="auto" w:fill="E1DCDB"/>
                  <w:vAlign w:val="center"/>
                </w:tcPr>
                <w:p w14:paraId="2C40BEC5" w14:textId="77777777" w:rsidR="002C7563" w:rsidRPr="000D5B19" w:rsidRDefault="002C7563" w:rsidP="000D5B19">
                  <w:pPr>
                    <w:spacing w:after="0" w:line="240" w:lineRule="auto"/>
                    <w:rPr>
                      <w:rFonts w:ascii="Times New Roman" w:eastAsia="Times New Roman" w:hAnsi="Times New Roman" w:cs="Times New Roman"/>
                      <w:noProof/>
                      <w:sz w:val="20"/>
                      <w:szCs w:val="20"/>
                      <w:lang w:eastAsia="zh-CN"/>
                    </w:rPr>
                  </w:pPr>
                </w:p>
              </w:tc>
            </w:tr>
            <w:tr w:rsidR="002C7563" w:rsidRPr="000D5B19" w14:paraId="7A591CA6" w14:textId="77777777" w:rsidTr="000912AB">
              <w:trPr>
                <w:trHeight w:val="547"/>
              </w:trPr>
              <w:tc>
                <w:tcPr>
                  <w:tcW w:w="1855" w:type="dxa"/>
                  <w:tcBorders>
                    <w:top w:val="single" w:sz="4" w:space="0" w:color="auto"/>
                    <w:bottom w:val="nil"/>
                    <w:right w:val="nil"/>
                  </w:tcBorders>
                  <w:shd w:val="clear" w:color="auto" w:fill="auto"/>
                </w:tcPr>
                <w:p w14:paraId="0E63133A" w14:textId="77777777" w:rsidR="002C7563" w:rsidRPr="000D5B19" w:rsidRDefault="002C7563" w:rsidP="000D5B19">
                  <w:pPr>
                    <w:spacing w:after="0" w:line="240" w:lineRule="auto"/>
                    <w:rPr>
                      <w:rFonts w:ascii="Times New Roman" w:eastAsia="Times New Roman" w:hAnsi="Times New Roman" w:cs="Times New Roman"/>
                      <w:i/>
                      <w:iCs/>
                      <w:noProof/>
                      <w:sz w:val="20"/>
                      <w:szCs w:val="20"/>
                      <w:lang w:eastAsia="zh-CN"/>
                    </w:rPr>
                  </w:pPr>
                  <w:r w:rsidRPr="000D5B19">
                    <w:rPr>
                      <w:rFonts w:ascii="Times New Roman" w:eastAsia="Times New Roman" w:hAnsi="Times New Roman" w:cs="Times New Roman"/>
                      <w:i/>
                      <w:iCs/>
                      <w:noProof/>
                      <w:sz w:val="20"/>
                      <w:szCs w:val="20"/>
                      <w:lang w:eastAsia="zh-CN"/>
                    </w:rPr>
                    <w:t>Подпись</w:t>
                  </w:r>
                </w:p>
              </w:tc>
              <w:tc>
                <w:tcPr>
                  <w:tcW w:w="3827" w:type="dxa"/>
                  <w:tcBorders>
                    <w:top w:val="single" w:sz="4" w:space="0" w:color="auto"/>
                    <w:left w:val="nil"/>
                    <w:bottom w:val="nil"/>
                  </w:tcBorders>
                  <w:shd w:val="clear" w:color="auto" w:fill="auto"/>
                </w:tcPr>
                <w:p w14:paraId="09E5542B" w14:textId="77777777" w:rsidR="002C7563" w:rsidRPr="000D5B19" w:rsidRDefault="002C7563" w:rsidP="000D5B19">
                  <w:pPr>
                    <w:spacing w:after="0" w:line="240" w:lineRule="auto"/>
                    <w:rPr>
                      <w:rFonts w:ascii="Times New Roman" w:eastAsia="Times New Roman" w:hAnsi="Times New Roman" w:cs="Times New Roman"/>
                      <w:i/>
                      <w:iCs/>
                      <w:noProof/>
                      <w:sz w:val="20"/>
                      <w:szCs w:val="20"/>
                      <w:lang w:eastAsia="zh-CN"/>
                    </w:rPr>
                  </w:pPr>
                  <w:r w:rsidRPr="000D5B19">
                    <w:rPr>
                      <w:rFonts w:ascii="Times New Roman" w:eastAsia="Times New Roman" w:hAnsi="Times New Roman" w:cs="Times New Roman"/>
                      <w:i/>
                      <w:iCs/>
                      <w:noProof/>
                      <w:sz w:val="20"/>
                      <w:szCs w:val="20"/>
                      <w:lang w:eastAsia="zh-CN"/>
                    </w:rPr>
                    <w:t>ФИО полностью</w:t>
                  </w:r>
                </w:p>
              </w:tc>
              <w:tc>
                <w:tcPr>
                  <w:tcW w:w="2286" w:type="dxa"/>
                  <w:tcBorders>
                    <w:top w:val="nil"/>
                    <w:left w:val="nil"/>
                    <w:bottom w:val="nil"/>
                  </w:tcBorders>
                  <w:shd w:val="clear" w:color="auto" w:fill="auto"/>
                </w:tcPr>
                <w:p w14:paraId="3DDA9CA9" w14:textId="77777777" w:rsidR="002C7563" w:rsidRPr="000D5B19" w:rsidRDefault="002C7563" w:rsidP="000D5B19">
                  <w:pPr>
                    <w:spacing w:after="0" w:line="240" w:lineRule="auto"/>
                    <w:rPr>
                      <w:rFonts w:ascii="Times New Roman" w:eastAsia="Times New Roman" w:hAnsi="Times New Roman" w:cs="Times New Roman"/>
                      <w:i/>
                      <w:iCs/>
                      <w:noProof/>
                      <w:sz w:val="20"/>
                      <w:szCs w:val="20"/>
                      <w:lang w:eastAsia="zh-CN"/>
                    </w:rPr>
                  </w:pPr>
                </w:p>
              </w:tc>
              <w:tc>
                <w:tcPr>
                  <w:tcW w:w="992" w:type="dxa"/>
                  <w:tcBorders>
                    <w:top w:val="single" w:sz="4" w:space="0" w:color="auto"/>
                    <w:left w:val="nil"/>
                    <w:bottom w:val="nil"/>
                  </w:tcBorders>
                  <w:shd w:val="clear" w:color="auto" w:fill="auto"/>
                </w:tcPr>
                <w:p w14:paraId="06B8CB3A" w14:textId="77777777" w:rsidR="002C7563" w:rsidRPr="000D5B19" w:rsidRDefault="002C7563" w:rsidP="000D5B19">
                  <w:pPr>
                    <w:spacing w:after="0" w:line="240" w:lineRule="auto"/>
                    <w:rPr>
                      <w:rFonts w:ascii="Times New Roman" w:eastAsia="Times New Roman" w:hAnsi="Times New Roman" w:cs="Times New Roman"/>
                      <w:i/>
                      <w:iCs/>
                      <w:noProof/>
                      <w:sz w:val="20"/>
                      <w:szCs w:val="20"/>
                      <w:lang w:eastAsia="zh-CN"/>
                    </w:rPr>
                  </w:pPr>
                  <w:r w:rsidRPr="000D5B19">
                    <w:rPr>
                      <w:rFonts w:ascii="Times New Roman" w:eastAsia="Times New Roman" w:hAnsi="Times New Roman" w:cs="Times New Roman"/>
                      <w:i/>
                      <w:iCs/>
                      <w:noProof/>
                      <w:sz w:val="20"/>
                      <w:szCs w:val="20"/>
                      <w:lang w:eastAsia="zh-CN"/>
                    </w:rPr>
                    <w:t>Дата</w:t>
                  </w:r>
                </w:p>
              </w:tc>
            </w:tr>
          </w:tbl>
          <w:p w14:paraId="47AD0F6E" w14:textId="77777777" w:rsidR="002C7563" w:rsidRPr="000D5B19" w:rsidRDefault="002C7563" w:rsidP="000D5B19">
            <w:pPr>
              <w:spacing w:before="120" w:after="120" w:line="240" w:lineRule="auto"/>
              <w:jc w:val="both"/>
              <w:rPr>
                <w:rFonts w:ascii="Times New Roman" w:hAnsi="Times New Roman" w:cs="Times New Roman"/>
                <w:noProof/>
                <w:sz w:val="20"/>
                <w:szCs w:val="20"/>
                <w:lang w:eastAsia="zh-CN"/>
              </w:rPr>
            </w:pPr>
          </w:p>
        </w:tc>
      </w:tr>
    </w:tbl>
    <w:p w14:paraId="350A6A3A" w14:textId="77777777" w:rsidR="002C7563" w:rsidRPr="000D5B19" w:rsidRDefault="002C7563" w:rsidP="000D5B19">
      <w:pPr>
        <w:jc w:val="center"/>
        <w:rPr>
          <w:rFonts w:ascii="Times New Roman" w:hAnsi="Times New Roman" w:cs="Times New Roman"/>
          <w:sz w:val="24"/>
          <w:szCs w:val="24"/>
        </w:rPr>
      </w:pPr>
    </w:p>
    <w:p w14:paraId="7CAB0E38" w14:textId="4A40809C" w:rsidR="003360ED" w:rsidRPr="000D5B19" w:rsidRDefault="003360ED" w:rsidP="000D5B19">
      <w:pPr>
        <w:rPr>
          <w:rFonts w:ascii="Times New Roman" w:hAnsi="Times New Roman" w:cs="Times New Roman"/>
          <w:sz w:val="24"/>
          <w:szCs w:val="24"/>
        </w:rPr>
      </w:pPr>
      <w:r w:rsidRPr="000D5B19">
        <w:rPr>
          <w:rFonts w:ascii="Times New Roman" w:hAnsi="Times New Roman" w:cs="Times New Roman"/>
          <w:sz w:val="24"/>
          <w:szCs w:val="24"/>
        </w:rPr>
        <w:br w:type="page"/>
      </w:r>
    </w:p>
    <w:p w14:paraId="2792C0CF" w14:textId="4B7CAA2D" w:rsidR="007A1EB7" w:rsidRPr="000D5B19" w:rsidRDefault="003360ED" w:rsidP="000D5B19">
      <w:pPr>
        <w:jc w:val="right"/>
        <w:rPr>
          <w:rFonts w:ascii="Times New Roman" w:hAnsi="Times New Roman" w:cs="Times New Roman"/>
          <w:sz w:val="24"/>
          <w:szCs w:val="24"/>
        </w:rPr>
      </w:pPr>
      <w:r w:rsidRPr="000D5B19">
        <w:rPr>
          <w:rFonts w:ascii="Times New Roman" w:hAnsi="Times New Roman" w:cs="Times New Roman"/>
          <w:sz w:val="24"/>
          <w:szCs w:val="24"/>
        </w:rPr>
        <w:lastRenderedPageBreak/>
        <w:t>Приложение 5</w:t>
      </w:r>
    </w:p>
    <w:p w14:paraId="4CB80DDF" w14:textId="73CA3F18" w:rsidR="002B3442" w:rsidRPr="000D5B19" w:rsidRDefault="007A1EB7" w:rsidP="000D5B19">
      <w:pPr>
        <w:spacing w:after="0" w:line="240" w:lineRule="auto"/>
        <w:jc w:val="center"/>
        <w:rPr>
          <w:rFonts w:ascii="Times New Roman" w:hAnsi="Times New Roman" w:cs="Times New Roman"/>
          <w:b/>
          <w:sz w:val="24"/>
          <w:szCs w:val="24"/>
        </w:rPr>
      </w:pPr>
      <w:r w:rsidRPr="000D5B19">
        <w:rPr>
          <w:rFonts w:ascii="Times New Roman" w:hAnsi="Times New Roman" w:cs="Times New Roman"/>
          <w:b/>
          <w:sz w:val="24"/>
          <w:szCs w:val="24"/>
        </w:rPr>
        <w:t>Отказ</w:t>
      </w:r>
      <w:r w:rsidR="002B3442" w:rsidRPr="000D5B19">
        <w:rPr>
          <w:rFonts w:ascii="Times New Roman" w:hAnsi="Times New Roman" w:cs="Times New Roman"/>
          <w:b/>
          <w:sz w:val="24"/>
          <w:szCs w:val="24"/>
        </w:rPr>
        <w:t xml:space="preserve"> НКО АО НРД</w:t>
      </w:r>
    </w:p>
    <w:p w14:paraId="6DEAF1D1" w14:textId="758D4981" w:rsidR="002B3442" w:rsidRPr="000D5B19" w:rsidRDefault="002B3442" w:rsidP="000D5B19">
      <w:pPr>
        <w:spacing w:after="0" w:line="240" w:lineRule="auto"/>
        <w:jc w:val="center"/>
        <w:rPr>
          <w:rFonts w:ascii="Times New Roman" w:hAnsi="Times New Roman" w:cs="Times New Roman"/>
          <w:b/>
          <w:sz w:val="24"/>
          <w:szCs w:val="24"/>
        </w:rPr>
      </w:pPr>
      <w:r w:rsidRPr="000D5B19">
        <w:rPr>
          <w:rFonts w:ascii="Times New Roman" w:hAnsi="Times New Roman" w:cs="Times New Roman"/>
          <w:b/>
          <w:sz w:val="24"/>
          <w:szCs w:val="24"/>
        </w:rPr>
        <w:t>в принудительном переводе учета прав на ценные бумаги</w:t>
      </w:r>
    </w:p>
    <w:p w14:paraId="694BC247" w14:textId="30E36ECF" w:rsidR="002B3442" w:rsidRPr="000D5B19" w:rsidRDefault="002B3442" w:rsidP="000D5B19">
      <w:pPr>
        <w:spacing w:after="0" w:line="240" w:lineRule="auto"/>
        <w:jc w:val="center"/>
        <w:rPr>
          <w:rFonts w:ascii="Times New Roman" w:hAnsi="Times New Roman" w:cs="Times New Roman"/>
          <w:b/>
          <w:sz w:val="24"/>
          <w:szCs w:val="24"/>
        </w:rPr>
      </w:pPr>
      <w:r w:rsidRPr="000D5B19">
        <w:rPr>
          <w:rFonts w:ascii="Times New Roman" w:hAnsi="Times New Roman" w:cs="Times New Roman"/>
          <w:b/>
          <w:sz w:val="24"/>
          <w:szCs w:val="24"/>
        </w:rPr>
        <w:t>в соответствии с Федеральным законом от 14.07.2022 № 319-ФЗ</w:t>
      </w:r>
    </w:p>
    <w:p w14:paraId="54773AEF" w14:textId="77777777" w:rsidR="002B3442" w:rsidRPr="000D5B19" w:rsidRDefault="002B3442" w:rsidP="000D5B19">
      <w:pPr>
        <w:spacing w:after="0" w:line="240" w:lineRule="auto"/>
        <w:ind w:firstLine="426"/>
        <w:jc w:val="both"/>
        <w:rPr>
          <w:rFonts w:ascii="Times New Roman" w:hAnsi="Times New Roman"/>
          <w:bCs/>
          <w:sz w:val="24"/>
          <w:szCs w:val="24"/>
        </w:rPr>
      </w:pPr>
    </w:p>
    <w:p w14:paraId="54054AE7" w14:textId="77777777" w:rsidR="003107D5" w:rsidRPr="000D5B19" w:rsidRDefault="003107D5" w:rsidP="000D5B19">
      <w:pPr>
        <w:spacing w:after="0" w:line="240" w:lineRule="auto"/>
        <w:ind w:firstLine="426"/>
        <w:jc w:val="both"/>
        <w:rPr>
          <w:rFonts w:ascii="Times New Roman" w:hAnsi="Times New Roman"/>
          <w:bCs/>
          <w:sz w:val="24"/>
          <w:szCs w:val="24"/>
        </w:rPr>
      </w:pPr>
    </w:p>
    <w:p w14:paraId="7C71D1F7" w14:textId="77777777" w:rsidR="003107D5" w:rsidRPr="000D5B19" w:rsidRDefault="003107D5" w:rsidP="000D5B19">
      <w:pPr>
        <w:spacing w:after="0" w:line="240" w:lineRule="auto"/>
        <w:ind w:firstLine="426"/>
        <w:jc w:val="both"/>
        <w:rPr>
          <w:rFonts w:ascii="Times New Roman" w:hAnsi="Times New Roman"/>
          <w:bCs/>
          <w:sz w:val="24"/>
          <w:szCs w:val="24"/>
        </w:rPr>
      </w:pPr>
    </w:p>
    <w:p w14:paraId="40BF439F" w14:textId="5BDD4AB0" w:rsidR="002B3442" w:rsidRPr="000D5B19" w:rsidRDefault="007A1EB7" w:rsidP="000D5B19">
      <w:pPr>
        <w:spacing w:after="0" w:line="240" w:lineRule="auto"/>
        <w:ind w:firstLine="426"/>
        <w:jc w:val="both"/>
        <w:rPr>
          <w:rFonts w:ascii="Times New Roman" w:hAnsi="Times New Roman"/>
          <w:bCs/>
          <w:sz w:val="24"/>
          <w:szCs w:val="24"/>
        </w:rPr>
      </w:pPr>
      <w:r w:rsidRPr="000D5B19">
        <w:rPr>
          <w:rFonts w:ascii="Times New Roman" w:hAnsi="Times New Roman"/>
          <w:bCs/>
          <w:sz w:val="24"/>
          <w:szCs w:val="24"/>
        </w:rPr>
        <w:t xml:space="preserve">Небанковская кредитная организация акционерное общество «Национальный расчетный депозитарий» (далее – НКО АО НРД) </w:t>
      </w:r>
      <w:r w:rsidR="002B3442" w:rsidRPr="000D5B19">
        <w:rPr>
          <w:rFonts w:ascii="Times New Roman" w:hAnsi="Times New Roman"/>
          <w:bCs/>
          <w:sz w:val="24"/>
          <w:szCs w:val="24"/>
        </w:rPr>
        <w:t>рассмотрел</w:t>
      </w:r>
      <w:r w:rsidR="00545377" w:rsidRPr="000D5B19">
        <w:rPr>
          <w:rFonts w:ascii="Times New Roman" w:hAnsi="Times New Roman"/>
          <w:bCs/>
          <w:sz w:val="24"/>
          <w:szCs w:val="24"/>
        </w:rPr>
        <w:t>а</w:t>
      </w:r>
      <w:r w:rsidR="002B3442" w:rsidRPr="000D5B19">
        <w:rPr>
          <w:rFonts w:ascii="Times New Roman" w:hAnsi="Times New Roman"/>
          <w:bCs/>
          <w:sz w:val="24"/>
          <w:szCs w:val="24"/>
        </w:rPr>
        <w:t xml:space="preserve"> документы, предоставленные ____________________ (далее – Заявитель).</w:t>
      </w:r>
    </w:p>
    <w:p w14:paraId="4694EAB3" w14:textId="02BC6A6D" w:rsidR="007A1EB7" w:rsidRPr="000D5B19" w:rsidRDefault="007A1EB7" w:rsidP="000D5B19">
      <w:pPr>
        <w:spacing w:after="0" w:line="240" w:lineRule="auto"/>
        <w:ind w:firstLine="426"/>
        <w:jc w:val="both"/>
        <w:rPr>
          <w:rFonts w:ascii="Times New Roman" w:hAnsi="Times New Roman"/>
          <w:sz w:val="24"/>
          <w:szCs w:val="24"/>
        </w:rPr>
      </w:pPr>
    </w:p>
    <w:p w14:paraId="37F351C1" w14:textId="54B191F5" w:rsidR="002B3442" w:rsidRPr="000D5B19" w:rsidRDefault="002B3442" w:rsidP="000D5B19">
      <w:pPr>
        <w:spacing w:after="0" w:line="240" w:lineRule="auto"/>
        <w:ind w:firstLine="426"/>
        <w:jc w:val="both"/>
        <w:rPr>
          <w:rFonts w:ascii="Times New Roman" w:hAnsi="Times New Roman"/>
          <w:sz w:val="24"/>
          <w:szCs w:val="24"/>
        </w:rPr>
      </w:pPr>
      <w:r w:rsidRPr="000D5B19">
        <w:rPr>
          <w:rFonts w:ascii="Times New Roman" w:hAnsi="Times New Roman"/>
          <w:sz w:val="24"/>
          <w:szCs w:val="24"/>
        </w:rPr>
        <w:t>На основании пункта 6 статьи 5 Ф</w:t>
      </w:r>
      <w:r w:rsidRPr="000D5B19">
        <w:rPr>
          <w:rFonts w:ascii="Times New Roman" w:hAnsi="Times New Roman" w:cs="Times New Roman"/>
          <w:sz w:val="24"/>
          <w:szCs w:val="24"/>
        </w:rPr>
        <w:t xml:space="preserve">едерального закона от 14.07.2022 № 319-ФЗ «О внесении изменений в отдельные законодательные акты Российской Федерации» и </w:t>
      </w:r>
      <w:r w:rsidRPr="000D5B19">
        <w:rPr>
          <w:rFonts w:ascii="Times New Roman" w:hAnsi="Times New Roman"/>
          <w:sz w:val="24"/>
          <w:szCs w:val="24"/>
        </w:rPr>
        <w:t xml:space="preserve">в связи с наличием у НКО АО НРД обоснованных сомнений в полноте и (или) достоверности сведений, указанных в предоставленных документах / в связи с недостаточностью сведений, указанных в предоставленных документах </w:t>
      </w:r>
      <w:r w:rsidRPr="000D5B19">
        <w:rPr>
          <w:rFonts w:ascii="Times New Roman" w:hAnsi="Times New Roman"/>
          <w:i/>
          <w:sz w:val="24"/>
          <w:szCs w:val="24"/>
        </w:rPr>
        <w:t>(в зависимости от того, что применимо)</w:t>
      </w:r>
      <w:r w:rsidRPr="000D5B19">
        <w:rPr>
          <w:rFonts w:ascii="Times New Roman" w:hAnsi="Times New Roman"/>
          <w:sz w:val="24"/>
          <w:szCs w:val="24"/>
        </w:rPr>
        <w:t xml:space="preserve">  НРД сообщает о невозможности открытия Заявителю счета депо соответствующего вида и зачислении на него ценных бумаг.</w:t>
      </w:r>
    </w:p>
    <w:p w14:paraId="3B393501" w14:textId="77777777" w:rsidR="003107D5" w:rsidRPr="000D5B19" w:rsidRDefault="003107D5" w:rsidP="000D5B19">
      <w:pPr>
        <w:spacing w:after="0" w:line="240" w:lineRule="auto"/>
        <w:ind w:firstLine="426"/>
        <w:jc w:val="both"/>
        <w:rPr>
          <w:rFonts w:ascii="Times New Roman" w:hAnsi="Times New Roman"/>
          <w:sz w:val="24"/>
          <w:szCs w:val="24"/>
        </w:rPr>
      </w:pPr>
    </w:p>
    <w:p w14:paraId="4DD4AAF9" w14:textId="49443EEE" w:rsidR="003107D5" w:rsidRPr="000D5B19" w:rsidRDefault="003107D5" w:rsidP="000D5B19">
      <w:pPr>
        <w:spacing w:after="0" w:line="240" w:lineRule="auto"/>
        <w:ind w:firstLine="426"/>
        <w:jc w:val="both"/>
        <w:rPr>
          <w:rFonts w:ascii="Times New Roman" w:hAnsi="Times New Roman"/>
          <w:sz w:val="24"/>
          <w:szCs w:val="24"/>
        </w:rPr>
      </w:pPr>
    </w:p>
    <w:tbl>
      <w:tblPr>
        <w:tblStyle w:val="a4"/>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831"/>
        <w:gridCol w:w="2553"/>
      </w:tblGrid>
      <w:tr w:rsidR="003107D5" w:rsidRPr="002278C4" w14:paraId="50BC3D0B" w14:textId="77777777" w:rsidTr="000C3B3D">
        <w:tc>
          <w:tcPr>
            <w:tcW w:w="3546" w:type="dxa"/>
          </w:tcPr>
          <w:p w14:paraId="7B5B53A8" w14:textId="77777777" w:rsidR="003107D5" w:rsidRPr="000D5B19" w:rsidRDefault="003107D5" w:rsidP="000D5B19">
            <w:pPr>
              <w:tabs>
                <w:tab w:val="left" w:pos="1134"/>
                <w:tab w:val="left" w:pos="9356"/>
              </w:tabs>
              <w:ind w:right="-1"/>
              <w:jc w:val="center"/>
              <w:rPr>
                <w:rFonts w:ascii="Times New Roman" w:hAnsi="Times New Roman" w:cs="Times New Roman"/>
                <w:sz w:val="24"/>
                <w:szCs w:val="24"/>
              </w:rPr>
            </w:pPr>
            <w:r w:rsidRPr="000D5B19">
              <w:rPr>
                <w:rFonts w:ascii="Times New Roman" w:hAnsi="Times New Roman" w:cs="Times New Roman"/>
                <w:sz w:val="24"/>
                <w:szCs w:val="24"/>
              </w:rPr>
              <w:t>___________________________</w:t>
            </w:r>
          </w:p>
          <w:p w14:paraId="79A5435F" w14:textId="77777777" w:rsidR="003107D5" w:rsidRPr="000D5B19" w:rsidRDefault="003107D5" w:rsidP="000D5B19">
            <w:pPr>
              <w:tabs>
                <w:tab w:val="left" w:pos="1134"/>
                <w:tab w:val="left" w:pos="9356"/>
              </w:tabs>
              <w:ind w:right="-1"/>
              <w:jc w:val="center"/>
              <w:rPr>
                <w:rFonts w:ascii="Times New Roman" w:hAnsi="Times New Roman" w:cs="Times New Roman"/>
                <w:sz w:val="24"/>
                <w:szCs w:val="24"/>
              </w:rPr>
            </w:pPr>
            <w:r w:rsidRPr="000D5B19">
              <w:rPr>
                <w:rFonts w:ascii="Times New Roman" w:hAnsi="Times New Roman" w:cs="Times New Roman"/>
                <w:sz w:val="24"/>
                <w:szCs w:val="24"/>
              </w:rPr>
              <w:t>(наименование</w:t>
            </w:r>
            <w:r w:rsidRPr="000D5B19">
              <w:rPr>
                <w:rFonts w:ascii="Times New Roman" w:hAnsi="Times New Roman" w:cs="Times New Roman"/>
                <w:sz w:val="24"/>
                <w:szCs w:val="24"/>
                <w:lang w:val="en-US"/>
              </w:rPr>
              <w:t>/</w:t>
            </w:r>
            <w:r w:rsidRPr="000D5B19">
              <w:rPr>
                <w:rFonts w:ascii="Times New Roman" w:hAnsi="Times New Roman" w:cs="Times New Roman"/>
                <w:sz w:val="24"/>
                <w:szCs w:val="24"/>
              </w:rPr>
              <w:t>ФИО)</w:t>
            </w:r>
          </w:p>
        </w:tc>
        <w:tc>
          <w:tcPr>
            <w:tcW w:w="2831" w:type="dxa"/>
          </w:tcPr>
          <w:p w14:paraId="541690B7" w14:textId="77777777" w:rsidR="003107D5" w:rsidRPr="000D5B19" w:rsidRDefault="003107D5" w:rsidP="000D5B19">
            <w:pPr>
              <w:tabs>
                <w:tab w:val="left" w:pos="1134"/>
                <w:tab w:val="left" w:pos="9356"/>
              </w:tabs>
              <w:ind w:right="-1"/>
              <w:jc w:val="center"/>
              <w:rPr>
                <w:rFonts w:ascii="Times New Roman" w:hAnsi="Times New Roman" w:cs="Times New Roman"/>
                <w:sz w:val="24"/>
                <w:szCs w:val="24"/>
              </w:rPr>
            </w:pPr>
            <w:r w:rsidRPr="000D5B19">
              <w:rPr>
                <w:rFonts w:ascii="Times New Roman" w:hAnsi="Times New Roman" w:cs="Times New Roman"/>
                <w:sz w:val="24"/>
                <w:szCs w:val="24"/>
              </w:rPr>
              <w:softHyphen/>
            </w:r>
            <w:r w:rsidRPr="000D5B19">
              <w:rPr>
                <w:rFonts w:ascii="Times New Roman" w:hAnsi="Times New Roman" w:cs="Times New Roman"/>
                <w:sz w:val="24"/>
                <w:szCs w:val="24"/>
              </w:rPr>
              <w:softHyphen/>
            </w:r>
            <w:r w:rsidRPr="000D5B19">
              <w:rPr>
                <w:rFonts w:ascii="Times New Roman" w:hAnsi="Times New Roman" w:cs="Times New Roman"/>
                <w:sz w:val="24"/>
                <w:szCs w:val="24"/>
              </w:rPr>
              <w:softHyphen/>
            </w:r>
            <w:r w:rsidRPr="000D5B19">
              <w:rPr>
                <w:rFonts w:ascii="Times New Roman" w:hAnsi="Times New Roman" w:cs="Times New Roman"/>
                <w:sz w:val="24"/>
                <w:szCs w:val="24"/>
              </w:rPr>
              <w:softHyphen/>
            </w:r>
            <w:r w:rsidRPr="000D5B19">
              <w:rPr>
                <w:rFonts w:ascii="Times New Roman" w:hAnsi="Times New Roman" w:cs="Times New Roman"/>
                <w:sz w:val="24"/>
                <w:szCs w:val="24"/>
              </w:rPr>
              <w:softHyphen/>
            </w:r>
            <w:r w:rsidRPr="000D5B19">
              <w:rPr>
                <w:rFonts w:ascii="Times New Roman" w:hAnsi="Times New Roman" w:cs="Times New Roman"/>
                <w:sz w:val="24"/>
                <w:szCs w:val="24"/>
              </w:rPr>
              <w:softHyphen/>
              <w:t>_____________________</w:t>
            </w:r>
          </w:p>
          <w:p w14:paraId="00BAAA68" w14:textId="77777777" w:rsidR="003107D5" w:rsidRPr="000D5B19" w:rsidRDefault="003107D5" w:rsidP="000D5B19">
            <w:pPr>
              <w:tabs>
                <w:tab w:val="left" w:pos="1134"/>
                <w:tab w:val="left" w:pos="9356"/>
              </w:tabs>
              <w:ind w:right="-1"/>
              <w:jc w:val="center"/>
              <w:rPr>
                <w:rFonts w:ascii="Times New Roman" w:hAnsi="Times New Roman" w:cs="Times New Roman"/>
                <w:sz w:val="24"/>
                <w:szCs w:val="24"/>
              </w:rPr>
            </w:pPr>
            <w:r w:rsidRPr="000D5B19">
              <w:rPr>
                <w:rFonts w:ascii="Times New Roman" w:hAnsi="Times New Roman" w:cs="Times New Roman"/>
                <w:sz w:val="24"/>
                <w:szCs w:val="24"/>
              </w:rPr>
              <w:t>(подпись)</w:t>
            </w:r>
          </w:p>
        </w:tc>
        <w:tc>
          <w:tcPr>
            <w:tcW w:w="2553" w:type="dxa"/>
          </w:tcPr>
          <w:p w14:paraId="1427F6CE" w14:textId="77777777" w:rsidR="003107D5" w:rsidRPr="000D5B19" w:rsidRDefault="003107D5" w:rsidP="000D5B19">
            <w:pPr>
              <w:tabs>
                <w:tab w:val="left" w:pos="1134"/>
                <w:tab w:val="left" w:pos="9356"/>
              </w:tabs>
              <w:ind w:right="-1"/>
              <w:jc w:val="center"/>
              <w:rPr>
                <w:rFonts w:ascii="Times New Roman" w:hAnsi="Times New Roman" w:cs="Times New Roman"/>
                <w:sz w:val="24"/>
                <w:szCs w:val="24"/>
              </w:rPr>
            </w:pPr>
            <w:r w:rsidRPr="000D5B19">
              <w:rPr>
                <w:rFonts w:ascii="Times New Roman" w:hAnsi="Times New Roman" w:cs="Times New Roman"/>
                <w:sz w:val="24"/>
                <w:szCs w:val="24"/>
              </w:rPr>
              <w:t>___________________</w:t>
            </w:r>
          </w:p>
          <w:p w14:paraId="5C33F7F4" w14:textId="47FC12A3" w:rsidR="003107D5" w:rsidRPr="002278C4" w:rsidRDefault="003107D5" w:rsidP="000D5B19">
            <w:pPr>
              <w:tabs>
                <w:tab w:val="left" w:pos="1134"/>
                <w:tab w:val="left" w:pos="9356"/>
              </w:tabs>
              <w:ind w:right="-1"/>
              <w:jc w:val="center"/>
              <w:rPr>
                <w:rFonts w:ascii="Times New Roman" w:hAnsi="Times New Roman" w:cs="Times New Roman"/>
                <w:sz w:val="24"/>
                <w:szCs w:val="24"/>
              </w:rPr>
            </w:pPr>
            <w:r w:rsidRPr="000D5B19">
              <w:rPr>
                <w:rFonts w:ascii="Times New Roman" w:hAnsi="Times New Roman" w:cs="Times New Roman"/>
                <w:sz w:val="24"/>
                <w:szCs w:val="24"/>
              </w:rPr>
              <w:t>(дата)</w:t>
            </w:r>
          </w:p>
        </w:tc>
      </w:tr>
    </w:tbl>
    <w:p w14:paraId="6EA7B798" w14:textId="318D582F" w:rsidR="007A1EB7" w:rsidRDefault="007A1EB7" w:rsidP="000D5B19">
      <w:pPr>
        <w:rPr>
          <w:rFonts w:ascii="Times New Roman" w:hAnsi="Times New Roman" w:cs="Times New Roman"/>
          <w:sz w:val="24"/>
          <w:szCs w:val="24"/>
        </w:rPr>
      </w:pPr>
    </w:p>
    <w:sectPr w:rsidR="007A1EB7" w:rsidSect="0035268A">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9087FB" w14:textId="77777777" w:rsidR="00CE00D0" w:rsidRDefault="00CE00D0" w:rsidP="0035268A">
      <w:pPr>
        <w:spacing w:after="0" w:line="240" w:lineRule="auto"/>
      </w:pPr>
      <w:r>
        <w:separator/>
      </w:r>
    </w:p>
  </w:endnote>
  <w:endnote w:type="continuationSeparator" w:id="0">
    <w:p w14:paraId="3A6AC14D" w14:textId="77777777" w:rsidR="00CE00D0" w:rsidRDefault="00CE00D0" w:rsidP="00352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89116"/>
      <w:docPartObj>
        <w:docPartGallery w:val="Page Numbers (Bottom of Page)"/>
        <w:docPartUnique/>
      </w:docPartObj>
    </w:sdtPr>
    <w:sdtEndPr>
      <w:rPr>
        <w:rFonts w:ascii="Times New Roman" w:hAnsi="Times New Roman" w:cs="Times New Roman"/>
        <w:sz w:val="20"/>
        <w:szCs w:val="20"/>
      </w:rPr>
    </w:sdtEndPr>
    <w:sdtContent>
      <w:p w14:paraId="3DC3ABD9" w14:textId="4AC3549E" w:rsidR="00CE00D0" w:rsidRPr="002278C4" w:rsidRDefault="00CE00D0">
        <w:pPr>
          <w:pStyle w:val="af3"/>
          <w:jc w:val="right"/>
          <w:rPr>
            <w:rFonts w:ascii="Times New Roman" w:hAnsi="Times New Roman" w:cs="Times New Roman"/>
            <w:sz w:val="20"/>
            <w:szCs w:val="20"/>
          </w:rPr>
        </w:pPr>
        <w:r w:rsidRPr="002278C4">
          <w:rPr>
            <w:rFonts w:ascii="Times New Roman" w:hAnsi="Times New Roman" w:cs="Times New Roman"/>
            <w:sz w:val="20"/>
            <w:szCs w:val="20"/>
          </w:rPr>
          <w:fldChar w:fldCharType="begin"/>
        </w:r>
        <w:r w:rsidRPr="002278C4">
          <w:rPr>
            <w:rFonts w:ascii="Times New Roman" w:hAnsi="Times New Roman" w:cs="Times New Roman"/>
            <w:sz w:val="20"/>
            <w:szCs w:val="20"/>
          </w:rPr>
          <w:instrText>PAGE   \* MERGEFORMAT</w:instrText>
        </w:r>
        <w:r w:rsidRPr="002278C4">
          <w:rPr>
            <w:rFonts w:ascii="Times New Roman" w:hAnsi="Times New Roman" w:cs="Times New Roman"/>
            <w:sz w:val="20"/>
            <w:szCs w:val="20"/>
          </w:rPr>
          <w:fldChar w:fldCharType="separate"/>
        </w:r>
        <w:r w:rsidR="0007361F">
          <w:rPr>
            <w:rFonts w:ascii="Times New Roman" w:hAnsi="Times New Roman" w:cs="Times New Roman"/>
            <w:noProof/>
            <w:sz w:val="20"/>
            <w:szCs w:val="20"/>
          </w:rPr>
          <w:t>38</w:t>
        </w:r>
        <w:r w:rsidRPr="002278C4">
          <w:rPr>
            <w:rFonts w:ascii="Times New Roman" w:hAnsi="Times New Roman" w:cs="Times New Roman"/>
            <w:sz w:val="20"/>
            <w:szCs w:val="20"/>
          </w:rPr>
          <w:fldChar w:fldCharType="end"/>
        </w:r>
      </w:p>
    </w:sdtContent>
  </w:sdt>
  <w:p w14:paraId="16A4828B" w14:textId="77777777" w:rsidR="00CE00D0" w:rsidRDefault="00CE00D0">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AE13E" w14:textId="77777777" w:rsidR="00CE00D0" w:rsidRDefault="00CE00D0" w:rsidP="0035268A">
      <w:pPr>
        <w:spacing w:after="0" w:line="240" w:lineRule="auto"/>
      </w:pPr>
      <w:r>
        <w:separator/>
      </w:r>
    </w:p>
  </w:footnote>
  <w:footnote w:type="continuationSeparator" w:id="0">
    <w:p w14:paraId="10930003" w14:textId="77777777" w:rsidR="00CE00D0" w:rsidRDefault="00CE00D0" w:rsidP="0035268A">
      <w:pPr>
        <w:spacing w:after="0" w:line="240" w:lineRule="auto"/>
      </w:pPr>
      <w:r>
        <w:continuationSeparator/>
      </w:r>
    </w:p>
  </w:footnote>
  <w:footnote w:id="1">
    <w:p w14:paraId="66EA9947" w14:textId="16E919B1" w:rsidR="00CE00D0" w:rsidRDefault="00CE00D0" w:rsidP="00E52987">
      <w:pPr>
        <w:pStyle w:val="a5"/>
      </w:pPr>
      <w:r>
        <w:rPr>
          <w:rStyle w:val="af5"/>
        </w:rPr>
        <w:footnoteRef/>
      </w:r>
      <w:r>
        <w:t xml:space="preserve"> </w:t>
      </w:r>
      <w:r>
        <w:rPr>
          <w:rFonts w:ascii="Times New Roman" w:hAnsi="Times New Roman"/>
          <w:sz w:val="24"/>
          <w:szCs w:val="24"/>
        </w:rPr>
        <w:t xml:space="preserve">Требование, предусмотренное пунктом </w:t>
      </w:r>
      <w:r>
        <w:rPr>
          <w:rFonts w:ascii="Times New Roman" w:hAnsi="Times New Roman"/>
          <w:sz w:val="24"/>
          <w:szCs w:val="24"/>
        </w:rPr>
        <w:fldChar w:fldCharType="begin"/>
      </w:r>
      <w:r>
        <w:rPr>
          <w:rFonts w:ascii="Times New Roman" w:hAnsi="Times New Roman"/>
          <w:sz w:val="24"/>
          <w:szCs w:val="24"/>
        </w:rPr>
        <w:instrText xml:space="preserve"> REF _Ref112850793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1.3</w:t>
      </w:r>
      <w:r>
        <w:rPr>
          <w:rFonts w:ascii="Times New Roman" w:hAnsi="Times New Roman"/>
          <w:sz w:val="24"/>
          <w:szCs w:val="24"/>
        </w:rPr>
        <w:fldChar w:fldCharType="end"/>
      </w:r>
      <w:r>
        <w:rPr>
          <w:rFonts w:ascii="Times New Roman" w:hAnsi="Times New Roman"/>
          <w:sz w:val="24"/>
          <w:szCs w:val="24"/>
        </w:rPr>
        <w:t xml:space="preserve"> Перечня, не применяется.</w:t>
      </w:r>
    </w:p>
  </w:footnote>
  <w:footnote w:id="2">
    <w:p w14:paraId="3770EAA6" w14:textId="6A9B8862" w:rsidR="00CE00D0" w:rsidRDefault="00CE00D0" w:rsidP="00E52987">
      <w:pPr>
        <w:pStyle w:val="a5"/>
      </w:pPr>
      <w:r>
        <w:rPr>
          <w:rStyle w:val="af5"/>
        </w:rPr>
        <w:footnoteRef/>
      </w:r>
      <w:r>
        <w:t xml:space="preserve"> </w:t>
      </w:r>
      <w:r>
        <w:rPr>
          <w:rFonts w:ascii="Times New Roman" w:hAnsi="Times New Roman"/>
          <w:sz w:val="24"/>
          <w:szCs w:val="24"/>
        </w:rPr>
        <w:t xml:space="preserve">Требование, предусмотренное пунктом </w:t>
      </w:r>
      <w:r>
        <w:rPr>
          <w:rFonts w:ascii="Times New Roman" w:hAnsi="Times New Roman"/>
          <w:sz w:val="24"/>
          <w:szCs w:val="24"/>
        </w:rPr>
        <w:fldChar w:fldCharType="begin"/>
      </w:r>
      <w:r>
        <w:rPr>
          <w:rFonts w:ascii="Times New Roman" w:hAnsi="Times New Roman"/>
          <w:sz w:val="24"/>
          <w:szCs w:val="24"/>
        </w:rPr>
        <w:instrText xml:space="preserve"> REF _Ref112850793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1.3</w:t>
      </w:r>
      <w:r>
        <w:rPr>
          <w:rFonts w:ascii="Times New Roman" w:hAnsi="Times New Roman"/>
          <w:sz w:val="24"/>
          <w:szCs w:val="24"/>
        </w:rPr>
        <w:fldChar w:fldCharType="end"/>
      </w:r>
      <w:r>
        <w:rPr>
          <w:rFonts w:ascii="Times New Roman" w:hAnsi="Times New Roman"/>
          <w:sz w:val="24"/>
          <w:szCs w:val="24"/>
        </w:rPr>
        <w:t xml:space="preserve"> Перечня, не применяется.</w:t>
      </w:r>
    </w:p>
  </w:footnote>
  <w:footnote w:id="3">
    <w:p w14:paraId="2F9E93F5" w14:textId="160AD486" w:rsidR="00CE00D0" w:rsidRPr="00A80C23" w:rsidRDefault="00CE00D0" w:rsidP="00A80C23">
      <w:pPr>
        <w:spacing w:after="0" w:line="240" w:lineRule="auto"/>
        <w:jc w:val="both"/>
        <w:rPr>
          <w:rFonts w:ascii="Times New Roman" w:eastAsia="Calibri" w:hAnsi="Times New Roman" w:cs="Times New Roman"/>
          <w:sz w:val="24"/>
          <w:szCs w:val="24"/>
        </w:rPr>
      </w:pPr>
      <w:r w:rsidRPr="00A80C23">
        <w:rPr>
          <w:rFonts w:ascii="Times New Roman" w:eastAsia="Calibri" w:hAnsi="Times New Roman" w:cs="Times New Roman"/>
          <w:sz w:val="24"/>
          <w:szCs w:val="24"/>
        </w:rPr>
        <w:footnoteRef/>
      </w:r>
      <w:r w:rsidRPr="00A80C23">
        <w:rPr>
          <w:rFonts w:ascii="Times New Roman" w:eastAsia="Calibri" w:hAnsi="Times New Roman" w:cs="Times New Roman"/>
          <w:sz w:val="24"/>
          <w:szCs w:val="24"/>
        </w:rPr>
        <w:t xml:space="preserve"> </w:t>
      </w:r>
      <w:r>
        <w:rPr>
          <w:rFonts w:ascii="Times New Roman" w:eastAsia="Calibri" w:hAnsi="Times New Roman" w:cs="Times New Roman"/>
          <w:sz w:val="24"/>
          <w:szCs w:val="24"/>
        </w:rPr>
        <w:t>Д</w:t>
      </w:r>
      <w:r w:rsidRPr="00A80C23">
        <w:rPr>
          <w:rFonts w:ascii="Times New Roman" w:eastAsia="Calibri" w:hAnsi="Times New Roman" w:cs="Times New Roman"/>
          <w:sz w:val="24"/>
          <w:szCs w:val="24"/>
        </w:rPr>
        <w:t>окументы, необходимые НРД в целях выполнения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w:t>
      </w:r>
    </w:p>
    <w:p w14:paraId="6ED2D71E" w14:textId="1EBC86EC" w:rsidR="00CE00D0" w:rsidRPr="00A80C23" w:rsidRDefault="00CE00D0" w:rsidP="00A80C23">
      <w:pPr>
        <w:spacing w:after="0" w:line="240" w:lineRule="auto"/>
        <w:jc w:val="both"/>
        <w:rPr>
          <w:rFonts w:ascii="Times New Roman" w:eastAsia="Calibri" w:hAnsi="Times New Roman" w:cs="Times New Roman"/>
          <w:sz w:val="24"/>
          <w:szCs w:val="24"/>
        </w:rPr>
      </w:pPr>
    </w:p>
  </w:footnote>
  <w:footnote w:id="4">
    <w:p w14:paraId="1567BF69" w14:textId="77777777" w:rsidR="00CE00D0" w:rsidRPr="00527586" w:rsidRDefault="00CE00D0" w:rsidP="000912AB">
      <w:pPr>
        <w:pStyle w:val="a5"/>
        <w:rPr>
          <w:ins w:id="13" w:author="Аброськина Е.В." w:date="2022-08-25T11:49:00Z"/>
          <w:rFonts w:ascii="Times New Roman" w:hAnsi="Times New Roman"/>
          <w:lang w:val="en-US"/>
        </w:rPr>
      </w:pPr>
      <w:r w:rsidRPr="00527586">
        <w:rPr>
          <w:rStyle w:val="af5"/>
          <w:rFonts w:ascii="Times New Roman" w:hAnsi="Times New Roman"/>
        </w:rPr>
        <w:footnoteRef/>
      </w:r>
      <w:r w:rsidRPr="00527586">
        <w:rPr>
          <w:rFonts w:ascii="Times New Roman" w:hAnsi="Times New Roman"/>
          <w:lang w:val="en-US"/>
        </w:rPr>
        <w:t xml:space="preserve"> Foreign Accounts Tax Compliance Act</w:t>
      </w:r>
    </w:p>
  </w:footnote>
  <w:footnote w:id="5">
    <w:p w14:paraId="29269946" w14:textId="77777777" w:rsidR="00CE00D0" w:rsidRPr="00527586" w:rsidRDefault="00CE00D0" w:rsidP="00660114">
      <w:pPr>
        <w:pStyle w:val="a5"/>
        <w:rPr>
          <w:rFonts w:ascii="Times New Roman" w:hAnsi="Times New Roman"/>
          <w:lang w:val="en-US"/>
        </w:rPr>
      </w:pPr>
      <w:r w:rsidRPr="00527586">
        <w:rPr>
          <w:rStyle w:val="af5"/>
          <w:rFonts w:ascii="Times New Roman" w:hAnsi="Times New Roman"/>
        </w:rPr>
        <w:footnoteRef/>
      </w:r>
      <w:r w:rsidRPr="00527586">
        <w:rPr>
          <w:rFonts w:ascii="Times New Roman" w:hAnsi="Times New Roman"/>
          <w:lang w:val="en-US"/>
        </w:rPr>
        <w:t xml:space="preserve"> Foreign Accounts Tax Compliance Act</w:t>
      </w:r>
    </w:p>
  </w:footnote>
  <w:footnote w:id="6">
    <w:p w14:paraId="1DCE5B7B" w14:textId="77777777" w:rsidR="00CE00D0" w:rsidRPr="002915BC" w:rsidRDefault="00CE00D0" w:rsidP="000F0BE1">
      <w:pPr>
        <w:pStyle w:val="a5"/>
        <w:rPr>
          <w:rFonts w:ascii="Times New Roman" w:hAnsi="Times New Roman"/>
        </w:rPr>
      </w:pPr>
      <w:r w:rsidRPr="002915BC">
        <w:rPr>
          <w:rStyle w:val="af5"/>
          <w:rFonts w:ascii="Times New Roman" w:hAnsi="Times New Roman"/>
        </w:rPr>
        <w:footnoteRef/>
      </w:r>
      <w:r w:rsidRPr="002915BC">
        <w:rPr>
          <w:rFonts w:ascii="Times New Roman" w:hAnsi="Times New Roman"/>
        </w:rPr>
        <w:t xml:space="preserve"> </w:t>
      </w:r>
      <w:r w:rsidRPr="002915BC">
        <w:rPr>
          <w:rFonts w:ascii="Times New Roman" w:hAnsi="Times New Roman"/>
          <w:lang w:val="en-US"/>
        </w:rPr>
        <w:t>Foreign</w:t>
      </w:r>
      <w:r w:rsidRPr="002915BC">
        <w:rPr>
          <w:rFonts w:ascii="Times New Roman" w:hAnsi="Times New Roman"/>
        </w:rPr>
        <w:t xml:space="preserve"> </w:t>
      </w:r>
      <w:r w:rsidRPr="002915BC">
        <w:rPr>
          <w:rFonts w:ascii="Times New Roman" w:hAnsi="Times New Roman"/>
          <w:lang w:val="en-US"/>
        </w:rPr>
        <w:t>Accounts</w:t>
      </w:r>
      <w:r w:rsidRPr="002915BC">
        <w:rPr>
          <w:rFonts w:ascii="Times New Roman" w:hAnsi="Times New Roman"/>
        </w:rPr>
        <w:t xml:space="preserve"> </w:t>
      </w:r>
      <w:r w:rsidRPr="002915BC">
        <w:rPr>
          <w:rFonts w:ascii="Times New Roman" w:hAnsi="Times New Roman"/>
          <w:lang w:val="en-US"/>
        </w:rPr>
        <w:t>Tax</w:t>
      </w:r>
      <w:r w:rsidRPr="002915BC">
        <w:rPr>
          <w:rFonts w:ascii="Times New Roman" w:hAnsi="Times New Roman"/>
        </w:rPr>
        <w:t xml:space="preserve"> </w:t>
      </w:r>
      <w:r w:rsidRPr="002915BC">
        <w:rPr>
          <w:rFonts w:ascii="Times New Roman" w:hAnsi="Times New Roman"/>
          <w:lang w:val="en-US"/>
        </w:rPr>
        <w:t>Compliance</w:t>
      </w:r>
      <w:r w:rsidRPr="002915BC">
        <w:rPr>
          <w:rFonts w:ascii="Times New Roman" w:hAnsi="Times New Roman"/>
        </w:rPr>
        <w:t xml:space="preserve"> </w:t>
      </w:r>
      <w:r w:rsidRPr="002915BC">
        <w:rPr>
          <w:rFonts w:ascii="Times New Roman" w:hAnsi="Times New Roman"/>
          <w:lang w:val="en-US"/>
        </w:rPr>
        <w:t>Act</w:t>
      </w:r>
    </w:p>
  </w:footnote>
  <w:footnote w:id="7">
    <w:p w14:paraId="555F8724" w14:textId="713404CB" w:rsidR="00CE00D0" w:rsidRPr="00DC5840" w:rsidRDefault="00CE00D0" w:rsidP="00DC5840">
      <w:pPr>
        <w:pStyle w:val="a5"/>
        <w:jc w:val="both"/>
        <w:rPr>
          <w:rFonts w:ascii="Times New Roman" w:hAnsi="Times New Roman"/>
        </w:rPr>
      </w:pPr>
      <w:r w:rsidRPr="00DC5840">
        <w:rPr>
          <w:rStyle w:val="af5"/>
          <w:rFonts w:ascii="Times New Roman" w:hAnsi="Times New Roman"/>
        </w:rPr>
        <w:footnoteRef/>
      </w:r>
      <w:r w:rsidRPr="00DC5840">
        <w:rPr>
          <w:rFonts w:ascii="Times New Roman" w:hAnsi="Times New Roman"/>
        </w:rPr>
        <w:t xml:space="preserve"> </w:t>
      </w:r>
      <w:bookmarkStart w:id="15" w:name="_GoBack"/>
      <w:r>
        <w:rPr>
          <w:rFonts w:ascii="Times New Roman" w:hAnsi="Times New Roman"/>
        </w:rPr>
        <w:t>В случае недружественных действий иностранного государства д</w:t>
      </w:r>
      <w:r w:rsidRPr="00DC5840">
        <w:rPr>
          <w:rFonts w:ascii="Times New Roman" w:hAnsi="Times New Roman"/>
        </w:rPr>
        <w:t>ополнительно должно быть предоставлено уведомление лица, осуществляющего учет прав на Ценные бумаги, об отказе от исполнения поручения (распоряжения), предоставленного в отношении Ценных бумаг</w:t>
      </w:r>
      <w:r>
        <w:rPr>
          <w:rFonts w:ascii="Times New Roman" w:hAnsi="Times New Roman"/>
        </w:rPr>
        <w:t xml:space="preserve"> (требование, предусмотренное пунктом </w:t>
      </w:r>
      <w:r>
        <w:rPr>
          <w:rFonts w:ascii="Times New Roman" w:hAnsi="Times New Roman"/>
        </w:rPr>
        <w:fldChar w:fldCharType="begin"/>
      </w:r>
      <w:r>
        <w:rPr>
          <w:rFonts w:ascii="Times New Roman" w:hAnsi="Times New Roman"/>
        </w:rPr>
        <w:instrText xml:space="preserve"> REF _Ref112850793 \r \h </w:instrText>
      </w:r>
      <w:r>
        <w:rPr>
          <w:rFonts w:ascii="Times New Roman" w:hAnsi="Times New Roman"/>
        </w:rPr>
      </w:r>
      <w:r>
        <w:rPr>
          <w:rFonts w:ascii="Times New Roman" w:hAnsi="Times New Roman"/>
        </w:rPr>
        <w:fldChar w:fldCharType="separate"/>
      </w:r>
      <w:r>
        <w:rPr>
          <w:rFonts w:ascii="Times New Roman" w:hAnsi="Times New Roman"/>
        </w:rPr>
        <w:t>1.3</w:t>
      </w:r>
      <w:r>
        <w:rPr>
          <w:rFonts w:ascii="Times New Roman" w:hAnsi="Times New Roman"/>
        </w:rPr>
        <w:fldChar w:fldCharType="end"/>
      </w:r>
      <w:r>
        <w:rPr>
          <w:rFonts w:ascii="Times New Roman" w:hAnsi="Times New Roman"/>
        </w:rPr>
        <w:t xml:space="preserve"> Перечня, не применяется</w:t>
      </w:r>
      <w:r w:rsidR="00D204BE">
        <w:rPr>
          <w:rFonts w:ascii="Times New Roman" w:hAnsi="Times New Roman"/>
        </w:rPr>
        <w:t>)</w:t>
      </w:r>
      <w:r w:rsidRPr="00DC5840">
        <w:rPr>
          <w:rFonts w:ascii="Times New Roman" w:hAnsi="Times New Roman"/>
        </w:rPr>
        <w:t xml:space="preserve">.  </w:t>
      </w:r>
    </w:p>
    <w:bookmarkEnd w:id="15"/>
  </w:footnote>
  <w:footnote w:id="8">
    <w:p w14:paraId="30A789CB" w14:textId="1046AC69" w:rsidR="00CE00D0" w:rsidRPr="002278C4" w:rsidRDefault="00CE00D0" w:rsidP="00CE642F">
      <w:pPr>
        <w:pStyle w:val="a5"/>
        <w:spacing w:after="0" w:line="240" w:lineRule="auto"/>
        <w:rPr>
          <w:rFonts w:ascii="Times New Roman" w:hAnsi="Times New Roman"/>
        </w:rPr>
      </w:pPr>
      <w:r>
        <w:rPr>
          <w:rStyle w:val="af5"/>
        </w:rPr>
        <w:footnoteRef/>
      </w:r>
      <w:r>
        <w:t xml:space="preserve"> </w:t>
      </w:r>
      <w:r w:rsidRPr="002278C4">
        <w:rPr>
          <w:rFonts w:ascii="Times New Roman" w:hAnsi="Times New Roman"/>
        </w:rPr>
        <w:t xml:space="preserve">Указывается в случае предоставления Заявления о </w:t>
      </w:r>
      <w:r>
        <w:rPr>
          <w:rFonts w:ascii="Times New Roman" w:hAnsi="Times New Roman"/>
        </w:rPr>
        <w:t xml:space="preserve">принудительном переводе учета прав на Ценные бумаги </w:t>
      </w:r>
      <w:r w:rsidRPr="002278C4">
        <w:rPr>
          <w:rFonts w:ascii="Times New Roman" w:hAnsi="Times New Roman"/>
        </w:rPr>
        <w:t>на бумажном носителе и исключается в случае его направления через СЭД НРД</w:t>
      </w:r>
    </w:p>
    <w:p w14:paraId="72F43485" w14:textId="2E3EF016" w:rsidR="00CE00D0" w:rsidRDefault="00CE00D0">
      <w:pPr>
        <w:pStyle w:val="a5"/>
      </w:pPr>
    </w:p>
  </w:footnote>
  <w:footnote w:id="9">
    <w:p w14:paraId="0AAD3A6D" w14:textId="77777777" w:rsidR="00CE00D0" w:rsidRPr="007E6EB1" w:rsidRDefault="00CE00D0" w:rsidP="000912AB">
      <w:pPr>
        <w:pStyle w:val="a5"/>
        <w:jc w:val="both"/>
        <w:rPr>
          <w:rFonts w:ascii="Arial" w:hAnsi="Arial" w:cs="Arial"/>
          <w:sz w:val="16"/>
          <w:szCs w:val="16"/>
        </w:rPr>
      </w:pPr>
      <w:r w:rsidRPr="007E6EB1">
        <w:rPr>
          <w:rStyle w:val="af5"/>
          <w:rFonts w:ascii="Arial" w:hAnsi="Arial" w:cs="Arial"/>
        </w:rPr>
        <w:footnoteRef/>
      </w:r>
      <w:r>
        <w:rPr>
          <w:rFonts w:ascii="Arial" w:hAnsi="Arial" w:cs="Arial"/>
          <w:sz w:val="16"/>
          <w:szCs w:val="16"/>
        </w:rPr>
        <w:t xml:space="preserve"> Если Вы родились в США, но не являетесь гражданином США, требуется дополнительно предоставить форму </w:t>
      </w:r>
      <w:r w:rsidRPr="007E6EB1">
        <w:rPr>
          <w:rFonts w:ascii="Arial" w:hAnsi="Arial" w:cs="Arial"/>
          <w:sz w:val="16"/>
          <w:szCs w:val="16"/>
        </w:rPr>
        <w:t>DS-4083</w:t>
      </w:r>
      <w:r>
        <w:rPr>
          <w:rFonts w:ascii="Arial" w:hAnsi="Arial" w:cs="Arial"/>
          <w:sz w:val="16"/>
          <w:szCs w:val="16"/>
        </w:rPr>
        <w:t xml:space="preserve"> (</w:t>
      </w:r>
      <w:r>
        <w:rPr>
          <w:rFonts w:ascii="Arial" w:hAnsi="Arial" w:cs="Arial"/>
          <w:sz w:val="16"/>
          <w:szCs w:val="16"/>
          <w:lang w:val="en-US"/>
        </w:rPr>
        <w:t>CLN</w:t>
      </w:r>
      <w:r>
        <w:rPr>
          <w:rFonts w:ascii="Arial" w:hAnsi="Arial" w:cs="Arial"/>
          <w:sz w:val="16"/>
          <w:szCs w:val="16"/>
        </w:rPr>
        <w:t>)</w:t>
      </w:r>
      <w:r w:rsidRPr="007E6EB1">
        <w:rPr>
          <w:rFonts w:ascii="Arial" w:hAnsi="Arial" w:cs="Arial"/>
          <w:sz w:val="16"/>
          <w:szCs w:val="16"/>
        </w:rPr>
        <w:t xml:space="preserve"> </w:t>
      </w:r>
      <w:r>
        <w:rPr>
          <w:rFonts w:ascii="Arial" w:hAnsi="Arial" w:cs="Arial"/>
          <w:sz w:val="16"/>
          <w:szCs w:val="16"/>
        </w:rPr>
        <w:t>или объяснение неполучения гражданства США по праву рождения в письменной форме.</w:t>
      </w:r>
    </w:p>
  </w:footnote>
  <w:footnote w:id="10">
    <w:p w14:paraId="32A715D4" w14:textId="77777777" w:rsidR="00CE00D0" w:rsidRPr="001D637C" w:rsidRDefault="00CE00D0" w:rsidP="000912AB">
      <w:pPr>
        <w:pStyle w:val="a5"/>
        <w:jc w:val="both"/>
        <w:rPr>
          <w:rFonts w:ascii="Arial" w:hAnsi="Arial" w:cs="Arial"/>
          <w:sz w:val="16"/>
          <w:szCs w:val="16"/>
        </w:rPr>
      </w:pPr>
      <w:r w:rsidRPr="001D637C">
        <w:rPr>
          <w:rStyle w:val="af5"/>
          <w:rFonts w:ascii="Arial" w:hAnsi="Arial" w:cs="Arial"/>
        </w:rPr>
        <w:footnoteRef/>
      </w:r>
      <w:r>
        <w:rPr>
          <w:rFonts w:ascii="Arial" w:hAnsi="Arial" w:cs="Arial"/>
          <w:sz w:val="16"/>
          <w:szCs w:val="16"/>
          <w:lang w:val="en-US"/>
        </w:rPr>
        <w:t> </w:t>
      </w:r>
      <w:r w:rsidRPr="001D637C">
        <w:rPr>
          <w:rFonts w:ascii="Arial" w:hAnsi="Arial" w:cs="Arial"/>
          <w:sz w:val="16"/>
          <w:szCs w:val="16"/>
          <w:lang w:val="en-US"/>
        </w:rPr>
        <w:t>TIN</w:t>
      </w:r>
      <w:r w:rsidRPr="001D637C">
        <w:rPr>
          <w:rFonts w:ascii="Arial" w:hAnsi="Arial" w:cs="Arial"/>
          <w:sz w:val="16"/>
          <w:szCs w:val="16"/>
        </w:rPr>
        <w:t xml:space="preserve"> - Идентификационный номер налогоплательщика в иностранном государстве (территории).</w:t>
      </w:r>
    </w:p>
    <w:p w14:paraId="4EFD42A0" w14:textId="77777777" w:rsidR="00CE00D0" w:rsidRPr="001D637C" w:rsidRDefault="00CE00D0" w:rsidP="000912AB">
      <w:pPr>
        <w:pStyle w:val="a5"/>
        <w:jc w:val="both"/>
        <w:rPr>
          <w:rFonts w:ascii="Arial" w:hAnsi="Arial" w:cs="Arial"/>
          <w:sz w:val="16"/>
          <w:szCs w:val="16"/>
        </w:rPr>
      </w:pPr>
      <w:r w:rsidRPr="001D637C">
        <w:rPr>
          <w:rFonts w:ascii="Arial" w:hAnsi="Arial" w:cs="Arial"/>
          <w:sz w:val="16"/>
          <w:szCs w:val="16"/>
        </w:rPr>
        <w:t xml:space="preserve">Если государство (территория) налогового </w:t>
      </w:r>
      <w:proofErr w:type="spellStart"/>
      <w:r w:rsidRPr="001D637C">
        <w:rPr>
          <w:rFonts w:ascii="Arial" w:hAnsi="Arial" w:cs="Arial"/>
          <w:sz w:val="16"/>
          <w:szCs w:val="16"/>
        </w:rPr>
        <w:t>резидентства</w:t>
      </w:r>
      <w:proofErr w:type="spellEnd"/>
      <w:r w:rsidRPr="001D637C">
        <w:rPr>
          <w:rFonts w:ascii="Arial" w:hAnsi="Arial" w:cs="Arial"/>
          <w:sz w:val="16"/>
          <w:szCs w:val="16"/>
        </w:rPr>
        <w:t xml:space="preserve"> не присваивает своим резидентам идентификационный номер налогоплательщика (или присваивает его не автоматически), предоставьте любой другой идентификационный номер, который используется для целей учета налоговых обязательств (аналог </w:t>
      </w:r>
      <w:r w:rsidRPr="001D637C">
        <w:rPr>
          <w:rFonts w:ascii="Arial" w:hAnsi="Arial" w:cs="Arial"/>
          <w:sz w:val="16"/>
          <w:szCs w:val="16"/>
          <w:lang w:val="en-US"/>
        </w:rPr>
        <w:t>TIN</w:t>
      </w:r>
      <w:r w:rsidRPr="001D637C">
        <w:rPr>
          <w:rFonts w:ascii="Arial" w:hAnsi="Arial" w:cs="Arial"/>
          <w:sz w:val="16"/>
          <w:szCs w:val="16"/>
        </w:rPr>
        <w:t>).</w:t>
      </w:r>
    </w:p>
  </w:footnote>
  <w:footnote w:id="11">
    <w:p w14:paraId="64F1E172" w14:textId="77777777" w:rsidR="00CE00D0" w:rsidRPr="001D637C" w:rsidRDefault="00CE00D0" w:rsidP="000912AB">
      <w:pPr>
        <w:pStyle w:val="a5"/>
        <w:jc w:val="both"/>
        <w:rPr>
          <w:rFonts w:ascii="Arial" w:hAnsi="Arial" w:cs="Arial"/>
          <w:sz w:val="16"/>
          <w:szCs w:val="16"/>
        </w:rPr>
      </w:pPr>
      <w:r w:rsidRPr="001D637C">
        <w:rPr>
          <w:rStyle w:val="af5"/>
          <w:rFonts w:ascii="Arial" w:hAnsi="Arial" w:cs="Arial"/>
        </w:rPr>
        <w:footnoteRef/>
      </w:r>
      <w:r>
        <w:rPr>
          <w:rFonts w:ascii="Arial" w:hAnsi="Arial" w:cs="Arial"/>
          <w:sz w:val="16"/>
          <w:szCs w:val="16"/>
          <w:lang w:val="en-US"/>
        </w:rPr>
        <w:t> </w:t>
      </w:r>
      <w:r w:rsidRPr="001D637C">
        <w:rPr>
          <w:rFonts w:ascii="Arial" w:hAnsi="Arial" w:cs="Arial"/>
          <w:sz w:val="16"/>
          <w:szCs w:val="16"/>
        </w:rPr>
        <w:t xml:space="preserve">Если государством налогового </w:t>
      </w:r>
      <w:proofErr w:type="spellStart"/>
      <w:r w:rsidRPr="001D637C">
        <w:rPr>
          <w:rFonts w:ascii="Arial" w:hAnsi="Arial" w:cs="Arial"/>
          <w:sz w:val="16"/>
          <w:szCs w:val="16"/>
        </w:rPr>
        <w:t>резидентства</w:t>
      </w:r>
      <w:proofErr w:type="spellEnd"/>
      <w:r w:rsidRPr="001D637C">
        <w:rPr>
          <w:rFonts w:ascii="Arial" w:hAnsi="Arial" w:cs="Arial"/>
          <w:sz w:val="16"/>
          <w:szCs w:val="16"/>
        </w:rPr>
        <w:t xml:space="preserve"> является Российская Федерация, необходимо указать ИНН. </w:t>
      </w:r>
    </w:p>
    <w:p w14:paraId="2E62ACC7" w14:textId="77777777" w:rsidR="00CE00D0" w:rsidRPr="001D637C" w:rsidRDefault="00CE00D0" w:rsidP="000912AB">
      <w:pPr>
        <w:pStyle w:val="a5"/>
        <w:jc w:val="both"/>
        <w:rPr>
          <w:rFonts w:ascii="Arial" w:hAnsi="Arial" w:cs="Arial"/>
          <w:sz w:val="16"/>
          <w:szCs w:val="16"/>
        </w:rPr>
      </w:pPr>
      <w:r w:rsidRPr="001D637C">
        <w:rPr>
          <w:rFonts w:ascii="Arial" w:hAnsi="Arial" w:cs="Arial"/>
          <w:sz w:val="16"/>
          <w:szCs w:val="16"/>
        </w:rPr>
        <w:t xml:space="preserve">Если государством (территорией) налогового </w:t>
      </w:r>
      <w:proofErr w:type="spellStart"/>
      <w:r w:rsidRPr="001D637C">
        <w:rPr>
          <w:rFonts w:ascii="Arial" w:hAnsi="Arial" w:cs="Arial"/>
          <w:sz w:val="16"/>
          <w:szCs w:val="16"/>
        </w:rPr>
        <w:t>резидентства</w:t>
      </w:r>
      <w:proofErr w:type="spellEnd"/>
      <w:r w:rsidRPr="001D637C">
        <w:rPr>
          <w:rFonts w:ascii="Arial" w:hAnsi="Arial" w:cs="Arial"/>
          <w:sz w:val="16"/>
          <w:szCs w:val="16"/>
        </w:rPr>
        <w:t xml:space="preserve"> является иностранное государство (территория) необходимо указать </w:t>
      </w:r>
      <w:r w:rsidRPr="001D637C">
        <w:rPr>
          <w:rFonts w:ascii="Arial" w:hAnsi="Arial" w:cs="Arial"/>
          <w:sz w:val="16"/>
          <w:szCs w:val="16"/>
          <w:lang w:val="en-US"/>
        </w:rPr>
        <w:t>TIN</w:t>
      </w:r>
      <w:r w:rsidRPr="001D637C">
        <w:rPr>
          <w:rFonts w:ascii="Arial" w:hAnsi="Arial" w:cs="Arial"/>
          <w:sz w:val="16"/>
          <w:szCs w:val="16"/>
        </w:rPr>
        <w:t xml:space="preserve"> или аналог </w:t>
      </w:r>
      <w:r w:rsidRPr="001D637C">
        <w:rPr>
          <w:rFonts w:ascii="Arial" w:hAnsi="Arial" w:cs="Arial"/>
          <w:sz w:val="16"/>
          <w:szCs w:val="16"/>
          <w:lang w:val="en-US"/>
        </w:rPr>
        <w:t>TIN</w:t>
      </w:r>
      <w:r w:rsidRPr="001D637C">
        <w:rPr>
          <w:rFonts w:ascii="Arial" w:hAnsi="Arial" w:cs="Arial"/>
          <w:sz w:val="16"/>
          <w:szCs w:val="16"/>
        </w:rPr>
        <w:t>.</w:t>
      </w:r>
    </w:p>
  </w:footnote>
  <w:footnote w:id="12">
    <w:p w14:paraId="1A8B2A62" w14:textId="77777777" w:rsidR="00CE00D0" w:rsidRPr="001D637C" w:rsidRDefault="00CE00D0" w:rsidP="000912AB">
      <w:pPr>
        <w:pStyle w:val="a5"/>
        <w:jc w:val="both"/>
        <w:rPr>
          <w:rFonts w:ascii="Arial" w:hAnsi="Arial" w:cs="Arial"/>
          <w:sz w:val="16"/>
          <w:szCs w:val="16"/>
        </w:rPr>
      </w:pPr>
      <w:r w:rsidRPr="001D637C">
        <w:rPr>
          <w:rStyle w:val="af5"/>
          <w:rFonts w:ascii="Arial" w:hAnsi="Arial" w:cs="Arial"/>
        </w:rPr>
        <w:footnoteRef/>
      </w:r>
      <w:r>
        <w:rPr>
          <w:rFonts w:ascii="Arial" w:hAnsi="Arial" w:cs="Arial"/>
          <w:sz w:val="16"/>
          <w:szCs w:val="16"/>
          <w:lang w:val="en-US"/>
        </w:rPr>
        <w:t> </w:t>
      </w:r>
      <w:r w:rsidRPr="001D637C">
        <w:rPr>
          <w:rFonts w:ascii="Arial" w:hAnsi="Arial" w:cs="Arial"/>
          <w:sz w:val="16"/>
          <w:szCs w:val="16"/>
        </w:rPr>
        <w:t xml:space="preserve">Если у </w:t>
      </w:r>
      <w:r>
        <w:rPr>
          <w:rFonts w:ascii="Arial" w:hAnsi="Arial" w:cs="Arial"/>
          <w:sz w:val="16"/>
          <w:szCs w:val="16"/>
        </w:rPr>
        <w:t>Контролирующего лица</w:t>
      </w:r>
      <w:r w:rsidRPr="001D637C">
        <w:rPr>
          <w:rFonts w:ascii="Arial" w:hAnsi="Arial" w:cs="Arial"/>
          <w:sz w:val="16"/>
          <w:szCs w:val="16"/>
        </w:rPr>
        <w:t xml:space="preserve"> отсутствует </w:t>
      </w:r>
      <w:r w:rsidRPr="001D637C">
        <w:rPr>
          <w:rFonts w:ascii="Arial" w:hAnsi="Arial" w:cs="Arial"/>
          <w:sz w:val="16"/>
          <w:szCs w:val="16"/>
          <w:lang w:val="en-US"/>
        </w:rPr>
        <w:t>TIN</w:t>
      </w:r>
      <w:r w:rsidRPr="001D637C">
        <w:rPr>
          <w:rFonts w:ascii="Arial" w:hAnsi="Arial" w:cs="Arial"/>
          <w:sz w:val="16"/>
          <w:szCs w:val="16"/>
        </w:rPr>
        <w:t xml:space="preserve"> либо его аналог, укажите причину его отсутствия:</w:t>
      </w:r>
    </w:p>
    <w:p w14:paraId="67E5AE24" w14:textId="77777777" w:rsidR="00CE00D0" w:rsidRPr="001D637C" w:rsidRDefault="00CE00D0" w:rsidP="000912AB">
      <w:pPr>
        <w:pStyle w:val="a5"/>
        <w:jc w:val="both"/>
        <w:rPr>
          <w:rFonts w:ascii="Arial" w:hAnsi="Arial" w:cs="Arial"/>
          <w:sz w:val="16"/>
          <w:szCs w:val="16"/>
        </w:rPr>
      </w:pPr>
      <w:r w:rsidRPr="001D637C">
        <w:rPr>
          <w:rFonts w:ascii="Arial" w:hAnsi="Arial" w:cs="Arial"/>
          <w:sz w:val="16"/>
          <w:szCs w:val="16"/>
        </w:rPr>
        <w:t>02</w:t>
      </w:r>
      <w:r>
        <w:rPr>
          <w:rFonts w:ascii="Arial" w:hAnsi="Arial" w:cs="Arial"/>
          <w:sz w:val="16"/>
          <w:szCs w:val="16"/>
        </w:rPr>
        <w:t> </w:t>
      </w:r>
      <w:r w:rsidRPr="001D637C">
        <w:rPr>
          <w:rFonts w:ascii="Arial" w:hAnsi="Arial" w:cs="Arial"/>
          <w:sz w:val="16"/>
          <w:szCs w:val="16"/>
        </w:rPr>
        <w:t>–</w:t>
      </w:r>
      <w:r>
        <w:rPr>
          <w:rFonts w:ascii="Arial" w:hAnsi="Arial" w:cs="Arial"/>
          <w:sz w:val="16"/>
          <w:szCs w:val="16"/>
        </w:rPr>
        <w:t> </w:t>
      </w:r>
      <w:r w:rsidRPr="001D637C">
        <w:rPr>
          <w:rFonts w:ascii="Arial" w:hAnsi="Arial" w:cs="Arial"/>
          <w:sz w:val="16"/>
          <w:szCs w:val="16"/>
        </w:rPr>
        <w:t xml:space="preserve">Законодательство и (или) административная практика юрисдикции не предусматривает присвоение TIN или идентификационного номера, который используется для целей учета налоговых обязательств (аналог </w:t>
      </w:r>
      <w:r w:rsidRPr="001D637C">
        <w:rPr>
          <w:rFonts w:ascii="Arial" w:hAnsi="Arial" w:cs="Arial"/>
          <w:sz w:val="16"/>
          <w:szCs w:val="16"/>
          <w:lang w:val="en-US"/>
        </w:rPr>
        <w:t>TIN</w:t>
      </w:r>
      <w:r w:rsidRPr="001D637C">
        <w:rPr>
          <w:rFonts w:ascii="Arial" w:hAnsi="Arial" w:cs="Arial"/>
          <w:sz w:val="16"/>
          <w:szCs w:val="16"/>
        </w:rPr>
        <w:t>).</w:t>
      </w:r>
    </w:p>
    <w:p w14:paraId="71569249" w14:textId="77777777" w:rsidR="00CE00D0" w:rsidRPr="001D637C" w:rsidRDefault="00CE00D0" w:rsidP="000912AB">
      <w:pPr>
        <w:pStyle w:val="a5"/>
        <w:jc w:val="both"/>
        <w:rPr>
          <w:rFonts w:ascii="Arial" w:hAnsi="Arial" w:cs="Arial"/>
          <w:sz w:val="16"/>
          <w:szCs w:val="16"/>
        </w:rPr>
      </w:pPr>
      <w:r w:rsidRPr="001D637C">
        <w:rPr>
          <w:rFonts w:ascii="Arial" w:hAnsi="Arial" w:cs="Arial"/>
          <w:sz w:val="16"/>
          <w:szCs w:val="16"/>
        </w:rPr>
        <w:t>03</w:t>
      </w:r>
      <w:r w:rsidRPr="001D637C">
        <w:rPr>
          <w:rFonts w:ascii="Arial" w:hAnsi="Arial" w:cs="Arial"/>
          <w:sz w:val="16"/>
          <w:szCs w:val="16"/>
          <w:lang w:val="en-US"/>
        </w:rPr>
        <w:t> </w:t>
      </w:r>
      <w:r w:rsidRPr="001D637C">
        <w:rPr>
          <w:rFonts w:ascii="Arial" w:hAnsi="Arial" w:cs="Arial"/>
          <w:sz w:val="16"/>
          <w:szCs w:val="16"/>
        </w:rPr>
        <w:t>–</w:t>
      </w:r>
      <w:r w:rsidRPr="001D637C">
        <w:rPr>
          <w:rFonts w:ascii="Arial" w:hAnsi="Arial" w:cs="Arial"/>
          <w:sz w:val="16"/>
          <w:szCs w:val="16"/>
          <w:lang w:val="en-US"/>
        </w:rPr>
        <w:t> </w:t>
      </w:r>
      <w:r w:rsidRPr="001D637C">
        <w:rPr>
          <w:rFonts w:ascii="Arial" w:hAnsi="Arial" w:cs="Arial"/>
          <w:sz w:val="16"/>
          <w:szCs w:val="16"/>
        </w:rPr>
        <w:t xml:space="preserve">Компетентный орган юрисдикции не присвоил организации </w:t>
      </w:r>
      <w:r w:rsidRPr="001D637C">
        <w:rPr>
          <w:rFonts w:ascii="Arial" w:hAnsi="Arial" w:cs="Arial"/>
          <w:sz w:val="16"/>
          <w:szCs w:val="16"/>
          <w:lang w:val="en-US"/>
        </w:rPr>
        <w:t>TIN</w:t>
      </w:r>
      <w:r w:rsidRPr="001D637C">
        <w:rPr>
          <w:rFonts w:ascii="Arial" w:hAnsi="Arial" w:cs="Arial"/>
          <w:sz w:val="16"/>
          <w:szCs w:val="16"/>
        </w:rPr>
        <w:t xml:space="preserve"> либо его аналог.</w:t>
      </w:r>
    </w:p>
    <w:p w14:paraId="2136FA59" w14:textId="77777777" w:rsidR="00CE00D0" w:rsidRPr="003D19C5" w:rsidRDefault="00CE00D0" w:rsidP="002C7563">
      <w:pPr>
        <w:pStyle w:val="a5"/>
        <w:rPr>
          <w:rFonts w:ascii="Arial" w:hAnsi="Arial" w:cs="Arial"/>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0569"/>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7B62A3"/>
    <w:multiLevelType w:val="multilevel"/>
    <w:tmpl w:val="B38212B0"/>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780E3F"/>
    <w:multiLevelType w:val="hybridMultilevel"/>
    <w:tmpl w:val="E710F8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023DA5"/>
    <w:multiLevelType w:val="multilevel"/>
    <w:tmpl w:val="E7041CD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09CE5005"/>
    <w:multiLevelType w:val="hybridMultilevel"/>
    <w:tmpl w:val="A3C0A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1E4032"/>
    <w:multiLevelType w:val="hybridMultilevel"/>
    <w:tmpl w:val="53960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983A90"/>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3B306C"/>
    <w:multiLevelType w:val="hybridMultilevel"/>
    <w:tmpl w:val="B8D073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8E4A48"/>
    <w:multiLevelType w:val="hybridMultilevel"/>
    <w:tmpl w:val="DB1C422E"/>
    <w:lvl w:ilvl="0" w:tplc="82E07328">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921C20"/>
    <w:multiLevelType w:val="hybridMultilevel"/>
    <w:tmpl w:val="E75AF0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962253"/>
    <w:multiLevelType w:val="hybridMultilevel"/>
    <w:tmpl w:val="E75AF0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232919"/>
    <w:multiLevelType w:val="hybridMultilevel"/>
    <w:tmpl w:val="FEC099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6E35D1"/>
    <w:multiLevelType w:val="hybridMultilevel"/>
    <w:tmpl w:val="B572440A"/>
    <w:lvl w:ilvl="0" w:tplc="04190001">
      <w:start w:val="1"/>
      <w:numFmt w:val="bullet"/>
      <w:lvlText w:val=""/>
      <w:lvlJc w:val="left"/>
      <w:pPr>
        <w:ind w:left="1359" w:hanging="360"/>
      </w:pPr>
      <w:rPr>
        <w:rFonts w:ascii="Symbol" w:hAnsi="Symbol" w:hint="default"/>
      </w:rPr>
    </w:lvl>
    <w:lvl w:ilvl="1" w:tplc="04190003">
      <w:start w:val="1"/>
      <w:numFmt w:val="bullet"/>
      <w:lvlText w:val="o"/>
      <w:lvlJc w:val="left"/>
      <w:pPr>
        <w:ind w:left="2079" w:hanging="360"/>
      </w:pPr>
      <w:rPr>
        <w:rFonts w:ascii="Courier New" w:hAnsi="Courier New" w:cs="Courier New" w:hint="default"/>
      </w:rPr>
    </w:lvl>
    <w:lvl w:ilvl="2" w:tplc="04190005">
      <w:start w:val="1"/>
      <w:numFmt w:val="bullet"/>
      <w:lvlText w:val=""/>
      <w:lvlJc w:val="left"/>
      <w:pPr>
        <w:ind w:left="2799" w:hanging="360"/>
      </w:pPr>
      <w:rPr>
        <w:rFonts w:ascii="Wingdings" w:hAnsi="Wingdings" w:hint="default"/>
      </w:rPr>
    </w:lvl>
    <w:lvl w:ilvl="3" w:tplc="0419000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13" w15:restartNumberingAfterBreak="0">
    <w:nsid w:val="368F5AAA"/>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EA57F9"/>
    <w:multiLevelType w:val="hybridMultilevel"/>
    <w:tmpl w:val="E75AF0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6B5FE9"/>
    <w:multiLevelType w:val="multilevel"/>
    <w:tmpl w:val="32B25E00"/>
    <w:lvl w:ilvl="0">
      <w:start w:val="1"/>
      <w:numFmt w:val="decimal"/>
      <w:pStyle w:val="a"/>
      <w:lvlText w:val="%1."/>
      <w:lvlJc w:val="left"/>
      <w:pPr>
        <w:ind w:left="360" w:hanging="360"/>
      </w:pPr>
    </w:lvl>
    <w:lvl w:ilvl="1">
      <w:start w:val="1"/>
      <w:numFmt w:val="decimal"/>
      <w:lvlText w:val="%1.%2."/>
      <w:lvlJc w:val="left"/>
      <w:pPr>
        <w:ind w:left="3551" w:hanging="432"/>
      </w:pPr>
      <w:rPr>
        <w:b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1F75693"/>
    <w:multiLevelType w:val="hybridMultilevel"/>
    <w:tmpl w:val="E75AF0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CA1AFB"/>
    <w:multiLevelType w:val="hybridMultilevel"/>
    <w:tmpl w:val="C60A2A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C603752"/>
    <w:multiLevelType w:val="hybridMultilevel"/>
    <w:tmpl w:val="C692641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EE55DD1"/>
    <w:multiLevelType w:val="multilevel"/>
    <w:tmpl w:val="C512DD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AA3A37"/>
    <w:multiLevelType w:val="multilevel"/>
    <w:tmpl w:val="423425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3301A35"/>
    <w:multiLevelType w:val="hybridMultilevel"/>
    <w:tmpl w:val="EAEE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5B0C81"/>
    <w:multiLevelType w:val="multilevel"/>
    <w:tmpl w:val="DB3C44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5D79EE"/>
    <w:multiLevelType w:val="hybridMultilevel"/>
    <w:tmpl w:val="834455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9E39EB"/>
    <w:multiLevelType w:val="hybridMultilevel"/>
    <w:tmpl w:val="E75AF0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FA728F"/>
    <w:multiLevelType w:val="hybridMultilevel"/>
    <w:tmpl w:val="09401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8441A41"/>
    <w:multiLevelType w:val="hybridMultilevel"/>
    <w:tmpl w:val="C5FA856C"/>
    <w:lvl w:ilvl="0" w:tplc="A84282D6">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8B342D1"/>
    <w:multiLevelType w:val="multilevel"/>
    <w:tmpl w:val="E7C29CF8"/>
    <w:lvl w:ilvl="0">
      <w:start w:val="1"/>
      <w:numFmt w:val="decimal"/>
      <w:lvlText w:val="%1."/>
      <w:lvlJc w:val="left"/>
      <w:pPr>
        <w:ind w:left="360" w:hanging="360"/>
      </w:pPr>
      <w:rPr>
        <w:rFonts w:ascii="Times New Roman" w:eastAsia="Calibri" w:hAnsi="Times New Roman" w:cs="Times New Roman" w:hint="default"/>
        <w:b/>
        <w:color w:val="auto"/>
      </w:rPr>
    </w:lvl>
    <w:lvl w:ilvl="1">
      <w:start w:val="1"/>
      <w:numFmt w:val="decimal"/>
      <w:lvlText w:val="%1.%2."/>
      <w:lvlJc w:val="left"/>
      <w:pPr>
        <w:ind w:left="716" w:hanging="432"/>
      </w:pPr>
      <w:rPr>
        <w:rFonts w:ascii="Times New Roman" w:hAnsi="Times New Roman" w:cs="Times New Roman" w:hint="default"/>
        <w:b w:val="0"/>
        <w:color w:val="auto"/>
        <w:sz w:val="24"/>
        <w:szCs w:val="24"/>
      </w:rPr>
    </w:lvl>
    <w:lvl w:ilvl="2">
      <w:start w:val="1"/>
      <w:numFmt w:val="decimal"/>
      <w:lvlText w:val="%1.%2.%3."/>
      <w:lvlJc w:val="left"/>
      <w:pPr>
        <w:ind w:left="1497" w:hanging="504"/>
      </w:pPr>
      <w:rPr>
        <w:rFonts w:hint="default"/>
        <w:b w:val="0"/>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96F579B"/>
    <w:multiLevelType w:val="hybridMultilevel"/>
    <w:tmpl w:val="E75AF0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27"/>
  </w:num>
  <w:num w:numId="4">
    <w:abstractNumId w:val="8"/>
  </w:num>
  <w:num w:numId="5">
    <w:abstractNumId w:val="26"/>
  </w:num>
  <w:num w:numId="6">
    <w:abstractNumId w:val="1"/>
  </w:num>
  <w:num w:numId="7">
    <w:abstractNumId w:val="2"/>
  </w:num>
  <w:num w:numId="8">
    <w:abstractNumId w:val="22"/>
  </w:num>
  <w:num w:numId="9">
    <w:abstractNumId w:val="5"/>
  </w:num>
  <w:num w:numId="10">
    <w:abstractNumId w:val="19"/>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8"/>
  </w:num>
  <w:num w:numId="23">
    <w:abstractNumId w:val="16"/>
  </w:num>
  <w:num w:numId="24">
    <w:abstractNumId w:val="9"/>
  </w:num>
  <w:num w:numId="25">
    <w:abstractNumId w:val="10"/>
  </w:num>
  <w:num w:numId="26">
    <w:abstractNumId w:val="24"/>
  </w:num>
  <w:num w:numId="27">
    <w:abstractNumId w:val="0"/>
  </w:num>
  <w:num w:numId="28">
    <w:abstractNumId w:val="25"/>
  </w:num>
  <w:num w:numId="29">
    <w:abstractNumId w:val="13"/>
  </w:num>
  <w:num w:numId="30">
    <w:abstractNumId w:val="14"/>
  </w:num>
  <w:num w:numId="31">
    <w:abstractNumId w:val="21"/>
  </w:num>
  <w:num w:numId="32">
    <w:abstractNumId w:val="7"/>
  </w:num>
  <w:num w:numId="33">
    <w:abstractNumId w:val="12"/>
  </w:num>
  <w:num w:numId="34">
    <w:abstractNumId w:val="11"/>
  </w:num>
  <w:num w:numId="35">
    <w:abstractNumId w:val="23"/>
  </w:num>
  <w:num w:numId="36">
    <w:abstractNumId w:val="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броськина Е.В.">
    <w15:presenceInfo w15:providerId="None" w15:userId="Аброськина Е.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68A"/>
    <w:rsid w:val="00027F37"/>
    <w:rsid w:val="000316A0"/>
    <w:rsid w:val="00045DA7"/>
    <w:rsid w:val="00061A6E"/>
    <w:rsid w:val="00062FE2"/>
    <w:rsid w:val="0007361F"/>
    <w:rsid w:val="00076625"/>
    <w:rsid w:val="00076986"/>
    <w:rsid w:val="000912AB"/>
    <w:rsid w:val="00092145"/>
    <w:rsid w:val="000B0415"/>
    <w:rsid w:val="000C2668"/>
    <w:rsid w:val="000C3B3D"/>
    <w:rsid w:val="000C75B5"/>
    <w:rsid w:val="000D5B19"/>
    <w:rsid w:val="000E2AE5"/>
    <w:rsid w:val="000E3985"/>
    <w:rsid w:val="000E4645"/>
    <w:rsid w:val="000E5504"/>
    <w:rsid w:val="000F0BE1"/>
    <w:rsid w:val="000F1074"/>
    <w:rsid w:val="000F1D93"/>
    <w:rsid w:val="00105D7A"/>
    <w:rsid w:val="0011202C"/>
    <w:rsid w:val="0013276C"/>
    <w:rsid w:val="00141E30"/>
    <w:rsid w:val="001420B2"/>
    <w:rsid w:val="00151DE4"/>
    <w:rsid w:val="001633DA"/>
    <w:rsid w:val="001714D7"/>
    <w:rsid w:val="001800AE"/>
    <w:rsid w:val="001803F9"/>
    <w:rsid w:val="001819CD"/>
    <w:rsid w:val="001828A2"/>
    <w:rsid w:val="00184DFD"/>
    <w:rsid w:val="00186BDF"/>
    <w:rsid w:val="001874AF"/>
    <w:rsid w:val="00193AE5"/>
    <w:rsid w:val="001A7A50"/>
    <w:rsid w:val="001B6FFB"/>
    <w:rsid w:val="001C0CAD"/>
    <w:rsid w:val="001C4A14"/>
    <w:rsid w:val="001C513B"/>
    <w:rsid w:val="001C7E2A"/>
    <w:rsid w:val="001D6837"/>
    <w:rsid w:val="002307C1"/>
    <w:rsid w:val="002373C9"/>
    <w:rsid w:val="0026493B"/>
    <w:rsid w:val="002841AA"/>
    <w:rsid w:val="00290E7A"/>
    <w:rsid w:val="002915BC"/>
    <w:rsid w:val="002A1282"/>
    <w:rsid w:val="002A3AF7"/>
    <w:rsid w:val="002B3442"/>
    <w:rsid w:val="002C2FA9"/>
    <w:rsid w:val="002C3FED"/>
    <w:rsid w:val="002C7563"/>
    <w:rsid w:val="002F20F6"/>
    <w:rsid w:val="002F41C2"/>
    <w:rsid w:val="003107D5"/>
    <w:rsid w:val="00314535"/>
    <w:rsid w:val="003360ED"/>
    <w:rsid w:val="003500BD"/>
    <w:rsid w:val="0035268A"/>
    <w:rsid w:val="003648E1"/>
    <w:rsid w:val="00371CCF"/>
    <w:rsid w:val="003731C0"/>
    <w:rsid w:val="003920C3"/>
    <w:rsid w:val="003A141D"/>
    <w:rsid w:val="003D17A8"/>
    <w:rsid w:val="003D6193"/>
    <w:rsid w:val="003E0D19"/>
    <w:rsid w:val="003F2E42"/>
    <w:rsid w:val="00400E08"/>
    <w:rsid w:val="00412B7D"/>
    <w:rsid w:val="004224FD"/>
    <w:rsid w:val="0043341A"/>
    <w:rsid w:val="00454B12"/>
    <w:rsid w:val="00457509"/>
    <w:rsid w:val="0046048C"/>
    <w:rsid w:val="004772CB"/>
    <w:rsid w:val="004A1367"/>
    <w:rsid w:val="004A1F40"/>
    <w:rsid w:val="004B690D"/>
    <w:rsid w:val="005030AB"/>
    <w:rsid w:val="00505A83"/>
    <w:rsid w:val="00526D3F"/>
    <w:rsid w:val="00527586"/>
    <w:rsid w:val="00532B8D"/>
    <w:rsid w:val="00545377"/>
    <w:rsid w:val="005662C9"/>
    <w:rsid w:val="00567DC4"/>
    <w:rsid w:val="005714CD"/>
    <w:rsid w:val="00575354"/>
    <w:rsid w:val="00576D1E"/>
    <w:rsid w:val="00577A68"/>
    <w:rsid w:val="00582BB5"/>
    <w:rsid w:val="005A7603"/>
    <w:rsid w:val="005B2413"/>
    <w:rsid w:val="005C1F4F"/>
    <w:rsid w:val="005C4FE6"/>
    <w:rsid w:val="005C5F6B"/>
    <w:rsid w:val="005D4EF4"/>
    <w:rsid w:val="005D668C"/>
    <w:rsid w:val="005F5959"/>
    <w:rsid w:val="00605285"/>
    <w:rsid w:val="00613519"/>
    <w:rsid w:val="006140A9"/>
    <w:rsid w:val="006162BC"/>
    <w:rsid w:val="00620723"/>
    <w:rsid w:val="0063047A"/>
    <w:rsid w:val="00632B88"/>
    <w:rsid w:val="00644926"/>
    <w:rsid w:val="006467E4"/>
    <w:rsid w:val="006511C3"/>
    <w:rsid w:val="00651AF0"/>
    <w:rsid w:val="00660114"/>
    <w:rsid w:val="00661F39"/>
    <w:rsid w:val="00691F1A"/>
    <w:rsid w:val="006A3E5B"/>
    <w:rsid w:val="006B3D49"/>
    <w:rsid w:val="006D6125"/>
    <w:rsid w:val="006E45C9"/>
    <w:rsid w:val="006E5D08"/>
    <w:rsid w:val="007218E0"/>
    <w:rsid w:val="00724039"/>
    <w:rsid w:val="00730820"/>
    <w:rsid w:val="00733A16"/>
    <w:rsid w:val="00756587"/>
    <w:rsid w:val="00770C02"/>
    <w:rsid w:val="00773F90"/>
    <w:rsid w:val="00784441"/>
    <w:rsid w:val="007A1EB7"/>
    <w:rsid w:val="007C2BFF"/>
    <w:rsid w:val="007D5235"/>
    <w:rsid w:val="007F2103"/>
    <w:rsid w:val="007F2B68"/>
    <w:rsid w:val="007F510A"/>
    <w:rsid w:val="008270C5"/>
    <w:rsid w:val="008408EB"/>
    <w:rsid w:val="00846975"/>
    <w:rsid w:val="0084707A"/>
    <w:rsid w:val="008669C8"/>
    <w:rsid w:val="0086701D"/>
    <w:rsid w:val="0087514A"/>
    <w:rsid w:val="008832BD"/>
    <w:rsid w:val="00884318"/>
    <w:rsid w:val="008960C7"/>
    <w:rsid w:val="008A1FC9"/>
    <w:rsid w:val="008A6868"/>
    <w:rsid w:val="008B5F6F"/>
    <w:rsid w:val="008B6A64"/>
    <w:rsid w:val="008C206D"/>
    <w:rsid w:val="008C669B"/>
    <w:rsid w:val="0090059D"/>
    <w:rsid w:val="00907F5B"/>
    <w:rsid w:val="00910780"/>
    <w:rsid w:val="009122A3"/>
    <w:rsid w:val="00914D5E"/>
    <w:rsid w:val="00915FD3"/>
    <w:rsid w:val="009165B3"/>
    <w:rsid w:val="00926A30"/>
    <w:rsid w:val="00926EC8"/>
    <w:rsid w:val="00930C6F"/>
    <w:rsid w:val="009408DB"/>
    <w:rsid w:val="00953762"/>
    <w:rsid w:val="00974454"/>
    <w:rsid w:val="009872EA"/>
    <w:rsid w:val="00993069"/>
    <w:rsid w:val="00996F6C"/>
    <w:rsid w:val="009C7A1F"/>
    <w:rsid w:val="009D5172"/>
    <w:rsid w:val="00A05129"/>
    <w:rsid w:val="00A119AA"/>
    <w:rsid w:val="00A26DC2"/>
    <w:rsid w:val="00A45EC3"/>
    <w:rsid w:val="00A46744"/>
    <w:rsid w:val="00A54F69"/>
    <w:rsid w:val="00A80C23"/>
    <w:rsid w:val="00A81CF0"/>
    <w:rsid w:val="00AA12ED"/>
    <w:rsid w:val="00AE36D8"/>
    <w:rsid w:val="00B263DB"/>
    <w:rsid w:val="00B30DC1"/>
    <w:rsid w:val="00B4594D"/>
    <w:rsid w:val="00B4595C"/>
    <w:rsid w:val="00B918FF"/>
    <w:rsid w:val="00BA51E9"/>
    <w:rsid w:val="00BA71F3"/>
    <w:rsid w:val="00BB49AD"/>
    <w:rsid w:val="00BB4BA9"/>
    <w:rsid w:val="00BC5F7A"/>
    <w:rsid w:val="00BD17AB"/>
    <w:rsid w:val="00BE081C"/>
    <w:rsid w:val="00C105D0"/>
    <w:rsid w:val="00C11A17"/>
    <w:rsid w:val="00C16CE7"/>
    <w:rsid w:val="00C2402A"/>
    <w:rsid w:val="00C33ABE"/>
    <w:rsid w:val="00C347C8"/>
    <w:rsid w:val="00C3517F"/>
    <w:rsid w:val="00C45FE7"/>
    <w:rsid w:val="00C46F04"/>
    <w:rsid w:val="00C55333"/>
    <w:rsid w:val="00CA0426"/>
    <w:rsid w:val="00CA2DCA"/>
    <w:rsid w:val="00CB7D05"/>
    <w:rsid w:val="00CC2141"/>
    <w:rsid w:val="00CD51E4"/>
    <w:rsid w:val="00CE00D0"/>
    <w:rsid w:val="00CE3DA3"/>
    <w:rsid w:val="00CE642F"/>
    <w:rsid w:val="00CF30C0"/>
    <w:rsid w:val="00CF5733"/>
    <w:rsid w:val="00D07784"/>
    <w:rsid w:val="00D16603"/>
    <w:rsid w:val="00D204BE"/>
    <w:rsid w:val="00D27B45"/>
    <w:rsid w:val="00D409D4"/>
    <w:rsid w:val="00D47497"/>
    <w:rsid w:val="00D5117A"/>
    <w:rsid w:val="00D6562B"/>
    <w:rsid w:val="00D76B58"/>
    <w:rsid w:val="00D81D34"/>
    <w:rsid w:val="00D938ED"/>
    <w:rsid w:val="00D97CD1"/>
    <w:rsid w:val="00DA22C6"/>
    <w:rsid w:val="00DA5D1A"/>
    <w:rsid w:val="00DC5840"/>
    <w:rsid w:val="00DD455A"/>
    <w:rsid w:val="00DE002D"/>
    <w:rsid w:val="00DE143D"/>
    <w:rsid w:val="00DF4A4F"/>
    <w:rsid w:val="00DF5B06"/>
    <w:rsid w:val="00E1047D"/>
    <w:rsid w:val="00E12688"/>
    <w:rsid w:val="00E32424"/>
    <w:rsid w:val="00E4077C"/>
    <w:rsid w:val="00E45531"/>
    <w:rsid w:val="00E52987"/>
    <w:rsid w:val="00E6117B"/>
    <w:rsid w:val="00E90F52"/>
    <w:rsid w:val="00E94919"/>
    <w:rsid w:val="00EA4232"/>
    <w:rsid w:val="00EB511A"/>
    <w:rsid w:val="00ED25E2"/>
    <w:rsid w:val="00ED5D18"/>
    <w:rsid w:val="00EE12FD"/>
    <w:rsid w:val="00EE66B4"/>
    <w:rsid w:val="00F21AD4"/>
    <w:rsid w:val="00F22F1C"/>
    <w:rsid w:val="00F303E2"/>
    <w:rsid w:val="00F3248E"/>
    <w:rsid w:val="00F40647"/>
    <w:rsid w:val="00F43961"/>
    <w:rsid w:val="00F51574"/>
    <w:rsid w:val="00F556D0"/>
    <w:rsid w:val="00F621B0"/>
    <w:rsid w:val="00F7695D"/>
    <w:rsid w:val="00F92108"/>
    <w:rsid w:val="00FB07FA"/>
    <w:rsid w:val="00FB3046"/>
    <w:rsid w:val="00FD6CE5"/>
    <w:rsid w:val="00FF1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23CFB"/>
  <w15:chartTrackingRefBased/>
  <w15:docId w15:val="{193E397E-F309-4F9E-BCFD-50EB2D94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5268A"/>
  </w:style>
  <w:style w:type="paragraph" w:styleId="1">
    <w:name w:val="heading 1"/>
    <w:basedOn w:val="a0"/>
    <w:next w:val="a0"/>
    <w:link w:val="10"/>
    <w:uiPriority w:val="9"/>
    <w:qFormat/>
    <w:rsid w:val="003526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5268A"/>
    <w:rPr>
      <w:rFonts w:asciiTheme="majorHAnsi" w:eastAsiaTheme="majorEastAsia" w:hAnsiTheme="majorHAnsi" w:cstheme="majorBidi"/>
      <w:color w:val="365F91" w:themeColor="accent1" w:themeShade="BF"/>
      <w:sz w:val="32"/>
      <w:szCs w:val="32"/>
    </w:rPr>
  </w:style>
  <w:style w:type="table" w:styleId="a4">
    <w:name w:val="Table Grid"/>
    <w:basedOn w:val="a2"/>
    <w:uiPriority w:val="39"/>
    <w:rsid w:val="00352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0"/>
    <w:link w:val="a6"/>
    <w:uiPriority w:val="99"/>
    <w:qFormat/>
    <w:rsid w:val="0035268A"/>
    <w:rPr>
      <w:rFonts w:ascii="Calibri" w:eastAsia="Calibri" w:hAnsi="Calibri" w:cs="Times New Roman"/>
      <w:sz w:val="20"/>
      <w:szCs w:val="20"/>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1"/>
    <w:link w:val="a5"/>
    <w:uiPriority w:val="99"/>
    <w:rsid w:val="0035268A"/>
    <w:rPr>
      <w:rFonts w:ascii="Calibri" w:eastAsia="Calibri" w:hAnsi="Calibri" w:cs="Times New Roman"/>
      <w:sz w:val="20"/>
      <w:szCs w:val="20"/>
    </w:rPr>
  </w:style>
  <w:style w:type="paragraph" w:styleId="a7">
    <w:name w:val="List Paragraph"/>
    <w:aliases w:val="Абзац списка 1,Содержание. 2 уровень,Bullet List,FooterText,numbered,List Paragraph,ТЗ список,АвтНомАб4,Цветной список - Акцент 11,SL_Абзац списка"/>
    <w:basedOn w:val="a0"/>
    <w:link w:val="a8"/>
    <w:uiPriority w:val="34"/>
    <w:qFormat/>
    <w:rsid w:val="0035268A"/>
    <w:pPr>
      <w:spacing w:before="100"/>
      <w:ind w:left="720"/>
      <w:contextualSpacing/>
    </w:pPr>
    <w:rPr>
      <w:rFonts w:eastAsiaTheme="minorEastAsia"/>
      <w:sz w:val="20"/>
      <w:szCs w:val="20"/>
    </w:rPr>
  </w:style>
  <w:style w:type="character" w:customStyle="1" w:styleId="a8">
    <w:name w:val="Абзац списка Знак"/>
    <w:aliases w:val="Абзац списка 1 Знак,Содержание. 2 уровень Знак,Bullet List Знак,FooterText Знак,numbered Знак,List Paragraph Знак,ТЗ список Знак,АвтНомАб4 Знак,Цветной список - Акцент 11 Знак,SL_Абзац списка Знак"/>
    <w:basedOn w:val="a1"/>
    <w:link w:val="a7"/>
    <w:uiPriority w:val="34"/>
    <w:locked/>
    <w:rsid w:val="0035268A"/>
    <w:rPr>
      <w:rFonts w:eastAsiaTheme="minorEastAsia"/>
      <w:sz w:val="20"/>
      <w:szCs w:val="20"/>
    </w:rPr>
  </w:style>
  <w:style w:type="paragraph" w:customStyle="1" w:styleId="a">
    <w:name w:val="СтильСнежиной"/>
    <w:basedOn w:val="1"/>
    <w:qFormat/>
    <w:rsid w:val="0035268A"/>
    <w:pPr>
      <w:numPr>
        <w:numId w:val="1"/>
      </w:numPr>
      <w:spacing w:before="0" w:after="120" w:line="240" w:lineRule="auto"/>
    </w:pPr>
    <w:rPr>
      <w:rFonts w:ascii="Times New Roman" w:hAnsi="Times New Roman"/>
      <w:b/>
      <w:sz w:val="24"/>
    </w:rPr>
  </w:style>
  <w:style w:type="character" w:styleId="a9">
    <w:name w:val="annotation reference"/>
    <w:basedOn w:val="a1"/>
    <w:uiPriority w:val="99"/>
    <w:unhideWhenUsed/>
    <w:rsid w:val="0035268A"/>
    <w:rPr>
      <w:sz w:val="16"/>
      <w:szCs w:val="16"/>
    </w:rPr>
  </w:style>
  <w:style w:type="paragraph" w:styleId="aa">
    <w:name w:val="annotation text"/>
    <w:basedOn w:val="a0"/>
    <w:link w:val="ab"/>
    <w:uiPriority w:val="99"/>
    <w:unhideWhenUsed/>
    <w:rsid w:val="0035268A"/>
    <w:pPr>
      <w:spacing w:before="100" w:line="240" w:lineRule="auto"/>
    </w:pPr>
    <w:rPr>
      <w:rFonts w:eastAsiaTheme="minorEastAsia"/>
      <w:sz w:val="20"/>
      <w:szCs w:val="20"/>
    </w:rPr>
  </w:style>
  <w:style w:type="character" w:customStyle="1" w:styleId="ab">
    <w:name w:val="Текст примечания Знак"/>
    <w:basedOn w:val="a1"/>
    <w:link w:val="aa"/>
    <w:uiPriority w:val="99"/>
    <w:rsid w:val="0035268A"/>
    <w:rPr>
      <w:rFonts w:eastAsiaTheme="minorEastAsia"/>
      <w:sz w:val="20"/>
      <w:szCs w:val="20"/>
    </w:rPr>
  </w:style>
  <w:style w:type="character" w:styleId="ac">
    <w:name w:val="Hyperlink"/>
    <w:basedOn w:val="a1"/>
    <w:uiPriority w:val="99"/>
    <w:unhideWhenUsed/>
    <w:rsid w:val="0035268A"/>
    <w:rPr>
      <w:color w:val="0000FF" w:themeColor="hyperlink"/>
      <w:u w:val="single"/>
    </w:rPr>
  </w:style>
  <w:style w:type="character" w:customStyle="1" w:styleId="ad">
    <w:name w:val="Текст выноски Знак"/>
    <w:basedOn w:val="a1"/>
    <w:link w:val="ae"/>
    <w:uiPriority w:val="99"/>
    <w:semiHidden/>
    <w:rsid w:val="0035268A"/>
    <w:rPr>
      <w:rFonts w:ascii="Segoe UI" w:hAnsi="Segoe UI" w:cs="Segoe UI"/>
      <w:sz w:val="18"/>
      <w:szCs w:val="18"/>
    </w:rPr>
  </w:style>
  <w:style w:type="paragraph" w:styleId="ae">
    <w:name w:val="Balloon Text"/>
    <w:basedOn w:val="a0"/>
    <w:link w:val="ad"/>
    <w:uiPriority w:val="99"/>
    <w:semiHidden/>
    <w:unhideWhenUsed/>
    <w:rsid w:val="0035268A"/>
    <w:pPr>
      <w:spacing w:after="0" w:line="240" w:lineRule="auto"/>
    </w:pPr>
    <w:rPr>
      <w:rFonts w:ascii="Segoe UI" w:hAnsi="Segoe UI" w:cs="Segoe UI"/>
      <w:sz w:val="18"/>
      <w:szCs w:val="18"/>
    </w:rPr>
  </w:style>
  <w:style w:type="character" w:customStyle="1" w:styleId="af">
    <w:name w:val="Тема примечания Знак"/>
    <w:basedOn w:val="ab"/>
    <w:link w:val="af0"/>
    <w:uiPriority w:val="99"/>
    <w:semiHidden/>
    <w:rsid w:val="0035268A"/>
    <w:rPr>
      <w:rFonts w:eastAsiaTheme="minorEastAsia"/>
      <w:b/>
      <w:bCs/>
      <w:sz w:val="20"/>
      <w:szCs w:val="20"/>
    </w:rPr>
  </w:style>
  <w:style w:type="paragraph" w:styleId="af0">
    <w:name w:val="annotation subject"/>
    <w:basedOn w:val="aa"/>
    <w:next w:val="aa"/>
    <w:link w:val="af"/>
    <w:uiPriority w:val="99"/>
    <w:semiHidden/>
    <w:unhideWhenUsed/>
    <w:rsid w:val="0035268A"/>
    <w:pPr>
      <w:spacing w:before="0"/>
    </w:pPr>
    <w:rPr>
      <w:rFonts w:eastAsiaTheme="minorHAnsi"/>
      <w:b/>
      <w:bCs/>
    </w:rPr>
  </w:style>
  <w:style w:type="paragraph" w:customStyle="1" w:styleId="Default">
    <w:name w:val="Default"/>
    <w:rsid w:val="0035268A"/>
    <w:pPr>
      <w:autoSpaceDE w:val="0"/>
      <w:autoSpaceDN w:val="0"/>
      <w:adjustRightInd w:val="0"/>
      <w:spacing w:after="0" w:line="240" w:lineRule="auto"/>
    </w:pPr>
    <w:rPr>
      <w:rFonts w:ascii="Tahoma" w:hAnsi="Tahoma" w:cs="Tahoma"/>
      <w:color w:val="000000"/>
      <w:sz w:val="24"/>
      <w:szCs w:val="24"/>
      <w:lang w:eastAsia="ru-RU"/>
    </w:rPr>
  </w:style>
  <w:style w:type="paragraph" w:styleId="af1">
    <w:name w:val="header"/>
    <w:basedOn w:val="a0"/>
    <w:link w:val="af2"/>
    <w:uiPriority w:val="99"/>
    <w:unhideWhenUsed/>
    <w:rsid w:val="0035268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35268A"/>
  </w:style>
  <w:style w:type="paragraph" w:styleId="af3">
    <w:name w:val="footer"/>
    <w:basedOn w:val="a0"/>
    <w:link w:val="af4"/>
    <w:uiPriority w:val="99"/>
    <w:unhideWhenUsed/>
    <w:rsid w:val="0035268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35268A"/>
  </w:style>
  <w:style w:type="character" w:styleId="af5">
    <w:name w:val="footnote reference"/>
    <w:aliases w:val="Style 49,fr,o,Style 18,EY Footnote Reference,fr + (Latin) Arial,(Asian) Arial,Black,Black + (Latin) Arial,Footnote Reference new,Footnote EY Interstate,Footnote Arial 8 single space,Footnote Referece,Footnote EYI,fr1,fr2,fr3"/>
    <w:basedOn w:val="a1"/>
    <w:uiPriority w:val="99"/>
    <w:unhideWhenUsed/>
    <w:qFormat/>
    <w:rsid w:val="0035268A"/>
    <w:rPr>
      <w:vertAlign w:val="superscript"/>
    </w:rPr>
  </w:style>
  <w:style w:type="paragraph" w:styleId="2">
    <w:name w:val="Body Text 2"/>
    <w:basedOn w:val="a0"/>
    <w:link w:val="20"/>
    <w:uiPriority w:val="99"/>
    <w:rsid w:val="001828A2"/>
    <w:pPr>
      <w:tabs>
        <w:tab w:val="left" w:pos="2136"/>
      </w:tabs>
      <w:spacing w:after="0" w:line="240" w:lineRule="auto"/>
      <w:jc w:val="both"/>
    </w:pPr>
    <w:rPr>
      <w:rFonts w:ascii="Times New Roman" w:eastAsia="Times New Roman" w:hAnsi="Times New Roman" w:cs="Times New Roman"/>
      <w:sz w:val="24"/>
      <w:szCs w:val="20"/>
      <w:lang w:eastAsia="ru-RU"/>
    </w:rPr>
  </w:style>
  <w:style w:type="character" w:customStyle="1" w:styleId="20">
    <w:name w:val="Основной текст 2 Знак"/>
    <w:basedOn w:val="a1"/>
    <w:link w:val="2"/>
    <w:uiPriority w:val="99"/>
    <w:rsid w:val="001828A2"/>
    <w:rPr>
      <w:rFonts w:ascii="Times New Roman" w:eastAsia="Times New Roman" w:hAnsi="Times New Roman" w:cs="Times New Roman"/>
      <w:sz w:val="24"/>
      <w:szCs w:val="20"/>
      <w:lang w:eastAsia="ru-RU"/>
    </w:rPr>
  </w:style>
  <w:style w:type="paragraph" w:styleId="af6">
    <w:name w:val="endnote text"/>
    <w:basedOn w:val="a0"/>
    <w:link w:val="af7"/>
    <w:uiPriority w:val="99"/>
    <w:semiHidden/>
    <w:unhideWhenUsed/>
    <w:rsid w:val="00CE642F"/>
    <w:pPr>
      <w:spacing w:after="0" w:line="240" w:lineRule="auto"/>
    </w:pPr>
    <w:rPr>
      <w:sz w:val="20"/>
      <w:szCs w:val="20"/>
    </w:rPr>
  </w:style>
  <w:style w:type="character" w:customStyle="1" w:styleId="af7">
    <w:name w:val="Текст концевой сноски Знак"/>
    <w:basedOn w:val="a1"/>
    <w:link w:val="af6"/>
    <w:uiPriority w:val="99"/>
    <w:semiHidden/>
    <w:rsid w:val="00CE642F"/>
    <w:rPr>
      <w:sz w:val="20"/>
      <w:szCs w:val="20"/>
    </w:rPr>
  </w:style>
  <w:style w:type="character" w:styleId="af8">
    <w:name w:val="endnote reference"/>
    <w:basedOn w:val="a1"/>
    <w:uiPriority w:val="99"/>
    <w:semiHidden/>
    <w:unhideWhenUsed/>
    <w:rsid w:val="00CE64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1421">
      <w:bodyDiv w:val="1"/>
      <w:marLeft w:val="0"/>
      <w:marRight w:val="0"/>
      <w:marTop w:val="0"/>
      <w:marBottom w:val="0"/>
      <w:divBdr>
        <w:top w:val="none" w:sz="0" w:space="0" w:color="auto"/>
        <w:left w:val="none" w:sz="0" w:space="0" w:color="auto"/>
        <w:bottom w:val="none" w:sz="0" w:space="0" w:color="auto"/>
        <w:right w:val="none" w:sz="0" w:space="0" w:color="auto"/>
      </w:divBdr>
    </w:div>
    <w:div w:id="521625678">
      <w:bodyDiv w:val="1"/>
      <w:marLeft w:val="0"/>
      <w:marRight w:val="0"/>
      <w:marTop w:val="0"/>
      <w:marBottom w:val="0"/>
      <w:divBdr>
        <w:top w:val="none" w:sz="0" w:space="0" w:color="auto"/>
        <w:left w:val="none" w:sz="0" w:space="0" w:color="auto"/>
        <w:bottom w:val="none" w:sz="0" w:space="0" w:color="auto"/>
        <w:right w:val="none" w:sz="0" w:space="0" w:color="auto"/>
      </w:divBdr>
    </w:div>
    <w:div w:id="695927714">
      <w:bodyDiv w:val="1"/>
      <w:marLeft w:val="0"/>
      <w:marRight w:val="0"/>
      <w:marTop w:val="0"/>
      <w:marBottom w:val="0"/>
      <w:divBdr>
        <w:top w:val="none" w:sz="0" w:space="0" w:color="auto"/>
        <w:left w:val="none" w:sz="0" w:space="0" w:color="auto"/>
        <w:bottom w:val="none" w:sz="0" w:space="0" w:color="auto"/>
        <w:right w:val="none" w:sz="0" w:space="0" w:color="auto"/>
      </w:divBdr>
    </w:div>
    <w:div w:id="1182552159">
      <w:bodyDiv w:val="1"/>
      <w:marLeft w:val="0"/>
      <w:marRight w:val="0"/>
      <w:marTop w:val="0"/>
      <w:marBottom w:val="0"/>
      <w:divBdr>
        <w:top w:val="none" w:sz="0" w:space="0" w:color="auto"/>
        <w:left w:val="none" w:sz="0" w:space="0" w:color="auto"/>
        <w:bottom w:val="none" w:sz="0" w:space="0" w:color="auto"/>
        <w:right w:val="none" w:sz="0" w:space="0" w:color="auto"/>
      </w:divBdr>
    </w:div>
    <w:div w:id="1822572528">
      <w:bodyDiv w:val="1"/>
      <w:marLeft w:val="0"/>
      <w:marRight w:val="0"/>
      <w:marTop w:val="0"/>
      <w:marBottom w:val="0"/>
      <w:divBdr>
        <w:top w:val="none" w:sz="0" w:space="0" w:color="auto"/>
        <w:left w:val="none" w:sz="0" w:space="0" w:color="auto"/>
        <w:bottom w:val="none" w:sz="0" w:space="0" w:color="auto"/>
        <w:right w:val="none" w:sz="0" w:space="0" w:color="auto"/>
      </w:divBdr>
    </w:div>
    <w:div w:id="1876770843">
      <w:bodyDiv w:val="1"/>
      <w:marLeft w:val="0"/>
      <w:marRight w:val="0"/>
      <w:marTop w:val="0"/>
      <w:marBottom w:val="0"/>
      <w:divBdr>
        <w:top w:val="none" w:sz="0" w:space="0" w:color="auto"/>
        <w:left w:val="none" w:sz="0" w:space="0" w:color="auto"/>
        <w:bottom w:val="none" w:sz="0" w:space="0" w:color="auto"/>
        <w:right w:val="none" w:sz="0" w:space="0" w:color="auto"/>
      </w:divBdr>
    </w:div>
    <w:div w:id="19841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ex.com/ru/fatca" TargetMode="External"/><Relationship Id="rId13" Type="http://schemas.openxmlformats.org/officeDocument/2006/relationships/hyperlink" Target="consultantplus://offline/ref=EE2A2EEEC4FB9E1B88E14B304EE80ED3CCDCB99C1AEC80C09F88A00F0D4609B5B8A2B5A5E2418A17B222C9D31C53107F8522DD5B23B94F97JBtBH" TargetMode="External"/><Relationship Id="rId18" Type="http://schemas.openxmlformats.org/officeDocument/2006/relationships/hyperlink" Target="file:///C:\Users\Abroskina.ev\AppData\Local\Microsoft\Windows\INetCache\Content.Outlook\RRYPQKJF\&#1055;&#1077;&#1088;&#1077;&#1095;&#1077;&#1085;&#1100;%20&#1076;&#1086;&#1082;&#1091;&#1084;&#1077;&#1085;&#1090;&#1086;&#1074;%20(&#1087;&#1088;&#1080;&#1085;&#1091;&#1076;&#1080;&#1090;&#1077;&#1083;&#1100;&#1085;&#1099;&#1081;%20&#1087;&#1077;&#1088;&#1077;&#1074;&#1086;&#1076;)%20(002).docx" TargetMode="External"/><Relationship Id="rId3" Type="http://schemas.openxmlformats.org/officeDocument/2006/relationships/styles" Target="styles.xml"/><Relationship Id="rId21" Type="http://schemas.openxmlformats.org/officeDocument/2006/relationships/hyperlink" Target="consultantplus://offline/ref=B5A3237287FEC4C590E4123635477BF3010278B409EF9936F37DAFE843B98A4FA3E5625ADAD273CEA0B5F73BD0187369B888C9BA8978K6k8H" TargetMode="External"/><Relationship Id="rId7" Type="http://schemas.openxmlformats.org/officeDocument/2006/relationships/endnotes" Target="endnotes.xml"/><Relationship Id="rId12" Type="http://schemas.openxmlformats.org/officeDocument/2006/relationships/hyperlink" Target="consultantplus://offline/ref=317790E51BCFACF469CA8A74DAC66273F0048F709B34E0294A56573C2C7592256D733403FBB4DCC7384CD55B1222A35BECE5BD409C83CAB6p5wAL" TargetMode="External"/><Relationship Id="rId17" Type="http://schemas.openxmlformats.org/officeDocument/2006/relationships/hyperlink" Target="consultantplus://offline/ref=12E44CB08295DCA0320B0EAE6D04734A4F0E377F4FF79D1AA0758AE4E7DDC6A266F056F514E86F112E3E5FD792296B0A07616E10F3CFB6342A7912n2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29A2E894FFE8C945714C306A1FCB7F625FEBE81BE17361CA3D758D1C9A91BB668A7F38EF7C03DB1AE14DA90EBC85D2E5FF883C385B8oAFDI" TargetMode="External"/><Relationship Id="rId20" Type="http://schemas.openxmlformats.org/officeDocument/2006/relationships/hyperlink" Target="mailto:FATCA.CRS@ns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sddata.ru/ru"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consultantplus://offline/ref=12E44CB08295DCA0320B0EAE6D04734A4F0E377F4FF79D1AA0758AE4E7DDC6A266F056F514E86F112E3E5FD792296B0A07616E10F3CFB6342A7912n2N" TargetMode="External"/><Relationship Id="rId23" Type="http://schemas.openxmlformats.org/officeDocument/2006/relationships/fontTable" Target="fontTable.xml"/><Relationship Id="rId10" Type="http://schemas.openxmlformats.org/officeDocument/2006/relationships/hyperlink" Target="consultantplus://offline/ref=908D488B1018A9C1965B509843E980871801A40850B41245CE56CF761B48797DC300DEF6E0BCF3375D2A10q1DCH" TargetMode="External"/><Relationship Id="rId19" Type="http://schemas.openxmlformats.org/officeDocument/2006/relationships/hyperlink" Target="consultantplus://offline/ref=75F2017CE1643B14E900CC258D67CF136CF7042C9EFD78B6F9BB20634EFC88BB8C15B18D4ED6107D17907E4BA8E1C4C52403298938317C24z6cCL" TargetMode="External"/><Relationship Id="rId4" Type="http://schemas.openxmlformats.org/officeDocument/2006/relationships/settings" Target="settings.xml"/><Relationship Id="rId9" Type="http://schemas.openxmlformats.org/officeDocument/2006/relationships/hyperlink" Target="http://moex.com/en/fatca" TargetMode="External"/><Relationship Id="rId14" Type="http://schemas.openxmlformats.org/officeDocument/2006/relationships/footer" Target="footer1.xml"/><Relationship Id="rId22" Type="http://schemas.openxmlformats.org/officeDocument/2006/relationships/hyperlink" Target="mailto:FATCA.CRS@ns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DAFD3-8171-4346-AE1C-E2731E3F8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1911</TotalTime>
  <Pages>38</Pages>
  <Words>8602</Words>
  <Characters>49036</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Аброськина Е.В.</dc:creator>
  <cp:keywords/>
  <dc:description/>
  <cp:lastModifiedBy>Аброськина Е.В.</cp:lastModifiedBy>
  <cp:revision>147</cp:revision>
  <cp:lastPrinted>2022-08-18T08:19:00Z</cp:lastPrinted>
  <dcterms:created xsi:type="dcterms:W3CDTF">2022-08-17T08:09:00Z</dcterms:created>
  <dcterms:modified xsi:type="dcterms:W3CDTF">2022-09-06T10:55:00Z</dcterms:modified>
</cp:coreProperties>
</file>