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A4699" w14:textId="77777777" w:rsidR="008A3740" w:rsidRDefault="008A3740" w:rsidP="00D54929"/>
    <w:p w14:paraId="128B0E85" w14:textId="77777777" w:rsidR="00B02209" w:rsidRPr="00C3416F" w:rsidRDefault="00B02209" w:rsidP="00D54929"/>
    <w:p w14:paraId="65FF5084" w14:textId="77777777" w:rsidR="00791375" w:rsidRPr="00C3416F" w:rsidRDefault="00791375" w:rsidP="00D54929"/>
    <w:p w14:paraId="0EC0D4DD" w14:textId="77777777" w:rsidR="00E50700" w:rsidRPr="00C3416F" w:rsidRDefault="00E50700" w:rsidP="00D54929"/>
    <w:p w14:paraId="16B2CDE5" w14:textId="77777777" w:rsidR="00791375" w:rsidRPr="00C3416F" w:rsidRDefault="00791375" w:rsidP="00D54929"/>
    <w:p w14:paraId="64919917" w14:textId="77777777" w:rsidR="00791375" w:rsidRPr="00C3416F" w:rsidRDefault="00791375" w:rsidP="00D54929"/>
    <w:p w14:paraId="40AAEB76" w14:textId="77777777" w:rsidR="00791375" w:rsidRPr="00C3416F" w:rsidRDefault="00791375" w:rsidP="00D54929"/>
    <w:p w14:paraId="7817DB1D" w14:textId="77777777" w:rsidR="00791375" w:rsidRPr="00C3416F" w:rsidRDefault="00791375" w:rsidP="00D54929"/>
    <w:p w14:paraId="463DF227" w14:textId="486D4063" w:rsidR="00791375" w:rsidRPr="00A208C4" w:rsidRDefault="005B26EB" w:rsidP="00311947">
      <w:pPr>
        <w:pStyle w:val="2"/>
        <w:numPr>
          <w:ilvl w:val="0"/>
          <w:numId w:val="0"/>
        </w:numPr>
        <w:ind w:left="567"/>
        <w:jc w:val="center"/>
      </w:pPr>
      <w:bookmarkStart w:id="0" w:name="_Toc30170430"/>
      <w:r w:rsidRPr="00A208C4">
        <w:t xml:space="preserve">Перечень и </w:t>
      </w:r>
      <w:r w:rsidR="008D489D">
        <w:t>правила заполнения атрибутного состава</w:t>
      </w:r>
      <w:r w:rsidRPr="00A208C4">
        <w:t xml:space="preserve"> сообщений </w:t>
      </w:r>
      <w:r w:rsidR="00911A1A" w:rsidRPr="00A208C4">
        <w:t>стандарта</w:t>
      </w:r>
      <w:r w:rsidR="00791375" w:rsidRPr="00A208C4">
        <w:t xml:space="preserve"> </w:t>
      </w:r>
      <w:r w:rsidR="004E6851" w:rsidRPr="00A208C4">
        <w:t>ISO20022</w:t>
      </w:r>
      <w:r w:rsidR="003377A6" w:rsidRPr="00A208C4">
        <w:t xml:space="preserve"> </w:t>
      </w:r>
      <w:r w:rsidRPr="00A208C4">
        <w:t>участвующих в ЭДО НРД при оказании расчетных услуг</w:t>
      </w:r>
      <w:bookmarkEnd w:id="0"/>
    </w:p>
    <w:p w14:paraId="6CC38282" w14:textId="77777777" w:rsidR="00FE2649" w:rsidRPr="00A208C4" w:rsidRDefault="00FE2649" w:rsidP="00D54929">
      <w:pPr>
        <w:pStyle w:val="a9"/>
      </w:pPr>
    </w:p>
    <w:p w14:paraId="00260B7A" w14:textId="77777777" w:rsidR="00FE2649" w:rsidRPr="00A208C4" w:rsidRDefault="00FE2649" w:rsidP="00D54929">
      <w:pPr>
        <w:rPr>
          <w:sz w:val="32"/>
          <w:szCs w:val="32"/>
        </w:rPr>
      </w:pPr>
      <w:r w:rsidRPr="00A208C4">
        <w:br w:type="page"/>
      </w:r>
    </w:p>
    <w:p w14:paraId="43B0CA65" w14:textId="2372A4B9" w:rsidR="00FE2649" w:rsidRPr="00A208C4" w:rsidRDefault="00FE2649" w:rsidP="00D54929">
      <w:pPr>
        <w:pStyle w:val="a9"/>
      </w:pPr>
    </w:p>
    <w:p w14:paraId="3EC83AC6" w14:textId="3D31F459" w:rsidR="00311947" w:rsidRDefault="00311947" w:rsidP="00311947">
      <w:pPr>
        <w:pStyle w:val="2"/>
        <w:numPr>
          <w:ilvl w:val="0"/>
          <w:numId w:val="0"/>
        </w:numPr>
        <w:ind w:left="567"/>
        <w:jc w:val="center"/>
      </w:pPr>
      <w:bookmarkStart w:id="1" w:name="_Toc30170431"/>
      <w:bookmarkStart w:id="2" w:name="_Toc321408207"/>
      <w:bookmarkStart w:id="3" w:name="_Toc485891244"/>
      <w:r>
        <w:t>Содержание</w:t>
      </w:r>
      <w:bookmarkEnd w:id="1"/>
    </w:p>
    <w:p w14:paraId="3DD32B84" w14:textId="77777777" w:rsidR="00DA2CEC" w:rsidRDefault="00AA6945">
      <w:pPr>
        <w:pStyle w:val="2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0170430" w:history="1">
        <w:r w:rsidR="00DA2CEC" w:rsidRPr="00156D6E">
          <w:rPr>
            <w:rStyle w:val="af2"/>
            <w:noProof/>
          </w:rPr>
          <w:t>Перечень и правила заполнения атрибутного состава сообщений стандарта ISO20022 участвующих в ЭДО НРД при оказании расчетных услуг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_Toc30170430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</w:t>
        </w:r>
        <w:r w:rsidR="00DA2CEC">
          <w:rPr>
            <w:noProof/>
            <w:webHidden/>
          </w:rPr>
          <w:fldChar w:fldCharType="end"/>
        </w:r>
      </w:hyperlink>
    </w:p>
    <w:p w14:paraId="69394164" w14:textId="77777777" w:rsidR="00DA2CEC" w:rsidRDefault="00A03BBC">
      <w:pPr>
        <w:pStyle w:val="2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31" w:history="1">
        <w:r w:rsidR="00DA2CEC" w:rsidRPr="00156D6E">
          <w:rPr>
            <w:rStyle w:val="af2"/>
            <w:noProof/>
          </w:rPr>
          <w:t>Содержание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_Toc30170431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2</w:t>
        </w:r>
        <w:r w:rsidR="00DA2CEC">
          <w:rPr>
            <w:noProof/>
            <w:webHidden/>
          </w:rPr>
          <w:fldChar w:fldCharType="end"/>
        </w:r>
      </w:hyperlink>
    </w:p>
    <w:p w14:paraId="548E7C62" w14:textId="77777777" w:rsidR="00DA2CEC" w:rsidRDefault="00A03BBC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32" w:history="1">
        <w:r w:rsidR="00DA2CEC" w:rsidRPr="00156D6E">
          <w:rPr>
            <w:rStyle w:val="af2"/>
            <w:noProof/>
          </w:rPr>
          <w:t>1.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Перечень изменений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_Toc30170432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5</w:t>
        </w:r>
        <w:r w:rsidR="00DA2CEC">
          <w:rPr>
            <w:noProof/>
            <w:webHidden/>
          </w:rPr>
          <w:fldChar w:fldCharType="end"/>
        </w:r>
      </w:hyperlink>
    </w:p>
    <w:p w14:paraId="79469A62" w14:textId="77777777" w:rsidR="00DA2CEC" w:rsidRDefault="00A03BBC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0170433" w:history="1">
        <w:r w:rsidR="00DA2CEC" w:rsidRPr="00156D6E">
          <w:rPr>
            <w:rStyle w:val="af2"/>
            <w:noProof/>
          </w:rPr>
          <w:t>РАЗДЕЛ 1 ОБЩИЕ ПОЛОЖЕНИЯ.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_Toc30170433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13</w:t>
        </w:r>
        <w:r w:rsidR="00DA2CEC">
          <w:rPr>
            <w:noProof/>
            <w:webHidden/>
          </w:rPr>
          <w:fldChar w:fldCharType="end"/>
        </w:r>
      </w:hyperlink>
    </w:p>
    <w:p w14:paraId="249D9930" w14:textId="77777777" w:rsidR="00DA2CEC" w:rsidRDefault="00A03BBC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34" w:history="1">
        <w:r w:rsidR="00DA2CEC" w:rsidRPr="00156D6E">
          <w:rPr>
            <w:rStyle w:val="af2"/>
            <w:noProof/>
          </w:rPr>
          <w:t>2.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Термины и определения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_Toc30170434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13</w:t>
        </w:r>
        <w:r w:rsidR="00DA2CEC">
          <w:rPr>
            <w:noProof/>
            <w:webHidden/>
          </w:rPr>
          <w:fldChar w:fldCharType="end"/>
        </w:r>
      </w:hyperlink>
    </w:p>
    <w:p w14:paraId="4D0A9C61" w14:textId="77777777" w:rsidR="00DA2CEC" w:rsidRDefault="00A03BBC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35" w:history="1">
        <w:r w:rsidR="00DA2CEC" w:rsidRPr="00156D6E">
          <w:rPr>
            <w:rStyle w:val="af2"/>
            <w:noProof/>
          </w:rPr>
          <w:t>3.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Формат полей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_Toc30170435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13</w:t>
        </w:r>
        <w:r w:rsidR="00DA2CEC">
          <w:rPr>
            <w:noProof/>
            <w:webHidden/>
          </w:rPr>
          <w:fldChar w:fldCharType="end"/>
        </w:r>
      </w:hyperlink>
    </w:p>
    <w:p w14:paraId="2B1E1C31" w14:textId="77777777" w:rsidR="00DA2CEC" w:rsidRDefault="00A03BBC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36" w:history="1">
        <w:r w:rsidR="00DA2CEC" w:rsidRPr="00156D6E">
          <w:rPr>
            <w:rStyle w:val="af2"/>
            <w:noProof/>
            <w:snapToGrid w:val="0"/>
          </w:rPr>
          <w:t>4.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  <w:snapToGrid w:val="0"/>
          </w:rPr>
          <w:t>Дублирование сообщений.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_Toc30170436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14</w:t>
        </w:r>
        <w:r w:rsidR="00DA2CEC">
          <w:rPr>
            <w:noProof/>
            <w:webHidden/>
          </w:rPr>
          <w:fldChar w:fldCharType="end"/>
        </w:r>
      </w:hyperlink>
    </w:p>
    <w:p w14:paraId="3D2C4D4E" w14:textId="77777777" w:rsidR="00DA2CEC" w:rsidRDefault="00A03BBC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37" w:history="1">
        <w:r w:rsidR="00DA2CEC" w:rsidRPr="00156D6E">
          <w:rPr>
            <w:rStyle w:val="af2"/>
            <w:noProof/>
            <w:snapToGrid w:val="0"/>
          </w:rPr>
          <w:t>5.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  <w:snapToGrid w:val="0"/>
          </w:rPr>
          <w:t>Порядок заполнения поля ИНН/КИО.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_Toc30170437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15</w:t>
        </w:r>
        <w:r w:rsidR="00DA2CEC">
          <w:rPr>
            <w:noProof/>
            <w:webHidden/>
          </w:rPr>
          <w:fldChar w:fldCharType="end"/>
        </w:r>
      </w:hyperlink>
    </w:p>
    <w:p w14:paraId="679E8A71" w14:textId="77777777" w:rsidR="00DA2CEC" w:rsidRDefault="00A03BBC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38" w:history="1">
        <w:r w:rsidR="00DA2CEC" w:rsidRPr="00156D6E">
          <w:rPr>
            <w:rStyle w:val="af2"/>
            <w:noProof/>
          </w:rPr>
          <w:t>6.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Таблица кодов иностранных клиринговых систем в сообщениях </w:t>
        </w:r>
        <w:r w:rsidR="00DA2CEC" w:rsidRPr="00156D6E">
          <w:rPr>
            <w:rStyle w:val="af2"/>
            <w:noProof/>
            <w:lang w:val="en-US"/>
          </w:rPr>
          <w:t>ISO</w:t>
        </w:r>
        <w:r w:rsidR="00DA2CEC" w:rsidRPr="00156D6E">
          <w:rPr>
            <w:rStyle w:val="af2"/>
            <w:noProof/>
          </w:rPr>
          <w:t>20022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_Toc30170438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15</w:t>
        </w:r>
        <w:r w:rsidR="00DA2CEC">
          <w:rPr>
            <w:noProof/>
            <w:webHidden/>
          </w:rPr>
          <w:fldChar w:fldCharType="end"/>
        </w:r>
      </w:hyperlink>
    </w:p>
    <w:p w14:paraId="4831FA7A" w14:textId="77777777" w:rsidR="00DA2CEC" w:rsidRDefault="00A03BBC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39" w:history="1">
        <w:r w:rsidR="00DA2CEC" w:rsidRPr="00156D6E">
          <w:rPr>
            <w:rStyle w:val="af2"/>
            <w:noProof/>
            <w:snapToGrid w:val="0"/>
          </w:rPr>
          <w:t>7.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  <w:snapToGrid w:val="0"/>
          </w:rPr>
          <w:t>Сокращения, применяемые при указании типа населенного пункта.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_Toc30170439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16</w:t>
        </w:r>
        <w:r w:rsidR="00DA2CEC">
          <w:rPr>
            <w:noProof/>
            <w:webHidden/>
          </w:rPr>
          <w:fldChar w:fldCharType="end"/>
        </w:r>
      </w:hyperlink>
    </w:p>
    <w:p w14:paraId="4062E39A" w14:textId="77777777" w:rsidR="00DA2CEC" w:rsidRDefault="00A03BBC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40" w:history="1">
        <w:r w:rsidR="00DA2CEC" w:rsidRPr="00156D6E">
          <w:rPr>
            <w:rStyle w:val="af2"/>
            <w:noProof/>
          </w:rPr>
          <w:t>8.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Формат платежного поручения Банка России.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_Toc30170440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17</w:t>
        </w:r>
        <w:r w:rsidR="00DA2CEC">
          <w:rPr>
            <w:noProof/>
            <w:webHidden/>
          </w:rPr>
          <w:fldChar w:fldCharType="end"/>
        </w:r>
      </w:hyperlink>
    </w:p>
    <w:p w14:paraId="2CC25726" w14:textId="77777777" w:rsidR="00DA2CEC" w:rsidRDefault="00A03BBC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41" w:history="1">
        <w:r w:rsidR="00DA2CEC" w:rsidRPr="00156D6E">
          <w:rPr>
            <w:rStyle w:val="af2"/>
            <w:noProof/>
          </w:rPr>
          <w:t>9.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Поручение банка (</w:t>
        </w:r>
        <w:r w:rsidR="00DA2CEC" w:rsidRPr="00156D6E">
          <w:rPr>
            <w:rStyle w:val="af2"/>
            <w:noProof/>
            <w:lang w:val="en-US"/>
          </w:rPr>
          <w:t>ED</w:t>
        </w:r>
        <w:r w:rsidR="00DA2CEC" w:rsidRPr="00156D6E">
          <w:rPr>
            <w:rStyle w:val="af2"/>
            <w:noProof/>
          </w:rPr>
          <w:t>107). Перечень и описание реквизитов.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_Toc30170441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18</w:t>
        </w:r>
        <w:r w:rsidR="00DA2CEC">
          <w:rPr>
            <w:noProof/>
            <w:webHidden/>
          </w:rPr>
          <w:fldChar w:fldCharType="end"/>
        </w:r>
      </w:hyperlink>
    </w:p>
    <w:p w14:paraId="36961C3B" w14:textId="77777777" w:rsidR="00DA2CEC" w:rsidRDefault="00A03BBC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0170442" w:history="1">
        <w:r w:rsidR="00DA2CEC" w:rsidRPr="00156D6E">
          <w:rPr>
            <w:rStyle w:val="af2"/>
            <w:noProof/>
          </w:rPr>
          <w:t>РАЗДЕЛ 2 ОПИСАНИЕ СООБЩЕНИЙ.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_Toc30170442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41</w:t>
        </w:r>
        <w:r w:rsidR="00DA2CEC">
          <w:rPr>
            <w:noProof/>
            <w:webHidden/>
          </w:rPr>
          <w:fldChar w:fldCharType="end"/>
        </w:r>
      </w:hyperlink>
    </w:p>
    <w:p w14:paraId="37C5CB97" w14:textId="77777777" w:rsidR="00DA2CEC" w:rsidRDefault="00A03BBC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43" w:history="1">
        <w:r w:rsidR="00DA2CEC" w:rsidRPr="00156D6E">
          <w:rPr>
            <w:rStyle w:val="af2"/>
            <w:noProof/>
          </w:rPr>
          <w:t>1.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Схема электронного документа оборота при оказании услуг по расчетному обслуживанию через </w:t>
        </w:r>
        <w:r w:rsidR="00DA2CEC" w:rsidRPr="00156D6E">
          <w:rPr>
            <w:rStyle w:val="af2"/>
            <w:noProof/>
            <w:lang w:val="en-US"/>
          </w:rPr>
          <w:t>WEB</w:t>
        </w:r>
        <w:r w:rsidR="00DA2CEC" w:rsidRPr="00156D6E">
          <w:rPr>
            <w:rStyle w:val="af2"/>
            <w:noProof/>
          </w:rPr>
          <w:t xml:space="preserve"> канал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_Toc30170443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41</w:t>
        </w:r>
        <w:r w:rsidR="00DA2CEC">
          <w:rPr>
            <w:noProof/>
            <w:webHidden/>
          </w:rPr>
          <w:fldChar w:fldCharType="end"/>
        </w:r>
      </w:hyperlink>
    </w:p>
    <w:p w14:paraId="3A2036A0" w14:textId="77777777" w:rsidR="00DA2CEC" w:rsidRDefault="00A03BBC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44" w:history="1">
        <w:r w:rsidR="00DA2CEC" w:rsidRPr="00156D6E">
          <w:rPr>
            <w:rStyle w:val="af2"/>
            <w:noProof/>
          </w:rPr>
          <w:t>1.1.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Схема обмена сообщения НРД с не кредитными организациями.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_Toc30170444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42</w:t>
        </w:r>
        <w:r w:rsidR="00DA2CEC">
          <w:rPr>
            <w:noProof/>
            <w:webHidden/>
          </w:rPr>
          <w:fldChar w:fldCharType="end"/>
        </w:r>
      </w:hyperlink>
    </w:p>
    <w:p w14:paraId="00DC58A4" w14:textId="77777777" w:rsidR="00DA2CEC" w:rsidRDefault="00A03BBC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45" w:history="1">
        <w:r w:rsidR="00DA2CEC" w:rsidRPr="00156D6E">
          <w:rPr>
            <w:rStyle w:val="af2"/>
            <w:noProof/>
          </w:rPr>
          <w:t>1.2.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Схема обмена сообщения НРД с кредитными организациями.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_Toc30170445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43</w:t>
        </w:r>
        <w:r w:rsidR="00DA2CEC">
          <w:rPr>
            <w:noProof/>
            <w:webHidden/>
          </w:rPr>
          <w:fldChar w:fldCharType="end"/>
        </w:r>
      </w:hyperlink>
    </w:p>
    <w:p w14:paraId="20414E1E" w14:textId="77777777" w:rsidR="00DA2CEC" w:rsidRDefault="00A03BBC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46" w:history="1">
        <w:r w:rsidR="00DA2CEC" w:rsidRPr="00156D6E">
          <w:rPr>
            <w:rStyle w:val="af2"/>
            <w:noProof/>
          </w:rPr>
          <w:t>1.3.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Схема обмена сообщения НРД с кредитными и не кредитными организациями.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_Toc30170446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44</w:t>
        </w:r>
        <w:r w:rsidR="00DA2CEC">
          <w:rPr>
            <w:noProof/>
            <w:webHidden/>
          </w:rPr>
          <w:fldChar w:fldCharType="end"/>
        </w:r>
      </w:hyperlink>
    </w:p>
    <w:p w14:paraId="045E93C5" w14:textId="77777777" w:rsidR="00DA2CEC" w:rsidRDefault="00A03BBC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47" w:history="1">
        <w:r w:rsidR="00DA2CEC" w:rsidRPr="00156D6E">
          <w:rPr>
            <w:rStyle w:val="af2"/>
            <w:noProof/>
          </w:rPr>
          <w:t>2.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Описание структуры </w:t>
        </w:r>
        <w:r w:rsidR="00DA2CEC" w:rsidRPr="00156D6E">
          <w:rPr>
            <w:rStyle w:val="af2"/>
            <w:noProof/>
            <w:lang w:val="en-US"/>
          </w:rPr>
          <w:t>XML</w:t>
        </w:r>
        <w:r w:rsidR="00DA2CEC" w:rsidRPr="00156D6E">
          <w:rPr>
            <w:rStyle w:val="af2"/>
            <w:noProof/>
          </w:rPr>
          <w:t xml:space="preserve"> конверта для передачи бизнес сообщения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_Toc30170447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45</w:t>
        </w:r>
        <w:r w:rsidR="00DA2CEC">
          <w:rPr>
            <w:noProof/>
            <w:webHidden/>
          </w:rPr>
          <w:fldChar w:fldCharType="end"/>
        </w:r>
      </w:hyperlink>
    </w:p>
    <w:p w14:paraId="3B579464" w14:textId="77777777" w:rsidR="00DA2CEC" w:rsidRDefault="00A03BBC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48" w:history="1">
        <w:r w:rsidR="00DA2CEC" w:rsidRPr="00156D6E">
          <w:rPr>
            <w:rStyle w:val="af2"/>
            <w:noProof/>
            <w:lang w:val="en-US"/>
          </w:rPr>
          <w:t>3.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  <w:lang w:val="en-US"/>
          </w:rPr>
          <w:t>Business application header (BAH) - head.001.001.01.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_Toc30170448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46</w:t>
        </w:r>
        <w:r w:rsidR="00DA2CEC">
          <w:rPr>
            <w:noProof/>
            <w:webHidden/>
          </w:rPr>
          <w:fldChar w:fldCharType="end"/>
        </w:r>
      </w:hyperlink>
    </w:p>
    <w:p w14:paraId="29E49BC8" w14:textId="77777777" w:rsidR="00DA2CEC" w:rsidRDefault="00A03BBC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49" w:history="1">
        <w:r w:rsidR="00DA2CEC" w:rsidRPr="00156D6E">
          <w:rPr>
            <w:rStyle w:val="af2"/>
            <w:noProof/>
          </w:rPr>
          <w:t>3.1.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Пример заголовка </w:t>
        </w:r>
        <w:r w:rsidR="00DA2CEC" w:rsidRPr="00156D6E">
          <w:rPr>
            <w:rStyle w:val="af2"/>
            <w:noProof/>
            <w:lang w:val="en-US"/>
          </w:rPr>
          <w:t>AppHdr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_Toc30170449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48</w:t>
        </w:r>
        <w:r w:rsidR="00DA2CEC">
          <w:rPr>
            <w:noProof/>
            <w:webHidden/>
          </w:rPr>
          <w:fldChar w:fldCharType="end"/>
        </w:r>
      </w:hyperlink>
    </w:p>
    <w:p w14:paraId="4239028D" w14:textId="77777777" w:rsidR="00DA2CEC" w:rsidRDefault="00A03BBC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50" w:history="1">
        <w:r w:rsidR="00DA2CEC" w:rsidRPr="00156D6E">
          <w:rPr>
            <w:rStyle w:val="af2"/>
            <w:noProof/>
          </w:rPr>
          <w:t>4.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 </w:t>
        </w:r>
        <w:r w:rsidR="00DA2CEC" w:rsidRPr="00156D6E">
          <w:rPr>
            <w:rStyle w:val="af2"/>
            <w:noProof/>
            <w:lang w:val="en-US"/>
          </w:rPr>
          <w:t>pain</w:t>
        </w:r>
        <w:r w:rsidR="00DA2CEC" w:rsidRPr="00156D6E">
          <w:rPr>
            <w:rStyle w:val="af2"/>
            <w:noProof/>
          </w:rPr>
          <w:t xml:space="preserve">.001.001.08 </w:t>
        </w:r>
        <w:r w:rsidR="00DA2CEC" w:rsidRPr="00156D6E">
          <w:rPr>
            <w:rStyle w:val="af2"/>
            <w:noProof/>
            <w:lang w:val="en-US"/>
          </w:rPr>
          <w:t>CustomerCreditTransferInitiationV</w:t>
        </w:r>
        <w:r w:rsidR="00DA2CEC" w:rsidRPr="00156D6E">
          <w:rPr>
            <w:rStyle w:val="af2"/>
            <w:noProof/>
          </w:rPr>
          <w:t>08 - Инициирование перевода денежных средств клиентом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_Toc30170450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49</w:t>
        </w:r>
        <w:r w:rsidR="00DA2CEC">
          <w:rPr>
            <w:noProof/>
            <w:webHidden/>
          </w:rPr>
          <w:fldChar w:fldCharType="end"/>
        </w:r>
      </w:hyperlink>
    </w:p>
    <w:p w14:paraId="2023AC39" w14:textId="77777777" w:rsidR="00DA2CEC" w:rsidRDefault="00A03BBC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51" w:history="1">
        <w:r w:rsidR="00DA2CEC" w:rsidRPr="00156D6E">
          <w:rPr>
            <w:rStyle w:val="af2"/>
            <w:noProof/>
          </w:rPr>
          <w:t>4.1.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Соответствие полей ПП с полями сообщения </w:t>
        </w:r>
        <w:r w:rsidR="00DA2CEC" w:rsidRPr="00156D6E">
          <w:rPr>
            <w:rStyle w:val="af2"/>
            <w:noProof/>
            <w:lang w:val="en-US"/>
          </w:rPr>
          <w:t>pain</w:t>
        </w:r>
        <w:r w:rsidR="00DA2CEC" w:rsidRPr="00156D6E">
          <w:rPr>
            <w:rStyle w:val="af2"/>
            <w:noProof/>
          </w:rPr>
          <w:t>.001.001.08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_Toc30170451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50</w:t>
        </w:r>
        <w:r w:rsidR="00DA2CEC">
          <w:rPr>
            <w:noProof/>
            <w:webHidden/>
          </w:rPr>
          <w:fldChar w:fldCharType="end"/>
        </w:r>
      </w:hyperlink>
    </w:p>
    <w:p w14:paraId="1392C7BF" w14:textId="77777777" w:rsidR="00DA2CEC" w:rsidRDefault="00A03BBC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52" w:history="1">
        <w:r w:rsidR="00DA2CEC" w:rsidRPr="00156D6E">
          <w:rPr>
            <w:rStyle w:val="af2"/>
            <w:noProof/>
            <w:lang w:val="en-US"/>
          </w:rPr>
          <w:t>4.2.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Рублевое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платежное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поручение</w:t>
        </w:r>
        <w:r w:rsidR="00DA2CEC" w:rsidRPr="00156D6E">
          <w:rPr>
            <w:rStyle w:val="af2"/>
            <w:noProof/>
            <w:lang w:val="en-US"/>
          </w:rPr>
          <w:t xml:space="preserve"> - pain.001.001.08. CustomerCreditTransferInitiationV08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_Toc30170452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54</w:t>
        </w:r>
        <w:r w:rsidR="00DA2CEC">
          <w:rPr>
            <w:noProof/>
            <w:webHidden/>
          </w:rPr>
          <w:fldChar w:fldCharType="end"/>
        </w:r>
      </w:hyperlink>
    </w:p>
    <w:p w14:paraId="0105B758" w14:textId="77777777" w:rsidR="00DA2CEC" w:rsidRDefault="00A03BBC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53" w:history="1">
        <w:r w:rsidR="00DA2CEC" w:rsidRPr="00156D6E">
          <w:rPr>
            <w:rStyle w:val="af2"/>
            <w:noProof/>
          </w:rPr>
          <w:t>4.3.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Заявление на перевод в иностранной валюте - </w:t>
        </w:r>
        <w:r w:rsidR="00DA2CEC" w:rsidRPr="00156D6E">
          <w:rPr>
            <w:rStyle w:val="af2"/>
            <w:noProof/>
            <w:lang w:val="en-US"/>
          </w:rPr>
          <w:t>pain</w:t>
        </w:r>
        <w:r w:rsidR="00DA2CEC" w:rsidRPr="00156D6E">
          <w:rPr>
            <w:rStyle w:val="af2"/>
            <w:noProof/>
          </w:rPr>
          <w:t xml:space="preserve">.001.001.08. </w:t>
        </w:r>
        <w:r w:rsidR="00DA2CEC" w:rsidRPr="00156D6E">
          <w:rPr>
            <w:rStyle w:val="af2"/>
            <w:noProof/>
            <w:lang w:val="en-US"/>
          </w:rPr>
          <w:t>CustomerCreditTransferInitiationV</w:t>
        </w:r>
        <w:r w:rsidR="00DA2CEC" w:rsidRPr="00156D6E">
          <w:rPr>
            <w:rStyle w:val="af2"/>
            <w:noProof/>
          </w:rPr>
          <w:t>08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_Toc30170453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63</w:t>
        </w:r>
        <w:r w:rsidR="00DA2CEC">
          <w:rPr>
            <w:noProof/>
            <w:webHidden/>
          </w:rPr>
          <w:fldChar w:fldCharType="end"/>
        </w:r>
      </w:hyperlink>
    </w:p>
    <w:p w14:paraId="53574CFC" w14:textId="77777777" w:rsidR="00DA2CEC" w:rsidRDefault="00A03BBC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54" w:history="1">
        <w:r w:rsidR="00DA2CEC" w:rsidRPr="00156D6E">
          <w:rPr>
            <w:rStyle w:val="af2"/>
            <w:noProof/>
          </w:rPr>
          <w:t>4.4.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Заявление на перевод в иностранной валюте (клиентский перевод) - </w:t>
        </w:r>
        <w:r w:rsidR="00DA2CEC" w:rsidRPr="00156D6E">
          <w:rPr>
            <w:rStyle w:val="af2"/>
            <w:noProof/>
            <w:lang w:val="en-US"/>
          </w:rPr>
          <w:t>pain</w:t>
        </w:r>
        <w:r w:rsidR="00DA2CEC" w:rsidRPr="00156D6E">
          <w:rPr>
            <w:rStyle w:val="af2"/>
            <w:noProof/>
          </w:rPr>
          <w:t xml:space="preserve">.001.001.08. </w:t>
        </w:r>
        <w:r w:rsidR="00DA2CEC" w:rsidRPr="00156D6E">
          <w:rPr>
            <w:rStyle w:val="af2"/>
            <w:noProof/>
            <w:lang w:val="en-US"/>
          </w:rPr>
          <w:t>CustomerCreditTransferInitiationV</w:t>
        </w:r>
        <w:r w:rsidR="00DA2CEC" w:rsidRPr="00156D6E">
          <w:rPr>
            <w:rStyle w:val="af2"/>
            <w:noProof/>
          </w:rPr>
          <w:t>08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_Toc30170454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72</w:t>
        </w:r>
        <w:r w:rsidR="00DA2CEC">
          <w:rPr>
            <w:noProof/>
            <w:webHidden/>
          </w:rPr>
          <w:fldChar w:fldCharType="end"/>
        </w:r>
      </w:hyperlink>
    </w:p>
    <w:p w14:paraId="57314B38" w14:textId="77777777" w:rsidR="00DA2CEC" w:rsidRDefault="00A03BBC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55" w:history="1">
        <w:r w:rsidR="00DA2CEC" w:rsidRPr="00156D6E">
          <w:rPr>
            <w:rStyle w:val="af2"/>
            <w:noProof/>
          </w:rPr>
          <w:t>4.5.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Поручение на покупку/продажу иностранной валюты и распоряжение на перевод с конверсией - </w:t>
        </w:r>
        <w:r w:rsidR="00DA2CEC" w:rsidRPr="00156D6E">
          <w:rPr>
            <w:rStyle w:val="af2"/>
            <w:noProof/>
            <w:lang w:val="en-US"/>
          </w:rPr>
          <w:t>pain</w:t>
        </w:r>
        <w:r w:rsidR="00DA2CEC" w:rsidRPr="00156D6E">
          <w:rPr>
            <w:rStyle w:val="af2"/>
            <w:noProof/>
          </w:rPr>
          <w:t xml:space="preserve">.001.001.08. </w:t>
        </w:r>
        <w:r w:rsidR="00DA2CEC" w:rsidRPr="00156D6E">
          <w:rPr>
            <w:rStyle w:val="af2"/>
            <w:noProof/>
            <w:lang w:val="en-US"/>
          </w:rPr>
          <w:t>CustomerCreditTransferInitiationV</w:t>
        </w:r>
        <w:r w:rsidR="00DA2CEC" w:rsidRPr="00156D6E">
          <w:rPr>
            <w:rStyle w:val="af2"/>
            <w:noProof/>
          </w:rPr>
          <w:t>08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_Toc30170455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82</w:t>
        </w:r>
        <w:r w:rsidR="00DA2CEC">
          <w:rPr>
            <w:noProof/>
            <w:webHidden/>
          </w:rPr>
          <w:fldChar w:fldCharType="end"/>
        </w:r>
      </w:hyperlink>
    </w:p>
    <w:p w14:paraId="191F8953" w14:textId="77777777" w:rsidR="00DA2CEC" w:rsidRDefault="00A03BBC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56" w:history="1">
        <w:r w:rsidR="00DA2CEC" w:rsidRPr="00156D6E">
          <w:rPr>
            <w:rStyle w:val="af2"/>
            <w:noProof/>
          </w:rPr>
          <w:t>4.6.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Платежное поручение на перечисление или взыскание налоговых и иных обязательных платежей- </w:t>
        </w:r>
        <w:r w:rsidR="00DA2CEC" w:rsidRPr="00156D6E">
          <w:rPr>
            <w:rStyle w:val="af2"/>
            <w:noProof/>
            <w:lang w:val="en-US"/>
          </w:rPr>
          <w:t>pain</w:t>
        </w:r>
        <w:r w:rsidR="00DA2CEC" w:rsidRPr="00156D6E">
          <w:rPr>
            <w:rStyle w:val="af2"/>
            <w:noProof/>
          </w:rPr>
          <w:t xml:space="preserve">.001.001.08. </w:t>
        </w:r>
        <w:r w:rsidR="00DA2CEC" w:rsidRPr="00156D6E">
          <w:rPr>
            <w:rStyle w:val="af2"/>
            <w:noProof/>
            <w:lang w:val="en-US"/>
          </w:rPr>
          <w:t>CustomerCreditTransferInitiationV</w:t>
        </w:r>
        <w:r w:rsidR="00DA2CEC" w:rsidRPr="00156D6E">
          <w:rPr>
            <w:rStyle w:val="af2"/>
            <w:noProof/>
          </w:rPr>
          <w:t>08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_Toc30170456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91</w:t>
        </w:r>
        <w:r w:rsidR="00DA2CEC">
          <w:rPr>
            <w:noProof/>
            <w:webHidden/>
          </w:rPr>
          <w:fldChar w:fldCharType="end"/>
        </w:r>
      </w:hyperlink>
    </w:p>
    <w:p w14:paraId="69E3F0CB" w14:textId="77777777" w:rsidR="00DA2CEC" w:rsidRDefault="00A03BBC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57" w:history="1">
        <w:r w:rsidR="00DA2CEC" w:rsidRPr="00156D6E">
          <w:rPr>
            <w:rStyle w:val="af2"/>
            <w:noProof/>
          </w:rPr>
          <w:t>5.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Сообщение: pain.002.001.08 CustomerPaymentStatusReport</w:t>
        </w:r>
        <w:r w:rsidR="00DA2CEC" w:rsidRPr="00156D6E">
          <w:rPr>
            <w:rStyle w:val="af2"/>
            <w:noProof/>
            <w:lang w:val="en-US"/>
          </w:rPr>
          <w:t>V</w:t>
        </w:r>
        <w:r w:rsidR="00DA2CEC" w:rsidRPr="00156D6E">
          <w:rPr>
            <w:rStyle w:val="af2"/>
            <w:noProof/>
          </w:rPr>
          <w:t>08 - Отчет о статусе платежа клиента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_Toc30170457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100</w:t>
        </w:r>
        <w:r w:rsidR="00DA2CEC">
          <w:rPr>
            <w:noProof/>
            <w:webHidden/>
          </w:rPr>
          <w:fldChar w:fldCharType="end"/>
        </w:r>
      </w:hyperlink>
    </w:p>
    <w:p w14:paraId="68998C10" w14:textId="77777777" w:rsidR="00DA2CEC" w:rsidRDefault="00A03BBC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58" w:history="1">
        <w:r w:rsidR="00DA2CEC" w:rsidRPr="00156D6E">
          <w:rPr>
            <w:rStyle w:val="af2"/>
            <w:noProof/>
            <w:lang w:val="en-US"/>
          </w:rPr>
          <w:t>5.1.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Отчет о статусе платежа клиента - pain.002.001.08. CustomerPaymentStatusReport</w:t>
        </w:r>
        <w:r w:rsidR="00DA2CEC" w:rsidRPr="00156D6E">
          <w:rPr>
            <w:rStyle w:val="af2"/>
            <w:noProof/>
            <w:lang w:val="en-US"/>
          </w:rPr>
          <w:t>V08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_Toc30170458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101</w:t>
        </w:r>
        <w:r w:rsidR="00DA2CEC">
          <w:rPr>
            <w:noProof/>
            <w:webHidden/>
          </w:rPr>
          <w:fldChar w:fldCharType="end"/>
        </w:r>
      </w:hyperlink>
    </w:p>
    <w:p w14:paraId="659F265D" w14:textId="77777777" w:rsidR="00DA2CEC" w:rsidRDefault="00A03BBC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59" w:history="1">
        <w:r w:rsidR="00DA2CEC" w:rsidRPr="00156D6E">
          <w:rPr>
            <w:rStyle w:val="af2"/>
            <w:noProof/>
          </w:rPr>
          <w:t>6.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Сообщение: </w:t>
        </w:r>
        <w:r w:rsidR="00DA2CEC" w:rsidRPr="00156D6E">
          <w:rPr>
            <w:rStyle w:val="af2"/>
            <w:noProof/>
            <w:lang w:val="en-US"/>
          </w:rPr>
          <w:t>pacs</w:t>
        </w:r>
        <w:r w:rsidR="00DA2CEC" w:rsidRPr="00156D6E">
          <w:rPr>
            <w:rStyle w:val="af2"/>
            <w:noProof/>
          </w:rPr>
          <w:t xml:space="preserve">.002.001.08 </w:t>
        </w:r>
        <w:r w:rsidR="00DA2CEC" w:rsidRPr="00156D6E">
          <w:rPr>
            <w:rStyle w:val="af2"/>
            <w:noProof/>
            <w:lang w:val="en-US"/>
          </w:rPr>
          <w:t>FIToFIPaymentStatusReportV</w:t>
        </w:r>
        <w:r w:rsidR="00DA2CEC" w:rsidRPr="00156D6E">
          <w:rPr>
            <w:rStyle w:val="af2"/>
            <w:noProof/>
          </w:rPr>
          <w:t>08 - Отчет о статусе платежа на уровне банк-банк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_Toc30170459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103</w:t>
        </w:r>
        <w:r w:rsidR="00DA2CEC">
          <w:rPr>
            <w:noProof/>
            <w:webHidden/>
          </w:rPr>
          <w:fldChar w:fldCharType="end"/>
        </w:r>
      </w:hyperlink>
    </w:p>
    <w:p w14:paraId="258FB4D9" w14:textId="77777777" w:rsidR="00DA2CEC" w:rsidRDefault="00A03BBC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60" w:history="1">
        <w:r w:rsidR="00DA2CEC" w:rsidRPr="00156D6E">
          <w:rPr>
            <w:rStyle w:val="af2"/>
            <w:noProof/>
          </w:rPr>
          <w:t>6.1.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Отчет о статусе платежа клиента - </w:t>
        </w:r>
        <w:r w:rsidR="00DA2CEC" w:rsidRPr="00156D6E">
          <w:rPr>
            <w:rStyle w:val="af2"/>
            <w:noProof/>
            <w:lang w:val="en-US"/>
          </w:rPr>
          <w:t>pacs</w:t>
        </w:r>
        <w:r w:rsidR="00DA2CEC" w:rsidRPr="00156D6E">
          <w:rPr>
            <w:rStyle w:val="af2"/>
            <w:noProof/>
          </w:rPr>
          <w:t xml:space="preserve">.002.001.08. </w:t>
        </w:r>
        <w:r w:rsidR="00DA2CEC" w:rsidRPr="00156D6E">
          <w:rPr>
            <w:rStyle w:val="af2"/>
            <w:noProof/>
            <w:lang w:val="en-US"/>
          </w:rPr>
          <w:t>FIToFICustomerCreditTransferV</w:t>
        </w:r>
        <w:r w:rsidR="00DA2CEC" w:rsidRPr="00156D6E">
          <w:rPr>
            <w:rStyle w:val="af2"/>
            <w:noProof/>
          </w:rPr>
          <w:t>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_Toc30170460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104</w:t>
        </w:r>
        <w:r w:rsidR="00DA2CEC">
          <w:rPr>
            <w:noProof/>
            <w:webHidden/>
          </w:rPr>
          <w:fldChar w:fldCharType="end"/>
        </w:r>
      </w:hyperlink>
    </w:p>
    <w:p w14:paraId="1519B45D" w14:textId="77777777" w:rsidR="00DA2CEC" w:rsidRDefault="00A03BBC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61" w:history="1">
        <w:r w:rsidR="00DA2CEC" w:rsidRPr="00156D6E">
          <w:rPr>
            <w:rStyle w:val="af2"/>
            <w:noProof/>
          </w:rPr>
          <w:t>7.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 </w:t>
        </w:r>
        <w:r w:rsidR="00DA2CEC" w:rsidRPr="00156D6E">
          <w:rPr>
            <w:rStyle w:val="af2"/>
            <w:noProof/>
            <w:lang w:val="en-US"/>
          </w:rPr>
          <w:t>pacs</w:t>
        </w:r>
        <w:r w:rsidR="00DA2CEC" w:rsidRPr="00156D6E">
          <w:rPr>
            <w:rStyle w:val="af2"/>
            <w:noProof/>
          </w:rPr>
          <w:t xml:space="preserve">.008.001.06 </w:t>
        </w:r>
        <w:r w:rsidR="00DA2CEC" w:rsidRPr="00156D6E">
          <w:rPr>
            <w:rStyle w:val="af2"/>
            <w:noProof/>
            <w:lang w:val="en-US"/>
          </w:rPr>
          <w:t>FIToFICustomerCreditTransferV</w:t>
        </w:r>
        <w:r w:rsidR="00DA2CEC" w:rsidRPr="00156D6E">
          <w:rPr>
            <w:rStyle w:val="af2"/>
            <w:noProof/>
          </w:rPr>
          <w:t>06 - Перевод денежных средств клиентом на уровне банк-банк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_Toc30170461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107</w:t>
        </w:r>
        <w:r w:rsidR="00DA2CEC">
          <w:rPr>
            <w:noProof/>
            <w:webHidden/>
          </w:rPr>
          <w:fldChar w:fldCharType="end"/>
        </w:r>
      </w:hyperlink>
    </w:p>
    <w:p w14:paraId="16290ADC" w14:textId="77777777" w:rsidR="00DA2CEC" w:rsidRDefault="00A03BBC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62" w:history="1">
        <w:r w:rsidR="00DA2CEC" w:rsidRPr="00156D6E">
          <w:rPr>
            <w:rStyle w:val="af2"/>
            <w:noProof/>
          </w:rPr>
          <w:t>7.1.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Заявление на перевод в иностранной валюте - </w:t>
        </w:r>
        <w:r w:rsidR="00DA2CEC" w:rsidRPr="00156D6E">
          <w:rPr>
            <w:rStyle w:val="af2"/>
            <w:noProof/>
            <w:lang w:val="en-US"/>
          </w:rPr>
          <w:t>pacs</w:t>
        </w:r>
        <w:r w:rsidR="00DA2CEC" w:rsidRPr="00156D6E">
          <w:rPr>
            <w:rStyle w:val="af2"/>
            <w:noProof/>
          </w:rPr>
          <w:t xml:space="preserve">.008.001.06 </w:t>
        </w:r>
        <w:r w:rsidR="00DA2CEC" w:rsidRPr="00156D6E">
          <w:rPr>
            <w:rStyle w:val="af2"/>
            <w:noProof/>
            <w:lang w:val="en-US"/>
          </w:rPr>
          <w:t>FIToFICustomerCreditTransferV</w:t>
        </w:r>
        <w:r w:rsidR="00DA2CEC" w:rsidRPr="00156D6E">
          <w:rPr>
            <w:rStyle w:val="af2"/>
            <w:noProof/>
          </w:rPr>
          <w:t>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_Toc30170462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108</w:t>
        </w:r>
        <w:r w:rsidR="00DA2CEC">
          <w:rPr>
            <w:noProof/>
            <w:webHidden/>
          </w:rPr>
          <w:fldChar w:fldCharType="end"/>
        </w:r>
      </w:hyperlink>
    </w:p>
    <w:p w14:paraId="3F9260CE" w14:textId="77777777" w:rsidR="00DA2CEC" w:rsidRDefault="00A03BBC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63" w:history="1">
        <w:r w:rsidR="00DA2CEC" w:rsidRPr="00156D6E">
          <w:rPr>
            <w:rStyle w:val="af2"/>
            <w:noProof/>
          </w:rPr>
          <w:t>8.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 </w:t>
        </w:r>
        <w:r w:rsidR="00DA2CEC" w:rsidRPr="00156D6E">
          <w:rPr>
            <w:rStyle w:val="af2"/>
            <w:noProof/>
            <w:lang w:val="en-US"/>
          </w:rPr>
          <w:t>pacs</w:t>
        </w:r>
        <w:r w:rsidR="00DA2CEC" w:rsidRPr="00156D6E">
          <w:rPr>
            <w:rStyle w:val="af2"/>
            <w:noProof/>
          </w:rPr>
          <w:t xml:space="preserve">.009.001.06 </w:t>
        </w:r>
        <w:r w:rsidR="00DA2CEC" w:rsidRPr="00156D6E">
          <w:rPr>
            <w:rStyle w:val="af2"/>
            <w:noProof/>
            <w:lang w:val="en-US"/>
          </w:rPr>
          <w:t>FinancialInstitutionCreditTransferV</w:t>
        </w:r>
        <w:r w:rsidR="00DA2CEC" w:rsidRPr="00156D6E">
          <w:rPr>
            <w:rStyle w:val="af2"/>
            <w:noProof/>
          </w:rPr>
          <w:t>06 - Перевод денежных средств финансовым учреждением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_Toc30170463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117</w:t>
        </w:r>
        <w:r w:rsidR="00DA2CEC">
          <w:rPr>
            <w:noProof/>
            <w:webHidden/>
          </w:rPr>
          <w:fldChar w:fldCharType="end"/>
        </w:r>
      </w:hyperlink>
    </w:p>
    <w:p w14:paraId="6D98923B" w14:textId="77777777" w:rsidR="00DA2CEC" w:rsidRDefault="00A03BBC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64" w:history="1">
        <w:r w:rsidR="00DA2CEC" w:rsidRPr="00156D6E">
          <w:rPr>
            <w:rStyle w:val="af2"/>
            <w:noProof/>
            <w:lang w:val="en-US"/>
          </w:rPr>
          <w:t>8.1.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Рублевое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платежное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поручение</w:t>
        </w:r>
        <w:r w:rsidR="00DA2CEC" w:rsidRPr="00156D6E">
          <w:rPr>
            <w:rStyle w:val="af2"/>
            <w:noProof/>
            <w:lang w:val="en-US"/>
          </w:rPr>
          <w:t xml:space="preserve"> - pacs.009.001.06 FinancialInstitutionCreditTransferV06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_Toc30170464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118</w:t>
        </w:r>
        <w:r w:rsidR="00DA2CEC">
          <w:rPr>
            <w:noProof/>
            <w:webHidden/>
          </w:rPr>
          <w:fldChar w:fldCharType="end"/>
        </w:r>
      </w:hyperlink>
    </w:p>
    <w:p w14:paraId="112EC1A5" w14:textId="77777777" w:rsidR="00DA2CEC" w:rsidRDefault="00A03BBC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65" w:history="1">
        <w:r w:rsidR="00DA2CEC" w:rsidRPr="00156D6E">
          <w:rPr>
            <w:rStyle w:val="af2"/>
            <w:noProof/>
          </w:rPr>
          <w:t>8.2.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Заявление на межбанковский валютный перевод- </w:t>
        </w:r>
        <w:r w:rsidR="00DA2CEC" w:rsidRPr="00156D6E">
          <w:rPr>
            <w:rStyle w:val="af2"/>
            <w:noProof/>
            <w:lang w:val="en-US"/>
          </w:rPr>
          <w:t>pacs</w:t>
        </w:r>
        <w:r w:rsidR="00DA2CEC" w:rsidRPr="00156D6E">
          <w:rPr>
            <w:rStyle w:val="af2"/>
            <w:noProof/>
          </w:rPr>
          <w:t xml:space="preserve">.009.001.06 </w:t>
        </w:r>
        <w:r w:rsidR="00DA2CEC" w:rsidRPr="00156D6E">
          <w:rPr>
            <w:rStyle w:val="af2"/>
            <w:noProof/>
            <w:lang w:val="en-US"/>
          </w:rPr>
          <w:t>FinancialInstitutionCreditTransferV</w:t>
        </w:r>
        <w:r w:rsidR="00DA2CEC" w:rsidRPr="00156D6E">
          <w:rPr>
            <w:rStyle w:val="af2"/>
            <w:noProof/>
          </w:rPr>
          <w:t>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_Toc30170465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127</w:t>
        </w:r>
        <w:r w:rsidR="00DA2CEC">
          <w:rPr>
            <w:noProof/>
            <w:webHidden/>
          </w:rPr>
          <w:fldChar w:fldCharType="end"/>
        </w:r>
      </w:hyperlink>
    </w:p>
    <w:p w14:paraId="49C7931C" w14:textId="77777777" w:rsidR="00DA2CEC" w:rsidRDefault="00A03BBC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66" w:history="1">
        <w:r w:rsidR="00DA2CEC" w:rsidRPr="00156D6E">
          <w:rPr>
            <w:rStyle w:val="af2"/>
            <w:noProof/>
          </w:rPr>
          <w:t>8.3.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Поручение на покупку/продажу иностранной валюты и распоряжение на перевод с конверсией - </w:t>
        </w:r>
        <w:r w:rsidR="00DA2CEC" w:rsidRPr="00156D6E">
          <w:rPr>
            <w:rStyle w:val="af2"/>
            <w:noProof/>
            <w:lang w:val="en-US"/>
          </w:rPr>
          <w:t>pacs</w:t>
        </w:r>
        <w:r w:rsidR="00DA2CEC" w:rsidRPr="00156D6E">
          <w:rPr>
            <w:rStyle w:val="af2"/>
            <w:noProof/>
          </w:rPr>
          <w:t xml:space="preserve">.009.001.06 </w:t>
        </w:r>
        <w:r w:rsidR="00DA2CEC" w:rsidRPr="00156D6E">
          <w:rPr>
            <w:rStyle w:val="af2"/>
            <w:noProof/>
            <w:lang w:val="en-US"/>
          </w:rPr>
          <w:t>FinancialInstitutionCreditTransferV</w:t>
        </w:r>
        <w:r w:rsidR="00DA2CEC" w:rsidRPr="00156D6E">
          <w:rPr>
            <w:rStyle w:val="af2"/>
            <w:noProof/>
          </w:rPr>
          <w:t>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_Toc30170466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135</w:t>
        </w:r>
        <w:r w:rsidR="00DA2CEC">
          <w:rPr>
            <w:noProof/>
            <w:webHidden/>
          </w:rPr>
          <w:fldChar w:fldCharType="end"/>
        </w:r>
      </w:hyperlink>
    </w:p>
    <w:p w14:paraId="08636D8B" w14:textId="77777777" w:rsidR="00DA2CEC" w:rsidRDefault="00A03BBC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67" w:history="1">
        <w:r w:rsidR="00DA2CEC" w:rsidRPr="00156D6E">
          <w:rPr>
            <w:rStyle w:val="af2"/>
            <w:noProof/>
            <w:lang w:val="en-US"/>
          </w:rPr>
          <w:t>8.4.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Поручение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банка</w:t>
        </w:r>
        <w:r w:rsidR="00DA2CEC" w:rsidRPr="00156D6E">
          <w:rPr>
            <w:rStyle w:val="af2"/>
            <w:noProof/>
            <w:lang w:val="en-US"/>
          </w:rPr>
          <w:t xml:space="preserve"> (ED107) - pacs.009.001.06 FinancialInstitutionCreditTransferV06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_Toc30170467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144</w:t>
        </w:r>
        <w:r w:rsidR="00DA2CEC">
          <w:rPr>
            <w:noProof/>
            <w:webHidden/>
          </w:rPr>
          <w:fldChar w:fldCharType="end"/>
        </w:r>
      </w:hyperlink>
    </w:p>
    <w:p w14:paraId="696E3533" w14:textId="77777777" w:rsidR="00DA2CEC" w:rsidRDefault="00A03BBC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68" w:history="1">
        <w:r w:rsidR="00DA2CEC" w:rsidRPr="00156D6E">
          <w:rPr>
            <w:rStyle w:val="af2"/>
            <w:noProof/>
          </w:rPr>
          <w:t>9.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Сообщение: </w:t>
        </w:r>
        <w:r w:rsidR="00DA2CEC" w:rsidRPr="00156D6E">
          <w:rPr>
            <w:rStyle w:val="af2"/>
            <w:noProof/>
            <w:lang w:val="en-US"/>
          </w:rPr>
          <w:t>camt</w:t>
        </w:r>
        <w:r w:rsidR="00DA2CEC" w:rsidRPr="00156D6E">
          <w:rPr>
            <w:rStyle w:val="af2"/>
            <w:noProof/>
          </w:rPr>
          <w:t>.029.001.07 ResolutionOfInvestigationV07- Отчет о расследовании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_Toc30170468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157</w:t>
        </w:r>
        <w:r w:rsidR="00DA2CEC">
          <w:rPr>
            <w:noProof/>
            <w:webHidden/>
          </w:rPr>
          <w:fldChar w:fldCharType="end"/>
        </w:r>
      </w:hyperlink>
    </w:p>
    <w:p w14:paraId="43FBDF36" w14:textId="77777777" w:rsidR="00DA2CEC" w:rsidRDefault="00A03BBC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69" w:history="1">
        <w:r w:rsidR="00DA2CEC" w:rsidRPr="00156D6E">
          <w:rPr>
            <w:rStyle w:val="af2"/>
            <w:noProof/>
            <w:lang w:val="en-US"/>
          </w:rPr>
          <w:t>9.1.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Отчет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о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расследовании</w:t>
        </w:r>
        <w:r w:rsidR="00DA2CEC" w:rsidRPr="00156D6E">
          <w:rPr>
            <w:rStyle w:val="af2"/>
            <w:noProof/>
            <w:lang w:val="en-US"/>
          </w:rPr>
          <w:t xml:space="preserve"> - camt.029.001.07 ResolutionOfInvestigationV07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_Toc30170469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157</w:t>
        </w:r>
        <w:r w:rsidR="00DA2CEC">
          <w:rPr>
            <w:noProof/>
            <w:webHidden/>
          </w:rPr>
          <w:fldChar w:fldCharType="end"/>
        </w:r>
      </w:hyperlink>
    </w:p>
    <w:p w14:paraId="30AEF3DC" w14:textId="77777777" w:rsidR="00DA2CEC" w:rsidRDefault="00A03BBC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70" w:history="1">
        <w:r w:rsidR="00DA2CEC" w:rsidRPr="00156D6E">
          <w:rPr>
            <w:rStyle w:val="af2"/>
            <w:noProof/>
          </w:rPr>
          <w:t>10.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Сообщение: </w:t>
        </w:r>
        <w:r w:rsidR="00DA2CEC" w:rsidRPr="00156D6E">
          <w:rPr>
            <w:rStyle w:val="af2"/>
            <w:noProof/>
            <w:lang w:val="en-US"/>
          </w:rPr>
          <w:t>camt</w:t>
        </w:r>
        <w:r w:rsidR="00DA2CEC" w:rsidRPr="00156D6E">
          <w:rPr>
            <w:rStyle w:val="af2"/>
            <w:noProof/>
          </w:rPr>
          <w:t xml:space="preserve">.055.001.06 </w:t>
        </w:r>
        <w:r w:rsidR="00DA2CEC" w:rsidRPr="00156D6E">
          <w:rPr>
            <w:rStyle w:val="af2"/>
            <w:noProof/>
            <w:lang w:val="en-US"/>
          </w:rPr>
          <w:t>CustomerPaymentCancellationRequestV</w:t>
        </w:r>
        <w:r w:rsidR="00DA2CEC" w:rsidRPr="00156D6E">
          <w:rPr>
            <w:rStyle w:val="af2"/>
            <w:noProof/>
          </w:rPr>
          <w:t>06 - Запрос на отмену платежа клиента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_Toc30170470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161</w:t>
        </w:r>
        <w:r w:rsidR="00DA2CEC">
          <w:rPr>
            <w:noProof/>
            <w:webHidden/>
          </w:rPr>
          <w:fldChar w:fldCharType="end"/>
        </w:r>
      </w:hyperlink>
    </w:p>
    <w:p w14:paraId="42CDFF36" w14:textId="77777777" w:rsidR="00DA2CEC" w:rsidRDefault="00A03BBC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71" w:history="1">
        <w:r w:rsidR="00DA2CEC" w:rsidRPr="00156D6E">
          <w:rPr>
            <w:rStyle w:val="af2"/>
            <w:noProof/>
            <w:lang w:val="en-US"/>
          </w:rPr>
          <w:t>10.1.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Отмена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платежа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клиента</w:t>
        </w:r>
        <w:r w:rsidR="00DA2CEC" w:rsidRPr="00156D6E">
          <w:rPr>
            <w:rStyle w:val="af2"/>
            <w:noProof/>
            <w:lang w:val="en-US"/>
          </w:rPr>
          <w:t xml:space="preserve"> - camt.055.001.06 CustomerPaymentCancellationRequestV06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_Toc30170471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161</w:t>
        </w:r>
        <w:r w:rsidR="00DA2CEC">
          <w:rPr>
            <w:noProof/>
            <w:webHidden/>
          </w:rPr>
          <w:fldChar w:fldCharType="end"/>
        </w:r>
      </w:hyperlink>
    </w:p>
    <w:p w14:paraId="73C48E9C" w14:textId="77777777" w:rsidR="00DA2CEC" w:rsidRDefault="00A03BBC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72" w:history="1">
        <w:r w:rsidR="00DA2CEC" w:rsidRPr="00156D6E">
          <w:rPr>
            <w:rStyle w:val="af2"/>
            <w:noProof/>
          </w:rPr>
          <w:t>11.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Сообщение: </w:t>
        </w:r>
        <w:r w:rsidR="00DA2CEC" w:rsidRPr="00156D6E">
          <w:rPr>
            <w:rStyle w:val="af2"/>
            <w:noProof/>
            <w:lang w:val="en-US"/>
          </w:rPr>
          <w:t>camt</w:t>
        </w:r>
        <w:r w:rsidR="00DA2CEC" w:rsidRPr="00156D6E">
          <w:rPr>
            <w:rStyle w:val="af2"/>
            <w:noProof/>
          </w:rPr>
          <w:t xml:space="preserve">.056.001.06 </w:t>
        </w:r>
        <w:r w:rsidR="00DA2CEC" w:rsidRPr="00156D6E">
          <w:rPr>
            <w:rStyle w:val="af2"/>
            <w:noProof/>
            <w:lang w:val="en-US"/>
          </w:rPr>
          <w:t>FIToFIPaymentCancellationRequestV</w:t>
        </w:r>
        <w:r w:rsidR="00DA2CEC" w:rsidRPr="00156D6E">
          <w:rPr>
            <w:rStyle w:val="af2"/>
            <w:noProof/>
          </w:rPr>
          <w:t>06 - Запрос на отмену платежа на уровне банк-банк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_Toc30170472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163</w:t>
        </w:r>
        <w:r w:rsidR="00DA2CEC">
          <w:rPr>
            <w:noProof/>
            <w:webHidden/>
          </w:rPr>
          <w:fldChar w:fldCharType="end"/>
        </w:r>
      </w:hyperlink>
    </w:p>
    <w:p w14:paraId="569FE843" w14:textId="77777777" w:rsidR="00DA2CEC" w:rsidRDefault="00A03BBC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73" w:history="1">
        <w:r w:rsidR="00DA2CEC" w:rsidRPr="00156D6E">
          <w:rPr>
            <w:rStyle w:val="af2"/>
            <w:noProof/>
          </w:rPr>
          <w:t>11.1.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Отмена платежа клиента - </w:t>
        </w:r>
        <w:r w:rsidR="00DA2CEC" w:rsidRPr="00156D6E">
          <w:rPr>
            <w:rStyle w:val="af2"/>
            <w:noProof/>
            <w:lang w:val="en-US"/>
          </w:rPr>
          <w:t>camt</w:t>
        </w:r>
        <w:r w:rsidR="00DA2CEC" w:rsidRPr="00156D6E">
          <w:rPr>
            <w:rStyle w:val="af2"/>
            <w:noProof/>
          </w:rPr>
          <w:t xml:space="preserve">.056.001.06 </w:t>
        </w:r>
        <w:r w:rsidR="00DA2CEC" w:rsidRPr="00156D6E">
          <w:rPr>
            <w:rStyle w:val="af2"/>
            <w:noProof/>
            <w:lang w:val="en-US"/>
          </w:rPr>
          <w:t>FIToFIPaymentCancellationRequestV</w:t>
        </w:r>
        <w:r w:rsidR="00DA2CEC" w:rsidRPr="00156D6E">
          <w:rPr>
            <w:rStyle w:val="af2"/>
            <w:noProof/>
          </w:rPr>
          <w:t>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_Toc30170473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164</w:t>
        </w:r>
        <w:r w:rsidR="00DA2CEC">
          <w:rPr>
            <w:noProof/>
            <w:webHidden/>
          </w:rPr>
          <w:fldChar w:fldCharType="end"/>
        </w:r>
      </w:hyperlink>
    </w:p>
    <w:p w14:paraId="4F9E3A44" w14:textId="77777777" w:rsidR="00DA2CEC" w:rsidRDefault="00A03BBC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74" w:history="1">
        <w:r w:rsidR="00DA2CEC" w:rsidRPr="00156D6E">
          <w:rPr>
            <w:rStyle w:val="af2"/>
            <w:noProof/>
          </w:rPr>
          <w:t>12.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Сообщение: camt.052.001.06 BankToCustomerAccountReportV06 - Отчет по счету на уровне банк-клиент.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_Toc30170474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166</w:t>
        </w:r>
        <w:r w:rsidR="00DA2CEC">
          <w:rPr>
            <w:noProof/>
            <w:webHidden/>
          </w:rPr>
          <w:fldChar w:fldCharType="end"/>
        </w:r>
      </w:hyperlink>
    </w:p>
    <w:p w14:paraId="042E1A13" w14:textId="77777777" w:rsidR="00DA2CEC" w:rsidRDefault="00A03BBC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75" w:history="1">
        <w:r w:rsidR="00DA2CEC" w:rsidRPr="00156D6E">
          <w:rPr>
            <w:rStyle w:val="af2"/>
            <w:noProof/>
          </w:rPr>
          <w:t>12.1.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Отчет по счету на уровне банк-клиент - camt.052.001.06. BankToCustomerAccountReportV06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_Toc30170475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167</w:t>
        </w:r>
        <w:r w:rsidR="00DA2CEC">
          <w:rPr>
            <w:noProof/>
            <w:webHidden/>
          </w:rPr>
          <w:fldChar w:fldCharType="end"/>
        </w:r>
      </w:hyperlink>
    </w:p>
    <w:p w14:paraId="77AAF66F" w14:textId="77777777" w:rsidR="00DA2CEC" w:rsidRDefault="00A03BBC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76" w:history="1">
        <w:r w:rsidR="00DA2CEC" w:rsidRPr="00156D6E">
          <w:rPr>
            <w:rStyle w:val="af2"/>
            <w:noProof/>
          </w:rPr>
          <w:t>13.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Сообщение: camt.053.001.06 BankToCustomerStatementV06 - Выписка по счету на уровне банк-клиент.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_Toc30170476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173</w:t>
        </w:r>
        <w:r w:rsidR="00DA2CEC">
          <w:rPr>
            <w:noProof/>
            <w:webHidden/>
          </w:rPr>
          <w:fldChar w:fldCharType="end"/>
        </w:r>
      </w:hyperlink>
    </w:p>
    <w:p w14:paraId="74BCEE9E" w14:textId="77777777" w:rsidR="00DA2CEC" w:rsidRDefault="00A03BBC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77" w:history="1">
        <w:r w:rsidR="00DA2CEC" w:rsidRPr="00156D6E">
          <w:rPr>
            <w:rStyle w:val="af2"/>
            <w:noProof/>
          </w:rPr>
          <w:t>13.1.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Выписка по счету на уровне банк-клиент - camt.053.001.06. BankToCustomerStatementV06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_Toc30170477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173</w:t>
        </w:r>
        <w:r w:rsidR="00DA2CEC">
          <w:rPr>
            <w:noProof/>
            <w:webHidden/>
          </w:rPr>
          <w:fldChar w:fldCharType="end"/>
        </w:r>
      </w:hyperlink>
    </w:p>
    <w:p w14:paraId="0F1B0BA1" w14:textId="77777777" w:rsidR="00DA2CEC" w:rsidRDefault="00A03BBC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78" w:history="1">
        <w:r w:rsidR="00DA2CEC" w:rsidRPr="00156D6E">
          <w:rPr>
            <w:rStyle w:val="af2"/>
            <w:noProof/>
          </w:rPr>
          <w:t>14.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Сообщение: camt.054.001.06 BankToCustomerDebitCreditNotification</w:t>
        </w:r>
        <w:r w:rsidR="00DA2CEC" w:rsidRPr="00156D6E">
          <w:rPr>
            <w:rStyle w:val="af2"/>
            <w:noProof/>
            <w:lang w:val="en-US"/>
          </w:rPr>
          <w:t>V</w:t>
        </w:r>
        <w:r w:rsidR="00DA2CEC" w:rsidRPr="00156D6E">
          <w:rPr>
            <w:rStyle w:val="af2"/>
            <w:noProof/>
          </w:rPr>
          <w:t>06 - Уведомление о зачислении/списании средств со счета на уровне банк-клиент.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_Toc30170478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179</w:t>
        </w:r>
        <w:r w:rsidR="00DA2CEC">
          <w:rPr>
            <w:noProof/>
            <w:webHidden/>
          </w:rPr>
          <w:fldChar w:fldCharType="end"/>
        </w:r>
      </w:hyperlink>
    </w:p>
    <w:p w14:paraId="1B99C614" w14:textId="77777777" w:rsidR="00DA2CEC" w:rsidRDefault="00A03BBC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79" w:history="1">
        <w:r w:rsidR="00DA2CEC" w:rsidRPr="00156D6E">
          <w:rPr>
            <w:rStyle w:val="af2"/>
            <w:noProof/>
          </w:rPr>
          <w:t>14.1.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Уведомление о зачислении/списании средств со счета на уровне банк-клиент - camt.054.001.06. BankToCustomerDebitCreditNotificationV06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_Toc30170479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179</w:t>
        </w:r>
        <w:r w:rsidR="00DA2CEC">
          <w:rPr>
            <w:noProof/>
            <w:webHidden/>
          </w:rPr>
          <w:fldChar w:fldCharType="end"/>
        </w:r>
      </w:hyperlink>
    </w:p>
    <w:p w14:paraId="7550B5A5" w14:textId="77777777" w:rsidR="00DA2CEC" w:rsidRDefault="00A03BBC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80" w:history="1">
        <w:r w:rsidR="00DA2CEC" w:rsidRPr="00156D6E">
          <w:rPr>
            <w:rStyle w:val="af2"/>
            <w:noProof/>
          </w:rPr>
          <w:t>15.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Сообщение: </w:t>
        </w:r>
        <w:r w:rsidR="00DA2CEC" w:rsidRPr="00156D6E">
          <w:rPr>
            <w:rStyle w:val="af2"/>
            <w:noProof/>
            <w:lang w:val="en-US"/>
          </w:rPr>
          <w:t>camt</w:t>
        </w:r>
        <w:r w:rsidR="00DA2CEC" w:rsidRPr="00156D6E">
          <w:rPr>
            <w:rStyle w:val="af2"/>
            <w:noProof/>
          </w:rPr>
          <w:t xml:space="preserve">.060.001.03 </w:t>
        </w:r>
        <w:r w:rsidR="00DA2CEC" w:rsidRPr="00156D6E">
          <w:rPr>
            <w:rStyle w:val="af2"/>
            <w:noProof/>
            <w:lang w:val="en-US"/>
          </w:rPr>
          <w:t>AccountReportingRequestV</w:t>
        </w:r>
        <w:r w:rsidR="00DA2CEC" w:rsidRPr="00156D6E">
          <w:rPr>
            <w:rStyle w:val="af2"/>
            <w:noProof/>
          </w:rPr>
          <w:t>03 - Запрос на создание отчета по счету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_Toc30170480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190</w:t>
        </w:r>
        <w:r w:rsidR="00DA2CEC">
          <w:rPr>
            <w:noProof/>
            <w:webHidden/>
          </w:rPr>
          <w:fldChar w:fldCharType="end"/>
        </w:r>
      </w:hyperlink>
    </w:p>
    <w:p w14:paraId="3455669D" w14:textId="77777777" w:rsidR="00DA2CEC" w:rsidRDefault="00A03BBC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81" w:history="1">
        <w:r w:rsidR="00DA2CEC" w:rsidRPr="00156D6E">
          <w:rPr>
            <w:rStyle w:val="af2"/>
            <w:noProof/>
          </w:rPr>
          <w:t>15.1.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Запрос на создание отчета по счету - </w:t>
        </w:r>
        <w:r w:rsidR="00DA2CEC" w:rsidRPr="00156D6E">
          <w:rPr>
            <w:rStyle w:val="af2"/>
            <w:noProof/>
            <w:lang w:val="en-US"/>
          </w:rPr>
          <w:t>camt</w:t>
        </w:r>
        <w:r w:rsidR="00DA2CEC" w:rsidRPr="00156D6E">
          <w:rPr>
            <w:rStyle w:val="af2"/>
            <w:noProof/>
          </w:rPr>
          <w:t xml:space="preserve">.060.001.03 </w:t>
        </w:r>
        <w:r w:rsidR="00DA2CEC" w:rsidRPr="00156D6E">
          <w:rPr>
            <w:rStyle w:val="af2"/>
            <w:noProof/>
            <w:lang w:val="en-US"/>
          </w:rPr>
          <w:t>AccountReportingRequestV</w:t>
        </w:r>
        <w:r w:rsidR="00DA2CEC" w:rsidRPr="00156D6E">
          <w:rPr>
            <w:rStyle w:val="af2"/>
            <w:noProof/>
          </w:rPr>
          <w:t>03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_Toc30170481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191</w:t>
        </w:r>
        <w:r w:rsidR="00DA2CEC">
          <w:rPr>
            <w:noProof/>
            <w:webHidden/>
          </w:rPr>
          <w:fldChar w:fldCharType="end"/>
        </w:r>
      </w:hyperlink>
    </w:p>
    <w:p w14:paraId="4B4E6FA0" w14:textId="77777777" w:rsidR="00DA2CEC" w:rsidRDefault="00A03BBC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82" w:history="1">
        <w:r w:rsidR="00DA2CEC" w:rsidRPr="00156D6E">
          <w:rPr>
            <w:rStyle w:val="af2"/>
            <w:noProof/>
          </w:rPr>
          <w:t>16.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Сообщение: </w:t>
        </w:r>
        <w:r w:rsidR="00DA2CEC" w:rsidRPr="00156D6E">
          <w:rPr>
            <w:rStyle w:val="af2"/>
            <w:noProof/>
            <w:lang w:val="en-US"/>
          </w:rPr>
          <w:t>admi</w:t>
        </w:r>
        <w:r w:rsidR="00DA2CEC" w:rsidRPr="00156D6E">
          <w:rPr>
            <w:rStyle w:val="af2"/>
            <w:noProof/>
          </w:rPr>
          <w:t xml:space="preserve">.002.001.001 </w:t>
        </w:r>
        <w:r w:rsidR="00DA2CEC" w:rsidRPr="00156D6E">
          <w:rPr>
            <w:rStyle w:val="af2"/>
            <w:noProof/>
            <w:lang w:val="en-US"/>
          </w:rPr>
          <w:t>MessageRejectV</w:t>
        </w:r>
        <w:r w:rsidR="00DA2CEC" w:rsidRPr="00156D6E">
          <w:rPr>
            <w:rStyle w:val="af2"/>
            <w:noProof/>
          </w:rPr>
          <w:t>01. Уведомление об отказе в приеме сообщения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_Toc30170482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192</w:t>
        </w:r>
        <w:r w:rsidR="00DA2CEC">
          <w:rPr>
            <w:noProof/>
            <w:webHidden/>
          </w:rPr>
          <w:fldChar w:fldCharType="end"/>
        </w:r>
      </w:hyperlink>
    </w:p>
    <w:p w14:paraId="1B1D17C2" w14:textId="77777777" w:rsidR="00DA2CEC" w:rsidRDefault="00A03BBC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83" w:history="1">
        <w:r w:rsidR="00DA2CEC" w:rsidRPr="00156D6E">
          <w:rPr>
            <w:rStyle w:val="af2"/>
            <w:noProof/>
          </w:rPr>
          <w:t>16.1.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Уведомление об отказе в приеме сообщения- </w:t>
        </w:r>
        <w:r w:rsidR="00DA2CEC" w:rsidRPr="00156D6E">
          <w:rPr>
            <w:rStyle w:val="af2"/>
            <w:noProof/>
            <w:lang w:val="en-US"/>
          </w:rPr>
          <w:t>admi</w:t>
        </w:r>
        <w:r w:rsidR="00DA2CEC" w:rsidRPr="00156D6E">
          <w:rPr>
            <w:rStyle w:val="af2"/>
            <w:noProof/>
          </w:rPr>
          <w:t>.002.001.01. MessageRejectV01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_Toc30170483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193</w:t>
        </w:r>
        <w:r w:rsidR="00DA2CEC">
          <w:rPr>
            <w:noProof/>
            <w:webHidden/>
          </w:rPr>
          <w:fldChar w:fldCharType="end"/>
        </w:r>
      </w:hyperlink>
    </w:p>
    <w:p w14:paraId="700622DE" w14:textId="174ECC17" w:rsidR="00EF011F" w:rsidRDefault="00AA6945" w:rsidP="00311947">
      <w:pPr>
        <w:rPr>
          <w:lang w:val="en-US"/>
        </w:rPr>
      </w:pPr>
      <w:r>
        <w:fldChar w:fldCharType="end"/>
      </w:r>
    </w:p>
    <w:p w14:paraId="37593367" w14:textId="77777777" w:rsidR="00EF011F" w:rsidRDefault="00EF011F" w:rsidP="00EF011F">
      <w:pPr>
        <w:rPr>
          <w:lang w:val="en-US"/>
        </w:rPr>
      </w:pPr>
    </w:p>
    <w:p w14:paraId="29CE9DAA" w14:textId="40084681" w:rsidR="00EF011F" w:rsidRPr="00046018" w:rsidRDefault="00EF011F" w:rsidP="00EF011F"/>
    <w:p w14:paraId="53BAC6C5" w14:textId="232C27F8" w:rsidR="00EF011F" w:rsidRPr="007A00D3" w:rsidRDefault="00EF011F" w:rsidP="00EF011F">
      <w:pPr>
        <w:pStyle w:val="2"/>
      </w:pPr>
      <w:bookmarkStart w:id="4" w:name="_Toc30170432"/>
      <w:r w:rsidRPr="007A00D3">
        <w:t>Перечень изменений</w:t>
      </w:r>
      <w:bookmarkEnd w:id="4"/>
    </w:p>
    <w:p w14:paraId="3F68677B" w14:textId="77777777" w:rsidR="00EF011F" w:rsidRPr="007A00D3" w:rsidRDefault="00EF011F" w:rsidP="00EF011F">
      <w:pPr>
        <w:spacing w:after="0" w:line="240" w:lineRule="auto"/>
        <w:rPr>
          <w:sz w:val="20"/>
          <w:szCs w:val="20"/>
        </w:rPr>
      </w:pPr>
    </w:p>
    <w:p w14:paraId="277D1D93" w14:textId="1BD3A577" w:rsidR="00EF011F" w:rsidRPr="00B5001E" w:rsidRDefault="00EF011F" w:rsidP="00EF011F">
      <w:pPr>
        <w:spacing w:after="0" w:line="240" w:lineRule="auto"/>
        <w:rPr>
          <w:i/>
          <w:sz w:val="20"/>
          <w:szCs w:val="20"/>
        </w:rPr>
      </w:pPr>
    </w:p>
    <w:p w14:paraId="0E102121" w14:textId="77777777" w:rsidR="00D44E14" w:rsidRPr="00B5001E" w:rsidRDefault="00D44E14" w:rsidP="00EF011F">
      <w:pPr>
        <w:spacing w:after="0" w:line="240" w:lineRule="auto"/>
        <w:rPr>
          <w:i/>
          <w:sz w:val="20"/>
          <w:szCs w:val="20"/>
        </w:rPr>
      </w:pPr>
    </w:p>
    <w:tbl>
      <w:tblPr>
        <w:tblStyle w:val="afe"/>
        <w:tblW w:w="15564" w:type="dxa"/>
        <w:tblLayout w:type="fixed"/>
        <w:tblLook w:val="04A0" w:firstRow="1" w:lastRow="0" w:firstColumn="1" w:lastColumn="0" w:noHBand="0" w:noVBand="1"/>
      </w:tblPr>
      <w:tblGrid>
        <w:gridCol w:w="1101"/>
        <w:gridCol w:w="2103"/>
        <w:gridCol w:w="2127"/>
        <w:gridCol w:w="3685"/>
        <w:gridCol w:w="2693"/>
        <w:gridCol w:w="3855"/>
      </w:tblGrid>
      <w:tr w:rsidR="00FB3204" w14:paraId="32D8088A" w14:textId="77777777" w:rsidTr="00B25396">
        <w:trPr>
          <w:tblHeader/>
        </w:trPr>
        <w:tc>
          <w:tcPr>
            <w:tcW w:w="1101" w:type="dxa"/>
            <w:shd w:val="clear" w:color="auto" w:fill="E7E6E6" w:themeFill="background2"/>
          </w:tcPr>
          <w:p w14:paraId="74AA3739" w14:textId="182AD256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>
              <w:rPr>
                <w:rFonts w:eastAsia="Calibri"/>
                <w:snapToGrid w:val="0"/>
              </w:rPr>
              <w:t>Версия</w:t>
            </w:r>
          </w:p>
        </w:tc>
        <w:tc>
          <w:tcPr>
            <w:tcW w:w="2103" w:type="dxa"/>
            <w:shd w:val="clear" w:color="auto" w:fill="E7E6E6" w:themeFill="background2"/>
          </w:tcPr>
          <w:p w14:paraId="5E91B701" w14:textId="07F8F3B6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 w:rsidRPr="00D44E14">
              <w:rPr>
                <w:rFonts w:eastAsia="Calibri"/>
                <w:snapToGrid w:val="0"/>
              </w:rPr>
              <w:t>Сообщение</w:t>
            </w:r>
          </w:p>
        </w:tc>
        <w:tc>
          <w:tcPr>
            <w:tcW w:w="2127" w:type="dxa"/>
            <w:shd w:val="clear" w:color="auto" w:fill="E7E6E6" w:themeFill="background2"/>
          </w:tcPr>
          <w:p w14:paraId="17268EC3" w14:textId="77777777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 w:rsidRPr="00D44E14">
              <w:rPr>
                <w:rFonts w:eastAsia="Calibri"/>
                <w:snapToGrid w:val="0"/>
              </w:rPr>
              <w:t>Поле/блок</w:t>
            </w:r>
          </w:p>
        </w:tc>
        <w:tc>
          <w:tcPr>
            <w:tcW w:w="3685" w:type="dxa"/>
            <w:shd w:val="clear" w:color="auto" w:fill="E7E6E6" w:themeFill="background2"/>
          </w:tcPr>
          <w:p w14:paraId="3D3F89CF" w14:textId="634C7F95" w:rsidR="00FB3204" w:rsidRPr="00B5001E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 w:rsidRPr="00D44E14">
              <w:rPr>
                <w:rFonts w:eastAsia="Calibri"/>
                <w:snapToGrid w:val="0"/>
              </w:rPr>
              <w:t>Наименование атрибута</w:t>
            </w:r>
          </w:p>
        </w:tc>
        <w:tc>
          <w:tcPr>
            <w:tcW w:w="2693" w:type="dxa"/>
            <w:shd w:val="clear" w:color="auto" w:fill="E7E6E6" w:themeFill="background2"/>
          </w:tcPr>
          <w:p w14:paraId="4CA861F1" w14:textId="66505DB4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>
              <w:rPr>
                <w:rFonts w:eastAsia="Calibri"/>
                <w:snapToGrid w:val="0"/>
                <w:lang w:val="en-US"/>
              </w:rPr>
              <w:t>Xpath</w:t>
            </w:r>
          </w:p>
        </w:tc>
        <w:tc>
          <w:tcPr>
            <w:tcW w:w="3855" w:type="dxa"/>
            <w:shd w:val="clear" w:color="auto" w:fill="E7E6E6" w:themeFill="background2"/>
          </w:tcPr>
          <w:p w14:paraId="4996A22A" w14:textId="7DE81CDE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 w:rsidRPr="00D44E14">
              <w:rPr>
                <w:rFonts w:eastAsia="Calibri"/>
                <w:snapToGrid w:val="0"/>
              </w:rPr>
              <w:t>Описание изменения</w:t>
            </w:r>
          </w:p>
        </w:tc>
      </w:tr>
      <w:tr w:rsidR="00B65179" w:rsidRPr="0098721E" w14:paraId="13696A89" w14:textId="77777777" w:rsidTr="00B25396">
        <w:tc>
          <w:tcPr>
            <w:tcW w:w="1101" w:type="dxa"/>
          </w:tcPr>
          <w:p w14:paraId="6F3A19F4" w14:textId="4D6D7DAF" w:rsidR="00B65179" w:rsidRPr="00233F27" w:rsidRDefault="00233F27" w:rsidP="00233BF4">
            <w:pPr>
              <w:ind w:firstLine="0"/>
            </w:pPr>
            <w:r w:rsidRPr="00233F27">
              <w:t>57</w:t>
            </w:r>
          </w:p>
        </w:tc>
        <w:tc>
          <w:tcPr>
            <w:tcW w:w="2103" w:type="dxa"/>
          </w:tcPr>
          <w:p w14:paraId="23028E78" w14:textId="69331B37" w:rsidR="00B65179" w:rsidRPr="0098721E" w:rsidRDefault="00233F27" w:rsidP="001953D1">
            <w:pPr>
              <w:ind w:firstLine="0"/>
              <w:jc w:val="left"/>
              <w:rPr>
                <w:highlight w:val="yellow"/>
              </w:rPr>
            </w:pPr>
            <w:r w:rsidRPr="007D3DF9">
              <w:t>Заявление на перевод в иностранной валюте (клиентский перевод) - pain.001.001.08. CustomerCreditTransferInitiationV08</w:t>
            </w:r>
          </w:p>
        </w:tc>
        <w:tc>
          <w:tcPr>
            <w:tcW w:w="2127" w:type="dxa"/>
          </w:tcPr>
          <w:p w14:paraId="34204991" w14:textId="77777777" w:rsidR="00B65179" w:rsidRPr="0098721E" w:rsidRDefault="00B65179" w:rsidP="00D44E14">
            <w:pPr>
              <w:ind w:firstLine="0"/>
              <w:jc w:val="left"/>
              <w:rPr>
                <w:highlight w:val="yellow"/>
              </w:rPr>
            </w:pPr>
            <w:bookmarkStart w:id="5" w:name="_GoBack"/>
            <w:bookmarkEnd w:id="5"/>
          </w:p>
        </w:tc>
        <w:tc>
          <w:tcPr>
            <w:tcW w:w="3685" w:type="dxa"/>
          </w:tcPr>
          <w:p w14:paraId="55B30D73" w14:textId="77777777" w:rsidR="00B65179" w:rsidRPr="0098721E" w:rsidRDefault="00B65179" w:rsidP="00D44E14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2693" w:type="dxa"/>
          </w:tcPr>
          <w:p w14:paraId="5117E372" w14:textId="77777777" w:rsidR="00B65179" w:rsidRPr="002F7F19" w:rsidRDefault="00B65179" w:rsidP="001953D1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855" w:type="dxa"/>
          </w:tcPr>
          <w:p w14:paraId="44FED522" w14:textId="77777777" w:rsidR="00B65179" w:rsidRDefault="00233F27" w:rsidP="002F7F19">
            <w:pPr>
              <w:ind w:firstLine="0"/>
              <w:jc w:val="left"/>
            </w:pPr>
            <w:r w:rsidRPr="00233F27">
              <w:t>Изменено описание области применения сообщения</w:t>
            </w:r>
            <w:r>
              <w:t>:</w:t>
            </w:r>
          </w:p>
          <w:p w14:paraId="1C7D711F" w14:textId="36412756" w:rsidR="00233F27" w:rsidRPr="00233F27" w:rsidRDefault="00233F27" w:rsidP="002F7F19">
            <w:pPr>
              <w:ind w:firstLine="0"/>
              <w:jc w:val="left"/>
            </w:pPr>
            <w:r w:rsidRPr="007D3DF9">
              <w:t>Поручение на однократный клиентский перевод средств в иностранной валюте</w:t>
            </w:r>
          </w:p>
        </w:tc>
      </w:tr>
      <w:tr w:rsidR="00B65179" w:rsidRPr="0098721E" w14:paraId="7B2DCF29" w14:textId="77777777" w:rsidTr="00B25396">
        <w:tc>
          <w:tcPr>
            <w:tcW w:w="1101" w:type="dxa"/>
          </w:tcPr>
          <w:p w14:paraId="6F094311" w14:textId="7C8EEFA5" w:rsidR="00B65179" w:rsidRPr="00233F27" w:rsidRDefault="00233F27" w:rsidP="00233BF4">
            <w:pPr>
              <w:ind w:firstLine="0"/>
            </w:pPr>
            <w:r w:rsidRPr="00233F27">
              <w:t>57</w:t>
            </w:r>
          </w:p>
        </w:tc>
        <w:tc>
          <w:tcPr>
            <w:tcW w:w="2103" w:type="dxa"/>
          </w:tcPr>
          <w:p w14:paraId="515EDE95" w14:textId="59532879" w:rsidR="00B65179" w:rsidRPr="0098721E" w:rsidRDefault="00233F27" w:rsidP="001953D1">
            <w:pPr>
              <w:ind w:firstLine="0"/>
              <w:jc w:val="left"/>
              <w:rPr>
                <w:highlight w:val="yellow"/>
              </w:rPr>
            </w:pPr>
            <w:r w:rsidRPr="00233F27">
              <w:t>Заявление на перевод в иностранной валюте - pacs.008.001.06 FIToFICustomerCreditTransferV06</w:t>
            </w:r>
          </w:p>
        </w:tc>
        <w:tc>
          <w:tcPr>
            <w:tcW w:w="2127" w:type="dxa"/>
          </w:tcPr>
          <w:p w14:paraId="3F8DDA43" w14:textId="77777777" w:rsidR="00B65179" w:rsidRPr="0098721E" w:rsidRDefault="00B65179" w:rsidP="00D44E14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685" w:type="dxa"/>
          </w:tcPr>
          <w:p w14:paraId="3FFB17E7" w14:textId="77777777" w:rsidR="00B65179" w:rsidRPr="0098721E" w:rsidRDefault="00B65179" w:rsidP="00D44E14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2693" w:type="dxa"/>
          </w:tcPr>
          <w:p w14:paraId="1ED0D169" w14:textId="77777777" w:rsidR="00B65179" w:rsidRPr="002F7F19" w:rsidRDefault="00B65179" w:rsidP="001953D1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855" w:type="dxa"/>
          </w:tcPr>
          <w:p w14:paraId="3674E8F7" w14:textId="77777777" w:rsidR="00233F27" w:rsidRDefault="00233F27" w:rsidP="00233F27">
            <w:pPr>
              <w:ind w:firstLine="0"/>
              <w:jc w:val="left"/>
            </w:pPr>
            <w:r>
              <w:t>Изменено правило заполнения для сообщения:</w:t>
            </w:r>
          </w:p>
          <w:p w14:paraId="4BFE707A" w14:textId="3E1A09B2" w:rsidR="00B65179" w:rsidRDefault="00233F27" w:rsidP="00233F27">
            <w:pPr>
              <w:ind w:firstLine="0"/>
              <w:jc w:val="left"/>
              <w:rPr>
                <w:highlight w:val="yellow"/>
              </w:rPr>
            </w:pPr>
            <w:r>
              <w:t>Поручение на однократный клиентский перевод средств в иностранной валюте</w:t>
            </w:r>
          </w:p>
        </w:tc>
      </w:tr>
      <w:tr w:rsidR="0043395F" w:rsidRPr="0098721E" w14:paraId="39D8C7E5" w14:textId="77777777" w:rsidTr="00B25396">
        <w:tc>
          <w:tcPr>
            <w:tcW w:w="1101" w:type="dxa"/>
          </w:tcPr>
          <w:p w14:paraId="35E1EE5F" w14:textId="411AEF8B" w:rsidR="0043395F" w:rsidRDefault="0043395F" w:rsidP="00552357">
            <w:pPr>
              <w:ind w:firstLine="0"/>
            </w:pPr>
            <w:r>
              <w:rPr>
                <w:lang w:val="en-US"/>
              </w:rPr>
              <w:lastRenderedPageBreak/>
              <w:t>59</w:t>
            </w:r>
          </w:p>
        </w:tc>
        <w:tc>
          <w:tcPr>
            <w:tcW w:w="2103" w:type="dxa"/>
          </w:tcPr>
          <w:p w14:paraId="37828E4D" w14:textId="5E8EF478" w:rsidR="0043395F" w:rsidRPr="00F25460" w:rsidRDefault="0043395F" w:rsidP="00F25460">
            <w:pPr>
              <w:ind w:firstLine="0"/>
              <w:jc w:val="left"/>
            </w:pPr>
            <w:r w:rsidRPr="00A208C4">
              <w:t xml:space="preserve">Поручение на покупку/продажу иностранной валюты и распоряжение на перевод с конверсией - </w:t>
            </w:r>
            <w:r w:rsidRPr="00A208C4">
              <w:rPr>
                <w:lang w:val="en-US"/>
              </w:rPr>
              <w:t>pain</w:t>
            </w:r>
            <w:r w:rsidRPr="00A208C4">
              <w:t>.001.001.08</w:t>
            </w:r>
          </w:p>
        </w:tc>
        <w:tc>
          <w:tcPr>
            <w:tcW w:w="2127" w:type="dxa"/>
          </w:tcPr>
          <w:p w14:paraId="2699E702" w14:textId="2D457B88" w:rsidR="0043395F" w:rsidRPr="00142802" w:rsidRDefault="0043395F" w:rsidP="00D44E14">
            <w:pPr>
              <w:ind w:firstLine="0"/>
              <w:jc w:val="left"/>
            </w:pPr>
            <w:r w:rsidRPr="00A208C4">
              <w:t>IntrmyAgt1</w:t>
            </w:r>
          </w:p>
        </w:tc>
        <w:tc>
          <w:tcPr>
            <w:tcW w:w="3685" w:type="dxa"/>
          </w:tcPr>
          <w:p w14:paraId="793FF2B1" w14:textId="5DA0E560" w:rsidR="0043395F" w:rsidRPr="00142802" w:rsidRDefault="0043395F" w:rsidP="00D44E14">
            <w:pPr>
              <w:ind w:firstLine="0"/>
              <w:jc w:val="left"/>
            </w:pPr>
            <w:r w:rsidRPr="00A208C4">
              <w:t>БанкПосредник1</w:t>
            </w:r>
            <w:r>
              <w:t xml:space="preserve"> </w:t>
            </w:r>
            <w:r w:rsidRPr="00A208C4">
              <w:t>/ IntermediaryAgent1</w:t>
            </w:r>
          </w:p>
        </w:tc>
        <w:tc>
          <w:tcPr>
            <w:tcW w:w="2693" w:type="dxa"/>
          </w:tcPr>
          <w:p w14:paraId="254E6EA2" w14:textId="77777777" w:rsidR="0043395F" w:rsidRPr="00FB3204" w:rsidRDefault="0043395F" w:rsidP="001953D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855" w:type="dxa"/>
          </w:tcPr>
          <w:p w14:paraId="4CF6F9C5" w14:textId="102A480E" w:rsidR="0043395F" w:rsidRDefault="0043395F" w:rsidP="000F7072">
            <w:pPr>
              <w:ind w:firstLine="0"/>
              <w:jc w:val="left"/>
            </w:pPr>
            <w:r>
              <w:t>Признак обязательности указан – «Н» (необязательный)</w:t>
            </w:r>
          </w:p>
        </w:tc>
      </w:tr>
      <w:tr w:rsidR="0043395F" w:rsidRPr="0098721E" w14:paraId="71DEEC3D" w14:textId="77777777" w:rsidTr="00B25396">
        <w:tc>
          <w:tcPr>
            <w:tcW w:w="1101" w:type="dxa"/>
          </w:tcPr>
          <w:p w14:paraId="5B565F11" w14:textId="21A69EE4" w:rsidR="0043395F" w:rsidRDefault="0043395F" w:rsidP="00552357">
            <w:pPr>
              <w:ind w:firstLine="0"/>
            </w:pPr>
            <w:r>
              <w:rPr>
                <w:lang w:val="en-US"/>
              </w:rPr>
              <w:t>59</w:t>
            </w:r>
          </w:p>
        </w:tc>
        <w:tc>
          <w:tcPr>
            <w:tcW w:w="2103" w:type="dxa"/>
          </w:tcPr>
          <w:p w14:paraId="1B89E964" w14:textId="0CEF5490" w:rsidR="0043395F" w:rsidRPr="00F25460" w:rsidRDefault="0043395F" w:rsidP="00F25460">
            <w:pPr>
              <w:ind w:firstLine="0"/>
              <w:jc w:val="left"/>
            </w:pPr>
            <w:r w:rsidRPr="00A208C4">
              <w:t xml:space="preserve">Поручение на покупку/продажу иностранной валюты и распоряжение на перевод с конверсией - </w:t>
            </w:r>
            <w:r w:rsidRPr="00A208C4">
              <w:rPr>
                <w:lang w:val="en-US"/>
              </w:rPr>
              <w:t>pain</w:t>
            </w:r>
            <w:r w:rsidRPr="00A208C4">
              <w:t>.001.001.08</w:t>
            </w:r>
          </w:p>
        </w:tc>
        <w:tc>
          <w:tcPr>
            <w:tcW w:w="2127" w:type="dxa"/>
          </w:tcPr>
          <w:p w14:paraId="14CB6F7B" w14:textId="548BCC89" w:rsidR="0043395F" w:rsidRPr="00142802" w:rsidRDefault="0043395F" w:rsidP="00D44E14">
            <w:pPr>
              <w:ind w:firstLine="0"/>
              <w:jc w:val="left"/>
            </w:pPr>
            <w:r w:rsidRPr="00A208C4">
              <w:t>Cdtr</w:t>
            </w:r>
          </w:p>
        </w:tc>
        <w:tc>
          <w:tcPr>
            <w:tcW w:w="3685" w:type="dxa"/>
          </w:tcPr>
          <w:p w14:paraId="5B808677" w14:textId="123294C4" w:rsidR="0043395F" w:rsidRPr="00142802" w:rsidRDefault="0043395F" w:rsidP="00D44E14">
            <w:pPr>
              <w:ind w:firstLine="0"/>
              <w:jc w:val="left"/>
            </w:pPr>
            <w:r w:rsidRPr="00A208C4">
              <w:t>ПолучательСредств / Creditor</w:t>
            </w:r>
          </w:p>
        </w:tc>
        <w:tc>
          <w:tcPr>
            <w:tcW w:w="2693" w:type="dxa"/>
          </w:tcPr>
          <w:p w14:paraId="6CB379B1" w14:textId="77777777" w:rsidR="0043395F" w:rsidRPr="00FB3204" w:rsidRDefault="0043395F" w:rsidP="001953D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855" w:type="dxa"/>
          </w:tcPr>
          <w:p w14:paraId="3C505BCF" w14:textId="7ADD94E9" w:rsidR="0043395F" w:rsidRDefault="0043395F" w:rsidP="000F7072">
            <w:pPr>
              <w:ind w:firstLine="0"/>
              <w:jc w:val="left"/>
            </w:pPr>
            <w:r>
              <w:t>Признак обязательности указан – «</w:t>
            </w:r>
            <w:r>
              <w:rPr>
                <w:lang w:val="en-US"/>
              </w:rPr>
              <w:t>O</w:t>
            </w:r>
            <w:r>
              <w:t>» (обязательный)</w:t>
            </w:r>
          </w:p>
        </w:tc>
      </w:tr>
      <w:tr w:rsidR="0043395F" w:rsidRPr="0098721E" w14:paraId="36187E7D" w14:textId="77777777" w:rsidTr="00B25396">
        <w:tc>
          <w:tcPr>
            <w:tcW w:w="1101" w:type="dxa"/>
          </w:tcPr>
          <w:p w14:paraId="31C36CCD" w14:textId="2FEB8F1A" w:rsidR="0043395F" w:rsidRDefault="0043395F" w:rsidP="00552357">
            <w:pPr>
              <w:ind w:firstLine="0"/>
            </w:pPr>
            <w:r>
              <w:rPr>
                <w:lang w:val="en-US"/>
              </w:rPr>
              <w:t>59</w:t>
            </w:r>
          </w:p>
        </w:tc>
        <w:tc>
          <w:tcPr>
            <w:tcW w:w="2103" w:type="dxa"/>
          </w:tcPr>
          <w:p w14:paraId="3131BAC2" w14:textId="29CF9085" w:rsidR="0043395F" w:rsidRPr="00F25460" w:rsidRDefault="0043395F" w:rsidP="00F25460">
            <w:pPr>
              <w:ind w:firstLine="0"/>
              <w:jc w:val="left"/>
            </w:pPr>
            <w:r w:rsidRPr="00DC28DE">
              <w:t>Платежное поручение на перечислен</w:t>
            </w:r>
            <w:r w:rsidRPr="00A208C4">
              <w:t xml:space="preserve">ие или взыскание налоговых и иных обязательных платежей- </w:t>
            </w:r>
            <w:r w:rsidRPr="00A208C4">
              <w:rPr>
                <w:lang w:val="en-US"/>
              </w:rPr>
              <w:t>pain</w:t>
            </w:r>
            <w:r w:rsidRPr="00A208C4">
              <w:t xml:space="preserve">.001.001.08. </w:t>
            </w:r>
          </w:p>
        </w:tc>
        <w:tc>
          <w:tcPr>
            <w:tcW w:w="2127" w:type="dxa"/>
          </w:tcPr>
          <w:p w14:paraId="5BD6667D" w14:textId="1AE7FC49" w:rsidR="0043395F" w:rsidRPr="00142802" w:rsidRDefault="0043395F" w:rsidP="00D44E14">
            <w:pPr>
              <w:ind w:firstLine="0"/>
              <w:jc w:val="left"/>
            </w:pPr>
            <w:r w:rsidRPr="00A208C4">
              <w:t>AddtlInf</w:t>
            </w:r>
          </w:p>
        </w:tc>
        <w:tc>
          <w:tcPr>
            <w:tcW w:w="3685" w:type="dxa"/>
          </w:tcPr>
          <w:p w14:paraId="4B26A439" w14:textId="50C63850" w:rsidR="0043395F" w:rsidRPr="00142802" w:rsidRDefault="0043395F" w:rsidP="00D44E14">
            <w:pPr>
              <w:ind w:firstLine="0"/>
              <w:jc w:val="left"/>
            </w:pPr>
            <w:r w:rsidRPr="00A208C4">
              <w:t>Дополнительная информация / AdditionalInformation</w:t>
            </w:r>
          </w:p>
        </w:tc>
        <w:tc>
          <w:tcPr>
            <w:tcW w:w="2693" w:type="dxa"/>
          </w:tcPr>
          <w:p w14:paraId="2476FE3E" w14:textId="5F6B2CF4" w:rsidR="0043395F" w:rsidRPr="00FB3204" w:rsidRDefault="0043395F" w:rsidP="001953D1">
            <w:pPr>
              <w:ind w:firstLine="0"/>
              <w:jc w:val="left"/>
              <w:rPr>
                <w:lang w:val="en-US"/>
              </w:rPr>
            </w:pPr>
            <w:r w:rsidRPr="00327CAF">
              <w:rPr>
                <w:lang w:val="en-US"/>
              </w:rPr>
              <w:t>Document/CstmrCdtTrfInitn/PmtInf/CdtTrfTxInf/Tax/Rcrd/AddtlInf</w:t>
            </w:r>
            <w:r w:rsidRPr="00327CAF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3855" w:type="dxa"/>
          </w:tcPr>
          <w:p w14:paraId="04045AB5" w14:textId="6523F7F0" w:rsidR="0043395F" w:rsidRDefault="0043395F" w:rsidP="000F7072">
            <w:pPr>
              <w:ind w:firstLine="0"/>
              <w:jc w:val="left"/>
            </w:pPr>
            <w:r>
              <w:t>Признак обязательности указан – «Н» (необязательный)</w:t>
            </w:r>
          </w:p>
        </w:tc>
      </w:tr>
      <w:tr w:rsidR="00B5001E" w:rsidRPr="0098721E" w14:paraId="11EB9DAB" w14:textId="77777777" w:rsidTr="00B25396">
        <w:tc>
          <w:tcPr>
            <w:tcW w:w="1101" w:type="dxa"/>
          </w:tcPr>
          <w:p w14:paraId="4FC6069D" w14:textId="74A9AEC1" w:rsidR="00B5001E" w:rsidRDefault="00B5001E" w:rsidP="00233BF4">
            <w:pPr>
              <w:ind w:firstLine="0"/>
            </w:pPr>
            <w:r>
              <w:t>60</w:t>
            </w:r>
          </w:p>
        </w:tc>
        <w:tc>
          <w:tcPr>
            <w:tcW w:w="2103" w:type="dxa"/>
          </w:tcPr>
          <w:p w14:paraId="7AF8843B" w14:textId="2C9C6855" w:rsidR="00B5001E" w:rsidRPr="001D0190" w:rsidRDefault="00B5001E" w:rsidP="00E36CFB">
            <w:pPr>
              <w:ind w:firstLine="0"/>
            </w:pPr>
            <w:r w:rsidRPr="00F25460">
              <w:t xml:space="preserve">Поручение на </w:t>
            </w:r>
            <w:r w:rsidRPr="00F25460">
              <w:lastRenderedPageBreak/>
              <w:t xml:space="preserve">покупку/продажу иностранной валюты и распоряжение на перевод с конверсией  -  </w:t>
            </w:r>
            <w:r w:rsidRPr="00CE1B13">
              <w:t xml:space="preserve"> </w:t>
            </w:r>
            <w:r w:rsidRPr="00F25460">
              <w:t>pacs.009.001.06</w:t>
            </w:r>
            <w:r>
              <w:t xml:space="preserve"> </w:t>
            </w:r>
            <w:r w:rsidRPr="00CE1B13">
              <w:t xml:space="preserve">FinancialInstitutionCreditTransfer </w:t>
            </w:r>
          </w:p>
        </w:tc>
        <w:tc>
          <w:tcPr>
            <w:tcW w:w="2127" w:type="dxa"/>
          </w:tcPr>
          <w:p w14:paraId="2AF5CB6A" w14:textId="075B483E" w:rsidR="00B5001E" w:rsidRPr="00142802" w:rsidRDefault="00B5001E" w:rsidP="00D44E14">
            <w:pPr>
              <w:ind w:firstLine="0"/>
              <w:jc w:val="left"/>
            </w:pPr>
            <w:r w:rsidRPr="00142802">
              <w:lastRenderedPageBreak/>
              <w:t>ИдентификацияРа</w:t>
            </w:r>
            <w:r w:rsidRPr="00142802">
              <w:lastRenderedPageBreak/>
              <w:t>споряженийВГруппе / PaymentIdentification</w:t>
            </w:r>
          </w:p>
        </w:tc>
        <w:tc>
          <w:tcPr>
            <w:tcW w:w="3685" w:type="dxa"/>
          </w:tcPr>
          <w:p w14:paraId="32895E47" w14:textId="53EF3150" w:rsidR="00B5001E" w:rsidRPr="00142802" w:rsidRDefault="00B5001E" w:rsidP="00D44E14">
            <w:pPr>
              <w:ind w:firstLine="0"/>
              <w:jc w:val="left"/>
            </w:pPr>
            <w:r w:rsidRPr="00142802">
              <w:lastRenderedPageBreak/>
              <w:t>СквознойИдентификаторРаспоря</w:t>
            </w:r>
            <w:r w:rsidRPr="00142802">
              <w:lastRenderedPageBreak/>
              <w:t>женияВГруппе / EndToEndIdentification</w:t>
            </w:r>
          </w:p>
        </w:tc>
        <w:tc>
          <w:tcPr>
            <w:tcW w:w="2693" w:type="dxa"/>
          </w:tcPr>
          <w:p w14:paraId="5AF2892E" w14:textId="1A43AC25" w:rsidR="00B5001E" w:rsidRPr="000D4663" w:rsidRDefault="00B5001E" w:rsidP="001953D1">
            <w:pPr>
              <w:ind w:firstLine="0"/>
              <w:jc w:val="left"/>
              <w:rPr>
                <w:lang w:val="en-US"/>
              </w:rPr>
            </w:pPr>
            <w:r w:rsidRPr="00FB3204">
              <w:rPr>
                <w:lang w:val="en-US"/>
              </w:rPr>
              <w:lastRenderedPageBreak/>
              <w:t>Document/FICdtTrf/Cdt</w:t>
            </w:r>
            <w:r w:rsidRPr="00FB3204">
              <w:rPr>
                <w:lang w:val="en-US"/>
              </w:rPr>
              <w:lastRenderedPageBreak/>
              <w:t>TrfTxInf/PmtId/EndToEndId</w:t>
            </w:r>
          </w:p>
        </w:tc>
        <w:tc>
          <w:tcPr>
            <w:tcW w:w="3855" w:type="dxa"/>
          </w:tcPr>
          <w:p w14:paraId="312FD85D" w14:textId="77777777" w:rsidR="00B5001E" w:rsidRDefault="00B5001E" w:rsidP="00792536">
            <w:pPr>
              <w:ind w:firstLine="0"/>
              <w:jc w:val="left"/>
            </w:pPr>
            <w:r>
              <w:lastRenderedPageBreak/>
              <w:t>Изменено правило заполнения для:</w:t>
            </w:r>
          </w:p>
          <w:p w14:paraId="25859D2D" w14:textId="13C12B60" w:rsidR="00B5001E" w:rsidRDefault="00B5001E" w:rsidP="000F7072">
            <w:pPr>
              <w:ind w:firstLine="0"/>
              <w:jc w:val="left"/>
            </w:pPr>
            <w:r w:rsidRPr="00667699">
              <w:lastRenderedPageBreak/>
              <w:t xml:space="preserve">Поручения на покупку/продажу иностранной валюты и распоряжения на перевод с конверсией </w:t>
            </w:r>
          </w:p>
        </w:tc>
      </w:tr>
      <w:tr w:rsidR="00B5001E" w:rsidRPr="0098721E" w14:paraId="1CF454EA" w14:textId="77777777" w:rsidTr="00B25396">
        <w:tc>
          <w:tcPr>
            <w:tcW w:w="1101" w:type="dxa"/>
          </w:tcPr>
          <w:p w14:paraId="4195FEC5" w14:textId="51ED32C2" w:rsidR="00B5001E" w:rsidRDefault="00B5001E" w:rsidP="00233BF4">
            <w:pPr>
              <w:ind w:firstLine="0"/>
            </w:pPr>
            <w:r>
              <w:lastRenderedPageBreak/>
              <w:t>60</w:t>
            </w:r>
          </w:p>
        </w:tc>
        <w:tc>
          <w:tcPr>
            <w:tcW w:w="2103" w:type="dxa"/>
          </w:tcPr>
          <w:p w14:paraId="325BA03D" w14:textId="4F874ACB" w:rsidR="00B5001E" w:rsidRPr="001D0190" w:rsidRDefault="00B5001E" w:rsidP="00E36CFB">
            <w:pPr>
              <w:ind w:firstLine="0"/>
            </w:pPr>
            <w:r w:rsidRPr="00F25460">
              <w:t xml:space="preserve">Поручение на покупку/продажу иностранной валюты и распоряжение на перевод с конверсией  -  </w:t>
            </w:r>
            <w:r w:rsidRPr="00CE1B13">
              <w:t xml:space="preserve"> </w:t>
            </w:r>
            <w:r w:rsidRPr="00F25460">
              <w:t>pacs.009.001.06</w:t>
            </w:r>
            <w:r>
              <w:t xml:space="preserve"> </w:t>
            </w:r>
            <w:r w:rsidRPr="00CE1B13">
              <w:t xml:space="preserve">FinancialInstitutionCreditTransfer </w:t>
            </w:r>
          </w:p>
        </w:tc>
        <w:tc>
          <w:tcPr>
            <w:tcW w:w="2127" w:type="dxa"/>
          </w:tcPr>
          <w:p w14:paraId="001F0161" w14:textId="144D35E6" w:rsidR="00B5001E" w:rsidRPr="00142802" w:rsidRDefault="00B5001E" w:rsidP="00D44E14">
            <w:pPr>
              <w:ind w:firstLine="0"/>
              <w:jc w:val="left"/>
            </w:pPr>
            <w:r w:rsidRPr="00142802">
              <w:t>Информация о переводе денежных средств / RemittanceInformation</w:t>
            </w:r>
          </w:p>
        </w:tc>
        <w:tc>
          <w:tcPr>
            <w:tcW w:w="3685" w:type="dxa"/>
          </w:tcPr>
          <w:p w14:paraId="4084A913" w14:textId="71197E76" w:rsidR="00B5001E" w:rsidRPr="00142802" w:rsidRDefault="00B5001E" w:rsidP="00D44E14">
            <w:pPr>
              <w:ind w:firstLine="0"/>
              <w:jc w:val="left"/>
            </w:pPr>
            <w:r w:rsidRPr="002F3EA8">
              <w:t>Неструктурированная форма / Unstructured</w:t>
            </w:r>
          </w:p>
        </w:tc>
        <w:tc>
          <w:tcPr>
            <w:tcW w:w="2693" w:type="dxa"/>
          </w:tcPr>
          <w:p w14:paraId="3C5718A4" w14:textId="7A1560C3" w:rsidR="00B5001E" w:rsidRPr="00B5001E" w:rsidRDefault="00B5001E" w:rsidP="001953D1">
            <w:pPr>
              <w:ind w:firstLine="0"/>
              <w:jc w:val="left"/>
              <w:rPr>
                <w:lang w:val="en-US"/>
              </w:rPr>
            </w:pPr>
            <w:r w:rsidRPr="00667699">
              <w:rPr>
                <w:lang w:val="en-US"/>
              </w:rPr>
              <w:t>Document/FICdtTrf/CdtTrfTxInf/RmtInf/Ustrd</w:t>
            </w:r>
          </w:p>
        </w:tc>
        <w:tc>
          <w:tcPr>
            <w:tcW w:w="3855" w:type="dxa"/>
          </w:tcPr>
          <w:p w14:paraId="212E0843" w14:textId="77777777" w:rsidR="00B5001E" w:rsidRDefault="00B5001E" w:rsidP="00792536">
            <w:pPr>
              <w:ind w:firstLine="0"/>
              <w:jc w:val="left"/>
            </w:pPr>
            <w:r>
              <w:t>Изменено правило заполнения для:</w:t>
            </w:r>
          </w:p>
          <w:p w14:paraId="74593287" w14:textId="1AE803F9" w:rsidR="00B5001E" w:rsidRDefault="00B5001E" w:rsidP="000F7072">
            <w:pPr>
              <w:ind w:firstLine="0"/>
              <w:jc w:val="left"/>
            </w:pPr>
            <w:r w:rsidRPr="00BA67B5">
              <w:t xml:space="preserve">Поручения на покупку/продажу иностранной валюты и распоряжения на перевод с конверсией </w:t>
            </w:r>
          </w:p>
        </w:tc>
      </w:tr>
      <w:tr w:rsidR="00B5001E" w:rsidRPr="0098721E" w14:paraId="21F51AFA" w14:textId="77777777" w:rsidTr="00B25396">
        <w:tc>
          <w:tcPr>
            <w:tcW w:w="1101" w:type="dxa"/>
          </w:tcPr>
          <w:p w14:paraId="4CB6F298" w14:textId="7113AD30" w:rsidR="00B5001E" w:rsidRDefault="00B5001E" w:rsidP="00233BF4">
            <w:pPr>
              <w:ind w:firstLine="0"/>
            </w:pPr>
            <w:r>
              <w:t>60</w:t>
            </w:r>
          </w:p>
        </w:tc>
        <w:tc>
          <w:tcPr>
            <w:tcW w:w="2103" w:type="dxa"/>
          </w:tcPr>
          <w:p w14:paraId="21859FD1" w14:textId="6D0D8483" w:rsidR="00B5001E" w:rsidRPr="001D0190" w:rsidRDefault="00B5001E" w:rsidP="00E36CFB">
            <w:pPr>
              <w:ind w:firstLine="0"/>
            </w:pPr>
            <w:r w:rsidRPr="001D0190">
              <w:t xml:space="preserve">Поручение на покупку/продажу иностранной валюты и распоряжение на перевод с конверсией - </w:t>
            </w:r>
            <w:r w:rsidRPr="00E70394">
              <w:lastRenderedPageBreak/>
              <w:t>pain</w:t>
            </w:r>
            <w:r w:rsidRPr="001D0190">
              <w:t xml:space="preserve">.001.001.08. </w:t>
            </w:r>
            <w:r w:rsidRPr="00E70394">
              <w:t>CustomerCreditTransferInitiationV</w:t>
            </w:r>
            <w:r w:rsidRPr="001D0190">
              <w:t>08</w:t>
            </w:r>
          </w:p>
        </w:tc>
        <w:tc>
          <w:tcPr>
            <w:tcW w:w="2127" w:type="dxa"/>
          </w:tcPr>
          <w:p w14:paraId="1E50CC4D" w14:textId="3AA18AA1" w:rsidR="00B5001E" w:rsidRPr="00142802" w:rsidRDefault="00B5001E" w:rsidP="00D44E14">
            <w:pPr>
              <w:ind w:firstLine="0"/>
              <w:jc w:val="left"/>
            </w:pPr>
            <w:r w:rsidRPr="005B0752">
              <w:lastRenderedPageBreak/>
              <w:t>ИдентификацияРаспоряженийВГруппе / PaymentIdentification</w:t>
            </w:r>
          </w:p>
        </w:tc>
        <w:tc>
          <w:tcPr>
            <w:tcW w:w="3685" w:type="dxa"/>
          </w:tcPr>
          <w:p w14:paraId="1CBA625E" w14:textId="625011B0" w:rsidR="00B5001E" w:rsidRPr="00142802" w:rsidRDefault="00B5001E" w:rsidP="00D44E14">
            <w:pPr>
              <w:ind w:firstLine="0"/>
              <w:jc w:val="left"/>
            </w:pPr>
            <w:r w:rsidRPr="005B0752">
              <w:t>СквознойИдентификаторРаспоряженияВГруппе / EndToEndIdentification</w:t>
            </w:r>
          </w:p>
        </w:tc>
        <w:tc>
          <w:tcPr>
            <w:tcW w:w="2693" w:type="dxa"/>
          </w:tcPr>
          <w:p w14:paraId="355C730F" w14:textId="34C3668E" w:rsidR="00B5001E" w:rsidRPr="00B5001E" w:rsidRDefault="00B5001E" w:rsidP="001953D1">
            <w:pPr>
              <w:ind w:firstLine="0"/>
              <w:jc w:val="left"/>
              <w:rPr>
                <w:lang w:val="en-US"/>
              </w:rPr>
            </w:pPr>
            <w:r w:rsidRPr="00142802">
              <w:rPr>
                <w:lang w:val="en-US"/>
              </w:rPr>
              <w:t>Document/CstmrCdtTrfInitn/PmtInf/CdtTrfTxInf/PmtId/EndToEndId</w:t>
            </w:r>
          </w:p>
        </w:tc>
        <w:tc>
          <w:tcPr>
            <w:tcW w:w="3855" w:type="dxa"/>
          </w:tcPr>
          <w:p w14:paraId="4742125A" w14:textId="77777777" w:rsidR="00B5001E" w:rsidRDefault="00B5001E" w:rsidP="00792536">
            <w:pPr>
              <w:ind w:firstLine="0"/>
              <w:jc w:val="left"/>
            </w:pPr>
            <w:r>
              <w:t>Изменено правило заполнения для:</w:t>
            </w:r>
          </w:p>
          <w:p w14:paraId="36B6E828" w14:textId="685DC9CD" w:rsidR="00B5001E" w:rsidRDefault="00B5001E" w:rsidP="000F7072">
            <w:pPr>
              <w:ind w:firstLine="0"/>
              <w:jc w:val="left"/>
            </w:pPr>
            <w:r>
              <w:t>•</w:t>
            </w:r>
            <w:r>
              <w:tab/>
              <w:t xml:space="preserve">Поручения на покупку/продажу иностранной валюты и </w:t>
            </w:r>
            <w:r w:rsidRPr="00667699">
              <w:t>распоряжени</w:t>
            </w:r>
            <w:r>
              <w:t>я</w:t>
            </w:r>
            <w:r w:rsidRPr="00667699">
              <w:t xml:space="preserve"> на перевод с конверсией</w:t>
            </w:r>
          </w:p>
        </w:tc>
      </w:tr>
      <w:tr w:rsidR="00B5001E" w:rsidRPr="0098721E" w14:paraId="5183546F" w14:textId="77777777" w:rsidTr="00B25396">
        <w:tc>
          <w:tcPr>
            <w:tcW w:w="1101" w:type="dxa"/>
          </w:tcPr>
          <w:p w14:paraId="0A8B08D6" w14:textId="785B79D5" w:rsidR="00B5001E" w:rsidRDefault="00B5001E" w:rsidP="00233BF4">
            <w:pPr>
              <w:ind w:firstLine="0"/>
            </w:pPr>
            <w:r>
              <w:lastRenderedPageBreak/>
              <w:t>60</w:t>
            </w:r>
          </w:p>
        </w:tc>
        <w:tc>
          <w:tcPr>
            <w:tcW w:w="2103" w:type="dxa"/>
          </w:tcPr>
          <w:p w14:paraId="12DEB65D" w14:textId="1E8E8138" w:rsidR="00B5001E" w:rsidRPr="001D0190" w:rsidRDefault="00B5001E" w:rsidP="00E36CFB">
            <w:pPr>
              <w:ind w:firstLine="0"/>
            </w:pPr>
            <w:r w:rsidRPr="001D0190">
              <w:t xml:space="preserve">Поручение на покупку/продажу иностранной валюты и распоряжение на перевод с конверсией - </w:t>
            </w:r>
            <w:r w:rsidRPr="00E70394">
              <w:t>pain</w:t>
            </w:r>
            <w:r w:rsidRPr="001D0190">
              <w:t xml:space="preserve">.001.001.08. </w:t>
            </w:r>
            <w:r w:rsidRPr="00E70394">
              <w:t>CustomerCreditTransferInitiationV</w:t>
            </w:r>
            <w:r w:rsidRPr="001D0190">
              <w:t>08</w:t>
            </w:r>
          </w:p>
        </w:tc>
        <w:tc>
          <w:tcPr>
            <w:tcW w:w="2127" w:type="dxa"/>
          </w:tcPr>
          <w:p w14:paraId="0506BF3E" w14:textId="5BFFFDF6" w:rsidR="00B5001E" w:rsidRPr="00142802" w:rsidRDefault="00B5001E" w:rsidP="00D44E14">
            <w:pPr>
              <w:ind w:firstLine="0"/>
              <w:jc w:val="left"/>
            </w:pPr>
            <w:r w:rsidRPr="00142802">
              <w:t>Информация о переводе денежных средств / RemittanceInformation</w:t>
            </w:r>
          </w:p>
        </w:tc>
        <w:tc>
          <w:tcPr>
            <w:tcW w:w="3685" w:type="dxa"/>
          </w:tcPr>
          <w:p w14:paraId="6EE35C80" w14:textId="06BE9E30" w:rsidR="00B5001E" w:rsidRPr="00142802" w:rsidRDefault="00B5001E" w:rsidP="00D44E14">
            <w:pPr>
              <w:ind w:firstLine="0"/>
              <w:jc w:val="left"/>
            </w:pPr>
            <w:r w:rsidRPr="00142802">
              <w:t>Неструктурированная форма / Unstructured</w:t>
            </w:r>
          </w:p>
        </w:tc>
        <w:tc>
          <w:tcPr>
            <w:tcW w:w="2693" w:type="dxa"/>
          </w:tcPr>
          <w:p w14:paraId="2360966F" w14:textId="59C7466B" w:rsidR="00B5001E" w:rsidRPr="00142802" w:rsidRDefault="00B5001E" w:rsidP="001953D1">
            <w:pPr>
              <w:ind w:firstLine="0"/>
              <w:jc w:val="left"/>
            </w:pPr>
            <w:r w:rsidRPr="00142802">
              <w:t>Document/CstmrCdtTrfInitn/PmtInf/CdtTrfTxInf/RmtInf/Ustrd</w:t>
            </w:r>
          </w:p>
        </w:tc>
        <w:tc>
          <w:tcPr>
            <w:tcW w:w="3855" w:type="dxa"/>
          </w:tcPr>
          <w:p w14:paraId="4CE54C70" w14:textId="77777777" w:rsidR="00B5001E" w:rsidRDefault="00B5001E" w:rsidP="00792536">
            <w:pPr>
              <w:ind w:firstLine="0"/>
              <w:jc w:val="left"/>
            </w:pPr>
            <w:r>
              <w:t>Изменено правило заполнения для:</w:t>
            </w:r>
          </w:p>
          <w:p w14:paraId="4B77E46F" w14:textId="2F8ABC03" w:rsidR="00B5001E" w:rsidRDefault="00B5001E" w:rsidP="000F7072">
            <w:pPr>
              <w:ind w:firstLine="0"/>
              <w:jc w:val="left"/>
            </w:pPr>
            <w:r w:rsidRPr="00BA67B5">
              <w:t xml:space="preserve">Поручения на покупку/продажу иностранной валюты и распоряжения на перевод с конверсией </w:t>
            </w:r>
          </w:p>
        </w:tc>
      </w:tr>
      <w:tr w:rsidR="00B5001E" w:rsidRPr="0098721E" w14:paraId="57D582B3" w14:textId="77777777" w:rsidTr="00B25396">
        <w:tc>
          <w:tcPr>
            <w:tcW w:w="1101" w:type="dxa"/>
          </w:tcPr>
          <w:p w14:paraId="2F66FA0E" w14:textId="05346C38" w:rsidR="00B5001E" w:rsidRDefault="00B5001E" w:rsidP="00233BF4">
            <w:pPr>
              <w:ind w:firstLine="0"/>
            </w:pPr>
            <w:r>
              <w:t>60</w:t>
            </w:r>
            <w:r>
              <w:rPr>
                <w:lang w:val="en-US"/>
              </w:rPr>
              <w:t>.3</w:t>
            </w:r>
          </w:p>
        </w:tc>
        <w:tc>
          <w:tcPr>
            <w:tcW w:w="2103" w:type="dxa"/>
          </w:tcPr>
          <w:p w14:paraId="1C93AD7A" w14:textId="327846B7" w:rsidR="00B5001E" w:rsidRPr="000F7072" w:rsidRDefault="00B5001E" w:rsidP="00E36CFB">
            <w:pPr>
              <w:ind w:firstLine="0"/>
            </w:pPr>
            <w:r w:rsidRPr="000F7072">
              <w:t xml:space="preserve">Поручение банка </w:t>
            </w:r>
            <w:r w:rsidRPr="00F25460">
              <w:t xml:space="preserve">-  </w:t>
            </w:r>
            <w:r w:rsidRPr="00CE1B13">
              <w:t xml:space="preserve"> </w:t>
            </w:r>
            <w:r w:rsidRPr="00F25460">
              <w:t>pacs.009.001.06</w:t>
            </w:r>
            <w:r>
              <w:t xml:space="preserve"> </w:t>
            </w:r>
            <w:r w:rsidRPr="00CE1B13">
              <w:t xml:space="preserve">FinancialInstitutionCreditTransfer </w:t>
            </w:r>
          </w:p>
        </w:tc>
        <w:tc>
          <w:tcPr>
            <w:tcW w:w="2127" w:type="dxa"/>
          </w:tcPr>
          <w:p w14:paraId="6872D23F" w14:textId="4B3DBBD0" w:rsidR="00B5001E" w:rsidRPr="000F7072" w:rsidRDefault="00B5001E" w:rsidP="00D44E14">
            <w:pPr>
              <w:ind w:firstLine="0"/>
              <w:jc w:val="left"/>
            </w:pPr>
            <w:r w:rsidRPr="000F7072">
              <w:t>ИнструкцияСледующемуБанку / InstructionForNextAgent</w:t>
            </w:r>
          </w:p>
        </w:tc>
        <w:tc>
          <w:tcPr>
            <w:tcW w:w="3685" w:type="dxa"/>
          </w:tcPr>
          <w:p w14:paraId="17F8AC2E" w14:textId="1A5AF288" w:rsidR="00B5001E" w:rsidRPr="000F7072" w:rsidRDefault="00B5001E" w:rsidP="00D44E14">
            <w:pPr>
              <w:ind w:firstLine="0"/>
              <w:jc w:val="left"/>
            </w:pPr>
            <w:r w:rsidRPr="000F7072">
              <w:t>ДополнительнаяИнформация  / InstructionInformation</w:t>
            </w:r>
          </w:p>
        </w:tc>
        <w:tc>
          <w:tcPr>
            <w:tcW w:w="2693" w:type="dxa"/>
          </w:tcPr>
          <w:p w14:paraId="39F22CC4" w14:textId="2E170853" w:rsidR="00B5001E" w:rsidRPr="000F7072" w:rsidRDefault="00B5001E" w:rsidP="001953D1">
            <w:pPr>
              <w:ind w:firstLine="0"/>
              <w:jc w:val="left"/>
              <w:rPr>
                <w:lang w:val="en-US"/>
              </w:rPr>
            </w:pPr>
            <w:r w:rsidRPr="000F7072">
              <w:rPr>
                <w:lang w:val="en-US"/>
              </w:rPr>
              <w:t>Document/FICdtTrf/CdtTrfTxInf/InstrForNxtAgt/InstrInf</w:t>
            </w:r>
          </w:p>
        </w:tc>
        <w:tc>
          <w:tcPr>
            <w:tcW w:w="3855" w:type="dxa"/>
          </w:tcPr>
          <w:p w14:paraId="44A7257A" w14:textId="77777777" w:rsidR="00B5001E" w:rsidRDefault="00B5001E" w:rsidP="00792536">
            <w:pPr>
              <w:ind w:firstLine="0"/>
              <w:jc w:val="left"/>
            </w:pPr>
            <w:r>
              <w:t>Изменено правило заполнения для:</w:t>
            </w:r>
          </w:p>
          <w:p w14:paraId="1AAC1CB1" w14:textId="64679CD7" w:rsidR="00B5001E" w:rsidRDefault="00B5001E" w:rsidP="000F7072">
            <w:pPr>
              <w:ind w:firstLine="0"/>
              <w:jc w:val="left"/>
            </w:pPr>
            <w:r>
              <w:t>Поручение</w:t>
            </w:r>
            <w:r w:rsidRPr="00046018">
              <w:t xml:space="preserve"> </w:t>
            </w:r>
            <w:r>
              <w:t>банка</w:t>
            </w:r>
            <w:r w:rsidRPr="00046018">
              <w:t xml:space="preserve"> (</w:t>
            </w:r>
            <w:r>
              <w:rPr>
                <w:lang w:val="en-US"/>
              </w:rPr>
              <w:t>ED</w:t>
            </w:r>
            <w:r w:rsidRPr="00046018">
              <w:t xml:space="preserve">107) </w:t>
            </w:r>
          </w:p>
        </w:tc>
      </w:tr>
      <w:tr w:rsidR="00B5001E" w:rsidRPr="0098721E" w14:paraId="7796A3CF" w14:textId="77777777" w:rsidTr="00B25396">
        <w:tc>
          <w:tcPr>
            <w:tcW w:w="1101" w:type="dxa"/>
          </w:tcPr>
          <w:p w14:paraId="5D83ECCA" w14:textId="77FDD8FD" w:rsidR="00B5001E" w:rsidRDefault="00B5001E" w:rsidP="00233BF4">
            <w:pPr>
              <w:ind w:firstLine="0"/>
            </w:pPr>
            <w:r>
              <w:t>60</w:t>
            </w:r>
            <w:r>
              <w:rPr>
                <w:lang w:val="en-US"/>
              </w:rPr>
              <w:t>.3</w:t>
            </w:r>
          </w:p>
        </w:tc>
        <w:tc>
          <w:tcPr>
            <w:tcW w:w="2103" w:type="dxa"/>
          </w:tcPr>
          <w:p w14:paraId="291FF66C" w14:textId="53CA29B7" w:rsidR="00B5001E" w:rsidRPr="000F7072" w:rsidRDefault="00B5001E" w:rsidP="00E36CFB">
            <w:pPr>
              <w:ind w:firstLine="0"/>
            </w:pPr>
            <w:r w:rsidRPr="000F7072">
              <w:t xml:space="preserve">Поручение банка </w:t>
            </w:r>
            <w:r w:rsidRPr="00F25460">
              <w:t xml:space="preserve">-  </w:t>
            </w:r>
            <w:r w:rsidRPr="00CE1B13">
              <w:t xml:space="preserve"> </w:t>
            </w:r>
            <w:r w:rsidRPr="00F25460">
              <w:t>pacs.009.001.06</w:t>
            </w:r>
            <w:r>
              <w:t xml:space="preserve"> </w:t>
            </w:r>
            <w:r w:rsidRPr="00CE1B13">
              <w:t xml:space="preserve">FinancialInstitutionCreditTransfer </w:t>
            </w:r>
          </w:p>
        </w:tc>
        <w:tc>
          <w:tcPr>
            <w:tcW w:w="2127" w:type="dxa"/>
          </w:tcPr>
          <w:p w14:paraId="4A3D5C6F" w14:textId="7C267CFA" w:rsidR="00B5001E" w:rsidRPr="000F7072" w:rsidRDefault="00B5001E" w:rsidP="00D44E14">
            <w:pPr>
              <w:ind w:firstLine="0"/>
              <w:jc w:val="left"/>
            </w:pPr>
            <w:r w:rsidRPr="00A208C4">
              <w:t>IntrBkSttlmAmt</w:t>
            </w:r>
          </w:p>
        </w:tc>
        <w:tc>
          <w:tcPr>
            <w:tcW w:w="3685" w:type="dxa"/>
          </w:tcPr>
          <w:p w14:paraId="2F0FE7F1" w14:textId="6B957263" w:rsidR="00B5001E" w:rsidRPr="000F7072" w:rsidRDefault="00B5001E" w:rsidP="00D44E14">
            <w:pPr>
              <w:ind w:firstLine="0"/>
              <w:jc w:val="left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693" w:type="dxa"/>
          </w:tcPr>
          <w:p w14:paraId="1041C552" w14:textId="5F522BA3" w:rsidR="00B5001E" w:rsidRPr="000F7072" w:rsidRDefault="00B5001E" w:rsidP="001953D1">
            <w:pPr>
              <w:ind w:firstLine="0"/>
              <w:jc w:val="left"/>
              <w:rPr>
                <w:lang w:val="en-US"/>
              </w:rPr>
            </w:pPr>
            <w:r w:rsidRPr="00046018">
              <w:rPr>
                <w:lang w:val="en-US"/>
              </w:rPr>
              <w:t>Document/FICdtTrf/CdtTrfTxInf/IntrBkSttlmAmt + Ccy</w:t>
            </w:r>
          </w:p>
        </w:tc>
        <w:tc>
          <w:tcPr>
            <w:tcW w:w="3855" w:type="dxa"/>
          </w:tcPr>
          <w:p w14:paraId="4568D2AB" w14:textId="5CCAFA3E" w:rsidR="00B5001E" w:rsidRDefault="00B5001E" w:rsidP="00046018">
            <w:pPr>
              <w:ind w:firstLine="0"/>
              <w:jc w:val="left"/>
            </w:pPr>
            <w:r>
              <w:t>Изменено правило заполнения для:</w:t>
            </w:r>
          </w:p>
          <w:p w14:paraId="463B9A2E" w14:textId="43819201" w:rsidR="00B5001E" w:rsidRDefault="00B5001E" w:rsidP="00046018">
            <w:pPr>
              <w:ind w:firstLine="0"/>
              <w:jc w:val="left"/>
            </w:pPr>
            <w:r>
              <w:t>Поручение</w:t>
            </w:r>
            <w:r w:rsidRPr="00046018">
              <w:t xml:space="preserve"> </w:t>
            </w:r>
            <w:r>
              <w:t>банка</w:t>
            </w:r>
            <w:r w:rsidRPr="00046018">
              <w:t xml:space="preserve"> (</w:t>
            </w:r>
            <w:r>
              <w:rPr>
                <w:lang w:val="en-US"/>
              </w:rPr>
              <w:t>ED</w:t>
            </w:r>
            <w:r w:rsidRPr="00046018">
              <w:t xml:space="preserve">107) </w:t>
            </w:r>
          </w:p>
        </w:tc>
      </w:tr>
      <w:tr w:rsidR="00222AD5" w:rsidRPr="00121B01" w14:paraId="6EA1FEBA" w14:textId="77777777" w:rsidTr="00B25396">
        <w:tc>
          <w:tcPr>
            <w:tcW w:w="1101" w:type="dxa"/>
          </w:tcPr>
          <w:p w14:paraId="45349258" w14:textId="2AAC391A" w:rsidR="00222AD5" w:rsidRDefault="00222AD5" w:rsidP="00233BF4">
            <w:pPr>
              <w:ind w:firstLine="0"/>
            </w:pPr>
            <w:r>
              <w:t>60.3</w:t>
            </w:r>
          </w:p>
        </w:tc>
        <w:tc>
          <w:tcPr>
            <w:tcW w:w="2103" w:type="dxa"/>
          </w:tcPr>
          <w:p w14:paraId="0CDF0487" w14:textId="0DEEC37E" w:rsidR="00222AD5" w:rsidRPr="00A208C4" w:rsidRDefault="00222AD5" w:rsidP="00E36CFB">
            <w:pPr>
              <w:ind w:firstLine="0"/>
              <w:rPr>
                <w:lang w:val="en-US"/>
              </w:rPr>
            </w:pPr>
            <w:r w:rsidRPr="00A208C4">
              <w:rPr>
                <w:lang w:val="en-US"/>
              </w:rPr>
              <w:t>Business application header (BAH) - head.001.001.01</w:t>
            </w:r>
          </w:p>
        </w:tc>
        <w:tc>
          <w:tcPr>
            <w:tcW w:w="2127" w:type="dxa"/>
          </w:tcPr>
          <w:p w14:paraId="62BD5840" w14:textId="1BCE7146" w:rsidR="00222AD5" w:rsidRPr="00A208C4" w:rsidRDefault="00222AD5" w:rsidP="00D44E14">
            <w:pPr>
              <w:ind w:firstLine="0"/>
              <w:jc w:val="left"/>
            </w:pPr>
            <w:r w:rsidRPr="00A208C4">
              <w:t>BizSvc</w:t>
            </w:r>
          </w:p>
        </w:tc>
        <w:tc>
          <w:tcPr>
            <w:tcW w:w="3685" w:type="dxa"/>
          </w:tcPr>
          <w:p w14:paraId="14EF8BB5" w14:textId="59DC3C41" w:rsidR="00222AD5" w:rsidRPr="00A208C4" w:rsidRDefault="00222AD5" w:rsidP="00D44E14">
            <w:pPr>
              <w:ind w:firstLine="0"/>
              <w:jc w:val="left"/>
            </w:pPr>
            <w:r w:rsidRPr="00A208C4">
              <w:t>Бизнес-сервис / Business Service</w:t>
            </w:r>
          </w:p>
        </w:tc>
        <w:tc>
          <w:tcPr>
            <w:tcW w:w="2693" w:type="dxa"/>
          </w:tcPr>
          <w:p w14:paraId="44CF6D47" w14:textId="710081CC" w:rsidR="00222AD5" w:rsidRPr="00A208C4" w:rsidRDefault="00222AD5" w:rsidP="001953D1">
            <w:pPr>
              <w:ind w:firstLine="0"/>
              <w:jc w:val="left"/>
            </w:pPr>
            <w:r w:rsidRPr="00A208C4">
              <w:t>*/AppHdr/BizSvc</w:t>
            </w:r>
          </w:p>
        </w:tc>
        <w:tc>
          <w:tcPr>
            <w:tcW w:w="3855" w:type="dxa"/>
          </w:tcPr>
          <w:p w14:paraId="3B805670" w14:textId="77777777" w:rsidR="00222AD5" w:rsidRDefault="00222AD5" w:rsidP="00792536">
            <w:pPr>
              <w:ind w:firstLine="0"/>
              <w:jc w:val="left"/>
            </w:pPr>
            <w:r>
              <w:t xml:space="preserve">Добавлен комментарий: </w:t>
            </w:r>
          </w:p>
          <w:p w14:paraId="64A0246B" w14:textId="0742638A" w:rsidR="00222AD5" w:rsidRDefault="00222AD5" w:rsidP="000F7072">
            <w:pPr>
              <w:ind w:firstLine="0"/>
              <w:jc w:val="left"/>
            </w:pPr>
            <w:r w:rsidRPr="00121B01">
              <w:t>«</w:t>
            </w:r>
            <w:r w:rsidRPr="00121B01">
              <w:rPr>
                <w:i/>
              </w:rPr>
              <w:t xml:space="preserve">Перечень доступных кодов форм указан в документе «Часть I .  Перечень_документов» входящего </w:t>
            </w:r>
            <w:r w:rsidRPr="00121B01">
              <w:rPr>
                <w:i/>
              </w:rPr>
              <w:lastRenderedPageBreak/>
              <w:t>в состав «Спецификации ЭД, используемых НРД при обеспечении расчетного обслуживания по каналу WEB-сервиса»</w:t>
            </w:r>
            <w:r w:rsidRPr="00E37410">
              <w:t>»</w:t>
            </w:r>
          </w:p>
        </w:tc>
      </w:tr>
      <w:tr w:rsidR="00222AD5" w:rsidRPr="00121B01" w14:paraId="68D86900" w14:textId="77777777" w:rsidTr="00B25396">
        <w:tc>
          <w:tcPr>
            <w:tcW w:w="1101" w:type="dxa"/>
          </w:tcPr>
          <w:p w14:paraId="617752F0" w14:textId="0D9A3649" w:rsidR="00222AD5" w:rsidRDefault="00222AD5" w:rsidP="00233BF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  <w:r>
              <w:t>0.3</w:t>
            </w:r>
          </w:p>
        </w:tc>
        <w:tc>
          <w:tcPr>
            <w:tcW w:w="2103" w:type="dxa"/>
          </w:tcPr>
          <w:p w14:paraId="506D3D51" w14:textId="77777777" w:rsidR="00222AD5" w:rsidRDefault="00222AD5" w:rsidP="00792536">
            <w:pPr>
              <w:ind w:firstLine="0"/>
            </w:pPr>
            <w:r>
              <w:fldChar w:fldCharType="begin"/>
            </w:r>
            <w:r>
              <w:instrText xml:space="preserve"> REF _Ref25929514 \r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_Ref25929521 \h </w:instrText>
            </w:r>
            <w:r>
              <w:fldChar w:fldCharType="separate"/>
            </w:r>
            <w:r w:rsidRPr="00A208C4">
              <w:t xml:space="preserve">Сообщение </w:t>
            </w:r>
            <w:r w:rsidRPr="00A208C4">
              <w:rPr>
                <w:lang w:val="en-US"/>
              </w:rPr>
              <w:t>pain</w:t>
            </w:r>
            <w:r w:rsidRPr="00A208C4">
              <w:t xml:space="preserve">.001.001.08 </w:t>
            </w:r>
            <w:r w:rsidRPr="00A208C4">
              <w:rPr>
                <w:lang w:val="en-US"/>
              </w:rPr>
              <w:t>CustomerCreditTransferInitiationV</w:t>
            </w:r>
            <w:r w:rsidRPr="00A208C4">
              <w:t>08 - Инициирование перевода денежных средств клиентом</w:t>
            </w:r>
            <w:r>
              <w:fldChar w:fldCharType="end"/>
            </w:r>
          </w:p>
          <w:p w14:paraId="09D62CCA" w14:textId="77777777" w:rsidR="00222AD5" w:rsidRDefault="00222AD5" w:rsidP="00792536">
            <w:pPr>
              <w:ind w:firstLine="0"/>
            </w:pPr>
            <w:r>
              <w:fldChar w:fldCharType="begin"/>
            </w:r>
            <w:r>
              <w:instrText xml:space="preserve"> REF _Ref25929475 \r \h </w:instrText>
            </w:r>
            <w:r>
              <w:fldChar w:fldCharType="separate"/>
            </w:r>
            <w:r>
              <w:t>4.3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_Ref25929416 \h </w:instrText>
            </w:r>
            <w:r>
              <w:fldChar w:fldCharType="separate"/>
            </w:r>
            <w:r w:rsidRPr="00A208C4">
              <w:t>Заявление на перевод в иностранной валюте</w:t>
            </w:r>
            <w:r>
              <w:rPr>
                <w:sz w:val="22"/>
                <w:szCs w:val="22"/>
              </w:rPr>
              <w:t xml:space="preserve"> </w:t>
            </w:r>
            <w:r w:rsidRPr="00A208C4">
              <w:t xml:space="preserve">- </w:t>
            </w:r>
            <w:r w:rsidRPr="00A208C4">
              <w:rPr>
                <w:lang w:val="en-US"/>
              </w:rPr>
              <w:t>pain</w:t>
            </w:r>
            <w:r w:rsidRPr="00A208C4">
              <w:t>.001.001.08.</w:t>
            </w:r>
            <w:r>
              <w:t xml:space="preserve"> </w:t>
            </w:r>
            <w:r w:rsidRPr="00A208C4">
              <w:rPr>
                <w:lang w:val="en-US"/>
              </w:rPr>
              <w:t>CustomerCreditTransferInitiationV</w:t>
            </w:r>
            <w:r w:rsidRPr="00A208C4">
              <w:t>08</w:t>
            </w:r>
            <w:r>
              <w:fldChar w:fldCharType="end"/>
            </w:r>
          </w:p>
          <w:p w14:paraId="7880E51F" w14:textId="77777777" w:rsidR="00222AD5" w:rsidRDefault="00222AD5" w:rsidP="00792536">
            <w:pPr>
              <w:ind w:firstLine="0"/>
            </w:pPr>
            <w:r>
              <w:fldChar w:fldCharType="begin"/>
            </w:r>
            <w:r>
              <w:instrText xml:space="preserve"> REF _Ref25929448 \w \h </w:instrText>
            </w:r>
            <w:r>
              <w:fldChar w:fldCharType="separate"/>
            </w:r>
            <w:r>
              <w:t>4.4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_Ref25929458 \h </w:instrText>
            </w:r>
            <w:r>
              <w:fldChar w:fldCharType="separate"/>
            </w:r>
            <w:r w:rsidRPr="00A43446">
              <w:t>Заявление на перевод в иностранной валюте (клиентский перевод)</w:t>
            </w:r>
            <w:r w:rsidRPr="00A43446">
              <w:rPr>
                <w:sz w:val="22"/>
                <w:szCs w:val="22"/>
              </w:rPr>
              <w:t xml:space="preserve"> </w:t>
            </w:r>
            <w:r w:rsidRPr="00A43446">
              <w:t xml:space="preserve">- </w:t>
            </w:r>
            <w:r w:rsidRPr="00A43446">
              <w:rPr>
                <w:lang w:val="en-US"/>
              </w:rPr>
              <w:lastRenderedPageBreak/>
              <w:t>pain</w:t>
            </w:r>
            <w:r w:rsidRPr="00A43446">
              <w:t xml:space="preserve">.001.001.08. </w:t>
            </w:r>
            <w:r w:rsidRPr="00A43446">
              <w:rPr>
                <w:lang w:val="en-US"/>
              </w:rPr>
              <w:t>CustomerCreditTransferInitiationV</w:t>
            </w:r>
            <w:r w:rsidRPr="00A43446">
              <w:t>08</w:t>
            </w:r>
            <w:r>
              <w:fldChar w:fldCharType="end"/>
            </w:r>
          </w:p>
          <w:p w14:paraId="03E2C8C2" w14:textId="77777777" w:rsidR="00222AD5" w:rsidRDefault="00222AD5" w:rsidP="00792536">
            <w:pPr>
              <w:ind w:firstLine="0"/>
            </w:pPr>
            <w:r>
              <w:fldChar w:fldCharType="begin"/>
            </w:r>
            <w:r>
              <w:instrText xml:space="preserve"> REF _Ref25929550 \r \h  \* MERGEFORMAT </w:instrText>
            </w:r>
            <w:r>
              <w:fldChar w:fldCharType="separate"/>
            </w:r>
            <w:r>
              <w:t>4.5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_Ref25929560 \h  \* MERGEFORMAT </w:instrText>
            </w:r>
            <w:r>
              <w:fldChar w:fldCharType="separate"/>
            </w:r>
            <w:r w:rsidRPr="00A208C4">
              <w:t xml:space="preserve">Поручение на покупку/продажу иностранной валюты и распоряжение на перевод с конверсией - </w:t>
            </w:r>
            <w:r w:rsidRPr="00A208C4">
              <w:rPr>
                <w:lang w:val="en-US"/>
              </w:rPr>
              <w:t>pain</w:t>
            </w:r>
            <w:r w:rsidRPr="00A208C4">
              <w:t>.001.001.08.</w:t>
            </w:r>
            <w:r>
              <w:t xml:space="preserve"> </w:t>
            </w:r>
            <w:r w:rsidRPr="00A208C4">
              <w:rPr>
                <w:lang w:val="en-US"/>
              </w:rPr>
              <w:t>CustomerCreditTransferInitiationV</w:t>
            </w:r>
            <w:r w:rsidRPr="00A70E86">
              <w:t>08</w:t>
            </w:r>
            <w:r>
              <w:fldChar w:fldCharType="end"/>
            </w:r>
          </w:p>
          <w:p w14:paraId="2E3C5C92" w14:textId="77777777" w:rsidR="00222AD5" w:rsidRDefault="00222AD5" w:rsidP="00792536">
            <w:pPr>
              <w:ind w:firstLine="0"/>
            </w:pPr>
            <w:r>
              <w:fldChar w:fldCharType="begin"/>
            </w:r>
            <w:r>
              <w:instrText xml:space="preserve"> REF _Ref25929575 \r \h  \* MERGEFORMAT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_Ref25929585 \h  \* MERGEFORMAT </w:instrText>
            </w:r>
            <w:r>
              <w:fldChar w:fldCharType="separate"/>
            </w:r>
            <w:r w:rsidRPr="00A208C4">
              <w:t xml:space="preserve">Сообщение </w:t>
            </w:r>
            <w:r w:rsidRPr="00A208C4">
              <w:rPr>
                <w:lang w:val="en-US"/>
              </w:rPr>
              <w:t>pacs</w:t>
            </w:r>
            <w:r>
              <w:t xml:space="preserve">.008.001.06 </w:t>
            </w:r>
            <w:r w:rsidRPr="00A208C4">
              <w:rPr>
                <w:lang w:val="en-US"/>
              </w:rPr>
              <w:t>FIToFICustomerCreditTransferV</w:t>
            </w:r>
            <w:r w:rsidRPr="00A208C4">
              <w:t>06 - Перевод денежных средств клиентом на уровне банк-банк</w:t>
            </w:r>
            <w:r>
              <w:fldChar w:fldCharType="end"/>
            </w:r>
          </w:p>
          <w:p w14:paraId="5CB81951" w14:textId="77777777" w:rsidR="00222AD5" w:rsidRDefault="00222AD5" w:rsidP="00792536">
            <w:pPr>
              <w:ind w:firstLine="0"/>
            </w:pPr>
            <w:r>
              <w:fldChar w:fldCharType="begin"/>
            </w:r>
            <w:r>
              <w:instrText xml:space="preserve"> REF _Ref25929645 \r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_Ref25929651 \h </w:instrText>
            </w:r>
            <w:r>
              <w:fldChar w:fldCharType="separate"/>
            </w:r>
            <w:r w:rsidRPr="00A208C4">
              <w:t xml:space="preserve">Сообщение </w:t>
            </w:r>
            <w:r w:rsidRPr="00A208C4">
              <w:rPr>
                <w:lang w:val="en-US"/>
              </w:rPr>
              <w:t>pacs</w:t>
            </w:r>
            <w:r w:rsidRPr="00A208C4">
              <w:t>.009.001.06</w:t>
            </w:r>
            <w:r>
              <w:t xml:space="preserve"> </w:t>
            </w:r>
            <w:r w:rsidRPr="00A208C4">
              <w:rPr>
                <w:lang w:val="en-US"/>
              </w:rPr>
              <w:t>FinancialInstitutionCreditTransferV</w:t>
            </w:r>
            <w:r w:rsidRPr="00A208C4">
              <w:t xml:space="preserve">06 - Перевод </w:t>
            </w:r>
            <w:r w:rsidRPr="00A208C4">
              <w:lastRenderedPageBreak/>
              <w:t>денежных средств финансовым учреждением</w:t>
            </w:r>
            <w:r>
              <w:fldChar w:fldCharType="end"/>
            </w:r>
          </w:p>
          <w:p w14:paraId="1DB00ED2" w14:textId="77777777" w:rsidR="00222AD5" w:rsidRDefault="00222AD5" w:rsidP="00792536">
            <w:pPr>
              <w:ind w:firstLine="0"/>
            </w:pPr>
            <w:r>
              <w:fldChar w:fldCharType="begin"/>
            </w:r>
            <w:r>
              <w:instrText xml:space="preserve"> REF _Ref25929675 \r \h </w:instrText>
            </w:r>
            <w:r>
              <w:fldChar w:fldCharType="separate"/>
            </w:r>
            <w:r>
              <w:t>8.2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_Ref25929687 \h </w:instrText>
            </w:r>
            <w:r>
              <w:fldChar w:fldCharType="separate"/>
            </w:r>
            <w:r w:rsidRPr="00A208C4">
              <w:t xml:space="preserve">Заявление на межбанковский валютный перевод- </w:t>
            </w:r>
            <w:r w:rsidRPr="00A208C4">
              <w:rPr>
                <w:lang w:val="en-US"/>
              </w:rPr>
              <w:t>pacs</w:t>
            </w:r>
            <w:r>
              <w:t>.009.001.06</w:t>
            </w:r>
            <w:r w:rsidRPr="00A208C4">
              <w:t xml:space="preserve"> </w:t>
            </w:r>
            <w:r w:rsidRPr="00A208C4">
              <w:rPr>
                <w:lang w:val="en-US"/>
              </w:rPr>
              <w:t>FinancialInstitutionCreditTransferV</w:t>
            </w:r>
            <w:r w:rsidRPr="00A208C4">
              <w:t>06</w:t>
            </w:r>
            <w:r>
              <w:fldChar w:fldCharType="end"/>
            </w:r>
          </w:p>
          <w:p w14:paraId="06355254" w14:textId="77777777" w:rsidR="00222AD5" w:rsidRDefault="00222AD5" w:rsidP="00792536">
            <w:pPr>
              <w:ind w:firstLine="0"/>
            </w:pPr>
            <w:r>
              <w:fldChar w:fldCharType="begin"/>
            </w:r>
            <w:r>
              <w:instrText xml:space="preserve"> REF _Ref25929697 \r \h </w:instrText>
            </w:r>
            <w:r>
              <w:fldChar w:fldCharType="separate"/>
            </w:r>
            <w:r>
              <w:t>8.3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_Ref25929714 \h </w:instrText>
            </w:r>
            <w:r>
              <w:fldChar w:fldCharType="separate"/>
            </w:r>
            <w:r w:rsidRPr="00A208C4">
              <w:t xml:space="preserve">Поручение на покупку/продажу иностранной валюты и распоряжение на перевод с конверсией - </w:t>
            </w:r>
            <w:r w:rsidRPr="00A208C4">
              <w:rPr>
                <w:lang w:val="en-US"/>
              </w:rPr>
              <w:t>pacs</w:t>
            </w:r>
            <w:r w:rsidRPr="00A208C4">
              <w:t xml:space="preserve">.009.001.06 </w:t>
            </w:r>
            <w:r w:rsidRPr="00A208C4">
              <w:rPr>
                <w:lang w:val="en-US"/>
              </w:rPr>
              <w:t>FinancialInstitutionCreditTransferV</w:t>
            </w:r>
            <w:r w:rsidRPr="00A208C4">
              <w:t>06</w:t>
            </w:r>
            <w:r>
              <w:fldChar w:fldCharType="end"/>
            </w:r>
          </w:p>
          <w:p w14:paraId="46A4114B" w14:textId="77777777" w:rsidR="00222AD5" w:rsidRDefault="00222AD5" w:rsidP="00792536">
            <w:pPr>
              <w:ind w:firstLine="0"/>
            </w:pPr>
          </w:p>
          <w:p w14:paraId="1F384D9A" w14:textId="77777777" w:rsidR="00222AD5" w:rsidRDefault="00222AD5" w:rsidP="00792536">
            <w:pPr>
              <w:ind w:firstLine="0"/>
            </w:pPr>
          </w:p>
          <w:p w14:paraId="4E05E13D" w14:textId="77777777" w:rsidR="00222AD5" w:rsidRDefault="00222AD5" w:rsidP="00792536">
            <w:pPr>
              <w:ind w:firstLine="0"/>
            </w:pPr>
          </w:p>
          <w:p w14:paraId="39B5A18C" w14:textId="77777777" w:rsidR="00222AD5" w:rsidRDefault="00222AD5" w:rsidP="00DD23AF">
            <w:pPr>
              <w:ind w:firstLine="0"/>
            </w:pPr>
          </w:p>
        </w:tc>
        <w:tc>
          <w:tcPr>
            <w:tcW w:w="2127" w:type="dxa"/>
          </w:tcPr>
          <w:p w14:paraId="080341F8" w14:textId="77777777" w:rsidR="00222AD5" w:rsidRPr="00A208C4" w:rsidRDefault="00222AD5" w:rsidP="00D44E14">
            <w:pPr>
              <w:ind w:firstLine="0"/>
              <w:jc w:val="left"/>
            </w:pPr>
          </w:p>
        </w:tc>
        <w:tc>
          <w:tcPr>
            <w:tcW w:w="3685" w:type="dxa"/>
          </w:tcPr>
          <w:p w14:paraId="00066CDD" w14:textId="77777777" w:rsidR="00222AD5" w:rsidRPr="00A208C4" w:rsidRDefault="00222AD5" w:rsidP="00D44E14">
            <w:pPr>
              <w:ind w:firstLine="0"/>
              <w:jc w:val="left"/>
            </w:pPr>
          </w:p>
        </w:tc>
        <w:tc>
          <w:tcPr>
            <w:tcW w:w="2693" w:type="dxa"/>
          </w:tcPr>
          <w:p w14:paraId="118AFC61" w14:textId="77777777" w:rsidR="00222AD5" w:rsidRPr="00A208C4" w:rsidRDefault="00222AD5" w:rsidP="001953D1">
            <w:pPr>
              <w:ind w:firstLine="0"/>
              <w:jc w:val="left"/>
            </w:pPr>
          </w:p>
        </w:tc>
        <w:tc>
          <w:tcPr>
            <w:tcW w:w="3855" w:type="dxa"/>
          </w:tcPr>
          <w:p w14:paraId="529EC843" w14:textId="77777777" w:rsidR="00222AD5" w:rsidRDefault="00222AD5" w:rsidP="00792536">
            <w:pPr>
              <w:ind w:firstLine="0"/>
              <w:jc w:val="left"/>
            </w:pPr>
            <w:r>
              <w:t>Уточнен перечень допустимых символов для поурчений в валюте.</w:t>
            </w:r>
          </w:p>
          <w:p w14:paraId="307589C8" w14:textId="77777777" w:rsidR="00222AD5" w:rsidRDefault="00222AD5" w:rsidP="00792536">
            <w:pPr>
              <w:ind w:firstLine="0"/>
              <w:jc w:val="left"/>
            </w:pPr>
            <w:r>
              <w:t>Было: не должны содержать симвлов кирилицы.</w:t>
            </w:r>
          </w:p>
          <w:p w14:paraId="1C00E185" w14:textId="1E62A37B" w:rsidR="00222AD5" w:rsidRDefault="00222AD5" w:rsidP="000F7072">
            <w:pPr>
              <w:ind w:firstLine="0"/>
              <w:jc w:val="left"/>
            </w:pPr>
            <w:r>
              <w:t xml:space="preserve">Стало: должны содержать только символы Набор </w:t>
            </w:r>
            <w:r>
              <w:rPr>
                <w:lang w:val="en-US"/>
              </w:rPr>
              <w:t>X</w:t>
            </w:r>
            <w:r w:rsidRPr="009B6EC3">
              <w:t xml:space="preserve"> </w:t>
            </w:r>
            <w:r>
              <w:t>(</w:t>
            </w:r>
            <w:r w:rsidRPr="009B6EC3">
              <w:t xml:space="preserve">см. </w:t>
            </w:r>
            <w:r w:rsidRPr="009B6EC3">
              <w:fldChar w:fldCharType="begin"/>
            </w:r>
            <w:r w:rsidRPr="009B6EC3">
              <w:instrText xml:space="preserve"> REF _Ref479839300 \h  \* MERGEFORMAT </w:instrText>
            </w:r>
            <w:r w:rsidRPr="009B6EC3">
              <w:fldChar w:fldCharType="separate"/>
            </w:r>
            <w:r w:rsidRPr="009B6EC3">
              <w:t>Таблица 1</w:t>
            </w:r>
            <w:r w:rsidRPr="009B6EC3">
              <w:fldChar w:fldCharType="end"/>
            </w:r>
            <w:r>
              <w:t>)</w:t>
            </w:r>
            <w:r w:rsidRPr="009B6EC3">
              <w:t>, если иное не указано в сто</w:t>
            </w:r>
            <w:r>
              <w:t>л</w:t>
            </w:r>
            <w:r w:rsidRPr="009B6EC3">
              <w:t>бце «</w:t>
            </w:r>
            <w:r>
              <w:t>Пр</w:t>
            </w:r>
            <w:r w:rsidRPr="009B6EC3">
              <w:t>имечание»</w:t>
            </w:r>
          </w:p>
        </w:tc>
      </w:tr>
      <w:tr w:rsidR="008537D7" w:rsidRPr="00121B01" w14:paraId="49F0C638" w14:textId="77777777" w:rsidTr="00B25396">
        <w:tc>
          <w:tcPr>
            <w:tcW w:w="1101" w:type="dxa"/>
          </w:tcPr>
          <w:p w14:paraId="0F7D1A08" w14:textId="0A694752" w:rsidR="008537D7" w:rsidRDefault="008537D7" w:rsidP="00233BF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lastRenderedPageBreak/>
              <w:t>61</w:t>
            </w:r>
          </w:p>
        </w:tc>
        <w:tc>
          <w:tcPr>
            <w:tcW w:w="2103" w:type="dxa"/>
          </w:tcPr>
          <w:p w14:paraId="4D5C6651" w14:textId="18281091" w:rsidR="008537D7" w:rsidRPr="008537D7" w:rsidRDefault="008537D7" w:rsidP="00792536">
            <w:pPr>
              <w:ind w:firstLine="0"/>
              <w:rPr>
                <w:lang w:val="en-US"/>
              </w:rPr>
            </w:pPr>
            <w:r w:rsidRPr="006A757E">
              <w:t>Рублевое</w:t>
            </w:r>
            <w:r w:rsidRPr="006A757E">
              <w:rPr>
                <w:lang w:val="en-US"/>
              </w:rPr>
              <w:t xml:space="preserve"> </w:t>
            </w:r>
            <w:r w:rsidRPr="006A757E">
              <w:t>платежное</w:t>
            </w:r>
            <w:r w:rsidRPr="006A757E">
              <w:rPr>
                <w:lang w:val="en-US"/>
              </w:rPr>
              <w:t xml:space="preserve"> </w:t>
            </w:r>
            <w:r w:rsidRPr="006A757E">
              <w:t>поручение</w:t>
            </w:r>
            <w:r w:rsidRPr="006A757E">
              <w:rPr>
                <w:lang w:val="en-US"/>
              </w:rPr>
              <w:t xml:space="preserve"> - pain.001.001.08. CustomerCreditTransferInitiationV08</w:t>
            </w:r>
          </w:p>
        </w:tc>
        <w:tc>
          <w:tcPr>
            <w:tcW w:w="2127" w:type="dxa"/>
          </w:tcPr>
          <w:p w14:paraId="6CCE2137" w14:textId="54104E56" w:rsidR="008537D7" w:rsidRPr="00A208C4" w:rsidRDefault="008537D7" w:rsidP="00D44E14">
            <w:pPr>
              <w:ind w:firstLine="0"/>
              <w:jc w:val="left"/>
            </w:pPr>
            <w:r w:rsidRPr="00A208C4">
              <w:t>EndToEndId</w:t>
            </w:r>
          </w:p>
        </w:tc>
        <w:tc>
          <w:tcPr>
            <w:tcW w:w="3685" w:type="dxa"/>
          </w:tcPr>
          <w:p w14:paraId="3ADD3B7C" w14:textId="109A13E9" w:rsidR="008537D7" w:rsidRPr="00A208C4" w:rsidRDefault="008537D7" w:rsidP="00D44E14">
            <w:pPr>
              <w:ind w:firstLine="0"/>
              <w:jc w:val="left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693" w:type="dxa"/>
          </w:tcPr>
          <w:p w14:paraId="543FCB4E" w14:textId="01FA7CE2" w:rsidR="008537D7" w:rsidRPr="008537D7" w:rsidRDefault="008537D7" w:rsidP="001953D1">
            <w:pPr>
              <w:ind w:firstLine="0"/>
              <w:jc w:val="left"/>
              <w:rPr>
                <w:lang w:val="en-US"/>
              </w:rPr>
            </w:pPr>
            <w:r w:rsidRPr="006A757E">
              <w:rPr>
                <w:lang w:val="en-US"/>
              </w:rPr>
              <w:t>Document/CstmrCdtTrfInitn/PmtInf/CdtTrfTxInf/PmtId/EndToEndId</w:t>
            </w:r>
          </w:p>
        </w:tc>
        <w:tc>
          <w:tcPr>
            <w:tcW w:w="3855" w:type="dxa"/>
          </w:tcPr>
          <w:p w14:paraId="62AE753E" w14:textId="77777777" w:rsidR="008537D7" w:rsidRPr="006A757E" w:rsidRDefault="008537D7" w:rsidP="00A03BBC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правила заполнения поля добавлено уточнение: </w:t>
            </w:r>
          </w:p>
          <w:p w14:paraId="2E673F36" w14:textId="321C800D" w:rsidR="008537D7" w:rsidRDefault="008537D7" w:rsidP="00792536">
            <w:pPr>
              <w:ind w:firstLine="0"/>
              <w:jc w:val="left"/>
            </w:pPr>
            <w:r>
              <w:t>Номер должен указываться без лидирующих нулей.</w:t>
            </w:r>
          </w:p>
        </w:tc>
      </w:tr>
      <w:tr w:rsidR="008537D7" w:rsidRPr="00121B01" w14:paraId="45C46A73" w14:textId="77777777" w:rsidTr="00B25396">
        <w:tc>
          <w:tcPr>
            <w:tcW w:w="1101" w:type="dxa"/>
          </w:tcPr>
          <w:p w14:paraId="2F80C78E" w14:textId="07506417" w:rsidR="008537D7" w:rsidRDefault="008537D7" w:rsidP="00233BF4">
            <w:pPr>
              <w:ind w:firstLine="0"/>
              <w:rPr>
                <w:lang w:val="en-US"/>
              </w:rPr>
            </w:pPr>
            <w:r>
              <w:t>61</w:t>
            </w:r>
          </w:p>
        </w:tc>
        <w:tc>
          <w:tcPr>
            <w:tcW w:w="2103" w:type="dxa"/>
          </w:tcPr>
          <w:p w14:paraId="7A744E86" w14:textId="73309364" w:rsidR="008537D7" w:rsidRPr="008537D7" w:rsidRDefault="008537D7" w:rsidP="00792536">
            <w:pPr>
              <w:ind w:firstLine="0"/>
              <w:rPr>
                <w:lang w:val="en-US"/>
              </w:rPr>
            </w:pPr>
            <w:r w:rsidRPr="006A757E">
              <w:t>Рублевое</w:t>
            </w:r>
            <w:r w:rsidRPr="006A757E">
              <w:rPr>
                <w:lang w:val="en-US"/>
              </w:rPr>
              <w:t xml:space="preserve"> </w:t>
            </w:r>
            <w:r w:rsidRPr="006A757E">
              <w:t>платежное</w:t>
            </w:r>
            <w:r w:rsidRPr="006A757E">
              <w:rPr>
                <w:lang w:val="en-US"/>
              </w:rPr>
              <w:t xml:space="preserve"> </w:t>
            </w:r>
            <w:r w:rsidRPr="006A757E">
              <w:t>поручение</w:t>
            </w:r>
            <w:r w:rsidRPr="006A757E">
              <w:rPr>
                <w:lang w:val="en-US"/>
              </w:rPr>
              <w:t xml:space="preserve"> - pain.001.001.08. CustomerCreditTransferInitiationV08</w:t>
            </w:r>
          </w:p>
        </w:tc>
        <w:tc>
          <w:tcPr>
            <w:tcW w:w="2127" w:type="dxa"/>
          </w:tcPr>
          <w:p w14:paraId="5AF576DF" w14:textId="2993572B" w:rsidR="008537D7" w:rsidRPr="00A208C4" w:rsidRDefault="008537D7" w:rsidP="00D44E14">
            <w:pPr>
              <w:ind w:firstLine="0"/>
              <w:jc w:val="left"/>
            </w:pPr>
            <w:r w:rsidRPr="00A208C4">
              <w:t>CdtrAgt</w:t>
            </w:r>
          </w:p>
        </w:tc>
        <w:tc>
          <w:tcPr>
            <w:tcW w:w="3685" w:type="dxa"/>
          </w:tcPr>
          <w:p w14:paraId="15DE1D29" w14:textId="1483DF6B" w:rsidR="008537D7" w:rsidRPr="00A208C4" w:rsidRDefault="008537D7" w:rsidP="00D44E14">
            <w:pPr>
              <w:ind w:firstLine="0"/>
              <w:jc w:val="left"/>
            </w:pPr>
            <w:r w:rsidRPr="00A208C4">
              <w:t>БанкПолучателяСредств / CreditorAgent</w:t>
            </w:r>
          </w:p>
        </w:tc>
        <w:tc>
          <w:tcPr>
            <w:tcW w:w="2693" w:type="dxa"/>
          </w:tcPr>
          <w:p w14:paraId="051160B3" w14:textId="77777777" w:rsidR="008537D7" w:rsidRPr="00A208C4" w:rsidRDefault="008537D7" w:rsidP="001953D1">
            <w:pPr>
              <w:ind w:firstLine="0"/>
              <w:jc w:val="left"/>
            </w:pPr>
          </w:p>
        </w:tc>
        <w:tc>
          <w:tcPr>
            <w:tcW w:w="3855" w:type="dxa"/>
          </w:tcPr>
          <w:p w14:paraId="06B76C5A" w14:textId="38CF6487" w:rsidR="008537D7" w:rsidRDefault="008537D7" w:rsidP="00792536">
            <w:pPr>
              <w:ind w:firstLine="0"/>
              <w:jc w:val="left"/>
            </w:pPr>
            <w:r>
              <w:t>Уточнено правило заполнения поля.</w:t>
            </w:r>
          </w:p>
        </w:tc>
      </w:tr>
      <w:tr w:rsidR="008537D7" w:rsidRPr="00121B01" w14:paraId="6BC7BCE8" w14:textId="77777777" w:rsidTr="00B25396">
        <w:tc>
          <w:tcPr>
            <w:tcW w:w="1101" w:type="dxa"/>
          </w:tcPr>
          <w:p w14:paraId="3965E73A" w14:textId="6CCE1382" w:rsidR="008537D7" w:rsidRDefault="008537D7" w:rsidP="00233BF4">
            <w:pPr>
              <w:ind w:firstLine="0"/>
              <w:rPr>
                <w:lang w:val="en-US"/>
              </w:rPr>
            </w:pPr>
            <w:r>
              <w:t>61</w:t>
            </w:r>
          </w:p>
        </w:tc>
        <w:tc>
          <w:tcPr>
            <w:tcW w:w="2103" w:type="dxa"/>
          </w:tcPr>
          <w:p w14:paraId="15646DBF" w14:textId="3D5E670B" w:rsidR="008537D7" w:rsidRPr="008537D7" w:rsidRDefault="008537D7" w:rsidP="00792536">
            <w:pPr>
              <w:ind w:firstLine="0"/>
              <w:rPr>
                <w:lang w:val="en-US"/>
              </w:rPr>
            </w:pPr>
            <w:r w:rsidRPr="006A757E">
              <w:t>Рублевое</w:t>
            </w:r>
            <w:r w:rsidRPr="006A757E">
              <w:rPr>
                <w:lang w:val="en-US"/>
              </w:rPr>
              <w:t xml:space="preserve"> </w:t>
            </w:r>
            <w:r w:rsidRPr="006A757E">
              <w:t>платежное</w:t>
            </w:r>
            <w:r w:rsidRPr="006A757E">
              <w:rPr>
                <w:lang w:val="en-US"/>
              </w:rPr>
              <w:t xml:space="preserve"> </w:t>
            </w:r>
            <w:r w:rsidRPr="006A757E">
              <w:t>поручение</w:t>
            </w:r>
            <w:r w:rsidRPr="006A757E">
              <w:rPr>
                <w:lang w:val="en-US"/>
              </w:rPr>
              <w:t xml:space="preserve"> - pain.001.001.08. CustomerCreditTransferInitiationV08</w:t>
            </w:r>
          </w:p>
        </w:tc>
        <w:tc>
          <w:tcPr>
            <w:tcW w:w="2127" w:type="dxa"/>
          </w:tcPr>
          <w:p w14:paraId="48D2EB6A" w14:textId="69A3DB3F" w:rsidR="008537D7" w:rsidRPr="00A208C4" w:rsidRDefault="008537D7" w:rsidP="00D44E14">
            <w:pPr>
              <w:ind w:firstLine="0"/>
              <w:jc w:val="left"/>
            </w:pPr>
            <w:r w:rsidRPr="00A208C4">
              <w:t>CdtrAgtAcct</w:t>
            </w:r>
          </w:p>
        </w:tc>
        <w:tc>
          <w:tcPr>
            <w:tcW w:w="3685" w:type="dxa"/>
          </w:tcPr>
          <w:p w14:paraId="5E9E0FBB" w14:textId="4E1F0050" w:rsidR="008537D7" w:rsidRPr="00A208C4" w:rsidRDefault="008537D7" w:rsidP="00D44E14">
            <w:pPr>
              <w:ind w:firstLine="0"/>
              <w:jc w:val="left"/>
            </w:pPr>
            <w:r w:rsidRPr="00A208C4">
              <w:t>СчетБанкаПолучателяСредств / CreditorAgentAccount</w:t>
            </w:r>
          </w:p>
        </w:tc>
        <w:tc>
          <w:tcPr>
            <w:tcW w:w="2693" w:type="dxa"/>
          </w:tcPr>
          <w:p w14:paraId="70CE6B0C" w14:textId="165BE3A4" w:rsidR="008537D7" w:rsidRPr="008537D7" w:rsidRDefault="008537D7" w:rsidP="001953D1">
            <w:pPr>
              <w:ind w:firstLine="0"/>
              <w:jc w:val="left"/>
              <w:rPr>
                <w:lang w:val="en-US"/>
              </w:rPr>
            </w:pPr>
            <w:r w:rsidRPr="006B29B6">
              <w:rPr>
                <w:lang w:val="en-US"/>
              </w:rPr>
              <w:t xml:space="preserve">Document/CstmrCdtTrfInitn/PmtInf/CdtTrfTxInf/CdtrAgtAcct/Id/Othr/Id </w:t>
            </w:r>
          </w:p>
        </w:tc>
        <w:tc>
          <w:tcPr>
            <w:tcW w:w="3855" w:type="dxa"/>
          </w:tcPr>
          <w:p w14:paraId="39ED9DB3" w14:textId="52539D80" w:rsidR="008537D7" w:rsidRDefault="008537D7" w:rsidP="00792536">
            <w:pPr>
              <w:ind w:firstLine="0"/>
              <w:jc w:val="left"/>
            </w:pPr>
            <w:r>
              <w:t>Уточнено правило заполнения поля.</w:t>
            </w:r>
          </w:p>
        </w:tc>
      </w:tr>
      <w:tr w:rsidR="00A03BBC" w:rsidRPr="00121B01" w14:paraId="4B45E9D4" w14:textId="77777777" w:rsidTr="00B25396">
        <w:tc>
          <w:tcPr>
            <w:tcW w:w="1101" w:type="dxa"/>
          </w:tcPr>
          <w:p w14:paraId="38FDDE22" w14:textId="2E241B38" w:rsidR="00A03BBC" w:rsidRDefault="00A03BBC" w:rsidP="00233BF4">
            <w:pPr>
              <w:ind w:firstLine="0"/>
              <w:rPr>
                <w:lang w:val="en-US"/>
              </w:rPr>
            </w:pPr>
            <w:ins w:id="6" w:author="НРД_версия_62" w:date="2020-01-29T10:00:00Z">
              <w:r>
                <w:t>62</w:t>
              </w:r>
            </w:ins>
          </w:p>
        </w:tc>
        <w:tc>
          <w:tcPr>
            <w:tcW w:w="2103" w:type="dxa"/>
          </w:tcPr>
          <w:p w14:paraId="7E3F8E5F" w14:textId="3A3511D4" w:rsidR="00A03BBC" w:rsidRDefault="00A03BBC" w:rsidP="00792536">
            <w:pPr>
              <w:ind w:firstLine="0"/>
            </w:pPr>
            <w:ins w:id="7" w:author="НРД_версия_62" w:date="2020-01-29T10:00:00Z">
              <w:r>
                <w:t xml:space="preserve">Сообщение </w:t>
              </w:r>
              <w:r w:rsidRPr="005A5F3B">
                <w:t>camt.060.001.03 AccountReportingRequestV03 - Запрос на создание отчета по счету</w:t>
              </w:r>
            </w:ins>
          </w:p>
        </w:tc>
        <w:tc>
          <w:tcPr>
            <w:tcW w:w="2127" w:type="dxa"/>
          </w:tcPr>
          <w:p w14:paraId="6745D26A" w14:textId="20F9CDBB" w:rsidR="00A03BBC" w:rsidRPr="00A208C4" w:rsidRDefault="00A03BBC" w:rsidP="00D44E14">
            <w:pPr>
              <w:ind w:firstLine="0"/>
              <w:jc w:val="left"/>
            </w:pPr>
            <w:ins w:id="8" w:author="НРД_версия_62" w:date="2020-01-29T10:00:00Z">
              <w:r w:rsidRPr="005A5F3B">
                <w:t>RptgPrd</w:t>
              </w:r>
            </w:ins>
          </w:p>
        </w:tc>
        <w:tc>
          <w:tcPr>
            <w:tcW w:w="3685" w:type="dxa"/>
          </w:tcPr>
          <w:p w14:paraId="7CA608BE" w14:textId="2A563F00" w:rsidR="00A03BBC" w:rsidRPr="00A208C4" w:rsidRDefault="00A03BBC" w:rsidP="00D44E14">
            <w:pPr>
              <w:ind w:firstLine="0"/>
              <w:jc w:val="left"/>
            </w:pPr>
            <w:ins w:id="9" w:author="НРД_версия_62" w:date="2020-01-29T10:00:00Z">
              <w:r w:rsidRPr="005A5F3B">
                <w:t>Отчетный период / ReportingPeriod</w:t>
              </w:r>
            </w:ins>
          </w:p>
        </w:tc>
        <w:tc>
          <w:tcPr>
            <w:tcW w:w="2693" w:type="dxa"/>
          </w:tcPr>
          <w:p w14:paraId="08AA51DF" w14:textId="49BBA217" w:rsidR="00A03BBC" w:rsidRPr="00A208C4" w:rsidRDefault="00A03BBC" w:rsidP="001953D1">
            <w:pPr>
              <w:ind w:firstLine="0"/>
              <w:jc w:val="left"/>
            </w:pPr>
            <w:ins w:id="10" w:author="НРД_версия_62" w:date="2020-01-29T10:00:00Z">
              <w:r w:rsidRPr="005A5F3B">
                <w:t>Document/AcctRptgReq/RptgReq/RptgPrd</w:t>
              </w:r>
            </w:ins>
          </w:p>
        </w:tc>
        <w:tc>
          <w:tcPr>
            <w:tcW w:w="3855" w:type="dxa"/>
          </w:tcPr>
          <w:p w14:paraId="09137A42" w14:textId="3E4623F2" w:rsidR="00A03BBC" w:rsidRDefault="00A03BBC" w:rsidP="00792536">
            <w:pPr>
              <w:ind w:firstLine="0"/>
              <w:jc w:val="left"/>
            </w:pPr>
            <w:ins w:id="11" w:author="НРД_версия_62" w:date="2020-01-29T10:00:00Z">
              <w:r>
                <w:t>Блок открыт для использования при запросе выписки на определенную дату</w:t>
              </w:r>
            </w:ins>
          </w:p>
        </w:tc>
      </w:tr>
      <w:tr w:rsidR="00A03BBC" w:rsidRPr="00121B01" w14:paraId="2385D940" w14:textId="77777777" w:rsidTr="00B25396">
        <w:tc>
          <w:tcPr>
            <w:tcW w:w="1101" w:type="dxa"/>
          </w:tcPr>
          <w:p w14:paraId="6E9EAB1A" w14:textId="701211CD" w:rsidR="00A03BBC" w:rsidRDefault="00A03BBC" w:rsidP="00233BF4">
            <w:pPr>
              <w:ind w:firstLine="0"/>
              <w:rPr>
                <w:lang w:val="en-US"/>
              </w:rPr>
            </w:pPr>
            <w:ins w:id="12" w:author="НРД_версия_62" w:date="2020-01-29T10:00:00Z">
              <w:r>
                <w:lastRenderedPageBreak/>
                <w:t>62</w:t>
              </w:r>
            </w:ins>
          </w:p>
        </w:tc>
        <w:tc>
          <w:tcPr>
            <w:tcW w:w="2103" w:type="dxa"/>
          </w:tcPr>
          <w:p w14:paraId="581706E5" w14:textId="795E5E72" w:rsidR="00A03BBC" w:rsidRDefault="00A03BBC" w:rsidP="00792536">
            <w:pPr>
              <w:ind w:firstLine="0"/>
            </w:pPr>
            <w:ins w:id="13" w:author="НРД_версия_62" w:date="2020-01-29T10:00:00Z">
              <w:r w:rsidRPr="00927F14">
                <w:t>Сообщение</w:t>
              </w:r>
              <w:r>
                <w:t xml:space="preserve"> </w:t>
              </w:r>
              <w:r w:rsidRPr="00927F14">
                <w:t xml:space="preserve"> camt.053.001.06 BankToCustomerStatementV06 - Выписка по счету на уровне банк-клиент</w:t>
              </w:r>
            </w:ins>
          </w:p>
        </w:tc>
        <w:tc>
          <w:tcPr>
            <w:tcW w:w="2127" w:type="dxa"/>
          </w:tcPr>
          <w:p w14:paraId="0670622D" w14:textId="345A321A" w:rsidR="00A03BBC" w:rsidRPr="00A208C4" w:rsidRDefault="00A03BBC" w:rsidP="00D44E14">
            <w:pPr>
              <w:ind w:firstLine="0"/>
              <w:jc w:val="left"/>
            </w:pPr>
            <w:ins w:id="14" w:author="НРД_версия_62" w:date="2020-01-29T10:00:00Z">
              <w:r w:rsidRPr="005A5F3B">
                <w:t>OrgnlBizQry</w:t>
              </w:r>
            </w:ins>
          </w:p>
        </w:tc>
        <w:tc>
          <w:tcPr>
            <w:tcW w:w="3685" w:type="dxa"/>
          </w:tcPr>
          <w:p w14:paraId="207309CD" w14:textId="0340DE80" w:rsidR="00A03BBC" w:rsidRPr="00A208C4" w:rsidRDefault="00A03BBC" w:rsidP="00D44E14">
            <w:pPr>
              <w:ind w:firstLine="0"/>
              <w:jc w:val="left"/>
            </w:pPr>
            <w:ins w:id="15" w:author="НРД_версия_62" w:date="2020-01-29T10:00:00Z">
              <w:r w:rsidRPr="005A5F3B">
                <w:t>Первоначальный бизнес-запрос / OriginalBusinessQuery</w:t>
              </w:r>
            </w:ins>
          </w:p>
        </w:tc>
        <w:tc>
          <w:tcPr>
            <w:tcW w:w="2693" w:type="dxa"/>
          </w:tcPr>
          <w:p w14:paraId="784BD2D0" w14:textId="6AA479D0" w:rsidR="00A03BBC" w:rsidRPr="00A208C4" w:rsidRDefault="00A03BBC" w:rsidP="001953D1">
            <w:pPr>
              <w:ind w:firstLine="0"/>
              <w:jc w:val="left"/>
            </w:pPr>
            <w:ins w:id="16" w:author="НРД_версия_62" w:date="2020-01-29T10:00:00Z">
              <w:r w:rsidRPr="005A5F3B">
                <w:t>Document/BkToCstmrStmt/GrpHdr/OrgnlBizQry</w:t>
              </w:r>
            </w:ins>
          </w:p>
        </w:tc>
        <w:tc>
          <w:tcPr>
            <w:tcW w:w="3855" w:type="dxa"/>
          </w:tcPr>
          <w:p w14:paraId="0FE3717F" w14:textId="19306151" w:rsidR="00A03BBC" w:rsidRDefault="00A03BBC" w:rsidP="00792536">
            <w:pPr>
              <w:ind w:firstLine="0"/>
              <w:jc w:val="left"/>
            </w:pPr>
            <w:ins w:id="17" w:author="НРД_версия_62" w:date="2020-01-29T10:00:00Z">
              <w:r w:rsidRPr="005A5F3B">
                <w:t xml:space="preserve">Блок открыт для использования </w:t>
              </w:r>
            </w:ins>
          </w:p>
        </w:tc>
      </w:tr>
      <w:tr w:rsidR="00A03BBC" w:rsidRPr="00121B01" w14:paraId="0D941947" w14:textId="77777777" w:rsidTr="00B25396">
        <w:tc>
          <w:tcPr>
            <w:tcW w:w="1101" w:type="dxa"/>
          </w:tcPr>
          <w:p w14:paraId="05EF3CC6" w14:textId="5092576A" w:rsidR="00A03BBC" w:rsidRDefault="00A03BBC" w:rsidP="00233BF4">
            <w:pPr>
              <w:ind w:firstLine="0"/>
              <w:rPr>
                <w:lang w:val="en-US"/>
              </w:rPr>
            </w:pPr>
            <w:ins w:id="18" w:author="НРД_версия_62" w:date="2020-01-29T10:00:00Z">
              <w:r>
                <w:t>62</w:t>
              </w:r>
            </w:ins>
          </w:p>
        </w:tc>
        <w:tc>
          <w:tcPr>
            <w:tcW w:w="2103" w:type="dxa"/>
          </w:tcPr>
          <w:p w14:paraId="45FB19CC" w14:textId="527A3862" w:rsidR="00A03BBC" w:rsidRDefault="00A03BBC" w:rsidP="00792536">
            <w:pPr>
              <w:ind w:firstLine="0"/>
            </w:pPr>
            <w:ins w:id="19" w:author="НРД_версия_62" w:date="2020-01-29T10:00:00Z">
              <w:r w:rsidRPr="00927F14">
                <w:t>Сообщение  camt.053.001.06 BankToCustomerStatementV06 - Выписка по счету на уровне банк-клиент</w:t>
              </w:r>
            </w:ins>
          </w:p>
        </w:tc>
        <w:tc>
          <w:tcPr>
            <w:tcW w:w="2127" w:type="dxa"/>
          </w:tcPr>
          <w:p w14:paraId="4D1984D8" w14:textId="35D1D8C0" w:rsidR="00A03BBC" w:rsidRPr="00A208C4" w:rsidRDefault="00A03BBC" w:rsidP="00D44E14">
            <w:pPr>
              <w:ind w:firstLine="0"/>
              <w:jc w:val="left"/>
            </w:pPr>
            <w:ins w:id="20" w:author="НРД_версия_62" w:date="2020-01-29T10:00:00Z">
              <w:r w:rsidRPr="00927F14">
                <w:t>AddtlNtryInf</w:t>
              </w:r>
            </w:ins>
          </w:p>
        </w:tc>
        <w:tc>
          <w:tcPr>
            <w:tcW w:w="3685" w:type="dxa"/>
          </w:tcPr>
          <w:p w14:paraId="670A3539" w14:textId="4E750CB9" w:rsidR="00A03BBC" w:rsidRPr="00A208C4" w:rsidRDefault="00A03BBC" w:rsidP="00D44E14">
            <w:pPr>
              <w:ind w:firstLine="0"/>
              <w:jc w:val="left"/>
            </w:pPr>
            <w:ins w:id="21" w:author="НРД_версия_62" w:date="2020-01-29T10:00:00Z">
              <w:r w:rsidRPr="00927F14">
                <w:t>Дополнительная информация о записи / AdditionalEntryInformation</w:t>
              </w:r>
            </w:ins>
          </w:p>
        </w:tc>
        <w:tc>
          <w:tcPr>
            <w:tcW w:w="2693" w:type="dxa"/>
          </w:tcPr>
          <w:p w14:paraId="0DA8B4FC" w14:textId="7B760047" w:rsidR="00A03BBC" w:rsidRPr="00A03BBC" w:rsidRDefault="00A03BBC" w:rsidP="001953D1">
            <w:pPr>
              <w:ind w:firstLine="0"/>
              <w:jc w:val="left"/>
              <w:rPr>
                <w:lang w:val="en-US"/>
              </w:rPr>
            </w:pPr>
            <w:ins w:id="22" w:author="НРД_версия_62" w:date="2020-01-29T10:00:00Z">
              <w:r w:rsidRPr="00927F14">
                <w:rPr>
                  <w:lang w:val="en-US"/>
                </w:rPr>
                <w:t>Document/BkToCstmrStmt/Stmt/Ntry/AddtlNtryInf</w:t>
              </w:r>
            </w:ins>
          </w:p>
        </w:tc>
        <w:tc>
          <w:tcPr>
            <w:tcW w:w="3855" w:type="dxa"/>
          </w:tcPr>
          <w:p w14:paraId="1C33E2E5" w14:textId="0FB5E802" w:rsidR="00A03BBC" w:rsidRDefault="00A03BBC" w:rsidP="00792536">
            <w:pPr>
              <w:ind w:firstLine="0"/>
              <w:jc w:val="left"/>
            </w:pPr>
            <w:ins w:id="23" w:author="НРД_версия_62" w:date="2020-01-29T10:00:00Z">
              <w:r w:rsidRPr="005A5F3B">
                <w:t xml:space="preserve">Блок открыт для использования </w:t>
              </w:r>
            </w:ins>
          </w:p>
        </w:tc>
      </w:tr>
      <w:tr w:rsidR="00A03BBC" w:rsidRPr="00121B01" w14:paraId="61755A1E" w14:textId="77777777" w:rsidTr="00B25396">
        <w:tc>
          <w:tcPr>
            <w:tcW w:w="1101" w:type="dxa"/>
          </w:tcPr>
          <w:p w14:paraId="08D4643A" w14:textId="030C7374" w:rsidR="00A03BBC" w:rsidRDefault="00A03BBC" w:rsidP="00233BF4">
            <w:pPr>
              <w:ind w:firstLine="0"/>
              <w:rPr>
                <w:lang w:val="en-US"/>
              </w:rPr>
            </w:pPr>
            <w:ins w:id="24" w:author="НРД_версия_62" w:date="2020-01-29T10:00:00Z">
              <w:r>
                <w:t>62</w:t>
              </w:r>
            </w:ins>
          </w:p>
        </w:tc>
        <w:tc>
          <w:tcPr>
            <w:tcW w:w="2103" w:type="dxa"/>
          </w:tcPr>
          <w:p w14:paraId="5715B40D" w14:textId="4565A7DF" w:rsidR="00A03BBC" w:rsidRDefault="00A03BBC" w:rsidP="00792536">
            <w:pPr>
              <w:ind w:firstLine="0"/>
            </w:pPr>
            <w:ins w:id="25" w:author="НРД_версия_62" w:date="2020-01-29T10:00:00Z">
              <w:r w:rsidRPr="00927F14">
                <w:t>Сообщение</w:t>
              </w:r>
              <w:r>
                <w:t xml:space="preserve"> </w:t>
              </w:r>
              <w:r w:rsidRPr="00927F14">
                <w:t xml:space="preserve"> camt.052.001.06 BankToCustomerAccountReportV06 - Отчет по счету на уровне банк-клиент</w:t>
              </w:r>
            </w:ins>
          </w:p>
        </w:tc>
        <w:tc>
          <w:tcPr>
            <w:tcW w:w="2127" w:type="dxa"/>
          </w:tcPr>
          <w:p w14:paraId="76A92C4A" w14:textId="67E5FB50" w:rsidR="00A03BBC" w:rsidRPr="00A208C4" w:rsidRDefault="00A03BBC" w:rsidP="00D44E14">
            <w:pPr>
              <w:ind w:firstLine="0"/>
              <w:jc w:val="left"/>
            </w:pPr>
            <w:ins w:id="26" w:author="НРД_версия_62" w:date="2020-01-29T10:00:00Z">
              <w:r w:rsidRPr="00927F14">
                <w:t>AddtlNtryInf</w:t>
              </w:r>
            </w:ins>
          </w:p>
        </w:tc>
        <w:tc>
          <w:tcPr>
            <w:tcW w:w="3685" w:type="dxa"/>
          </w:tcPr>
          <w:p w14:paraId="5314FD5B" w14:textId="7CE71C14" w:rsidR="00A03BBC" w:rsidRPr="00A208C4" w:rsidRDefault="00A03BBC" w:rsidP="00D44E14">
            <w:pPr>
              <w:ind w:firstLine="0"/>
              <w:jc w:val="left"/>
            </w:pPr>
            <w:ins w:id="27" w:author="НРД_версия_62" w:date="2020-01-29T10:00:00Z">
              <w:r w:rsidRPr="00927F14">
                <w:t>Дополнительная информация о записи / AdditionalEntryInformation</w:t>
              </w:r>
            </w:ins>
          </w:p>
        </w:tc>
        <w:tc>
          <w:tcPr>
            <w:tcW w:w="2693" w:type="dxa"/>
          </w:tcPr>
          <w:p w14:paraId="67486A3E" w14:textId="492D1A4F" w:rsidR="00A03BBC" w:rsidRPr="00A03BBC" w:rsidRDefault="00A03BBC" w:rsidP="001953D1">
            <w:pPr>
              <w:ind w:firstLine="0"/>
              <w:jc w:val="left"/>
              <w:rPr>
                <w:lang w:val="en-US"/>
              </w:rPr>
            </w:pPr>
            <w:ins w:id="28" w:author="НРД_версия_62" w:date="2020-01-29T10:00:00Z">
              <w:r w:rsidRPr="00927F14">
                <w:rPr>
                  <w:lang w:val="en-US"/>
                </w:rPr>
                <w:t>Document/BkToCstmrAcctRpt/Rpt/Ntry/AddtlNtryInf</w:t>
              </w:r>
            </w:ins>
          </w:p>
        </w:tc>
        <w:tc>
          <w:tcPr>
            <w:tcW w:w="3855" w:type="dxa"/>
          </w:tcPr>
          <w:p w14:paraId="6020B2B9" w14:textId="7BEE6102" w:rsidR="00A03BBC" w:rsidRDefault="00A03BBC" w:rsidP="00792536">
            <w:pPr>
              <w:ind w:firstLine="0"/>
              <w:jc w:val="left"/>
            </w:pPr>
            <w:ins w:id="29" w:author="НРД_версия_62" w:date="2020-01-29T10:00:00Z">
              <w:r w:rsidRPr="00927F14">
                <w:rPr>
                  <w:lang w:val="en-US"/>
                </w:rPr>
                <w:t>Блок открыт для использования</w:t>
              </w:r>
            </w:ins>
          </w:p>
        </w:tc>
      </w:tr>
      <w:tr w:rsidR="00A03BBC" w:rsidRPr="00121B01" w14:paraId="12ED1517" w14:textId="77777777" w:rsidTr="00B25396">
        <w:tc>
          <w:tcPr>
            <w:tcW w:w="1101" w:type="dxa"/>
          </w:tcPr>
          <w:p w14:paraId="4B2305C9" w14:textId="3EE896CF" w:rsidR="00A03BBC" w:rsidRDefault="00A03BBC" w:rsidP="00233BF4">
            <w:pPr>
              <w:ind w:firstLine="0"/>
              <w:rPr>
                <w:lang w:val="en-US"/>
              </w:rPr>
            </w:pPr>
            <w:ins w:id="30" w:author="НРД_версия_62" w:date="2020-01-29T10:00:00Z">
              <w:r>
                <w:t>62</w:t>
              </w:r>
            </w:ins>
          </w:p>
        </w:tc>
        <w:tc>
          <w:tcPr>
            <w:tcW w:w="2103" w:type="dxa"/>
          </w:tcPr>
          <w:p w14:paraId="19A1D241" w14:textId="082F7987" w:rsidR="00A03BBC" w:rsidRDefault="00A03BBC" w:rsidP="00792536">
            <w:pPr>
              <w:ind w:firstLine="0"/>
            </w:pPr>
            <w:ins w:id="31" w:author="НРД_версия_62" w:date="2020-01-29T10:00:00Z">
              <w:r w:rsidRPr="00927F14">
                <w:t xml:space="preserve">Сообщение  camt.052.001.06 BankToCustomerAccountReportV06 - </w:t>
              </w:r>
              <w:r w:rsidRPr="00927F14">
                <w:lastRenderedPageBreak/>
                <w:t>Отчет по счету на уровне банк-клиент</w:t>
              </w:r>
            </w:ins>
          </w:p>
        </w:tc>
        <w:tc>
          <w:tcPr>
            <w:tcW w:w="2127" w:type="dxa"/>
          </w:tcPr>
          <w:p w14:paraId="700BC01B" w14:textId="2055E399" w:rsidR="00A03BBC" w:rsidRPr="00A208C4" w:rsidRDefault="00A03BBC" w:rsidP="00D44E14">
            <w:pPr>
              <w:ind w:firstLine="0"/>
              <w:jc w:val="left"/>
            </w:pPr>
            <w:ins w:id="32" w:author="НРД_версия_62" w:date="2020-01-29T10:00:00Z">
              <w:r w:rsidRPr="00927F14">
                <w:lastRenderedPageBreak/>
                <w:t>Bal</w:t>
              </w:r>
            </w:ins>
          </w:p>
        </w:tc>
        <w:tc>
          <w:tcPr>
            <w:tcW w:w="3685" w:type="dxa"/>
          </w:tcPr>
          <w:p w14:paraId="0DD5CA5E" w14:textId="1A0916DD" w:rsidR="00A03BBC" w:rsidRPr="00A208C4" w:rsidRDefault="00A03BBC" w:rsidP="00D44E14">
            <w:pPr>
              <w:ind w:firstLine="0"/>
              <w:jc w:val="left"/>
            </w:pPr>
            <w:ins w:id="33" w:author="НРД_версия_62" w:date="2020-01-29T10:00:00Z">
              <w:r w:rsidRPr="00927F14">
                <w:t>Остаток / Balance</w:t>
              </w:r>
            </w:ins>
          </w:p>
        </w:tc>
        <w:tc>
          <w:tcPr>
            <w:tcW w:w="2693" w:type="dxa"/>
          </w:tcPr>
          <w:p w14:paraId="5DC123AE" w14:textId="69BECB30" w:rsidR="00A03BBC" w:rsidRPr="00A208C4" w:rsidRDefault="00A03BBC" w:rsidP="001953D1">
            <w:pPr>
              <w:ind w:firstLine="0"/>
              <w:jc w:val="left"/>
            </w:pPr>
            <w:ins w:id="34" w:author="НРД_версия_62" w:date="2020-01-29T10:00:00Z">
              <w:r w:rsidRPr="00927F14">
                <w:t>Document/BkToCstmrAcctRpt/Rpt/Bal</w:t>
              </w:r>
            </w:ins>
          </w:p>
        </w:tc>
        <w:tc>
          <w:tcPr>
            <w:tcW w:w="3855" w:type="dxa"/>
          </w:tcPr>
          <w:p w14:paraId="5582B881" w14:textId="41F06893" w:rsidR="00A03BBC" w:rsidRDefault="00A03BBC" w:rsidP="00792536">
            <w:pPr>
              <w:ind w:firstLine="0"/>
              <w:jc w:val="left"/>
            </w:pPr>
            <w:ins w:id="35" w:author="НРД_версия_62" w:date="2020-01-29T10:00:00Z">
              <w:r w:rsidRPr="00355380">
                <w:t>Блок открыт для использования</w:t>
              </w:r>
              <w:r>
                <w:t xml:space="preserve"> и сделан повторяющимся</w:t>
              </w:r>
            </w:ins>
          </w:p>
        </w:tc>
      </w:tr>
      <w:tr w:rsidR="00A03BBC" w:rsidRPr="00121B01" w14:paraId="2AC37294" w14:textId="77777777" w:rsidTr="00B25396">
        <w:tc>
          <w:tcPr>
            <w:tcW w:w="1101" w:type="dxa"/>
          </w:tcPr>
          <w:p w14:paraId="7B0EFA61" w14:textId="3FC9F608" w:rsidR="00A03BBC" w:rsidRDefault="00A03BBC" w:rsidP="00233BF4">
            <w:pPr>
              <w:ind w:firstLine="0"/>
              <w:rPr>
                <w:lang w:val="en-US"/>
              </w:rPr>
            </w:pPr>
            <w:ins w:id="36" w:author="НРД_версия_62" w:date="2020-01-29T10:00:00Z">
              <w:r>
                <w:lastRenderedPageBreak/>
                <w:t>62</w:t>
              </w:r>
            </w:ins>
          </w:p>
        </w:tc>
        <w:tc>
          <w:tcPr>
            <w:tcW w:w="2103" w:type="dxa"/>
          </w:tcPr>
          <w:p w14:paraId="08A862F0" w14:textId="5CC18F3D" w:rsidR="00A03BBC" w:rsidRDefault="00A03BBC" w:rsidP="00792536">
            <w:pPr>
              <w:ind w:firstLine="0"/>
            </w:pPr>
            <w:ins w:id="37" w:author="НРД_версия_62" w:date="2020-01-29T10:00:00Z">
              <w:r w:rsidRPr="00927F14">
                <w:t>Сообщение  camt.052.001.06 BankToCustomerAccountReportV06 - Отчет по счету на уровне банк-клиент</w:t>
              </w:r>
            </w:ins>
          </w:p>
        </w:tc>
        <w:tc>
          <w:tcPr>
            <w:tcW w:w="2127" w:type="dxa"/>
          </w:tcPr>
          <w:p w14:paraId="3EE842DE" w14:textId="08A0F8DF" w:rsidR="00A03BBC" w:rsidRPr="00A208C4" w:rsidRDefault="00A03BBC" w:rsidP="00D44E14">
            <w:pPr>
              <w:ind w:firstLine="0"/>
              <w:jc w:val="left"/>
            </w:pPr>
            <w:ins w:id="38" w:author="НРД_версия_62" w:date="2020-01-29T10:00:00Z">
              <w:r w:rsidRPr="00355380">
                <w:t>BICFI</w:t>
              </w:r>
            </w:ins>
          </w:p>
        </w:tc>
        <w:tc>
          <w:tcPr>
            <w:tcW w:w="3685" w:type="dxa"/>
          </w:tcPr>
          <w:p w14:paraId="6F5A0288" w14:textId="22783118" w:rsidR="00A03BBC" w:rsidRPr="00A208C4" w:rsidRDefault="00A03BBC" w:rsidP="00D44E14">
            <w:pPr>
              <w:ind w:firstLine="0"/>
              <w:jc w:val="left"/>
            </w:pPr>
            <w:ins w:id="39" w:author="НРД_версия_62" w:date="2020-01-29T10:00:00Z">
              <w:r w:rsidRPr="00355380">
                <w:t>ИдентификационныйКод (BICFI) / BICFI</w:t>
              </w:r>
            </w:ins>
          </w:p>
        </w:tc>
        <w:tc>
          <w:tcPr>
            <w:tcW w:w="2693" w:type="dxa"/>
          </w:tcPr>
          <w:p w14:paraId="6B200AF9" w14:textId="78003464" w:rsidR="00A03BBC" w:rsidRPr="00A208C4" w:rsidRDefault="00A03BBC" w:rsidP="001953D1">
            <w:pPr>
              <w:ind w:firstLine="0"/>
              <w:jc w:val="left"/>
            </w:pPr>
            <w:ins w:id="40" w:author="НРД_версия_62" w:date="2020-01-29T10:00:00Z">
              <w:r w:rsidRPr="00355380">
                <w:t>Document/BkToCstmrAcctRpt/Rpt/Ntry/NtryDtls/TxDtls/RltdAgts/DbtrAgt/FinInstnId/BICFI</w:t>
              </w:r>
            </w:ins>
          </w:p>
        </w:tc>
        <w:tc>
          <w:tcPr>
            <w:tcW w:w="3855" w:type="dxa"/>
          </w:tcPr>
          <w:p w14:paraId="4751DE21" w14:textId="117E9294" w:rsidR="00A03BBC" w:rsidRDefault="00A03BBC" w:rsidP="00792536">
            <w:pPr>
              <w:ind w:firstLine="0"/>
              <w:jc w:val="left"/>
            </w:pPr>
            <w:ins w:id="41" w:author="НРД_версия_62" w:date="2020-01-29T10:00:00Z">
              <w:r>
                <w:t>Поле</w:t>
              </w:r>
              <w:r w:rsidRPr="00355380">
                <w:t xml:space="preserve"> открыт</w:t>
              </w:r>
              <w:r>
                <w:t>о</w:t>
              </w:r>
              <w:r w:rsidRPr="00355380">
                <w:t xml:space="preserve"> для использования</w:t>
              </w:r>
            </w:ins>
          </w:p>
        </w:tc>
      </w:tr>
      <w:tr w:rsidR="00A03BBC" w:rsidRPr="00121B01" w14:paraId="1FF5BD11" w14:textId="77777777" w:rsidTr="00B25396">
        <w:tc>
          <w:tcPr>
            <w:tcW w:w="1101" w:type="dxa"/>
          </w:tcPr>
          <w:p w14:paraId="29CD9F96" w14:textId="75D5432A" w:rsidR="00A03BBC" w:rsidRDefault="00A03BBC" w:rsidP="00233BF4">
            <w:pPr>
              <w:ind w:firstLine="0"/>
              <w:rPr>
                <w:lang w:val="en-US"/>
              </w:rPr>
            </w:pPr>
            <w:ins w:id="42" w:author="НРД_версия_62" w:date="2020-01-29T10:00:00Z">
              <w:r>
                <w:t>62</w:t>
              </w:r>
            </w:ins>
          </w:p>
        </w:tc>
        <w:tc>
          <w:tcPr>
            <w:tcW w:w="2103" w:type="dxa"/>
          </w:tcPr>
          <w:p w14:paraId="506FF550" w14:textId="063D2F8A" w:rsidR="00A03BBC" w:rsidRDefault="00A03BBC" w:rsidP="00792536">
            <w:pPr>
              <w:ind w:firstLine="0"/>
            </w:pPr>
            <w:ins w:id="43" w:author="НРД_версия_62" w:date="2020-01-29T10:00:00Z">
              <w:r w:rsidRPr="00927F14">
                <w:t>Сообщение  camt.052.001.06 BankToCustomerAccountReportV06 - Отчет по счету на уровне банк-клиент</w:t>
              </w:r>
            </w:ins>
          </w:p>
        </w:tc>
        <w:tc>
          <w:tcPr>
            <w:tcW w:w="2127" w:type="dxa"/>
          </w:tcPr>
          <w:p w14:paraId="7222E443" w14:textId="74556D90" w:rsidR="00A03BBC" w:rsidRPr="00A208C4" w:rsidRDefault="00A03BBC" w:rsidP="00D44E14">
            <w:pPr>
              <w:ind w:firstLine="0"/>
              <w:jc w:val="left"/>
            </w:pPr>
            <w:ins w:id="44" w:author="НРД_версия_62" w:date="2020-01-29T10:00:00Z">
              <w:r w:rsidRPr="00355380">
                <w:t>BICFI</w:t>
              </w:r>
            </w:ins>
          </w:p>
        </w:tc>
        <w:tc>
          <w:tcPr>
            <w:tcW w:w="3685" w:type="dxa"/>
          </w:tcPr>
          <w:p w14:paraId="3F9BD540" w14:textId="0C592281" w:rsidR="00A03BBC" w:rsidRPr="00A208C4" w:rsidRDefault="00A03BBC" w:rsidP="00D44E14">
            <w:pPr>
              <w:ind w:firstLine="0"/>
              <w:jc w:val="left"/>
            </w:pPr>
            <w:ins w:id="45" w:author="НРД_версия_62" w:date="2020-01-29T10:00:00Z">
              <w:r w:rsidRPr="00355380">
                <w:t>ИдентификационныйКод (BICFI) / BICFI</w:t>
              </w:r>
            </w:ins>
          </w:p>
        </w:tc>
        <w:tc>
          <w:tcPr>
            <w:tcW w:w="2693" w:type="dxa"/>
          </w:tcPr>
          <w:p w14:paraId="5850DC47" w14:textId="528D65A3" w:rsidR="00A03BBC" w:rsidRPr="00A208C4" w:rsidRDefault="00A03BBC" w:rsidP="001953D1">
            <w:pPr>
              <w:ind w:firstLine="0"/>
              <w:jc w:val="left"/>
            </w:pPr>
            <w:ins w:id="46" w:author="НРД_версия_62" w:date="2020-01-29T10:00:00Z">
              <w:r w:rsidRPr="00355380">
                <w:t>Document/BkToCstmrAcctRpt/Rpt/Ntry/NtryDtls/TxDtls/RltdAgts/CdtrAgt/FinInstnId/BICFI</w:t>
              </w:r>
            </w:ins>
          </w:p>
        </w:tc>
        <w:tc>
          <w:tcPr>
            <w:tcW w:w="3855" w:type="dxa"/>
          </w:tcPr>
          <w:p w14:paraId="311F7C71" w14:textId="0DAE613E" w:rsidR="00A03BBC" w:rsidRDefault="00A03BBC" w:rsidP="00792536">
            <w:pPr>
              <w:ind w:firstLine="0"/>
              <w:jc w:val="left"/>
            </w:pPr>
            <w:ins w:id="47" w:author="НРД_версия_62" w:date="2020-01-29T10:00:00Z">
              <w:r>
                <w:t>Поле</w:t>
              </w:r>
              <w:r w:rsidRPr="00355380">
                <w:t xml:space="preserve"> открыт</w:t>
              </w:r>
              <w:r>
                <w:t>о</w:t>
              </w:r>
              <w:r w:rsidRPr="00355380">
                <w:t xml:space="preserve"> для использования</w:t>
              </w:r>
            </w:ins>
          </w:p>
        </w:tc>
      </w:tr>
      <w:tr w:rsidR="00A03BBC" w:rsidRPr="00121B01" w14:paraId="2737DF68" w14:textId="77777777" w:rsidTr="00B25396">
        <w:tc>
          <w:tcPr>
            <w:tcW w:w="1101" w:type="dxa"/>
          </w:tcPr>
          <w:p w14:paraId="108C95B9" w14:textId="2AD6CE20" w:rsidR="00A03BBC" w:rsidRDefault="00A03BBC" w:rsidP="00233BF4">
            <w:pPr>
              <w:ind w:firstLine="0"/>
              <w:rPr>
                <w:lang w:val="en-US"/>
              </w:rPr>
            </w:pPr>
            <w:ins w:id="48" w:author="НРД_версия_62" w:date="2020-01-29T10:00:00Z">
              <w:r>
                <w:t>62</w:t>
              </w:r>
            </w:ins>
          </w:p>
        </w:tc>
        <w:tc>
          <w:tcPr>
            <w:tcW w:w="2103" w:type="dxa"/>
          </w:tcPr>
          <w:p w14:paraId="7C588C7B" w14:textId="7E2D636D" w:rsidR="00A03BBC" w:rsidRDefault="00A03BBC" w:rsidP="00792536">
            <w:pPr>
              <w:ind w:firstLine="0"/>
            </w:pPr>
            <w:ins w:id="49" w:author="НРД_версия_62" w:date="2020-01-29T10:00:00Z">
              <w:r w:rsidRPr="00927F14">
                <w:t>Сообщение  camt.052.001.06 BankToCustomerAccountReportV06 - Отчет по счету на уровне банк-клиент</w:t>
              </w:r>
            </w:ins>
          </w:p>
        </w:tc>
        <w:tc>
          <w:tcPr>
            <w:tcW w:w="2127" w:type="dxa"/>
          </w:tcPr>
          <w:p w14:paraId="6C124650" w14:textId="2E4C598A" w:rsidR="00A03BBC" w:rsidRPr="00A208C4" w:rsidRDefault="00A03BBC" w:rsidP="00D44E14">
            <w:pPr>
              <w:ind w:firstLine="0"/>
              <w:jc w:val="left"/>
            </w:pPr>
            <w:ins w:id="50" w:author="НРД_версия_62" w:date="2020-01-29T10:00:00Z">
              <w:r w:rsidRPr="00355380">
                <w:t>TxsSummry</w:t>
              </w:r>
            </w:ins>
          </w:p>
        </w:tc>
        <w:tc>
          <w:tcPr>
            <w:tcW w:w="3685" w:type="dxa"/>
          </w:tcPr>
          <w:p w14:paraId="14206007" w14:textId="4213D03C" w:rsidR="00A03BBC" w:rsidRPr="00A208C4" w:rsidRDefault="00A03BBC" w:rsidP="00D44E14">
            <w:pPr>
              <w:ind w:firstLine="0"/>
              <w:jc w:val="left"/>
            </w:pPr>
            <w:ins w:id="51" w:author="НРД_версия_62" w:date="2020-01-29T10:00:00Z">
              <w:r w:rsidRPr="00355380">
                <w:t>Краткое содержание транзакций / TransactionsSummary</w:t>
              </w:r>
            </w:ins>
          </w:p>
        </w:tc>
        <w:tc>
          <w:tcPr>
            <w:tcW w:w="2693" w:type="dxa"/>
          </w:tcPr>
          <w:p w14:paraId="3910B4D9" w14:textId="0D28641E" w:rsidR="00A03BBC" w:rsidRPr="00A208C4" w:rsidRDefault="00A03BBC" w:rsidP="001953D1">
            <w:pPr>
              <w:ind w:firstLine="0"/>
              <w:jc w:val="left"/>
            </w:pPr>
            <w:ins w:id="52" w:author="НРД_версия_62" w:date="2020-01-29T10:00:00Z">
              <w:r w:rsidRPr="00355380">
                <w:t>Document/BkToCstmrAcctRpt/Rpt/TxsSummry</w:t>
              </w:r>
            </w:ins>
          </w:p>
        </w:tc>
        <w:tc>
          <w:tcPr>
            <w:tcW w:w="3855" w:type="dxa"/>
          </w:tcPr>
          <w:p w14:paraId="50F6CD89" w14:textId="38D6FDE3" w:rsidR="00A03BBC" w:rsidRDefault="00A03BBC" w:rsidP="00792536">
            <w:pPr>
              <w:ind w:firstLine="0"/>
              <w:jc w:val="left"/>
            </w:pPr>
            <w:ins w:id="53" w:author="НРД_версия_62" w:date="2020-01-29T10:00:00Z">
              <w:r>
                <w:t>Блок не заполняется</w:t>
              </w:r>
            </w:ins>
          </w:p>
        </w:tc>
      </w:tr>
      <w:tr w:rsidR="00A03BBC" w:rsidRPr="00121B01" w14:paraId="625A477F" w14:textId="77777777" w:rsidTr="00B25396">
        <w:tc>
          <w:tcPr>
            <w:tcW w:w="1101" w:type="dxa"/>
          </w:tcPr>
          <w:p w14:paraId="167E23B2" w14:textId="0EE31631" w:rsidR="00A03BBC" w:rsidRDefault="00A03BBC" w:rsidP="00233BF4">
            <w:pPr>
              <w:ind w:firstLine="0"/>
              <w:rPr>
                <w:lang w:val="en-US"/>
              </w:rPr>
            </w:pPr>
            <w:ins w:id="54" w:author="НРД_версия_62" w:date="2020-01-29T10:00:00Z">
              <w:r>
                <w:t>62</w:t>
              </w:r>
            </w:ins>
          </w:p>
        </w:tc>
        <w:tc>
          <w:tcPr>
            <w:tcW w:w="2103" w:type="dxa"/>
          </w:tcPr>
          <w:p w14:paraId="002C24A2" w14:textId="40E3524E" w:rsidR="00A03BBC" w:rsidRDefault="00A03BBC" w:rsidP="00792536">
            <w:pPr>
              <w:ind w:firstLine="0"/>
            </w:pPr>
            <w:ins w:id="55" w:author="НРД_версия_62" w:date="2020-01-29T10:00:00Z">
              <w:r w:rsidRPr="00C24C12">
                <w:t xml:space="preserve">Сообщение </w:t>
              </w:r>
              <w:r w:rsidRPr="00C24C12">
                <w:lastRenderedPageBreak/>
                <w:t>camt.054.001.06 BankToCustomerDebitCreditNotificationV06 - Уведомление о зачислении/списании средств со счета на уровне банк-клиент</w:t>
              </w:r>
            </w:ins>
          </w:p>
        </w:tc>
        <w:tc>
          <w:tcPr>
            <w:tcW w:w="2127" w:type="dxa"/>
          </w:tcPr>
          <w:p w14:paraId="3885FA79" w14:textId="6BD94FFA" w:rsidR="00A03BBC" w:rsidRPr="00A208C4" w:rsidRDefault="00A03BBC" w:rsidP="00D44E14">
            <w:pPr>
              <w:ind w:firstLine="0"/>
              <w:jc w:val="left"/>
            </w:pPr>
            <w:ins w:id="56" w:author="НРД_версия_62" w:date="2020-01-29T10:00:00Z">
              <w:r w:rsidRPr="00C24C12">
                <w:lastRenderedPageBreak/>
                <w:t>AddtlTxInf</w:t>
              </w:r>
            </w:ins>
          </w:p>
        </w:tc>
        <w:tc>
          <w:tcPr>
            <w:tcW w:w="3685" w:type="dxa"/>
          </w:tcPr>
          <w:p w14:paraId="06E6C077" w14:textId="0ADE1B44" w:rsidR="00A03BBC" w:rsidRPr="00A208C4" w:rsidRDefault="00A03BBC" w:rsidP="00D44E14">
            <w:pPr>
              <w:ind w:firstLine="0"/>
              <w:jc w:val="left"/>
            </w:pPr>
            <w:ins w:id="57" w:author="НРД_версия_62" w:date="2020-01-29T10:00:00Z">
              <w:r w:rsidRPr="00C24C12">
                <w:t xml:space="preserve">Дополнительная информация о </w:t>
              </w:r>
              <w:r w:rsidRPr="00C24C12">
                <w:lastRenderedPageBreak/>
                <w:t>транзакции / AdditionalTransactionInformation</w:t>
              </w:r>
            </w:ins>
          </w:p>
        </w:tc>
        <w:tc>
          <w:tcPr>
            <w:tcW w:w="2693" w:type="dxa"/>
          </w:tcPr>
          <w:p w14:paraId="5D724230" w14:textId="05C8B355" w:rsidR="00A03BBC" w:rsidRPr="00A208C4" w:rsidRDefault="00A03BBC" w:rsidP="001953D1">
            <w:pPr>
              <w:ind w:firstLine="0"/>
              <w:jc w:val="left"/>
            </w:pPr>
            <w:ins w:id="58" w:author="НРД_версия_62" w:date="2020-01-29T10:00:00Z">
              <w:r w:rsidRPr="00355380">
                <w:lastRenderedPageBreak/>
                <w:t>Document/BkToCstmrD</w:t>
              </w:r>
              <w:r w:rsidRPr="00355380">
                <w:lastRenderedPageBreak/>
                <w:t>btCdtNtfctn/Ntfctn/Ntry/NtryDtls/TxDtls/AddtlTxInf</w:t>
              </w:r>
            </w:ins>
          </w:p>
        </w:tc>
        <w:tc>
          <w:tcPr>
            <w:tcW w:w="3855" w:type="dxa"/>
          </w:tcPr>
          <w:p w14:paraId="7F947D1F" w14:textId="77777777" w:rsidR="00A03BBC" w:rsidRDefault="00A03BBC" w:rsidP="00A03BBC">
            <w:pPr>
              <w:ind w:firstLine="0"/>
              <w:jc w:val="left"/>
              <w:rPr>
                <w:ins w:id="59" w:author="НРД_версия_62" w:date="2020-01-29T10:00:00Z"/>
              </w:rPr>
            </w:pPr>
            <w:ins w:id="60" w:author="НРД_версия_62" w:date="2020-01-29T10:00:00Z">
              <w:r w:rsidRPr="00C24C12">
                <w:lastRenderedPageBreak/>
                <w:t>Изменено правило заполнения для</w:t>
              </w:r>
              <w:r>
                <w:t xml:space="preserve"> </w:t>
              </w:r>
              <w:r>
                <w:lastRenderedPageBreak/>
                <w:t>поля</w:t>
              </w:r>
            </w:ins>
          </w:p>
          <w:p w14:paraId="7E9105C5" w14:textId="77777777" w:rsidR="00A03BBC" w:rsidRDefault="00A03BBC" w:rsidP="00A03BBC">
            <w:pPr>
              <w:ind w:firstLine="0"/>
              <w:jc w:val="left"/>
              <w:rPr>
                <w:ins w:id="61" w:author="НРД_версия_62" w:date="2020-01-29T10:00:00Z"/>
              </w:rPr>
            </w:pPr>
            <w:ins w:id="62" w:author="НРД_версия_62" w:date="2020-01-29T10:00:00Z">
              <w:r>
                <w:t xml:space="preserve">Добавлена фраза:  </w:t>
              </w:r>
            </w:ins>
          </w:p>
          <w:p w14:paraId="1C974BFB" w14:textId="77777777" w:rsidR="00A03BBC" w:rsidRDefault="00A03BBC" w:rsidP="00A03BBC">
            <w:pPr>
              <w:ind w:firstLine="0"/>
              <w:jc w:val="left"/>
              <w:rPr>
                <w:ins w:id="63" w:author="НРД_версия_62" w:date="2020-01-29T10:00:00Z"/>
              </w:rPr>
            </w:pPr>
            <w:ins w:id="64" w:author="НРД_версия_62" w:date="2020-01-29T10:00:00Z">
              <w:r>
                <w:t xml:space="preserve">Поле также может содержать следующую строку: </w:t>
              </w:r>
            </w:ins>
          </w:p>
          <w:p w14:paraId="036204AE" w14:textId="2118A62D" w:rsidR="00A03BBC" w:rsidRDefault="00A03BBC" w:rsidP="00792536">
            <w:pPr>
              <w:ind w:firstLine="0"/>
              <w:jc w:val="left"/>
            </w:pPr>
            <w:ins w:id="65" w:author="НРД_версия_62" w:date="2020-01-29T10:00:00Z">
              <w:r>
                <w:t>•</w:t>
              </w:r>
              <w:r>
                <w:tab/>
                <w:t xml:space="preserve">#ADI#&lt;идентификатор документа в </w:t>
              </w:r>
            </w:ins>
            <w:r w:rsidR="00A500D3">
              <w:t>расчетной системе НРД</w:t>
            </w:r>
            <w:ins w:id="66" w:author="НРД_версия_62" w:date="2020-01-29T10:00:00Z">
              <w:r>
                <w:t>&gt;</w:t>
              </w:r>
            </w:ins>
          </w:p>
        </w:tc>
      </w:tr>
      <w:tr w:rsidR="00A03BBC" w:rsidRPr="00121B01" w14:paraId="486F5167" w14:textId="77777777" w:rsidTr="00B25396">
        <w:tc>
          <w:tcPr>
            <w:tcW w:w="1101" w:type="dxa"/>
          </w:tcPr>
          <w:p w14:paraId="3AB3A3A0" w14:textId="49BF4F32" w:rsidR="00A03BBC" w:rsidRDefault="00A03BBC" w:rsidP="00233BF4">
            <w:pPr>
              <w:ind w:firstLine="0"/>
              <w:rPr>
                <w:lang w:val="en-US"/>
              </w:rPr>
            </w:pPr>
            <w:ins w:id="67" w:author="НРД_версия_62" w:date="2020-01-29T10:00:00Z">
              <w:r>
                <w:lastRenderedPageBreak/>
                <w:t>62</w:t>
              </w:r>
            </w:ins>
          </w:p>
        </w:tc>
        <w:tc>
          <w:tcPr>
            <w:tcW w:w="2103" w:type="dxa"/>
          </w:tcPr>
          <w:p w14:paraId="1899032D" w14:textId="45312A3A" w:rsidR="00A03BBC" w:rsidRPr="00A03BBC" w:rsidRDefault="00A03BBC" w:rsidP="00792536">
            <w:pPr>
              <w:ind w:firstLine="0"/>
              <w:rPr>
                <w:lang w:val="en-US"/>
              </w:rPr>
            </w:pPr>
            <w:ins w:id="68" w:author="НРД_версия_62" w:date="2020-01-29T10:00:00Z">
              <w:r w:rsidRPr="00C24C12">
                <w:t>Сообщение</w:t>
              </w:r>
              <w:r w:rsidRPr="00A03BBC">
                <w:rPr>
                  <w:lang w:val="en-US"/>
                </w:rPr>
                <w:t xml:space="preserve">: pain.002.001.08 CustomerPaymentStatusReportV08 - </w:t>
              </w:r>
              <w:r w:rsidRPr="00C24C12">
                <w:t>Отчет</w:t>
              </w:r>
              <w:r w:rsidRPr="00A03BBC">
                <w:rPr>
                  <w:lang w:val="en-US"/>
                </w:rPr>
                <w:t xml:space="preserve"> </w:t>
              </w:r>
              <w:r w:rsidRPr="00C24C12">
                <w:t>о</w:t>
              </w:r>
              <w:r w:rsidRPr="00A03BBC">
                <w:rPr>
                  <w:lang w:val="en-US"/>
                </w:rPr>
                <w:t xml:space="preserve"> </w:t>
              </w:r>
              <w:r w:rsidRPr="00C24C12">
                <w:t>статусе</w:t>
              </w:r>
              <w:r w:rsidRPr="00A03BBC">
                <w:rPr>
                  <w:lang w:val="en-US"/>
                </w:rPr>
                <w:t xml:space="preserve"> </w:t>
              </w:r>
              <w:r w:rsidRPr="00C24C12">
                <w:t>платежа</w:t>
              </w:r>
              <w:r w:rsidRPr="00A03BBC">
                <w:rPr>
                  <w:lang w:val="en-US"/>
                </w:rPr>
                <w:t xml:space="preserve"> </w:t>
              </w:r>
              <w:r w:rsidRPr="00C24C12">
                <w:t>клиента</w:t>
              </w:r>
            </w:ins>
          </w:p>
        </w:tc>
        <w:tc>
          <w:tcPr>
            <w:tcW w:w="2127" w:type="dxa"/>
          </w:tcPr>
          <w:p w14:paraId="411B84DA" w14:textId="0A2DBE27" w:rsidR="00A03BBC" w:rsidRPr="00A208C4" w:rsidRDefault="00A03BBC" w:rsidP="00D44E14">
            <w:pPr>
              <w:ind w:firstLine="0"/>
              <w:jc w:val="left"/>
            </w:pPr>
            <w:ins w:id="69" w:author="НРД_версия_62" w:date="2020-01-29T10:00:00Z">
              <w:r w:rsidRPr="00A208C4">
                <w:t>StsRsnInf</w:t>
              </w:r>
            </w:ins>
          </w:p>
        </w:tc>
        <w:tc>
          <w:tcPr>
            <w:tcW w:w="3685" w:type="dxa"/>
          </w:tcPr>
          <w:p w14:paraId="57C47F2D" w14:textId="17E491CC" w:rsidR="00A03BBC" w:rsidRPr="00A208C4" w:rsidRDefault="00A03BBC" w:rsidP="00D44E14">
            <w:pPr>
              <w:ind w:firstLine="0"/>
              <w:jc w:val="left"/>
            </w:pPr>
            <w:ins w:id="70" w:author="НРД_версия_62" w:date="2020-01-29T10:00:00Z">
              <w:r w:rsidRPr="00A208C4">
                <w:t>ИнформацияОПричинеСтатуса / StatusReasonInformation</w:t>
              </w:r>
            </w:ins>
          </w:p>
        </w:tc>
        <w:tc>
          <w:tcPr>
            <w:tcW w:w="2693" w:type="dxa"/>
          </w:tcPr>
          <w:p w14:paraId="284FD557" w14:textId="36B9F85B" w:rsidR="00A03BBC" w:rsidRPr="00A03BBC" w:rsidRDefault="00A03BBC" w:rsidP="001953D1">
            <w:pPr>
              <w:ind w:firstLine="0"/>
              <w:jc w:val="left"/>
              <w:rPr>
                <w:lang w:val="en-US"/>
              </w:rPr>
            </w:pPr>
            <w:ins w:id="71" w:author="НРД_версия_62" w:date="2020-01-29T10:00:00Z">
              <w:r w:rsidRPr="00C24C12">
                <w:rPr>
                  <w:lang w:val="en-US"/>
                </w:rPr>
                <w:t>Document/CstmrPmtStsRpt/OrgnlPmtInfAndSts/StsRsnInf/AddtlInf</w:t>
              </w:r>
            </w:ins>
          </w:p>
        </w:tc>
        <w:tc>
          <w:tcPr>
            <w:tcW w:w="3855" w:type="dxa"/>
          </w:tcPr>
          <w:p w14:paraId="17798C35" w14:textId="77777777" w:rsidR="00A03BBC" w:rsidRDefault="00A03BBC" w:rsidP="00A03BBC">
            <w:pPr>
              <w:ind w:firstLine="0"/>
              <w:jc w:val="left"/>
              <w:rPr>
                <w:ins w:id="72" w:author="НРД_версия_62" w:date="2020-01-29T10:00:00Z"/>
              </w:rPr>
            </w:pPr>
            <w:ins w:id="73" w:author="НРД_версия_62" w:date="2020-01-29T10:00:00Z">
              <w:r>
                <w:t>Изменено правило заполнения для поля.</w:t>
              </w:r>
            </w:ins>
          </w:p>
          <w:p w14:paraId="2D049C3B" w14:textId="77777777" w:rsidR="00A03BBC" w:rsidRDefault="00A03BBC" w:rsidP="00A03BBC">
            <w:pPr>
              <w:ind w:firstLine="0"/>
              <w:jc w:val="left"/>
              <w:rPr>
                <w:ins w:id="74" w:author="НРД_версия_62" w:date="2020-01-29T10:00:00Z"/>
              </w:rPr>
            </w:pPr>
            <w:ins w:id="75" w:author="НРД_версия_62" w:date="2020-01-29T10:00:00Z">
              <w:r>
                <w:t xml:space="preserve">Было: </w:t>
              </w:r>
            </w:ins>
          </w:p>
          <w:p w14:paraId="24EA4825" w14:textId="77777777" w:rsidR="00A03BBC" w:rsidRDefault="00A03BBC" w:rsidP="00A03BBC">
            <w:pPr>
              <w:ind w:firstLine="0"/>
              <w:jc w:val="left"/>
              <w:rPr>
                <w:ins w:id="76" w:author="НРД_версия_62" w:date="2020-01-29T10:00:00Z"/>
              </w:rPr>
            </w:pPr>
            <w:ins w:id="77" w:author="НРД_версия_62" w:date="2020-01-29T10:00:00Z">
              <w:r w:rsidRPr="00F44365">
                <w:t>Дополнительная информация о причине статуса.</w:t>
              </w:r>
            </w:ins>
          </w:p>
          <w:p w14:paraId="4ADE7C92" w14:textId="77777777" w:rsidR="00A03BBC" w:rsidRDefault="00A03BBC" w:rsidP="00A03BBC">
            <w:pPr>
              <w:ind w:firstLine="0"/>
              <w:jc w:val="left"/>
              <w:rPr>
                <w:ins w:id="78" w:author="НРД_версия_62" w:date="2020-01-29T10:00:00Z"/>
              </w:rPr>
            </w:pPr>
            <w:ins w:id="79" w:author="НРД_версия_62" w:date="2020-01-29T10:00:00Z">
              <w:r>
                <w:t xml:space="preserve">Стало: </w:t>
              </w:r>
            </w:ins>
          </w:p>
          <w:p w14:paraId="545DD1AB" w14:textId="77777777" w:rsidR="00A03BBC" w:rsidRDefault="00A03BBC" w:rsidP="00A03BBC">
            <w:pPr>
              <w:ind w:firstLine="0"/>
              <w:jc w:val="left"/>
              <w:rPr>
                <w:ins w:id="80" w:author="НРД_версия_62" w:date="2020-01-29T10:00:00Z"/>
              </w:rPr>
            </w:pPr>
            <w:ins w:id="81" w:author="НРД_версия_62" w:date="2020-01-29T10:00:00Z">
              <w:r>
                <w:t>Дополнительная информация о причине статуса.</w:t>
              </w:r>
            </w:ins>
          </w:p>
          <w:p w14:paraId="19B824FA" w14:textId="49ABDC72" w:rsidR="00A03BBC" w:rsidRDefault="00A03BBC" w:rsidP="00792536">
            <w:pPr>
              <w:ind w:firstLine="0"/>
              <w:jc w:val="left"/>
            </w:pPr>
            <w:ins w:id="82" w:author="НРД_версия_62" w:date="2020-01-29T10:00:00Z">
              <w:r>
                <w:t xml:space="preserve">В поле после подстроки #ADI# может выгружаться идентификатор документа в </w:t>
              </w:r>
            </w:ins>
            <w:r w:rsidR="00A500D3">
              <w:t>расчетной системе НРД</w:t>
            </w:r>
            <w:ins w:id="83" w:author="НРД_версия_62" w:date="2020-01-29T10:00:00Z">
              <w:r>
                <w:t>.</w:t>
              </w:r>
            </w:ins>
          </w:p>
        </w:tc>
      </w:tr>
      <w:tr w:rsidR="00A03BBC" w:rsidRPr="00121B01" w14:paraId="6FEBD9AB" w14:textId="77777777" w:rsidTr="00B25396">
        <w:tc>
          <w:tcPr>
            <w:tcW w:w="1101" w:type="dxa"/>
          </w:tcPr>
          <w:p w14:paraId="3B565D20" w14:textId="267A72A9" w:rsidR="00A03BBC" w:rsidRDefault="00A03BBC" w:rsidP="00233BF4">
            <w:pPr>
              <w:ind w:firstLine="0"/>
              <w:rPr>
                <w:lang w:val="en-US"/>
              </w:rPr>
            </w:pPr>
            <w:ins w:id="84" w:author="НРД_версия_62" w:date="2020-01-29T10:00:00Z">
              <w:r>
                <w:t>62</w:t>
              </w:r>
            </w:ins>
          </w:p>
        </w:tc>
        <w:tc>
          <w:tcPr>
            <w:tcW w:w="2103" w:type="dxa"/>
          </w:tcPr>
          <w:p w14:paraId="7B3F5BCE" w14:textId="5DADF1D5" w:rsidR="00A03BBC" w:rsidRDefault="00A03BBC" w:rsidP="00792536">
            <w:pPr>
              <w:ind w:firstLine="0"/>
            </w:pPr>
            <w:ins w:id="85" w:author="НРД_версия_62" w:date="2020-01-29T10:00:00Z">
              <w:r w:rsidRPr="00C24C12">
                <w:t>Сообщение</w:t>
              </w:r>
              <w:r>
                <w:t xml:space="preserve"> </w:t>
              </w:r>
              <w:r w:rsidRPr="00C24C12">
                <w:t xml:space="preserve"> camt.029.001.07 ResolutionOfInvest</w:t>
              </w:r>
              <w:r w:rsidRPr="00C24C12">
                <w:lastRenderedPageBreak/>
                <w:t>igationV07- Отчет о расследовании</w:t>
              </w:r>
            </w:ins>
          </w:p>
        </w:tc>
        <w:tc>
          <w:tcPr>
            <w:tcW w:w="2127" w:type="dxa"/>
          </w:tcPr>
          <w:p w14:paraId="48B1DD1B" w14:textId="75235A75" w:rsidR="00A03BBC" w:rsidRPr="00A208C4" w:rsidRDefault="00A03BBC" w:rsidP="00D44E14">
            <w:pPr>
              <w:ind w:firstLine="0"/>
              <w:jc w:val="left"/>
            </w:pPr>
            <w:ins w:id="86" w:author="НРД_версия_62" w:date="2020-01-29T10:00:00Z">
              <w:r w:rsidRPr="00A208C4">
                <w:lastRenderedPageBreak/>
                <w:t>CxlStsRsnInf</w:t>
              </w:r>
            </w:ins>
          </w:p>
        </w:tc>
        <w:tc>
          <w:tcPr>
            <w:tcW w:w="3685" w:type="dxa"/>
          </w:tcPr>
          <w:p w14:paraId="6A7C249B" w14:textId="685231CA" w:rsidR="00A03BBC" w:rsidRPr="00A03BBC" w:rsidRDefault="00A03BBC" w:rsidP="00D44E14">
            <w:pPr>
              <w:ind w:firstLine="0"/>
              <w:jc w:val="left"/>
              <w:rPr>
                <w:lang w:val="en-US"/>
              </w:rPr>
            </w:pPr>
            <w:ins w:id="87" w:author="НРД_версия_62" w:date="2020-01-29T10:00:00Z">
              <w:r w:rsidRPr="00A208C4">
                <w:t>Информация</w:t>
              </w:r>
              <w:r w:rsidRPr="00EA53F0">
                <w:rPr>
                  <w:lang w:val="en-US"/>
                </w:rPr>
                <w:t xml:space="preserve"> </w:t>
              </w:r>
              <w:r w:rsidRPr="00A208C4">
                <w:t>О</w:t>
              </w:r>
              <w:r w:rsidRPr="00EA53F0">
                <w:rPr>
                  <w:lang w:val="en-US"/>
                </w:rPr>
                <w:t xml:space="preserve"> </w:t>
              </w:r>
              <w:r w:rsidRPr="00A208C4">
                <w:t>Статусе</w:t>
              </w:r>
              <w:r w:rsidRPr="00EA53F0">
                <w:rPr>
                  <w:lang w:val="en-US"/>
                </w:rPr>
                <w:t xml:space="preserve"> </w:t>
              </w:r>
              <w:r w:rsidRPr="00A208C4">
                <w:t>Отказа</w:t>
              </w:r>
              <w:r w:rsidRPr="00EA53F0">
                <w:rPr>
                  <w:lang w:val="en-US"/>
                </w:rPr>
                <w:t xml:space="preserve"> / CancellationStatusReasonInformation</w:t>
              </w:r>
            </w:ins>
          </w:p>
        </w:tc>
        <w:tc>
          <w:tcPr>
            <w:tcW w:w="2693" w:type="dxa"/>
          </w:tcPr>
          <w:p w14:paraId="3795394F" w14:textId="344CF2D1" w:rsidR="00A03BBC" w:rsidRPr="00A03BBC" w:rsidRDefault="00A03BBC" w:rsidP="001953D1">
            <w:pPr>
              <w:ind w:firstLine="0"/>
              <w:jc w:val="left"/>
              <w:rPr>
                <w:lang w:val="en-US"/>
              </w:rPr>
            </w:pPr>
            <w:ins w:id="88" w:author="НРД_версия_62" w:date="2020-01-29T10:00:00Z">
              <w:r w:rsidRPr="00EA53F0">
                <w:rPr>
                  <w:lang w:val="en-US"/>
                </w:rPr>
                <w:t>Document/RsltnOfInvstgtn/CxlDtls/OrgnlPmtInfAndSts/TxInfAndSts/CxlSt</w:t>
              </w:r>
              <w:r w:rsidRPr="00EA53F0">
                <w:rPr>
                  <w:lang w:val="en-US"/>
                </w:rPr>
                <w:lastRenderedPageBreak/>
                <w:t>sRsnInf/AddtlInf</w:t>
              </w:r>
            </w:ins>
          </w:p>
        </w:tc>
        <w:tc>
          <w:tcPr>
            <w:tcW w:w="3855" w:type="dxa"/>
          </w:tcPr>
          <w:p w14:paraId="070C0D01" w14:textId="77777777" w:rsidR="00A03BBC" w:rsidRDefault="00A03BBC" w:rsidP="00A03BBC">
            <w:pPr>
              <w:ind w:firstLine="0"/>
              <w:jc w:val="left"/>
              <w:rPr>
                <w:ins w:id="89" w:author="НРД_версия_62" w:date="2020-01-29T10:00:00Z"/>
              </w:rPr>
            </w:pPr>
            <w:ins w:id="90" w:author="НРД_версия_62" w:date="2020-01-29T10:00:00Z">
              <w:r>
                <w:lastRenderedPageBreak/>
                <w:t>Изменено правило заполнения для поля.</w:t>
              </w:r>
            </w:ins>
          </w:p>
          <w:p w14:paraId="745B8101" w14:textId="77777777" w:rsidR="00A03BBC" w:rsidRDefault="00A03BBC" w:rsidP="00A03BBC">
            <w:pPr>
              <w:ind w:firstLine="0"/>
              <w:jc w:val="left"/>
              <w:rPr>
                <w:ins w:id="91" w:author="НРД_версия_62" w:date="2020-01-29T10:00:00Z"/>
              </w:rPr>
            </w:pPr>
            <w:ins w:id="92" w:author="НРД_версия_62" w:date="2020-01-29T10:00:00Z">
              <w:r>
                <w:t xml:space="preserve">Было: </w:t>
              </w:r>
              <w:r w:rsidRPr="00EA53F0">
                <w:t xml:space="preserve">Дополнительная </w:t>
              </w:r>
              <w:r w:rsidRPr="00EA53F0">
                <w:lastRenderedPageBreak/>
                <w:t>информация связанная с обработкой распоряжения об отмене.</w:t>
              </w:r>
            </w:ins>
          </w:p>
          <w:p w14:paraId="72C44DDC" w14:textId="69B6D79C" w:rsidR="00A03BBC" w:rsidRDefault="00A03BBC" w:rsidP="00792536">
            <w:pPr>
              <w:ind w:firstLine="0"/>
              <w:jc w:val="left"/>
            </w:pPr>
            <w:ins w:id="93" w:author="НРД_версия_62" w:date="2020-01-29T10:00:00Z">
              <w:r>
                <w:t xml:space="preserve">Стало: </w:t>
              </w:r>
              <w:r w:rsidRPr="00EA53F0">
                <w:t>Описание причины присвоения статуса</w:t>
              </w:r>
            </w:ins>
          </w:p>
        </w:tc>
      </w:tr>
      <w:tr w:rsidR="00A03BBC" w:rsidRPr="00121B01" w14:paraId="7406003E" w14:textId="77777777" w:rsidTr="00B25396">
        <w:tc>
          <w:tcPr>
            <w:tcW w:w="1101" w:type="dxa"/>
          </w:tcPr>
          <w:p w14:paraId="3EAA826F" w14:textId="597E9F6C" w:rsidR="00A03BBC" w:rsidRDefault="00A03BBC" w:rsidP="00233BF4">
            <w:pPr>
              <w:ind w:firstLine="0"/>
              <w:rPr>
                <w:lang w:val="en-US"/>
              </w:rPr>
            </w:pPr>
            <w:ins w:id="94" w:author="НРД_версия_62" w:date="2020-01-29T10:00:00Z">
              <w:r>
                <w:lastRenderedPageBreak/>
                <w:t>62</w:t>
              </w:r>
            </w:ins>
          </w:p>
        </w:tc>
        <w:tc>
          <w:tcPr>
            <w:tcW w:w="2103" w:type="dxa"/>
          </w:tcPr>
          <w:p w14:paraId="2E5ABB7C" w14:textId="5A4F0034" w:rsidR="00A03BBC" w:rsidRDefault="00A03BBC" w:rsidP="00792536">
            <w:pPr>
              <w:ind w:firstLine="0"/>
            </w:pPr>
            <w:ins w:id="95" w:author="НРД_версия_62" w:date="2020-01-29T10:00:00Z">
              <w:r w:rsidRPr="00C24C12">
                <w:t>Сообщение</w:t>
              </w:r>
              <w:r>
                <w:t xml:space="preserve"> </w:t>
              </w:r>
              <w:r w:rsidRPr="00C24C12">
                <w:t xml:space="preserve"> camt.029.001.07 ResolutionOfInvestigationV07- Отчет о расследовании</w:t>
              </w:r>
            </w:ins>
          </w:p>
        </w:tc>
        <w:tc>
          <w:tcPr>
            <w:tcW w:w="2127" w:type="dxa"/>
          </w:tcPr>
          <w:p w14:paraId="69D751BF" w14:textId="23C7BAB0" w:rsidR="00A03BBC" w:rsidRPr="00A208C4" w:rsidRDefault="00A03BBC" w:rsidP="00D44E14">
            <w:pPr>
              <w:ind w:firstLine="0"/>
              <w:jc w:val="left"/>
            </w:pPr>
            <w:ins w:id="96" w:author="НРД_версия_62" w:date="2020-01-29T10:00:00Z">
              <w:r w:rsidRPr="00A208C4">
                <w:t>CxlStsRsnInf</w:t>
              </w:r>
            </w:ins>
          </w:p>
        </w:tc>
        <w:tc>
          <w:tcPr>
            <w:tcW w:w="3685" w:type="dxa"/>
          </w:tcPr>
          <w:p w14:paraId="0467F417" w14:textId="4051A5B7" w:rsidR="00A03BBC" w:rsidRPr="00A03BBC" w:rsidRDefault="00A03BBC" w:rsidP="00D44E14">
            <w:pPr>
              <w:ind w:firstLine="0"/>
              <w:jc w:val="left"/>
              <w:rPr>
                <w:lang w:val="en-US"/>
              </w:rPr>
            </w:pPr>
            <w:ins w:id="97" w:author="НРД_версия_62" w:date="2020-01-29T10:00:00Z">
              <w:r w:rsidRPr="00A208C4">
                <w:t>Информация</w:t>
              </w:r>
              <w:r w:rsidRPr="00EA53F0">
                <w:rPr>
                  <w:lang w:val="en-US"/>
                </w:rPr>
                <w:t xml:space="preserve"> </w:t>
              </w:r>
              <w:r w:rsidRPr="00A208C4">
                <w:t>О</w:t>
              </w:r>
              <w:r w:rsidRPr="00EA53F0">
                <w:rPr>
                  <w:lang w:val="en-US"/>
                </w:rPr>
                <w:t xml:space="preserve"> </w:t>
              </w:r>
              <w:r w:rsidRPr="00A208C4">
                <w:t>Статусе</w:t>
              </w:r>
              <w:r w:rsidRPr="00EA53F0">
                <w:rPr>
                  <w:lang w:val="en-US"/>
                </w:rPr>
                <w:t xml:space="preserve"> </w:t>
              </w:r>
              <w:r w:rsidRPr="00A208C4">
                <w:t>Отказа</w:t>
              </w:r>
              <w:r w:rsidRPr="00EA53F0">
                <w:rPr>
                  <w:lang w:val="en-US"/>
                </w:rPr>
                <w:t xml:space="preserve"> / CancellationStatusReasonInformation</w:t>
              </w:r>
            </w:ins>
          </w:p>
        </w:tc>
        <w:tc>
          <w:tcPr>
            <w:tcW w:w="2693" w:type="dxa"/>
          </w:tcPr>
          <w:p w14:paraId="230BD8D2" w14:textId="174F24AA" w:rsidR="00A03BBC" w:rsidRPr="00A03BBC" w:rsidRDefault="00A03BBC" w:rsidP="001953D1">
            <w:pPr>
              <w:ind w:firstLine="0"/>
              <w:jc w:val="left"/>
              <w:rPr>
                <w:lang w:val="en-US"/>
              </w:rPr>
            </w:pPr>
            <w:ins w:id="98" w:author="НРД_версия_62" w:date="2020-01-29T10:00:00Z">
              <w:r w:rsidRPr="00EA53F0">
                <w:rPr>
                  <w:lang w:val="en-US"/>
                </w:rPr>
                <w:t>Document/RsltnOfInvstgtn/CxlDtls/OrgnlPmtInfAndSts/CxlStsRsnInf/AddtlInf</w:t>
              </w:r>
            </w:ins>
          </w:p>
        </w:tc>
        <w:tc>
          <w:tcPr>
            <w:tcW w:w="3855" w:type="dxa"/>
          </w:tcPr>
          <w:p w14:paraId="523E56AA" w14:textId="77777777" w:rsidR="00A03BBC" w:rsidRDefault="00A03BBC" w:rsidP="00A03BBC">
            <w:pPr>
              <w:ind w:firstLine="0"/>
              <w:jc w:val="left"/>
              <w:rPr>
                <w:ins w:id="99" w:author="НРД_версия_62" w:date="2020-01-29T10:00:00Z"/>
              </w:rPr>
            </w:pPr>
            <w:ins w:id="100" w:author="НРД_версия_62" w:date="2020-01-29T10:00:00Z">
              <w:r>
                <w:t>Изменено правило заполнения для поля.</w:t>
              </w:r>
            </w:ins>
          </w:p>
          <w:p w14:paraId="3C8F877B" w14:textId="77777777" w:rsidR="00A03BBC" w:rsidRDefault="00A03BBC" w:rsidP="00A03BBC">
            <w:pPr>
              <w:ind w:firstLine="0"/>
              <w:jc w:val="left"/>
              <w:rPr>
                <w:ins w:id="101" w:author="НРД_версия_62" w:date="2020-01-29T10:00:00Z"/>
              </w:rPr>
            </w:pPr>
            <w:ins w:id="102" w:author="НРД_версия_62" w:date="2020-01-29T10:00:00Z">
              <w:r>
                <w:t xml:space="preserve">Было: </w:t>
              </w:r>
              <w:r w:rsidRPr="00EA53F0">
                <w:t xml:space="preserve">Описание причины присвоения статуса </w:t>
              </w:r>
            </w:ins>
          </w:p>
          <w:p w14:paraId="694D5DB6" w14:textId="77777777" w:rsidR="00A03BBC" w:rsidRDefault="00A03BBC" w:rsidP="00A03BBC">
            <w:pPr>
              <w:ind w:firstLine="0"/>
              <w:jc w:val="left"/>
              <w:rPr>
                <w:ins w:id="103" w:author="НРД_версия_62" w:date="2020-01-29T10:00:00Z"/>
              </w:rPr>
            </w:pPr>
            <w:ins w:id="104" w:author="НРД_версия_62" w:date="2020-01-29T10:00:00Z">
              <w:r>
                <w:t>Стало: Дополнительная информация связанная с обработкой распоряжения об отмене.</w:t>
              </w:r>
            </w:ins>
          </w:p>
          <w:p w14:paraId="1889A830" w14:textId="2F3D559B" w:rsidR="00A03BBC" w:rsidRDefault="00A03BBC" w:rsidP="00792536">
            <w:pPr>
              <w:ind w:firstLine="0"/>
              <w:jc w:val="left"/>
            </w:pPr>
            <w:ins w:id="105" w:author="НРД_версия_62" w:date="2020-01-29T10:00:00Z">
              <w:r>
                <w:t xml:space="preserve">В тег после подстроки #ADI# может выгружаться идентификатор документа в </w:t>
              </w:r>
            </w:ins>
            <w:r w:rsidR="00A500D3">
              <w:t>расчетной системе НРД</w:t>
            </w:r>
          </w:p>
        </w:tc>
      </w:tr>
      <w:tr w:rsidR="00A03BBC" w:rsidRPr="00121B01" w14:paraId="1AD2B2CE" w14:textId="77777777" w:rsidTr="00B25396">
        <w:tc>
          <w:tcPr>
            <w:tcW w:w="1101" w:type="dxa"/>
          </w:tcPr>
          <w:p w14:paraId="6CD7E16A" w14:textId="127A066D" w:rsidR="00A03BBC" w:rsidRDefault="00A03BBC" w:rsidP="00233BF4">
            <w:pPr>
              <w:ind w:firstLine="0"/>
              <w:rPr>
                <w:lang w:val="en-US"/>
              </w:rPr>
            </w:pPr>
            <w:ins w:id="106" w:author="НРД_версия_62" w:date="2020-01-29T10:00:00Z">
              <w:r>
                <w:t>62</w:t>
              </w:r>
            </w:ins>
          </w:p>
        </w:tc>
        <w:tc>
          <w:tcPr>
            <w:tcW w:w="2103" w:type="dxa"/>
          </w:tcPr>
          <w:p w14:paraId="30EF9EF6" w14:textId="64B03B55" w:rsidR="00A03BBC" w:rsidRDefault="00A03BBC" w:rsidP="00792536">
            <w:pPr>
              <w:ind w:firstLine="0"/>
            </w:pPr>
            <w:ins w:id="107" w:author="НРД_версия_62" w:date="2020-01-29T10:00:00Z">
              <w:r w:rsidRPr="00EA53F0">
                <w:t>Сообщение pacs.002.001.08 FIToFIPaymentStatusReportV08 - Отчет о статусе платежа на уровне банк-банк</w:t>
              </w:r>
            </w:ins>
          </w:p>
        </w:tc>
        <w:tc>
          <w:tcPr>
            <w:tcW w:w="2127" w:type="dxa"/>
          </w:tcPr>
          <w:p w14:paraId="73B21C28" w14:textId="57E12556" w:rsidR="00A03BBC" w:rsidRPr="00A208C4" w:rsidRDefault="00A03BBC" w:rsidP="00D44E14">
            <w:pPr>
              <w:ind w:firstLine="0"/>
              <w:jc w:val="left"/>
            </w:pPr>
            <w:ins w:id="108" w:author="НРД_версия_62" w:date="2020-01-29T10:00:00Z">
              <w:r w:rsidRPr="00A208C4">
                <w:t>AddtlInf</w:t>
              </w:r>
            </w:ins>
          </w:p>
        </w:tc>
        <w:tc>
          <w:tcPr>
            <w:tcW w:w="3685" w:type="dxa"/>
          </w:tcPr>
          <w:p w14:paraId="12EF0DBD" w14:textId="73623EF0" w:rsidR="00A03BBC" w:rsidRPr="00A208C4" w:rsidRDefault="00A03BBC" w:rsidP="00D44E14">
            <w:pPr>
              <w:ind w:firstLine="0"/>
              <w:jc w:val="left"/>
            </w:pPr>
            <w:ins w:id="109" w:author="НРД_версия_62" w:date="2020-01-29T10:00:00Z">
              <w:r w:rsidRPr="00A208C4">
                <w:t>ДополнительнаяИнформация</w:t>
              </w:r>
              <w:r>
                <w:t xml:space="preserve"> </w:t>
              </w:r>
              <w:r w:rsidRPr="00A208C4">
                <w:t>/ AdditionalInformation</w:t>
              </w:r>
            </w:ins>
          </w:p>
        </w:tc>
        <w:tc>
          <w:tcPr>
            <w:tcW w:w="2693" w:type="dxa"/>
          </w:tcPr>
          <w:p w14:paraId="77EED204" w14:textId="1B157034" w:rsidR="00A03BBC" w:rsidRPr="00A03BBC" w:rsidRDefault="00A03BBC" w:rsidP="001953D1">
            <w:pPr>
              <w:ind w:firstLine="0"/>
              <w:jc w:val="left"/>
              <w:rPr>
                <w:lang w:val="en-US"/>
              </w:rPr>
            </w:pPr>
            <w:ins w:id="110" w:author="НРД_версия_62" w:date="2020-01-29T10:00:00Z">
              <w:r w:rsidRPr="00EA53F0">
                <w:rPr>
                  <w:lang w:val="en-US"/>
                </w:rPr>
                <w:t>Document/FIToFIPmtStsRpt/OrgnlGrpInfAndSts/StsRsnInf/AddtlInf</w:t>
              </w:r>
            </w:ins>
          </w:p>
        </w:tc>
        <w:tc>
          <w:tcPr>
            <w:tcW w:w="3855" w:type="dxa"/>
          </w:tcPr>
          <w:p w14:paraId="207E4DD7" w14:textId="77777777" w:rsidR="00A03BBC" w:rsidRDefault="00A03BBC" w:rsidP="00A03BBC">
            <w:pPr>
              <w:ind w:firstLine="0"/>
              <w:jc w:val="left"/>
              <w:rPr>
                <w:ins w:id="111" w:author="НРД_версия_62" w:date="2020-01-29T10:00:00Z"/>
              </w:rPr>
            </w:pPr>
            <w:ins w:id="112" w:author="НРД_версия_62" w:date="2020-01-29T10:00:00Z">
              <w:r>
                <w:t>Изменено правило заполнения для поля.</w:t>
              </w:r>
            </w:ins>
          </w:p>
          <w:p w14:paraId="287CE781" w14:textId="77777777" w:rsidR="00A03BBC" w:rsidRDefault="00A03BBC" w:rsidP="00A03BBC">
            <w:pPr>
              <w:pStyle w:val="aff4"/>
              <w:rPr>
                <w:ins w:id="113" w:author="НРД_версия_62" w:date="2020-01-29T10:00:00Z"/>
                <w:lang w:val="ru-RU"/>
              </w:rPr>
            </w:pPr>
            <w:ins w:id="114" w:author="НРД_версия_62" w:date="2020-01-29T10:00:00Z">
              <w:r w:rsidRPr="00EA53F0">
                <w:rPr>
                  <w:lang w:val="ru-RU"/>
                </w:rPr>
                <w:t>Было:</w:t>
              </w:r>
            </w:ins>
          </w:p>
          <w:p w14:paraId="5ACA14C1" w14:textId="77777777" w:rsidR="00A03BBC" w:rsidRPr="00EA53F0" w:rsidRDefault="00A03BBC" w:rsidP="00A03BBC">
            <w:pPr>
              <w:pStyle w:val="aff4"/>
              <w:rPr>
                <w:ins w:id="115" w:author="НРД_версия_62" w:date="2020-01-29T10:00:00Z"/>
                <w:lang w:val="ru-RU"/>
              </w:rPr>
            </w:pPr>
            <w:ins w:id="116" w:author="НРД_версия_62" w:date="2020-01-29T10:00:00Z">
              <w:r w:rsidRPr="00EA53F0">
                <w:rPr>
                  <w:lang w:val="ru-RU"/>
                </w:rPr>
                <w:t>Дополнительная информация.</w:t>
              </w:r>
            </w:ins>
          </w:p>
          <w:p w14:paraId="158B289A" w14:textId="77777777" w:rsidR="00A03BBC" w:rsidRDefault="00A03BBC" w:rsidP="00A03BBC">
            <w:pPr>
              <w:pStyle w:val="aff4"/>
              <w:rPr>
                <w:ins w:id="117" w:author="НРД_версия_62" w:date="2020-01-29T10:00:00Z"/>
                <w:lang w:val="ru-RU"/>
              </w:rPr>
            </w:pPr>
          </w:p>
          <w:p w14:paraId="16A1526C" w14:textId="77777777" w:rsidR="00A03BBC" w:rsidRDefault="00A03BBC" w:rsidP="00A03BBC">
            <w:pPr>
              <w:pStyle w:val="aff4"/>
              <w:rPr>
                <w:ins w:id="118" w:author="НРД_версия_62" w:date="2020-01-29T10:00:00Z"/>
                <w:lang w:val="ru-RU"/>
              </w:rPr>
            </w:pPr>
            <w:ins w:id="119" w:author="НРД_версия_62" w:date="2020-01-29T10:00:00Z">
              <w:r w:rsidRPr="00EA53F0">
                <w:rPr>
                  <w:lang w:val="ru-RU"/>
                </w:rPr>
                <w:t>Стало:</w:t>
              </w:r>
            </w:ins>
          </w:p>
          <w:p w14:paraId="45E3AEBC" w14:textId="77777777" w:rsidR="00A03BBC" w:rsidRDefault="00A03BBC" w:rsidP="00A03BBC">
            <w:pPr>
              <w:pStyle w:val="aff4"/>
              <w:rPr>
                <w:ins w:id="120" w:author="НРД_версия_62" w:date="2020-01-29T10:00:00Z"/>
                <w:lang w:val="ru-RU"/>
              </w:rPr>
            </w:pPr>
            <w:ins w:id="121" w:author="НРД_версия_62" w:date="2020-01-29T10:00:00Z">
              <w:r w:rsidRPr="0014108F">
                <w:rPr>
                  <w:lang w:val="ru-RU"/>
                </w:rPr>
                <w:t>Дополнительная информация.</w:t>
              </w:r>
            </w:ins>
          </w:p>
          <w:p w14:paraId="1FFBD2CD" w14:textId="5F09EEDA" w:rsidR="00A03BBC" w:rsidRDefault="00A03BBC" w:rsidP="00792536">
            <w:pPr>
              <w:ind w:firstLine="0"/>
              <w:jc w:val="left"/>
            </w:pPr>
            <w:ins w:id="122" w:author="НРД_версия_62" w:date="2020-01-29T10:00:00Z">
              <w:r>
                <w:lastRenderedPageBreak/>
                <w:t xml:space="preserve">В поле </w:t>
              </w:r>
              <w:r w:rsidRPr="00BB7306">
                <w:t>после подстроки #ADI#</w:t>
              </w:r>
              <w:r>
                <w:t xml:space="preserve"> может выгружаться </w:t>
              </w:r>
              <w:r w:rsidRPr="00D21DBB">
                <w:t xml:space="preserve">идентификатор документа в </w:t>
              </w:r>
            </w:ins>
            <w:r w:rsidR="00A500D3">
              <w:t>расчетной системе НРД</w:t>
            </w:r>
            <w:ins w:id="123" w:author="НРД_версия_62" w:date="2020-01-29T10:00:00Z">
              <w:r w:rsidRPr="00D21DBB">
                <w:t>.</w:t>
              </w:r>
            </w:ins>
          </w:p>
        </w:tc>
      </w:tr>
    </w:tbl>
    <w:p w14:paraId="483059C2" w14:textId="5D653775" w:rsidR="00791375" w:rsidRPr="00A208C4" w:rsidRDefault="00791375" w:rsidP="00D54929">
      <w:pPr>
        <w:pStyle w:val="10"/>
      </w:pPr>
      <w:bookmarkStart w:id="124" w:name="_Toc30170433"/>
      <w:r w:rsidRPr="00A208C4">
        <w:lastRenderedPageBreak/>
        <w:t>РАЗДЕЛ 1</w:t>
      </w:r>
      <w:r w:rsidRPr="00A208C4">
        <w:br/>
        <w:t>ОБЩИЕ ПОЛОЖЕНИЯ.</w:t>
      </w:r>
      <w:bookmarkEnd w:id="2"/>
      <w:bookmarkEnd w:id="3"/>
      <w:bookmarkEnd w:id="124"/>
    </w:p>
    <w:p w14:paraId="5055B614" w14:textId="77777777" w:rsidR="00302902" w:rsidRPr="00A208C4" w:rsidRDefault="00302902" w:rsidP="00D54929">
      <w:pPr>
        <w:pStyle w:val="2"/>
      </w:pPr>
      <w:bookmarkStart w:id="125" w:name="_Toc485891245"/>
      <w:bookmarkStart w:id="126" w:name="_Toc30170434"/>
      <w:bookmarkStart w:id="127" w:name="_Toc336660551"/>
      <w:bookmarkStart w:id="128" w:name="_Toc357405672"/>
      <w:bookmarkStart w:id="129" w:name="_Toc321408208"/>
      <w:r w:rsidRPr="00A208C4">
        <w:t>Термины и определения</w:t>
      </w:r>
      <w:bookmarkEnd w:id="125"/>
      <w:bookmarkEnd w:id="126"/>
    </w:p>
    <w:p w14:paraId="0336EE0B" w14:textId="77777777" w:rsidR="00302902" w:rsidRPr="00A208C4" w:rsidRDefault="00302902" w:rsidP="00D54929">
      <w:r w:rsidRPr="00A208C4">
        <w:t>Business Application Header (BAH) – прикладной заголовок электронного сообщения.</w:t>
      </w:r>
    </w:p>
    <w:p w14:paraId="367C16F3" w14:textId="4E67253D" w:rsidR="00302902" w:rsidRPr="00A208C4" w:rsidRDefault="00302902" w:rsidP="00D54929">
      <w:r w:rsidRPr="00A208C4">
        <w:t xml:space="preserve">Бизнес-сообщение – электронное сообщение стандарта </w:t>
      </w:r>
      <w:r w:rsidRPr="00A208C4">
        <w:rPr>
          <w:lang w:val="en-US"/>
        </w:rPr>
        <w:t>ISO</w:t>
      </w:r>
      <w:r w:rsidRPr="00A208C4">
        <w:t>20022, предназначенное для передачи прикладных данных между участниками обмена.</w:t>
      </w:r>
    </w:p>
    <w:p w14:paraId="01F04FA2" w14:textId="012CBCF0" w:rsidR="00791375" w:rsidRPr="00A208C4" w:rsidRDefault="00C7072B" w:rsidP="00D54929">
      <w:pPr>
        <w:pStyle w:val="2"/>
      </w:pPr>
      <w:bookmarkStart w:id="130" w:name="_Toc485891246"/>
      <w:bookmarkStart w:id="131" w:name="_Toc30170435"/>
      <w:r w:rsidRPr="00A208C4">
        <w:t>Формат полей</w:t>
      </w:r>
      <w:bookmarkEnd w:id="127"/>
      <w:bookmarkEnd w:id="128"/>
      <w:bookmarkEnd w:id="129"/>
      <w:bookmarkEnd w:id="130"/>
      <w:bookmarkEnd w:id="131"/>
    </w:p>
    <w:p w14:paraId="52A8A397" w14:textId="77777777" w:rsidR="004E6851" w:rsidRPr="00A208C4" w:rsidRDefault="004E6851" w:rsidP="00D54929">
      <w:r w:rsidRPr="00A208C4">
        <w:t>При описании полей сообщений использованы следующие обозначения:</w:t>
      </w:r>
    </w:p>
    <w:p w14:paraId="2A98B7FD" w14:textId="77777777" w:rsidR="004E6851" w:rsidRPr="00A208C4" w:rsidRDefault="004E6851" w:rsidP="00D54929">
      <w:r w:rsidRPr="00A208C4">
        <w:rPr>
          <w:lang w:val="en-US"/>
        </w:rPr>
        <w:t>n</w:t>
      </w:r>
      <w:r w:rsidRPr="00A208C4">
        <w:tab/>
        <w:t>- используются только цифры;</w:t>
      </w:r>
    </w:p>
    <w:p w14:paraId="3FD74079" w14:textId="77777777" w:rsidR="004E6851" w:rsidRPr="00A208C4" w:rsidRDefault="004E6851" w:rsidP="00D54929">
      <w:r w:rsidRPr="00A208C4">
        <w:rPr>
          <w:lang w:val="en-US"/>
        </w:rPr>
        <w:t>a</w:t>
      </w:r>
      <w:r w:rsidRPr="00A208C4">
        <w:tab/>
        <w:t>- используются только заглавные буквы;</w:t>
      </w:r>
    </w:p>
    <w:p w14:paraId="3FD13A73" w14:textId="77777777" w:rsidR="004E6851" w:rsidRPr="00A208C4" w:rsidRDefault="004E6851" w:rsidP="00D54929">
      <w:r w:rsidRPr="00A208C4">
        <w:rPr>
          <w:lang w:val="en-US"/>
        </w:rPr>
        <w:t>c</w:t>
      </w:r>
      <w:r w:rsidRPr="00A208C4">
        <w:tab/>
        <w:t>- используются только заглавные буквы и/или цифры;</w:t>
      </w:r>
    </w:p>
    <w:p w14:paraId="58BC151C" w14:textId="483A89CD" w:rsidR="004E6851" w:rsidRPr="00A208C4" w:rsidRDefault="004E6851" w:rsidP="00D54929">
      <w:r w:rsidRPr="00A208C4">
        <w:rPr>
          <w:lang w:val="en-US"/>
        </w:rPr>
        <w:t>x</w:t>
      </w:r>
      <w:r w:rsidRPr="00A208C4">
        <w:tab/>
        <w:t xml:space="preserve">- используется любой символ из </w:t>
      </w:r>
      <w:r w:rsidR="00551B1A" w:rsidRPr="00A208C4">
        <w:rPr>
          <w:lang w:val="en-US"/>
        </w:rPr>
        <w:t>X</w:t>
      </w:r>
      <w:r w:rsidR="00551B1A" w:rsidRPr="00A208C4">
        <w:t xml:space="preserve"> набора символов (см. </w:t>
      </w:r>
      <w:r w:rsidR="00551B1A" w:rsidRPr="00A208C4">
        <w:fldChar w:fldCharType="begin"/>
      </w:r>
      <w:r w:rsidR="00551B1A" w:rsidRPr="00A208C4">
        <w:instrText xml:space="preserve"> REF _Ref479839300 \h </w:instrText>
      </w:r>
      <w:r w:rsidR="00302902" w:rsidRPr="00A208C4">
        <w:instrText xml:space="preserve"> \* MERGEFORMAT </w:instrText>
      </w:r>
      <w:r w:rsidR="00551B1A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</w:t>
      </w:r>
      <w:r w:rsidR="00551B1A" w:rsidRPr="00A208C4">
        <w:fldChar w:fldCharType="end"/>
      </w:r>
      <w:r w:rsidR="00551B1A" w:rsidRPr="00A208C4">
        <w:t>)</w:t>
      </w:r>
      <w:r w:rsidRPr="00A208C4">
        <w:t>;</w:t>
      </w:r>
    </w:p>
    <w:p w14:paraId="4282AA04" w14:textId="77777777" w:rsidR="004E6851" w:rsidRPr="00A208C4" w:rsidRDefault="004E6851" w:rsidP="00D54929">
      <w:r w:rsidRPr="00A208C4">
        <w:t>!</w:t>
      </w:r>
      <w:r w:rsidRPr="00A208C4">
        <w:tab/>
        <w:t>- используется только фиксированная длина поля;</w:t>
      </w:r>
    </w:p>
    <w:p w14:paraId="29C122F0" w14:textId="6C8BA8E8" w:rsidR="004E6851" w:rsidRPr="00A208C4" w:rsidRDefault="004E6851" w:rsidP="00D54929">
      <w:r w:rsidRPr="00A208C4">
        <w:rPr>
          <w:lang w:val="en-US"/>
        </w:rPr>
        <w:t>d</w:t>
      </w:r>
      <w:r w:rsidR="005C3326" w:rsidRPr="00A208C4">
        <w:tab/>
        <w:t>- десятичное число (разделяющий знак – запятая должна быть указана обязательно и как минимум одна цифра перед запятой, длина включает запятую)</w:t>
      </w:r>
      <w:r w:rsidRPr="00A208C4">
        <w:t>;</w:t>
      </w:r>
    </w:p>
    <w:p w14:paraId="71660F9A" w14:textId="77777777" w:rsidR="004E6851" w:rsidRPr="00A208C4" w:rsidRDefault="004E6851" w:rsidP="00D54929">
      <w:r w:rsidRPr="00A208C4">
        <w:rPr>
          <w:lang w:val="en-US"/>
        </w:rPr>
        <w:t>n</w:t>
      </w:r>
      <w:r w:rsidRPr="00A208C4">
        <w:t>*</w:t>
      </w:r>
      <w:r w:rsidRPr="00A208C4">
        <w:rPr>
          <w:lang w:val="en-US"/>
        </w:rPr>
        <w:t>n</w:t>
      </w:r>
      <w:r w:rsidRPr="00A208C4">
        <w:tab/>
        <w:t>- определяет размерность поля: количество строк, умноженное на количество символов в строке;</w:t>
      </w:r>
    </w:p>
    <w:p w14:paraId="73716C8C" w14:textId="77777777" w:rsidR="004E6851" w:rsidRPr="00A208C4" w:rsidRDefault="004E6851" w:rsidP="00D54929">
      <w:r w:rsidRPr="00A208C4">
        <w:t>[   ]</w:t>
      </w:r>
      <w:r w:rsidRPr="00A208C4">
        <w:tab/>
        <w:t>- необязательные поля;</w:t>
      </w:r>
    </w:p>
    <w:p w14:paraId="627C373B" w14:textId="13DDD4D1" w:rsidR="004E6851" w:rsidRPr="00A208C4" w:rsidRDefault="004F4D8F" w:rsidP="00D54929">
      <w:r>
        <w:t>-</w:t>
      </w:r>
    </w:p>
    <w:p w14:paraId="525FB0C4" w14:textId="77777777" w:rsidR="00551B1A" w:rsidRPr="00A208C4" w:rsidRDefault="00551B1A" w:rsidP="00D54929">
      <w:pPr>
        <w:pStyle w:val="aff1"/>
        <w:rPr>
          <w:color w:val="000000"/>
          <w:sz w:val="22"/>
        </w:rPr>
      </w:pPr>
      <w:bookmarkStart w:id="132" w:name="_Ref479839300"/>
      <w:bookmarkStart w:id="133" w:name="_Ref485198310"/>
      <w:r w:rsidRPr="00A208C4">
        <w:t xml:space="preserve">Таблица </w:t>
      </w:r>
      <w:fldSimple w:instr=" SEQ Таблица \* ARABIC ">
        <w:r w:rsidR="00541322">
          <w:rPr>
            <w:noProof/>
          </w:rPr>
          <w:t>1</w:t>
        </w:r>
      </w:fldSimple>
      <w:bookmarkEnd w:id="132"/>
      <w:r w:rsidRPr="00A208C4">
        <w:t>.</w:t>
      </w:r>
      <w:r w:rsidRPr="00A208C4">
        <w:rPr>
          <w:color w:val="000000"/>
          <w:sz w:val="22"/>
        </w:rPr>
        <w:t>&lt;X&gt;набор символов</w:t>
      </w:r>
      <w:bookmarkEnd w:id="133"/>
    </w:p>
    <w:p w14:paraId="3C0D4358" w14:textId="77777777" w:rsidR="00551B1A" w:rsidRPr="00A208C4" w:rsidRDefault="00551B1A" w:rsidP="00D549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827"/>
      </w:tblGrid>
      <w:tr w:rsidR="00C7072B" w:rsidRPr="00A208C4" w14:paraId="37FD8832" w14:textId="77777777" w:rsidTr="00C7072B">
        <w:tc>
          <w:tcPr>
            <w:tcW w:w="7513" w:type="dxa"/>
            <w:gridSpan w:val="2"/>
            <w:shd w:val="clear" w:color="auto" w:fill="E7E6E6" w:themeFill="background2"/>
          </w:tcPr>
          <w:p w14:paraId="283297FD" w14:textId="73B55F42" w:rsidR="00C7072B" w:rsidRPr="00A208C4" w:rsidRDefault="00C7072B" w:rsidP="00D54929">
            <w:pPr>
              <w:pStyle w:val="aff2"/>
            </w:pPr>
            <w:r w:rsidRPr="00A208C4">
              <w:lastRenderedPageBreak/>
              <w:t>Допустимые символы</w:t>
            </w:r>
          </w:p>
        </w:tc>
      </w:tr>
      <w:tr w:rsidR="00551B1A" w:rsidRPr="00A208C4" w14:paraId="7A0041EA" w14:textId="77777777" w:rsidTr="00551B1A">
        <w:tc>
          <w:tcPr>
            <w:tcW w:w="3686" w:type="dxa"/>
          </w:tcPr>
          <w:p w14:paraId="145EC45A" w14:textId="77777777" w:rsidR="00551B1A" w:rsidRPr="00A208C4" w:rsidRDefault="00551B1A" w:rsidP="00D54929">
            <w:pPr>
              <w:pStyle w:val="aff4"/>
            </w:pPr>
            <w:r w:rsidRPr="00A208C4">
              <w:t xml:space="preserve">Буквы английского алфавита </w:t>
            </w:r>
          </w:p>
          <w:p w14:paraId="129F708A" w14:textId="77777777" w:rsidR="00551B1A" w:rsidRPr="00A208C4" w:rsidRDefault="00551B1A" w:rsidP="00D54929">
            <w:pPr>
              <w:pStyle w:val="aff4"/>
            </w:pPr>
          </w:p>
        </w:tc>
        <w:tc>
          <w:tcPr>
            <w:tcW w:w="3827" w:type="dxa"/>
          </w:tcPr>
          <w:p w14:paraId="09AD0852" w14:textId="77777777" w:rsidR="00551B1A" w:rsidRPr="008A4F64" w:rsidRDefault="00551B1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(заглавные /прописные/)</w:t>
            </w:r>
          </w:p>
          <w:p w14:paraId="4E24EF61" w14:textId="77777777" w:rsidR="00551B1A" w:rsidRPr="008A4F64" w:rsidRDefault="00551B1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(строчные)</w:t>
            </w:r>
          </w:p>
        </w:tc>
      </w:tr>
      <w:tr w:rsidR="00551B1A" w:rsidRPr="00A208C4" w14:paraId="140A4D33" w14:textId="77777777" w:rsidTr="00551B1A">
        <w:tc>
          <w:tcPr>
            <w:tcW w:w="3686" w:type="dxa"/>
          </w:tcPr>
          <w:p w14:paraId="76ED9A80" w14:textId="77777777" w:rsidR="00551B1A" w:rsidRPr="00A208C4" w:rsidRDefault="00551B1A" w:rsidP="00D54929">
            <w:pPr>
              <w:pStyle w:val="aff4"/>
            </w:pPr>
            <w:r w:rsidRPr="00A208C4">
              <w:t>Цифры</w:t>
            </w:r>
          </w:p>
          <w:p w14:paraId="144D214E" w14:textId="77777777" w:rsidR="00551B1A" w:rsidRPr="00A208C4" w:rsidRDefault="00551B1A" w:rsidP="00D54929">
            <w:pPr>
              <w:pStyle w:val="aff4"/>
            </w:pPr>
          </w:p>
        </w:tc>
        <w:tc>
          <w:tcPr>
            <w:tcW w:w="3827" w:type="dxa"/>
          </w:tcPr>
          <w:p w14:paraId="6E036A1A" w14:textId="77777777" w:rsidR="00551B1A" w:rsidRPr="00A208C4" w:rsidRDefault="00551B1A" w:rsidP="00D54929">
            <w:pPr>
              <w:pStyle w:val="aff4"/>
            </w:pPr>
            <w:r w:rsidRPr="00A208C4">
              <w:t>от 0 до 9</w:t>
            </w:r>
          </w:p>
        </w:tc>
      </w:tr>
      <w:tr w:rsidR="00551B1A" w:rsidRPr="00A208C4" w14:paraId="67165E5F" w14:textId="77777777" w:rsidTr="00551B1A">
        <w:tc>
          <w:tcPr>
            <w:tcW w:w="3686" w:type="dxa"/>
          </w:tcPr>
          <w:p w14:paraId="6A406AC7" w14:textId="77777777" w:rsidR="00551B1A" w:rsidRPr="00A208C4" w:rsidRDefault="00551B1A" w:rsidP="00D54929">
            <w:pPr>
              <w:pStyle w:val="aff4"/>
            </w:pPr>
            <w:r w:rsidRPr="00A208C4">
              <w:t>Специальные символы</w:t>
            </w:r>
          </w:p>
          <w:p w14:paraId="444D388C" w14:textId="77777777" w:rsidR="00551B1A" w:rsidRPr="00A208C4" w:rsidRDefault="00551B1A" w:rsidP="00D54929">
            <w:pPr>
              <w:pStyle w:val="aff4"/>
            </w:pPr>
          </w:p>
        </w:tc>
        <w:tc>
          <w:tcPr>
            <w:tcW w:w="3827" w:type="dxa"/>
          </w:tcPr>
          <w:p w14:paraId="617F2E0C" w14:textId="77777777" w:rsidR="00551B1A" w:rsidRPr="008A4F64" w:rsidRDefault="00551B1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пробел . , - ( ) /  ' + : ? перевод каретки (</w:t>
            </w:r>
            <w:r w:rsidRPr="00A208C4">
              <w:t>CrLf</w:t>
            </w:r>
            <w:r w:rsidRPr="008A4F64">
              <w:rPr>
                <w:lang w:val="ru-RU"/>
              </w:rPr>
              <w:t>)</w:t>
            </w:r>
          </w:p>
        </w:tc>
      </w:tr>
    </w:tbl>
    <w:p w14:paraId="602F3E72" w14:textId="77777777" w:rsidR="00791375" w:rsidRPr="00A208C4" w:rsidRDefault="00791375" w:rsidP="00D54929"/>
    <w:p w14:paraId="63C43DC7" w14:textId="25ECF585" w:rsidR="00791375" w:rsidRPr="00A208C4" w:rsidRDefault="00791375" w:rsidP="00D54929">
      <w:pPr>
        <w:pStyle w:val="2"/>
        <w:rPr>
          <w:snapToGrid w:val="0"/>
        </w:rPr>
      </w:pPr>
      <w:bookmarkStart w:id="134" w:name="_Toc321408211"/>
      <w:bookmarkStart w:id="135" w:name="_Toc485891248"/>
      <w:bookmarkStart w:id="136" w:name="_Toc30170436"/>
      <w:r w:rsidRPr="00A208C4">
        <w:rPr>
          <w:snapToGrid w:val="0"/>
        </w:rPr>
        <w:t>Дублирование сообщений.</w:t>
      </w:r>
      <w:bookmarkEnd w:id="134"/>
      <w:bookmarkEnd w:id="135"/>
      <w:bookmarkEnd w:id="136"/>
    </w:p>
    <w:p w14:paraId="7A82F13A" w14:textId="77777777" w:rsidR="00791375" w:rsidRPr="00A208C4" w:rsidRDefault="00791375" w:rsidP="00D54929">
      <w:r w:rsidRPr="00A208C4">
        <w:t>Для определения уникальности сообщения, в течение операционного дня проверяются следующие реквизиты сообщения:</w:t>
      </w:r>
    </w:p>
    <w:p w14:paraId="556B1BA4" w14:textId="77777777" w:rsidR="00791375" w:rsidRPr="00A208C4" w:rsidRDefault="00791375" w:rsidP="00D54929">
      <w:r w:rsidRPr="00A208C4">
        <w:t>Рублевое платежное поручение:</w:t>
      </w:r>
    </w:p>
    <w:p w14:paraId="0910512D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дата валютирования,</w:t>
      </w:r>
    </w:p>
    <w:p w14:paraId="5206E2B8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сумма,</w:t>
      </w:r>
    </w:p>
    <w:p w14:paraId="6D348F99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номер расчетного документа,</w:t>
      </w:r>
    </w:p>
    <w:p w14:paraId="1475C9DC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БИК отправителя,</w:t>
      </w:r>
    </w:p>
    <w:p w14:paraId="05CDB858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БИК получателя,</w:t>
      </w:r>
    </w:p>
    <w:p w14:paraId="4025BD05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счет дебетования,</w:t>
      </w:r>
    </w:p>
    <w:p w14:paraId="02D13360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счет кредитования.</w:t>
      </w:r>
    </w:p>
    <w:p w14:paraId="2D938917" w14:textId="77777777" w:rsidR="00791375" w:rsidRPr="00B30C7A" w:rsidRDefault="00791375" w:rsidP="00D54929">
      <w:r w:rsidRPr="00B30C7A">
        <w:t>Заявление на межбанковский валютный перевод:</w:t>
      </w:r>
    </w:p>
    <w:p w14:paraId="0FFEF686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дата валютирования,</w:t>
      </w:r>
    </w:p>
    <w:p w14:paraId="43442AE0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сумма,</w:t>
      </w:r>
    </w:p>
    <w:p w14:paraId="292DB60F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референс операции,</w:t>
      </w:r>
    </w:p>
    <w:p w14:paraId="59AE1964" w14:textId="77777777" w:rsidR="00791375" w:rsidRPr="00A208C4" w:rsidRDefault="00791375" w:rsidP="00D54929">
      <w:pPr>
        <w:pStyle w:val="aff0"/>
        <w:numPr>
          <w:ilvl w:val="0"/>
          <w:numId w:val="3"/>
        </w:numPr>
      </w:pPr>
      <w:r w:rsidRPr="00A208C4">
        <w:t>счет дебетования,</w:t>
      </w:r>
    </w:p>
    <w:p w14:paraId="0710F729" w14:textId="77777777" w:rsidR="00791375" w:rsidRPr="00A208C4" w:rsidRDefault="00791375" w:rsidP="00D54929">
      <w:pPr>
        <w:pStyle w:val="aff0"/>
        <w:numPr>
          <w:ilvl w:val="0"/>
          <w:numId w:val="3"/>
        </w:numPr>
      </w:pPr>
      <w:r w:rsidRPr="00A208C4">
        <w:t>счет кредитования.</w:t>
      </w:r>
    </w:p>
    <w:p w14:paraId="17D31F25" w14:textId="77777777" w:rsidR="00791375" w:rsidRPr="00A208C4" w:rsidRDefault="00791375" w:rsidP="00D54929">
      <w:pPr>
        <w:pStyle w:val="a3"/>
        <w:rPr>
          <w:snapToGrid w:val="0"/>
        </w:rPr>
      </w:pPr>
      <w:r w:rsidRPr="00A208C4">
        <w:rPr>
          <w:snapToGrid w:val="0"/>
        </w:rPr>
        <w:lastRenderedPageBreak/>
        <w:t>В случае получения сообщения, в котором  все указанные выше реквизиты совпадают с уже принятым сообщением в текущем операционном дне, данное сообщение считается дублирующим и не исполняется.</w:t>
      </w:r>
    </w:p>
    <w:p w14:paraId="195E8BE3" w14:textId="77777777" w:rsidR="00791375" w:rsidRPr="00A208C4" w:rsidRDefault="00791375" w:rsidP="00D54929">
      <w:pPr>
        <w:pStyle w:val="a3"/>
        <w:rPr>
          <w:snapToGrid w:val="0"/>
        </w:rPr>
      </w:pPr>
    </w:p>
    <w:p w14:paraId="5B2934D7" w14:textId="77777777" w:rsidR="00791375" w:rsidRPr="00A208C4" w:rsidRDefault="00791375" w:rsidP="00D54929">
      <w:pPr>
        <w:pStyle w:val="2"/>
        <w:rPr>
          <w:snapToGrid w:val="0"/>
        </w:rPr>
      </w:pPr>
      <w:bookmarkStart w:id="137" w:name="_Ref14487664"/>
      <w:bookmarkStart w:id="138" w:name="_Toc321408212"/>
      <w:bookmarkStart w:id="139" w:name="_Toc485891249"/>
      <w:bookmarkStart w:id="140" w:name="_Toc30170437"/>
      <w:r w:rsidRPr="00A208C4">
        <w:rPr>
          <w:snapToGrid w:val="0"/>
        </w:rPr>
        <w:t>Порядок заполнения поля ИНН</w:t>
      </w:r>
      <w:r w:rsidR="00614DD0" w:rsidRPr="00A208C4">
        <w:rPr>
          <w:snapToGrid w:val="0"/>
        </w:rPr>
        <w:t>/КИО</w:t>
      </w:r>
      <w:r w:rsidRPr="00A208C4">
        <w:rPr>
          <w:snapToGrid w:val="0"/>
        </w:rPr>
        <w:t>.</w:t>
      </w:r>
      <w:bookmarkEnd w:id="137"/>
      <w:bookmarkEnd w:id="138"/>
      <w:bookmarkEnd w:id="139"/>
      <w:bookmarkEnd w:id="140"/>
    </w:p>
    <w:p w14:paraId="56DD10D8" w14:textId="77777777" w:rsidR="005C7275" w:rsidRPr="00A208C4" w:rsidRDefault="00791375" w:rsidP="00D54929">
      <w:pPr>
        <w:pStyle w:val="a3"/>
        <w:rPr>
          <w:lang w:val="ru-RU"/>
        </w:rPr>
      </w:pPr>
      <w:r w:rsidRPr="00A208C4">
        <w:t xml:space="preserve">В поле </w:t>
      </w:r>
      <w:r w:rsidRPr="00A208C4">
        <w:rPr>
          <w:lang w:val="en-US"/>
        </w:rPr>
        <w:t>INN</w:t>
      </w:r>
      <w:r w:rsidRPr="00A208C4">
        <w:t xml:space="preserve"> допускается использование символов </w:t>
      </w:r>
      <w:r w:rsidRPr="00A208C4">
        <w:rPr>
          <w:lang w:val="en-US"/>
        </w:rPr>
        <w:t>ASCII</w:t>
      </w:r>
      <w:r w:rsidRPr="00A208C4">
        <w:t xml:space="preserve"> с 48 по 57 и 70 в следующих вариантах заполнения: </w:t>
      </w:r>
      <w:r w:rsidRPr="00A208C4">
        <w:tab/>
      </w:r>
    </w:p>
    <w:p w14:paraId="79DC0828" w14:textId="77777777" w:rsidR="00791375" w:rsidRPr="00A208C4" w:rsidRDefault="00791375" w:rsidP="00D54929">
      <w:pPr>
        <w:pStyle w:val="a3"/>
      </w:pPr>
      <w:r w:rsidRPr="00A208C4">
        <w:t>10!</w:t>
      </w:r>
      <w:r w:rsidRPr="00A208C4">
        <w:rPr>
          <w:lang w:val="en-US"/>
        </w:rPr>
        <w:t>n</w:t>
      </w:r>
      <w:r w:rsidRPr="00A208C4">
        <w:tab/>
        <w:t>- для юридических лиц</w:t>
      </w:r>
    </w:p>
    <w:p w14:paraId="0931D0A2" w14:textId="4E7A2BA2" w:rsidR="00791375" w:rsidRPr="00A208C4" w:rsidRDefault="00791375" w:rsidP="00D54929">
      <w:pPr>
        <w:pStyle w:val="a3"/>
      </w:pPr>
      <w:r w:rsidRPr="00A208C4">
        <w:rPr>
          <w:lang w:val="en-US"/>
        </w:rPr>
        <w:t>F</w:t>
      </w:r>
      <w:r w:rsidRPr="00A208C4">
        <w:t>10!</w:t>
      </w:r>
      <w:r w:rsidRPr="00A208C4">
        <w:rPr>
          <w:lang w:val="en-US"/>
        </w:rPr>
        <w:t>n</w:t>
      </w:r>
      <w:r w:rsidRPr="00A208C4">
        <w:tab/>
        <w:t>- для нерезидентов</w:t>
      </w:r>
    </w:p>
    <w:p w14:paraId="571D921E" w14:textId="0DD20E45" w:rsidR="00791375" w:rsidRPr="00A208C4" w:rsidRDefault="005A5689" w:rsidP="00D54929">
      <w:pPr>
        <w:pStyle w:val="a3"/>
      </w:pPr>
      <w:r w:rsidRPr="00A208C4">
        <w:tab/>
      </w:r>
      <w:r w:rsidR="00791375" w:rsidRPr="00A208C4">
        <w:t>12!</w:t>
      </w:r>
      <w:r w:rsidR="00791375" w:rsidRPr="00A208C4">
        <w:rPr>
          <w:lang w:val="en-US"/>
        </w:rPr>
        <w:t>n</w:t>
      </w:r>
      <w:r w:rsidR="00791375" w:rsidRPr="00A208C4">
        <w:tab/>
        <w:t>- для физических лиц</w:t>
      </w:r>
    </w:p>
    <w:p w14:paraId="490E0A0D" w14:textId="66A36864" w:rsidR="00C345CF" w:rsidRPr="008547D0" w:rsidRDefault="00813513" w:rsidP="00C345CF">
      <w:pPr>
        <w:pStyle w:val="a3"/>
      </w:pPr>
      <w:r w:rsidRPr="00A208C4">
        <w:t>В случае если организации присвоен КИО (</w:t>
      </w:r>
      <w:r w:rsidRPr="00A208C4">
        <w:rPr>
          <w:iCs/>
        </w:rPr>
        <w:t>Код иностранной организации</w:t>
      </w:r>
      <w:r w:rsidRPr="00A208C4">
        <w:t xml:space="preserve">), но не присвоен ИНН, то </w:t>
      </w:r>
      <w:r w:rsidR="00E05769" w:rsidRPr="00A208C4">
        <w:t>КИО</w:t>
      </w:r>
      <w:r w:rsidRPr="00A208C4">
        <w:t xml:space="preserve"> указывается в поле ИНН в формате </w:t>
      </w:r>
      <w:r w:rsidR="00C345CF">
        <w:rPr>
          <w:lang w:val="ru-RU"/>
        </w:rPr>
        <w:t>5</w:t>
      </w:r>
      <w:r w:rsidRPr="00A208C4">
        <w:t>!</w:t>
      </w:r>
      <w:r w:rsidRPr="00A208C4">
        <w:rPr>
          <w:lang w:val="en-US"/>
        </w:rPr>
        <w:t>n</w:t>
      </w:r>
      <w:r w:rsidR="00C345CF" w:rsidRPr="008547D0">
        <w:t>.</w:t>
      </w:r>
    </w:p>
    <w:p w14:paraId="761AB6F7" w14:textId="22140E64" w:rsidR="00C345CF" w:rsidRPr="008547D0" w:rsidRDefault="00C345CF" w:rsidP="00C345CF">
      <w:pPr>
        <w:pStyle w:val="a3"/>
      </w:pPr>
      <w:r w:rsidRPr="008547D0">
        <w:t xml:space="preserve">В случае, если ИНН и КИО не присвоен, </w:t>
      </w:r>
      <w:r>
        <w:rPr>
          <w:lang w:val="ru-RU"/>
        </w:rPr>
        <w:t xml:space="preserve">а указание атрибута обязательно, </w:t>
      </w:r>
      <w:r w:rsidRPr="008547D0">
        <w:t xml:space="preserve">то </w:t>
      </w:r>
      <w:r>
        <w:rPr>
          <w:lang w:val="ru-RU"/>
        </w:rPr>
        <w:t xml:space="preserve">в </w:t>
      </w:r>
      <w:r w:rsidRPr="008547D0">
        <w:t xml:space="preserve">поле ИНН </w:t>
      </w:r>
      <w:r>
        <w:rPr>
          <w:lang w:val="ru-RU"/>
        </w:rPr>
        <w:t>указывается 0 (ноль)</w:t>
      </w:r>
      <w:r w:rsidRPr="008547D0">
        <w:t>.</w:t>
      </w:r>
    </w:p>
    <w:p w14:paraId="396AB260" w14:textId="4EB8C6A4" w:rsidR="008765E7" w:rsidRPr="00A208C4" w:rsidRDefault="00DB533A" w:rsidP="00D54929">
      <w:pPr>
        <w:pStyle w:val="2"/>
      </w:pPr>
      <w:bookmarkStart w:id="141" w:name="_Toc485891250"/>
      <w:bookmarkStart w:id="142" w:name="_Toc30170438"/>
      <w:r w:rsidRPr="00A208C4">
        <w:t xml:space="preserve">Таблица кодов </w:t>
      </w:r>
      <w:r w:rsidR="00805B39" w:rsidRPr="00A208C4">
        <w:t xml:space="preserve">иностранных </w:t>
      </w:r>
      <w:r w:rsidRPr="00A208C4">
        <w:t xml:space="preserve">клиринговых систем </w:t>
      </w:r>
      <w:r w:rsidR="00DF03B0" w:rsidRPr="00A208C4">
        <w:t xml:space="preserve">в сообщениях </w:t>
      </w:r>
      <w:r w:rsidR="00DF03B0" w:rsidRPr="00A208C4">
        <w:rPr>
          <w:lang w:val="en-US"/>
        </w:rPr>
        <w:t>ISO</w:t>
      </w:r>
      <w:r w:rsidR="00DF03B0" w:rsidRPr="00A208C4">
        <w:t>20022</w:t>
      </w:r>
      <w:bookmarkEnd w:id="141"/>
      <w:bookmarkEnd w:id="142"/>
    </w:p>
    <w:p w14:paraId="3851C0D7" w14:textId="09E03DBA" w:rsidR="00DF03B0" w:rsidRPr="00A208C4" w:rsidRDefault="00DF03B0" w:rsidP="00D54929">
      <w:pPr>
        <w:pStyle w:val="aff1"/>
      </w:pPr>
      <w:bookmarkStart w:id="143" w:name="_Ref485198299"/>
      <w:bookmarkStart w:id="144" w:name="_Ref485198316"/>
      <w:r w:rsidRPr="00A208C4">
        <w:t xml:space="preserve">Таблица </w:t>
      </w:r>
      <w:fldSimple w:instr=" SEQ Таблица \* ARABIC ">
        <w:r w:rsidR="00541322">
          <w:rPr>
            <w:noProof/>
          </w:rPr>
          <w:t>2</w:t>
        </w:r>
      </w:fldSimple>
      <w:bookmarkEnd w:id="143"/>
      <w:r w:rsidR="00E01474" w:rsidRPr="00A208C4">
        <w:t xml:space="preserve">. Коды иностранных клиринговых систем в сообщениях </w:t>
      </w:r>
      <w:r w:rsidR="00E01474" w:rsidRPr="00A208C4">
        <w:rPr>
          <w:lang w:val="en-US"/>
        </w:rPr>
        <w:t>ISO</w:t>
      </w:r>
      <w:r w:rsidR="00E01474" w:rsidRPr="00A208C4">
        <w:t>20022</w:t>
      </w:r>
      <w:bookmarkEnd w:id="144"/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2552"/>
      </w:tblGrid>
      <w:tr w:rsidR="00DF03B0" w:rsidRPr="00A208C4" w14:paraId="4AEF1506" w14:textId="77777777" w:rsidTr="00DF03B0">
        <w:tc>
          <w:tcPr>
            <w:tcW w:w="1668" w:type="dxa"/>
            <w:shd w:val="clear" w:color="auto" w:fill="E7E6E6" w:themeFill="background2"/>
          </w:tcPr>
          <w:p w14:paraId="04592E2E" w14:textId="77777777" w:rsidR="00DF03B0" w:rsidRPr="00A208C4" w:rsidRDefault="00DF03B0" w:rsidP="00D54929">
            <w:pPr>
              <w:pStyle w:val="aff2"/>
            </w:pPr>
            <w:r w:rsidRPr="00A208C4">
              <w:t xml:space="preserve">Код валюты </w:t>
            </w:r>
          </w:p>
        </w:tc>
        <w:tc>
          <w:tcPr>
            <w:tcW w:w="3118" w:type="dxa"/>
            <w:shd w:val="clear" w:color="auto" w:fill="E7E6E6" w:themeFill="background2"/>
          </w:tcPr>
          <w:p w14:paraId="6C4D4711" w14:textId="77777777" w:rsidR="00DF03B0" w:rsidRPr="00A208C4" w:rsidRDefault="00DF03B0" w:rsidP="00D54929">
            <w:pPr>
              <w:pStyle w:val="aff2"/>
            </w:pPr>
            <w:r w:rsidRPr="00A208C4">
              <w:t>Описание кода</w:t>
            </w:r>
          </w:p>
        </w:tc>
        <w:tc>
          <w:tcPr>
            <w:tcW w:w="2552" w:type="dxa"/>
            <w:shd w:val="clear" w:color="auto" w:fill="E7E6E6" w:themeFill="background2"/>
          </w:tcPr>
          <w:p w14:paraId="6BAC4565" w14:textId="14D6CE45" w:rsidR="00DF03B0" w:rsidRPr="00A208C4" w:rsidRDefault="00DF03B0" w:rsidP="00D54929">
            <w:pPr>
              <w:pStyle w:val="aff2"/>
            </w:pPr>
            <w:r w:rsidRPr="00A208C4">
              <w:t>Код (ISO20022)</w:t>
            </w:r>
          </w:p>
        </w:tc>
      </w:tr>
      <w:tr w:rsidR="00DF03B0" w:rsidRPr="00A208C4" w14:paraId="1F9B2E42" w14:textId="77777777" w:rsidTr="00DF03B0">
        <w:tc>
          <w:tcPr>
            <w:tcW w:w="1668" w:type="dxa"/>
            <w:shd w:val="clear" w:color="auto" w:fill="auto"/>
          </w:tcPr>
          <w:p w14:paraId="1A57B854" w14:textId="77777777" w:rsidR="00DF03B0" w:rsidRPr="00A208C4" w:rsidRDefault="00DF03B0" w:rsidP="00D54929">
            <w:pPr>
              <w:pStyle w:val="aff4"/>
            </w:pPr>
            <w:r w:rsidRPr="00A208C4">
              <w:t>EUR</w:t>
            </w:r>
          </w:p>
        </w:tc>
        <w:tc>
          <w:tcPr>
            <w:tcW w:w="3118" w:type="dxa"/>
            <w:shd w:val="clear" w:color="auto" w:fill="auto"/>
          </w:tcPr>
          <w:p w14:paraId="324740DD" w14:textId="77777777" w:rsidR="00DF03B0" w:rsidRPr="00A208C4" w:rsidRDefault="00DF03B0" w:rsidP="00D54929">
            <w:pPr>
              <w:pStyle w:val="aff4"/>
            </w:pPr>
            <w:r w:rsidRPr="00A208C4">
              <w:t>German Bankleitzahl</w:t>
            </w:r>
          </w:p>
        </w:tc>
        <w:tc>
          <w:tcPr>
            <w:tcW w:w="2552" w:type="dxa"/>
            <w:shd w:val="clear" w:color="auto" w:fill="auto"/>
          </w:tcPr>
          <w:p w14:paraId="729029A9" w14:textId="77777777" w:rsidR="00DF03B0" w:rsidRPr="00A208C4" w:rsidRDefault="00DF03B0" w:rsidP="00D54929">
            <w:pPr>
              <w:pStyle w:val="aff4"/>
            </w:pPr>
            <w:r w:rsidRPr="00A208C4">
              <w:t>DEBLZ</w:t>
            </w:r>
          </w:p>
        </w:tc>
      </w:tr>
      <w:tr w:rsidR="00DF03B0" w:rsidRPr="00A208C4" w14:paraId="22AB8CC8" w14:textId="77777777" w:rsidTr="00DF03B0">
        <w:tc>
          <w:tcPr>
            <w:tcW w:w="1668" w:type="dxa"/>
            <w:shd w:val="clear" w:color="auto" w:fill="auto"/>
          </w:tcPr>
          <w:p w14:paraId="31AB0C80" w14:textId="77777777" w:rsidR="00DF03B0" w:rsidRPr="00A208C4" w:rsidRDefault="00DF03B0" w:rsidP="00D54929">
            <w:pPr>
              <w:pStyle w:val="aff4"/>
            </w:pPr>
            <w:r w:rsidRPr="00A208C4">
              <w:t>GBP</w:t>
            </w:r>
          </w:p>
        </w:tc>
        <w:tc>
          <w:tcPr>
            <w:tcW w:w="3118" w:type="dxa"/>
            <w:shd w:val="clear" w:color="auto" w:fill="auto"/>
          </w:tcPr>
          <w:p w14:paraId="0A0B49E5" w14:textId="77777777" w:rsidR="00DF03B0" w:rsidRPr="00A208C4" w:rsidRDefault="00DF03B0" w:rsidP="00D54929">
            <w:pPr>
              <w:pStyle w:val="aff4"/>
            </w:pPr>
            <w:r w:rsidRPr="00A208C4">
              <w:t>CHAPS Branch Sort Code</w:t>
            </w:r>
          </w:p>
        </w:tc>
        <w:tc>
          <w:tcPr>
            <w:tcW w:w="2552" w:type="dxa"/>
            <w:shd w:val="clear" w:color="auto" w:fill="auto"/>
          </w:tcPr>
          <w:p w14:paraId="6E1E7CED" w14:textId="77777777" w:rsidR="00DF03B0" w:rsidRPr="00A208C4" w:rsidRDefault="00DF03B0" w:rsidP="00D54929">
            <w:pPr>
              <w:pStyle w:val="aff4"/>
            </w:pPr>
            <w:r w:rsidRPr="00A208C4">
              <w:t>GBDSC</w:t>
            </w:r>
          </w:p>
        </w:tc>
      </w:tr>
      <w:tr w:rsidR="00DF03B0" w:rsidRPr="00A208C4" w14:paraId="2F046882" w14:textId="77777777" w:rsidTr="00DF03B0">
        <w:tc>
          <w:tcPr>
            <w:tcW w:w="1668" w:type="dxa"/>
            <w:shd w:val="clear" w:color="auto" w:fill="auto"/>
          </w:tcPr>
          <w:p w14:paraId="7CB77B92" w14:textId="77777777" w:rsidR="00DF03B0" w:rsidRPr="00A208C4" w:rsidRDefault="00DF03B0" w:rsidP="00D54929">
            <w:pPr>
              <w:pStyle w:val="aff4"/>
            </w:pPr>
            <w:r w:rsidRPr="00A208C4">
              <w:t>USD</w:t>
            </w:r>
          </w:p>
        </w:tc>
        <w:tc>
          <w:tcPr>
            <w:tcW w:w="3118" w:type="dxa"/>
            <w:shd w:val="clear" w:color="auto" w:fill="auto"/>
          </w:tcPr>
          <w:p w14:paraId="260C8E38" w14:textId="77777777" w:rsidR="00DF03B0" w:rsidRPr="00A208C4" w:rsidRDefault="00DF03B0" w:rsidP="00D54929">
            <w:pPr>
              <w:pStyle w:val="aff4"/>
            </w:pPr>
            <w:r w:rsidRPr="00A208C4">
              <w:t>Fedwire Routing Number</w:t>
            </w:r>
          </w:p>
        </w:tc>
        <w:tc>
          <w:tcPr>
            <w:tcW w:w="2552" w:type="dxa"/>
            <w:shd w:val="clear" w:color="auto" w:fill="auto"/>
          </w:tcPr>
          <w:p w14:paraId="4AB8CFB0" w14:textId="77777777" w:rsidR="00DF03B0" w:rsidRPr="00A208C4" w:rsidRDefault="00DF03B0" w:rsidP="00D54929">
            <w:pPr>
              <w:pStyle w:val="aff4"/>
            </w:pPr>
            <w:r w:rsidRPr="00A208C4">
              <w:t>USABA</w:t>
            </w:r>
          </w:p>
        </w:tc>
      </w:tr>
      <w:tr w:rsidR="00DF03B0" w:rsidRPr="00A208C4" w14:paraId="0ED72761" w14:textId="77777777" w:rsidTr="00DF03B0">
        <w:tc>
          <w:tcPr>
            <w:tcW w:w="1668" w:type="dxa"/>
            <w:shd w:val="clear" w:color="auto" w:fill="auto"/>
          </w:tcPr>
          <w:p w14:paraId="7645F7ED" w14:textId="77777777" w:rsidR="00DF03B0" w:rsidRPr="00A208C4" w:rsidRDefault="00DF03B0" w:rsidP="00D54929">
            <w:pPr>
              <w:pStyle w:val="aff4"/>
            </w:pPr>
            <w:r w:rsidRPr="00A208C4">
              <w:t>CAD</w:t>
            </w:r>
          </w:p>
        </w:tc>
        <w:tc>
          <w:tcPr>
            <w:tcW w:w="3118" w:type="dxa"/>
            <w:shd w:val="clear" w:color="auto" w:fill="auto"/>
          </w:tcPr>
          <w:p w14:paraId="75453A21" w14:textId="77777777" w:rsidR="00DF03B0" w:rsidRPr="00A208C4" w:rsidRDefault="00DF03B0" w:rsidP="00D54929">
            <w:pPr>
              <w:pStyle w:val="aff4"/>
            </w:pPr>
            <w:r w:rsidRPr="00A208C4">
              <w:t>Payment Routing Number</w:t>
            </w:r>
          </w:p>
        </w:tc>
        <w:tc>
          <w:tcPr>
            <w:tcW w:w="2552" w:type="dxa"/>
            <w:shd w:val="clear" w:color="auto" w:fill="auto"/>
          </w:tcPr>
          <w:p w14:paraId="7BD3FE7E" w14:textId="77777777" w:rsidR="00DF03B0" w:rsidRPr="00A208C4" w:rsidRDefault="00DF03B0" w:rsidP="00D54929">
            <w:pPr>
              <w:pStyle w:val="aff4"/>
            </w:pPr>
            <w:r w:rsidRPr="00A208C4">
              <w:t xml:space="preserve">CACPA </w:t>
            </w:r>
          </w:p>
        </w:tc>
      </w:tr>
      <w:tr w:rsidR="00DF03B0" w:rsidRPr="00A208C4" w14:paraId="5BF35154" w14:textId="77777777" w:rsidTr="00DF03B0">
        <w:tc>
          <w:tcPr>
            <w:tcW w:w="1668" w:type="dxa"/>
            <w:shd w:val="clear" w:color="auto" w:fill="auto"/>
          </w:tcPr>
          <w:p w14:paraId="368E3BC1" w14:textId="77777777" w:rsidR="00DF03B0" w:rsidRPr="00A208C4" w:rsidRDefault="00DF03B0" w:rsidP="00D54929">
            <w:pPr>
              <w:pStyle w:val="aff4"/>
            </w:pPr>
            <w:r w:rsidRPr="00A208C4">
              <w:t>USD</w:t>
            </w:r>
          </w:p>
        </w:tc>
        <w:tc>
          <w:tcPr>
            <w:tcW w:w="3118" w:type="dxa"/>
            <w:shd w:val="clear" w:color="auto" w:fill="auto"/>
          </w:tcPr>
          <w:p w14:paraId="09971D0E" w14:textId="77777777" w:rsidR="00DF03B0" w:rsidRPr="00A208C4" w:rsidRDefault="00DF03B0" w:rsidP="00D54929">
            <w:pPr>
              <w:pStyle w:val="aff4"/>
            </w:pPr>
            <w:r w:rsidRPr="00A208C4">
              <w:t>CHIPS Universal Identifier</w:t>
            </w:r>
          </w:p>
        </w:tc>
        <w:tc>
          <w:tcPr>
            <w:tcW w:w="2552" w:type="dxa"/>
            <w:shd w:val="clear" w:color="auto" w:fill="auto"/>
          </w:tcPr>
          <w:p w14:paraId="05424F92" w14:textId="77777777" w:rsidR="00DF03B0" w:rsidRPr="00A208C4" w:rsidRDefault="00DF03B0" w:rsidP="00D54929">
            <w:pPr>
              <w:pStyle w:val="aff4"/>
            </w:pPr>
            <w:r w:rsidRPr="00A208C4">
              <w:t>CUID</w:t>
            </w:r>
          </w:p>
        </w:tc>
      </w:tr>
      <w:tr w:rsidR="00DF03B0" w:rsidRPr="00A208C4" w14:paraId="259BD485" w14:textId="77777777" w:rsidTr="00DF03B0">
        <w:tc>
          <w:tcPr>
            <w:tcW w:w="1668" w:type="dxa"/>
            <w:shd w:val="clear" w:color="auto" w:fill="auto"/>
          </w:tcPr>
          <w:p w14:paraId="03A5CBBF" w14:textId="77777777" w:rsidR="00DF03B0" w:rsidRPr="00A208C4" w:rsidRDefault="00DF03B0" w:rsidP="00D54929">
            <w:pPr>
              <w:pStyle w:val="aff4"/>
            </w:pPr>
            <w:r w:rsidRPr="00A208C4">
              <w:t>USD</w:t>
            </w:r>
          </w:p>
        </w:tc>
        <w:tc>
          <w:tcPr>
            <w:tcW w:w="3118" w:type="dxa"/>
            <w:shd w:val="clear" w:color="auto" w:fill="auto"/>
          </w:tcPr>
          <w:p w14:paraId="0A8602CE" w14:textId="77777777" w:rsidR="00DF03B0" w:rsidRPr="00A208C4" w:rsidRDefault="00DF03B0" w:rsidP="00D54929">
            <w:pPr>
              <w:pStyle w:val="aff4"/>
            </w:pPr>
            <w:r w:rsidRPr="00A208C4">
              <w:t>CHIPS Participant Identifier</w:t>
            </w:r>
          </w:p>
        </w:tc>
        <w:tc>
          <w:tcPr>
            <w:tcW w:w="2552" w:type="dxa"/>
            <w:shd w:val="clear" w:color="auto" w:fill="auto"/>
          </w:tcPr>
          <w:p w14:paraId="52266274" w14:textId="77777777" w:rsidR="00DF03B0" w:rsidRPr="00A208C4" w:rsidRDefault="00DF03B0" w:rsidP="00D54929">
            <w:pPr>
              <w:pStyle w:val="aff4"/>
            </w:pPr>
            <w:r w:rsidRPr="00A208C4">
              <w:t>USPID</w:t>
            </w:r>
          </w:p>
        </w:tc>
      </w:tr>
      <w:tr w:rsidR="00DF03B0" w:rsidRPr="00A208C4" w14:paraId="696C5C32" w14:textId="77777777" w:rsidTr="00DF03B0">
        <w:tc>
          <w:tcPr>
            <w:tcW w:w="1668" w:type="dxa"/>
            <w:shd w:val="clear" w:color="auto" w:fill="auto"/>
          </w:tcPr>
          <w:p w14:paraId="2A189A7F" w14:textId="77777777" w:rsidR="00DF03B0" w:rsidRPr="00A208C4" w:rsidRDefault="00DF03B0" w:rsidP="00D54929">
            <w:pPr>
              <w:pStyle w:val="aff4"/>
            </w:pPr>
            <w:r w:rsidRPr="00A208C4">
              <w:t>EUR</w:t>
            </w:r>
          </w:p>
        </w:tc>
        <w:tc>
          <w:tcPr>
            <w:tcW w:w="3118" w:type="dxa"/>
            <w:shd w:val="clear" w:color="auto" w:fill="auto"/>
          </w:tcPr>
          <w:p w14:paraId="0CEBBE06" w14:textId="77777777" w:rsidR="00DF03B0" w:rsidRPr="00A208C4" w:rsidRDefault="00DF03B0" w:rsidP="00D54929">
            <w:pPr>
              <w:pStyle w:val="aff4"/>
            </w:pPr>
            <w:r w:rsidRPr="00A208C4">
              <w:t>Swiss Interbank Clearing</w:t>
            </w:r>
          </w:p>
        </w:tc>
        <w:tc>
          <w:tcPr>
            <w:tcW w:w="2552" w:type="dxa"/>
            <w:shd w:val="clear" w:color="auto" w:fill="auto"/>
          </w:tcPr>
          <w:p w14:paraId="4AE5B562" w14:textId="77777777" w:rsidR="00DF03B0" w:rsidRPr="00A208C4" w:rsidRDefault="00DF03B0" w:rsidP="00D54929">
            <w:pPr>
              <w:pStyle w:val="aff4"/>
            </w:pPr>
            <w:r w:rsidRPr="00A208C4">
              <w:t>CHSIC</w:t>
            </w:r>
          </w:p>
        </w:tc>
      </w:tr>
    </w:tbl>
    <w:p w14:paraId="1079A46C" w14:textId="77777777" w:rsidR="004A7E6A" w:rsidRPr="00A208C4" w:rsidRDefault="004A7E6A" w:rsidP="00D54929">
      <w:pPr>
        <w:rPr>
          <w:lang w:val="en-US"/>
        </w:rPr>
      </w:pPr>
    </w:p>
    <w:p w14:paraId="25A5906A" w14:textId="77777777" w:rsidR="00791375" w:rsidRPr="00A208C4" w:rsidRDefault="00791375" w:rsidP="00D54929">
      <w:pPr>
        <w:pStyle w:val="a3"/>
      </w:pPr>
    </w:p>
    <w:p w14:paraId="5BA1E96E" w14:textId="77777777" w:rsidR="00791375" w:rsidRPr="00A208C4" w:rsidRDefault="00791375" w:rsidP="00D54929">
      <w:pPr>
        <w:pStyle w:val="2"/>
        <w:rPr>
          <w:snapToGrid w:val="0"/>
        </w:rPr>
      </w:pPr>
      <w:bookmarkStart w:id="145" w:name="_Toc321408214"/>
      <w:bookmarkStart w:id="146" w:name="_Toc485891251"/>
      <w:bookmarkStart w:id="147" w:name="_Toc30170439"/>
      <w:r w:rsidRPr="00A208C4">
        <w:rPr>
          <w:snapToGrid w:val="0"/>
        </w:rPr>
        <w:lastRenderedPageBreak/>
        <w:t>Сокращения, применяемые при указании типа населенного пункта.</w:t>
      </w:r>
      <w:bookmarkEnd w:id="145"/>
      <w:bookmarkEnd w:id="146"/>
      <w:bookmarkEnd w:id="147"/>
    </w:p>
    <w:p w14:paraId="6D850044" w14:textId="77777777" w:rsidR="00791375" w:rsidRPr="00A208C4" w:rsidRDefault="00791375" w:rsidP="00D54929">
      <w:r w:rsidRPr="00A208C4">
        <w:t>Г – Город</w:t>
      </w:r>
    </w:p>
    <w:p w14:paraId="226832B5" w14:textId="77777777" w:rsidR="00791375" w:rsidRPr="00A208C4" w:rsidRDefault="00791375" w:rsidP="00D54929">
      <w:r w:rsidRPr="00A208C4">
        <w:t>П – Поселок.</w:t>
      </w:r>
    </w:p>
    <w:p w14:paraId="126E02ED" w14:textId="77777777" w:rsidR="00791375" w:rsidRPr="00A208C4" w:rsidRDefault="00791375" w:rsidP="00D54929">
      <w:pPr>
        <w:pStyle w:val="aa"/>
      </w:pPr>
      <w:r w:rsidRPr="00A208C4">
        <w:t>С – Село</w:t>
      </w:r>
    </w:p>
    <w:p w14:paraId="21730847" w14:textId="77777777" w:rsidR="00791375" w:rsidRPr="00A208C4" w:rsidRDefault="00791375" w:rsidP="00D54929">
      <w:r w:rsidRPr="00A208C4">
        <w:t>ПГТ – Поселок городского типа</w:t>
      </w:r>
    </w:p>
    <w:p w14:paraId="55115EE3" w14:textId="77777777" w:rsidR="00791375" w:rsidRPr="00A208C4" w:rsidRDefault="00791375" w:rsidP="00D54929">
      <w:r w:rsidRPr="00A208C4">
        <w:t>СТ-ЦА – Станица</w:t>
      </w:r>
    </w:p>
    <w:p w14:paraId="1672152A" w14:textId="77777777" w:rsidR="00791375" w:rsidRPr="00A208C4" w:rsidRDefault="00791375" w:rsidP="00D54929">
      <w:r w:rsidRPr="00A208C4">
        <w:t>АУЛ – Аул</w:t>
      </w:r>
    </w:p>
    <w:p w14:paraId="31A2B8E9" w14:textId="77777777" w:rsidR="00791375" w:rsidRPr="00A208C4" w:rsidRDefault="00791375" w:rsidP="00D54929">
      <w:r w:rsidRPr="00A208C4">
        <w:t>РП – Рабочий поселок</w:t>
      </w:r>
    </w:p>
    <w:p w14:paraId="4A9C9584" w14:textId="77777777" w:rsidR="00791375" w:rsidRPr="00A208C4" w:rsidRDefault="00791375" w:rsidP="00D54929">
      <w:pPr>
        <w:pStyle w:val="aa"/>
      </w:pPr>
    </w:p>
    <w:p w14:paraId="7420BEBE" w14:textId="77777777" w:rsidR="00791375" w:rsidRPr="00A208C4" w:rsidRDefault="00791375" w:rsidP="00D54929">
      <w:pPr>
        <w:pStyle w:val="aa"/>
      </w:pPr>
      <w:r w:rsidRPr="00A208C4">
        <w:t xml:space="preserve">Данные сокращения обязательны при </w:t>
      </w:r>
      <w:r w:rsidR="004E6851" w:rsidRPr="00A208C4">
        <w:t>указании адреса</w:t>
      </w:r>
      <w:r w:rsidRPr="00A208C4">
        <w:t xml:space="preserve"> в текстовых</w:t>
      </w:r>
      <w:r w:rsidR="004E6851" w:rsidRPr="00A208C4">
        <w:t xml:space="preserve">/ неструктурированных </w:t>
      </w:r>
      <w:r w:rsidRPr="00A208C4">
        <w:t xml:space="preserve"> полях </w:t>
      </w:r>
      <w:r w:rsidR="004E6851" w:rsidRPr="00A208C4">
        <w:t xml:space="preserve">документа </w:t>
      </w:r>
      <w:r w:rsidRPr="00A208C4">
        <w:t>для указания населенного пункта местонахождения организации.</w:t>
      </w:r>
    </w:p>
    <w:p w14:paraId="27427E67" w14:textId="712DAC03" w:rsidR="00E72315" w:rsidRDefault="00E72315">
      <w:pPr>
        <w:spacing w:after="0" w:line="240" w:lineRule="auto"/>
        <w:ind w:firstLine="0"/>
        <w:jc w:val="left"/>
        <w:rPr>
          <w:rFonts w:ascii="Times New Roman CYR" w:hAnsi="Times New Roman CYR"/>
          <w:lang w:val="x-none" w:eastAsia="x-none"/>
        </w:rPr>
      </w:pPr>
      <w:r>
        <w:br w:type="page"/>
      </w:r>
    </w:p>
    <w:p w14:paraId="4EA2F981" w14:textId="77777777" w:rsidR="00302902" w:rsidRPr="00A208C4" w:rsidRDefault="00302902" w:rsidP="00D54929">
      <w:pPr>
        <w:pStyle w:val="2"/>
      </w:pPr>
      <w:bookmarkStart w:id="148" w:name="_Toc405829091"/>
      <w:bookmarkStart w:id="149" w:name="_Toc485891252"/>
      <w:bookmarkStart w:id="150" w:name="_Toc30170440"/>
      <w:bookmarkStart w:id="151" w:name="_Toc321408217"/>
      <w:r w:rsidRPr="00A208C4">
        <w:lastRenderedPageBreak/>
        <w:t>Формат платежного поручения Банка России.</w:t>
      </w:r>
      <w:bookmarkEnd w:id="148"/>
      <w:bookmarkEnd w:id="149"/>
      <w:bookmarkEnd w:id="150"/>
    </w:p>
    <w:p w14:paraId="5D4AA9D8" w14:textId="39A80E5D" w:rsidR="00302902" w:rsidRDefault="00302902" w:rsidP="00302902">
      <w:pPr>
        <w:pStyle w:val="Con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08C4">
        <w:rPr>
          <w:rFonts w:ascii="Times New Roman" w:hAnsi="Times New Roman" w:cs="Times New Roman"/>
          <w:sz w:val="24"/>
          <w:szCs w:val="24"/>
        </w:rPr>
        <w:t xml:space="preserve">Форма платежного поручения (далее ПП)  (0401060), в скобках указаны номера полей, используемые  для указания соответствия полей ПП с полями </w:t>
      </w:r>
      <w:r w:rsidRPr="00A208C4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A208C4">
        <w:rPr>
          <w:rFonts w:ascii="Times New Roman" w:hAnsi="Times New Roman" w:cs="Times New Roman"/>
          <w:sz w:val="24"/>
          <w:szCs w:val="24"/>
        </w:rPr>
        <w:t xml:space="preserve"> документа.</w:t>
      </w:r>
    </w:p>
    <w:p w14:paraId="3DE3CE9C" w14:textId="77777777" w:rsidR="00B30C7A" w:rsidRDefault="00B30C7A" w:rsidP="00B30C7A">
      <w:pPr>
        <w:pStyle w:val="ConsNonformat"/>
      </w:pPr>
      <w:r>
        <w:t xml:space="preserve">                                                         ┌───────┐</w:t>
      </w:r>
    </w:p>
    <w:p w14:paraId="677A1322" w14:textId="77777777" w:rsidR="00B30C7A" w:rsidRDefault="00B30C7A" w:rsidP="00B30C7A">
      <w:pPr>
        <w:pStyle w:val="ConsNonformat"/>
      </w:pPr>
      <w:r>
        <w:t xml:space="preserve">       (62)                      (71)               (2)──┤0401060│</w:t>
      </w:r>
    </w:p>
    <w:p w14:paraId="513CDEBC" w14:textId="77777777" w:rsidR="00B30C7A" w:rsidRDefault="00B30C7A" w:rsidP="00B30C7A">
      <w:pPr>
        <w:pStyle w:val="ConsNonformat"/>
      </w:pPr>
      <w:r>
        <w:t>______________________  ______________________           └───────┘</w:t>
      </w:r>
    </w:p>
    <w:p w14:paraId="2739B4E8" w14:textId="77777777" w:rsidR="00B30C7A" w:rsidRDefault="00B30C7A" w:rsidP="00B30C7A">
      <w:pPr>
        <w:pStyle w:val="ConsNonformat"/>
      </w:pPr>
      <w:r>
        <w:t xml:space="preserve"> Поступ. в банк плат.    Списано со сч. плат.</w:t>
      </w:r>
    </w:p>
    <w:p w14:paraId="6BDDDD41" w14:textId="77777777" w:rsidR="00B30C7A" w:rsidRDefault="00B30C7A" w:rsidP="00B30C7A">
      <w:pPr>
        <w:pStyle w:val="ConsNonformat"/>
      </w:pPr>
    </w:p>
    <w:p w14:paraId="397DF090" w14:textId="77777777" w:rsidR="00B30C7A" w:rsidRDefault="00B30C7A" w:rsidP="00B30C7A">
      <w:pPr>
        <w:pStyle w:val="ConsNonformat"/>
      </w:pPr>
      <w:r>
        <w:t>(1)</w:t>
      </w:r>
    </w:p>
    <w:p w14:paraId="2F829802" w14:textId="77777777" w:rsidR="00B30C7A" w:rsidRDefault="00B30C7A" w:rsidP="00B30C7A">
      <w:pPr>
        <w:pStyle w:val="ConsNonformat"/>
      </w:pPr>
      <w:r>
        <w:t xml:space="preserve"> │                              (4)             (5)        ┌─────┐</w:t>
      </w:r>
    </w:p>
    <w:p w14:paraId="400E5A72" w14:textId="77777777" w:rsidR="00B30C7A" w:rsidRDefault="00B30C7A" w:rsidP="00B30C7A">
      <w:pPr>
        <w:pStyle w:val="ConsNonformat"/>
      </w:pPr>
      <w:r>
        <w:t>ПЛАТЕЖНОЕ ПОРУЧЕНИЕ N (3)  ______________ _______________  │(101)│</w:t>
      </w:r>
    </w:p>
    <w:p w14:paraId="01B09977" w14:textId="77777777" w:rsidR="00B30C7A" w:rsidRDefault="00B30C7A" w:rsidP="00B30C7A">
      <w:pPr>
        <w:pStyle w:val="ConsNonformat"/>
      </w:pPr>
      <w:r>
        <w:t xml:space="preserve">                                Дата        Вид платежа    └─────┘</w:t>
      </w:r>
    </w:p>
    <w:p w14:paraId="6EFC19BC" w14:textId="77777777" w:rsidR="00B30C7A" w:rsidRDefault="00B30C7A" w:rsidP="00B30C7A">
      <w:pPr>
        <w:pStyle w:val="ConsNonformat"/>
      </w:pPr>
      <w:r>
        <w:t>Сумма    │(6)</w:t>
      </w:r>
    </w:p>
    <w:p w14:paraId="58742148" w14:textId="77777777" w:rsidR="00B30C7A" w:rsidRDefault="00B30C7A" w:rsidP="00B30C7A">
      <w:pPr>
        <w:pStyle w:val="ConsNonformat"/>
      </w:pPr>
      <w:r>
        <w:t>прописью │</w:t>
      </w:r>
    </w:p>
    <w:p w14:paraId="7A2DABC8" w14:textId="77777777" w:rsidR="00B30C7A" w:rsidRDefault="00B30C7A" w:rsidP="00B30C7A">
      <w:pPr>
        <w:pStyle w:val="ConsNonformat"/>
      </w:pPr>
      <w:r>
        <w:t xml:space="preserve">         │</w:t>
      </w:r>
    </w:p>
    <w:p w14:paraId="452415B0" w14:textId="77777777" w:rsidR="00B30C7A" w:rsidRDefault="00B30C7A" w:rsidP="00B30C7A">
      <w:pPr>
        <w:pStyle w:val="ConsNonformat"/>
      </w:pPr>
      <w:r>
        <w:t>─────────┴──────┬─────────────┬────────┬──────────────────────────</w:t>
      </w:r>
    </w:p>
    <w:p w14:paraId="1460C859" w14:textId="77777777" w:rsidR="00B30C7A" w:rsidRDefault="00B30C7A" w:rsidP="00B30C7A">
      <w:pPr>
        <w:pStyle w:val="ConsNonformat"/>
      </w:pPr>
      <w:r>
        <w:t>ИНН (60)        │КПП (102)    │Сумма   │(7)</w:t>
      </w:r>
    </w:p>
    <w:p w14:paraId="5FF2B5C7" w14:textId="77777777" w:rsidR="00B30C7A" w:rsidRDefault="00B30C7A" w:rsidP="00B30C7A">
      <w:pPr>
        <w:pStyle w:val="ConsNonformat"/>
      </w:pPr>
      <w:r>
        <w:t>────────────────┴─────────────┤        │</w:t>
      </w:r>
    </w:p>
    <w:p w14:paraId="7D347D03" w14:textId="77777777" w:rsidR="00B30C7A" w:rsidRDefault="00B30C7A" w:rsidP="00B30C7A">
      <w:pPr>
        <w:pStyle w:val="ConsNonformat"/>
      </w:pPr>
      <w:r>
        <w:t>(8)                           ├────────┼──────────────────────────</w:t>
      </w:r>
    </w:p>
    <w:p w14:paraId="61ACE79B" w14:textId="77777777" w:rsidR="00B30C7A" w:rsidRDefault="00B30C7A" w:rsidP="00B30C7A">
      <w:pPr>
        <w:pStyle w:val="ConsNonformat"/>
      </w:pPr>
      <w:r>
        <w:t xml:space="preserve">                              │Сч. N   │(9)</w:t>
      </w:r>
    </w:p>
    <w:p w14:paraId="413E0764" w14:textId="77777777" w:rsidR="00B30C7A" w:rsidRDefault="00B30C7A" w:rsidP="00B30C7A">
      <w:pPr>
        <w:pStyle w:val="ConsNonformat"/>
      </w:pPr>
      <w:r>
        <w:t>Плательщик                    │        │</w:t>
      </w:r>
    </w:p>
    <w:p w14:paraId="03AE5841" w14:textId="77777777" w:rsidR="00B30C7A" w:rsidRDefault="00B30C7A" w:rsidP="00B30C7A">
      <w:pPr>
        <w:pStyle w:val="ConsNonformat"/>
      </w:pPr>
      <w:r>
        <w:t>──────────────────────────────┼────────┤</w:t>
      </w:r>
    </w:p>
    <w:p w14:paraId="527C6FAF" w14:textId="77777777" w:rsidR="00B30C7A" w:rsidRDefault="00B30C7A" w:rsidP="00B30C7A">
      <w:pPr>
        <w:pStyle w:val="ConsNonformat"/>
      </w:pPr>
      <w:r>
        <w:t>(10)                          │БИК     │(11)</w:t>
      </w:r>
    </w:p>
    <w:p w14:paraId="0AD55DA6" w14:textId="77777777" w:rsidR="00B30C7A" w:rsidRDefault="00B30C7A" w:rsidP="00B30C7A">
      <w:pPr>
        <w:pStyle w:val="ConsNonformat"/>
      </w:pPr>
      <w:r>
        <w:t xml:space="preserve">                              ├────────┤</w:t>
      </w:r>
    </w:p>
    <w:p w14:paraId="36767150" w14:textId="77777777" w:rsidR="00B30C7A" w:rsidRDefault="00B30C7A" w:rsidP="00B30C7A">
      <w:pPr>
        <w:pStyle w:val="ConsNonformat"/>
      </w:pPr>
      <w:r>
        <w:t xml:space="preserve">                              │Сч. N   │(12)</w:t>
      </w:r>
    </w:p>
    <w:p w14:paraId="78E5D2E4" w14:textId="77777777" w:rsidR="00B30C7A" w:rsidRDefault="00B30C7A" w:rsidP="00B30C7A">
      <w:pPr>
        <w:pStyle w:val="ConsNonformat"/>
      </w:pPr>
      <w:r>
        <w:t>Банк плательщика              │        │</w:t>
      </w:r>
    </w:p>
    <w:p w14:paraId="23D863F3" w14:textId="77777777" w:rsidR="00B30C7A" w:rsidRDefault="00B30C7A" w:rsidP="00B30C7A">
      <w:pPr>
        <w:pStyle w:val="ConsNonformat"/>
      </w:pPr>
      <w:r>
        <w:t>──────────────────────────────┼────────┼──────────────────────────</w:t>
      </w:r>
    </w:p>
    <w:p w14:paraId="3F7F2324" w14:textId="77777777" w:rsidR="00B30C7A" w:rsidRDefault="00B30C7A" w:rsidP="00B30C7A">
      <w:pPr>
        <w:pStyle w:val="ConsNonformat"/>
      </w:pPr>
      <w:r>
        <w:t>(13)                          │БИК     │(14)</w:t>
      </w:r>
    </w:p>
    <w:p w14:paraId="0B73E8F5" w14:textId="77777777" w:rsidR="00B30C7A" w:rsidRDefault="00B30C7A" w:rsidP="00B30C7A">
      <w:pPr>
        <w:pStyle w:val="ConsNonformat"/>
      </w:pPr>
      <w:r>
        <w:t xml:space="preserve">                              ├────────┤</w:t>
      </w:r>
    </w:p>
    <w:p w14:paraId="78BCC06A" w14:textId="77777777" w:rsidR="00B30C7A" w:rsidRDefault="00B30C7A" w:rsidP="00B30C7A">
      <w:pPr>
        <w:pStyle w:val="ConsNonformat"/>
      </w:pPr>
      <w:r>
        <w:t xml:space="preserve">                              │Сч. N   │(15)</w:t>
      </w:r>
    </w:p>
    <w:p w14:paraId="7C2E924C" w14:textId="77777777" w:rsidR="00B30C7A" w:rsidRDefault="00B30C7A" w:rsidP="00B30C7A">
      <w:pPr>
        <w:pStyle w:val="ConsNonformat"/>
      </w:pPr>
      <w:r>
        <w:t>Банк получателя               │        │</w:t>
      </w:r>
    </w:p>
    <w:p w14:paraId="21AF6E1D" w14:textId="77777777" w:rsidR="00B30C7A" w:rsidRDefault="00B30C7A" w:rsidP="00B30C7A">
      <w:pPr>
        <w:pStyle w:val="ConsNonformat"/>
      </w:pPr>
      <w:r>
        <w:t>────────────────┬─────────────┼────────┤</w:t>
      </w:r>
    </w:p>
    <w:p w14:paraId="622015CA" w14:textId="77777777" w:rsidR="00B30C7A" w:rsidRDefault="00B30C7A" w:rsidP="00B30C7A">
      <w:pPr>
        <w:pStyle w:val="ConsNonformat"/>
      </w:pPr>
      <w:r>
        <w:t>ИНН (61)        │КПП (103)    │Сч. N   │(17)</w:t>
      </w:r>
    </w:p>
    <w:p w14:paraId="03F0DCA0" w14:textId="77777777" w:rsidR="00B30C7A" w:rsidRDefault="00B30C7A" w:rsidP="00B30C7A">
      <w:pPr>
        <w:pStyle w:val="ConsNonformat"/>
      </w:pPr>
      <w:r>
        <w:t>────────────────┴─────────────┤        │</w:t>
      </w:r>
    </w:p>
    <w:p w14:paraId="4A4C8B5D" w14:textId="77777777" w:rsidR="00B30C7A" w:rsidRDefault="00B30C7A" w:rsidP="00B30C7A">
      <w:pPr>
        <w:pStyle w:val="ConsNonformat"/>
      </w:pPr>
      <w:r>
        <w:t>(16)                          ├────────┼──────┬───────────┬───────</w:t>
      </w:r>
    </w:p>
    <w:p w14:paraId="758B5330" w14:textId="77777777" w:rsidR="00B30C7A" w:rsidRDefault="00B30C7A" w:rsidP="00B30C7A">
      <w:pPr>
        <w:pStyle w:val="ConsNonformat"/>
      </w:pPr>
      <w:r>
        <w:t xml:space="preserve">                              │Вид оп. │(18)  │Срок плат. │(19)</w:t>
      </w:r>
    </w:p>
    <w:p w14:paraId="7D03418F" w14:textId="77777777" w:rsidR="00B30C7A" w:rsidRDefault="00B30C7A" w:rsidP="00B30C7A">
      <w:pPr>
        <w:pStyle w:val="ConsNonformat"/>
      </w:pPr>
      <w:r>
        <w:t xml:space="preserve">                              ├────────┤      ├───────────┤</w:t>
      </w:r>
    </w:p>
    <w:p w14:paraId="00F70529" w14:textId="77777777" w:rsidR="00B30C7A" w:rsidRDefault="00B30C7A" w:rsidP="00B30C7A">
      <w:pPr>
        <w:pStyle w:val="ConsNonformat"/>
      </w:pPr>
      <w:r>
        <w:t xml:space="preserve">                              │Наз. пл.│(20)  │Очер. плат.│(21)</w:t>
      </w:r>
    </w:p>
    <w:p w14:paraId="1F8DB343" w14:textId="77777777" w:rsidR="00B30C7A" w:rsidRDefault="00B30C7A" w:rsidP="00B30C7A">
      <w:pPr>
        <w:pStyle w:val="ConsNonformat"/>
      </w:pPr>
      <w:r>
        <w:lastRenderedPageBreak/>
        <w:t xml:space="preserve">                              ├────────┤      ├───────────┤</w:t>
      </w:r>
    </w:p>
    <w:p w14:paraId="1A22E21E" w14:textId="77777777" w:rsidR="00B30C7A" w:rsidRDefault="00B30C7A" w:rsidP="00B30C7A">
      <w:pPr>
        <w:pStyle w:val="ConsNonformat"/>
      </w:pPr>
      <w:r>
        <w:t>Получатель                    │Код     │(22)  │Рез. поле  │(23)</w:t>
      </w:r>
    </w:p>
    <w:p w14:paraId="47495088" w14:textId="77777777" w:rsidR="00B30C7A" w:rsidRDefault="00B30C7A" w:rsidP="00B30C7A">
      <w:pPr>
        <w:pStyle w:val="ConsNonformat"/>
      </w:pPr>
      <w:r>
        <w:t>──────────────┬──────┬─────┬──┴──────┬─┴──────┴──────┬────┴┬──────</w:t>
      </w:r>
    </w:p>
    <w:p w14:paraId="62A3595E" w14:textId="77777777" w:rsidR="00B30C7A" w:rsidRDefault="00B30C7A" w:rsidP="00B30C7A">
      <w:pPr>
        <w:pStyle w:val="ConsNonformat"/>
      </w:pPr>
      <w:r>
        <w:t xml:space="preserve">    (104)     │ (105)│(106)│  (107)  │    (108)      │(109)│(110)</w:t>
      </w:r>
    </w:p>
    <w:p w14:paraId="2FA85938" w14:textId="77777777" w:rsidR="00B30C7A" w:rsidRDefault="00B30C7A" w:rsidP="00B30C7A">
      <w:pPr>
        <w:pStyle w:val="ConsNonformat"/>
      </w:pPr>
      <w:r>
        <w:t>──────────────┴──────┴─────┴─────────┴───────────────┴─────┴──────</w:t>
      </w:r>
    </w:p>
    <w:p w14:paraId="68738CA9" w14:textId="77777777" w:rsidR="00B30C7A" w:rsidRDefault="00B30C7A" w:rsidP="00B30C7A">
      <w:pPr>
        <w:pStyle w:val="ConsNonformat"/>
      </w:pPr>
      <w:r>
        <w:t xml:space="preserve"> (24)</w:t>
      </w:r>
    </w:p>
    <w:p w14:paraId="103991E1" w14:textId="77777777" w:rsidR="00B30C7A" w:rsidRDefault="00B30C7A" w:rsidP="00B30C7A">
      <w:pPr>
        <w:pStyle w:val="ConsNonformat"/>
      </w:pPr>
    </w:p>
    <w:p w14:paraId="0B9E300B" w14:textId="77777777" w:rsidR="00B30C7A" w:rsidRDefault="00B30C7A" w:rsidP="00B30C7A">
      <w:pPr>
        <w:pStyle w:val="ConsNonformat"/>
      </w:pPr>
    </w:p>
    <w:p w14:paraId="4EA5DE87" w14:textId="77777777" w:rsidR="00B30C7A" w:rsidRDefault="00B30C7A" w:rsidP="00B30C7A">
      <w:pPr>
        <w:pStyle w:val="ConsNonformat"/>
        <w:tabs>
          <w:tab w:val="left" w:pos="3118"/>
        </w:tabs>
      </w:pPr>
      <w:r>
        <w:t>Назначение платежа</w:t>
      </w:r>
      <w:r>
        <w:tab/>
      </w:r>
    </w:p>
    <w:p w14:paraId="4C56B44A" w14:textId="77777777" w:rsidR="00B30C7A" w:rsidRDefault="00B30C7A" w:rsidP="00B30C7A">
      <w:pPr>
        <w:pStyle w:val="ConsNonformat"/>
      </w:pPr>
      <w:r>
        <w:t>__________________________________________________________________</w:t>
      </w:r>
    </w:p>
    <w:p w14:paraId="354F4D28" w14:textId="77777777" w:rsidR="00B30C7A" w:rsidRDefault="00B30C7A" w:rsidP="00B30C7A">
      <w:pPr>
        <w:pStyle w:val="ConsNonformat"/>
      </w:pPr>
      <w:r>
        <w:t xml:space="preserve">                        Подписи                Отметки банка</w:t>
      </w:r>
    </w:p>
    <w:p w14:paraId="3E4FBBF1" w14:textId="77777777" w:rsidR="00B30C7A" w:rsidRDefault="00B30C7A" w:rsidP="00B30C7A">
      <w:pPr>
        <w:pStyle w:val="ConsNonformat"/>
      </w:pPr>
    </w:p>
    <w:p w14:paraId="13E9E02C" w14:textId="77777777" w:rsidR="00B30C7A" w:rsidRDefault="00B30C7A" w:rsidP="00B30C7A">
      <w:pPr>
        <w:pStyle w:val="ConsNonformat"/>
      </w:pPr>
      <w:r>
        <w:t xml:space="preserve">                           (44)                      (45)</w:t>
      </w:r>
    </w:p>
    <w:p w14:paraId="0E49C6BD" w14:textId="77777777" w:rsidR="00B30C7A" w:rsidRDefault="00B30C7A" w:rsidP="00B30C7A">
      <w:pPr>
        <w:pStyle w:val="ConsNonformat"/>
      </w:pPr>
      <w:r>
        <w:t xml:space="preserve">                _________________________</w:t>
      </w:r>
    </w:p>
    <w:p w14:paraId="3F59F077" w14:textId="77777777" w:rsidR="00B30C7A" w:rsidRDefault="00B30C7A" w:rsidP="00B30C7A">
      <w:pPr>
        <w:pStyle w:val="ConsNonformat"/>
      </w:pPr>
      <w:r>
        <w:t xml:space="preserve">    М.П.</w:t>
      </w:r>
    </w:p>
    <w:p w14:paraId="786ADAB8" w14:textId="77777777" w:rsidR="00B30C7A" w:rsidRDefault="00B30C7A" w:rsidP="00B30C7A">
      <w:pPr>
        <w:pStyle w:val="ConsNonformat"/>
      </w:pPr>
      <w:r>
        <w:t xml:space="preserve">    (43)        _________________________</w:t>
      </w:r>
    </w:p>
    <w:p w14:paraId="3655CEB6" w14:textId="77777777" w:rsidR="00B30C7A" w:rsidRDefault="00B30C7A" w:rsidP="00B30C7A">
      <w:pPr>
        <w:pStyle w:val="ConsNonformat"/>
      </w:pPr>
    </w:p>
    <w:p w14:paraId="3D1F86FD" w14:textId="6B455739" w:rsidR="001E54C8" w:rsidRDefault="001E54C8" w:rsidP="00B30C7A">
      <w:pPr>
        <w:pStyle w:val="ConsNonformat"/>
      </w:pPr>
    </w:p>
    <w:p w14:paraId="58E94DA0" w14:textId="1E382A45" w:rsidR="00F770CF" w:rsidRDefault="00F770CF" w:rsidP="00F770CF">
      <w:pPr>
        <w:pStyle w:val="2"/>
      </w:pPr>
      <w:bookmarkStart w:id="152" w:name="_Toc30170441"/>
      <w:r>
        <w:t>Поручение банка</w:t>
      </w:r>
      <w:r w:rsidR="00B37B36">
        <w:t xml:space="preserve"> (</w:t>
      </w:r>
      <w:r w:rsidR="00B37B36">
        <w:rPr>
          <w:lang w:val="en-US"/>
        </w:rPr>
        <w:t>ED</w:t>
      </w:r>
      <w:r w:rsidR="00B37B36">
        <w:t>107)</w:t>
      </w:r>
      <w:r>
        <w:t>. Перечень</w:t>
      </w:r>
      <w:r w:rsidRPr="00F770CF">
        <w:t xml:space="preserve"> </w:t>
      </w:r>
      <w:r>
        <w:t>и</w:t>
      </w:r>
      <w:r w:rsidRPr="00F770CF">
        <w:t xml:space="preserve"> </w:t>
      </w:r>
      <w:r>
        <w:t>описание реквизитов.</w:t>
      </w:r>
      <w:bookmarkEnd w:id="152"/>
    </w:p>
    <w:p w14:paraId="0953E971" w14:textId="77777777" w:rsidR="00F770CF" w:rsidRDefault="00F770CF" w:rsidP="00F770C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587"/>
        <w:gridCol w:w="5368"/>
        <w:gridCol w:w="1380"/>
        <w:gridCol w:w="1342"/>
        <w:gridCol w:w="1342"/>
      </w:tblGrid>
      <w:tr w:rsidR="00F770CF" w14:paraId="203DB128" w14:textId="7B8DB669" w:rsidTr="00F770CF">
        <w:trPr>
          <w:tblHeader/>
        </w:trPr>
        <w:tc>
          <w:tcPr>
            <w:tcW w:w="737" w:type="dxa"/>
          </w:tcPr>
          <w:p w14:paraId="732F4041" w14:textId="77777777" w:rsidR="00F770CF" w:rsidRDefault="00F770CF" w:rsidP="00F770CF">
            <w:pPr>
              <w:pStyle w:val="aff2"/>
            </w:pPr>
            <w:r>
              <w:t>Номер реквизита</w:t>
            </w:r>
          </w:p>
        </w:tc>
        <w:tc>
          <w:tcPr>
            <w:tcW w:w="1587" w:type="dxa"/>
          </w:tcPr>
          <w:p w14:paraId="76C10442" w14:textId="77777777" w:rsidR="00F770CF" w:rsidRDefault="00F770CF" w:rsidP="00F770CF">
            <w:pPr>
              <w:pStyle w:val="aff2"/>
            </w:pPr>
            <w:r>
              <w:t>Наименование реквизита</w:t>
            </w:r>
          </w:p>
        </w:tc>
        <w:tc>
          <w:tcPr>
            <w:tcW w:w="5368" w:type="dxa"/>
          </w:tcPr>
          <w:p w14:paraId="65CD418C" w14:textId="77777777" w:rsidR="00F770CF" w:rsidRDefault="00F770CF" w:rsidP="00F770CF">
            <w:pPr>
              <w:pStyle w:val="aff2"/>
            </w:pPr>
            <w:r>
              <w:t>Значение реквизита</w:t>
            </w:r>
          </w:p>
        </w:tc>
        <w:tc>
          <w:tcPr>
            <w:tcW w:w="1380" w:type="dxa"/>
          </w:tcPr>
          <w:p w14:paraId="0E589584" w14:textId="77777777" w:rsidR="00F770CF" w:rsidRDefault="00F770CF" w:rsidP="00F770CF">
            <w:pPr>
              <w:pStyle w:val="aff2"/>
            </w:pPr>
            <w:r>
              <w:t>Максимальное количество символов в реквизите</w:t>
            </w:r>
          </w:p>
        </w:tc>
        <w:tc>
          <w:tcPr>
            <w:tcW w:w="1342" w:type="dxa"/>
          </w:tcPr>
          <w:p w14:paraId="776CB3E1" w14:textId="77777777" w:rsidR="00F770CF" w:rsidRDefault="00F770CF" w:rsidP="00F770CF">
            <w:pPr>
              <w:pStyle w:val="aff2"/>
            </w:pPr>
            <w:r>
              <w:t xml:space="preserve">Обязательность заполнения реквизита </w:t>
            </w:r>
            <w:hyperlink w:anchor="P152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42" w:type="dxa"/>
          </w:tcPr>
          <w:p w14:paraId="069BC406" w14:textId="3317DBFF" w:rsidR="00F770CF" w:rsidRPr="00F770CF" w:rsidRDefault="00F770CF" w:rsidP="00F770CF">
            <w:pPr>
              <w:pStyle w:val="aff2"/>
            </w:pPr>
            <w:r>
              <w:t xml:space="preserve">Признак использования в </w:t>
            </w:r>
            <w:r>
              <w:rPr>
                <w:lang w:val="en-US"/>
              </w:rPr>
              <w:t>XML</w:t>
            </w:r>
            <w:r w:rsidRPr="00F770CF">
              <w:t xml:space="preserve"> </w:t>
            </w:r>
            <w:r>
              <w:t xml:space="preserve">сообщении </w:t>
            </w:r>
            <w:r>
              <w:rPr>
                <w:lang w:val="en-US"/>
              </w:rPr>
              <w:t>pacs</w:t>
            </w:r>
            <w:r w:rsidRPr="00F770CF">
              <w:t>.</w:t>
            </w:r>
            <w:r>
              <w:t>009</w:t>
            </w:r>
            <w:r w:rsidRPr="00F770CF">
              <w:t xml:space="preserve"> </w:t>
            </w:r>
          </w:p>
        </w:tc>
      </w:tr>
      <w:tr w:rsidR="00F770CF" w:rsidRPr="00F770CF" w14:paraId="0DAFA458" w14:textId="20BBC09F" w:rsidTr="00F770CF">
        <w:tc>
          <w:tcPr>
            <w:tcW w:w="737" w:type="dxa"/>
          </w:tcPr>
          <w:p w14:paraId="79C20D17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1</w:t>
            </w:r>
          </w:p>
        </w:tc>
        <w:tc>
          <w:tcPr>
            <w:tcW w:w="1587" w:type="dxa"/>
          </w:tcPr>
          <w:p w14:paraId="247D2916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2</w:t>
            </w:r>
          </w:p>
        </w:tc>
        <w:tc>
          <w:tcPr>
            <w:tcW w:w="5368" w:type="dxa"/>
          </w:tcPr>
          <w:p w14:paraId="709E02E3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3</w:t>
            </w:r>
          </w:p>
        </w:tc>
        <w:tc>
          <w:tcPr>
            <w:tcW w:w="1380" w:type="dxa"/>
          </w:tcPr>
          <w:p w14:paraId="78E1ACC2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4</w:t>
            </w:r>
          </w:p>
        </w:tc>
        <w:tc>
          <w:tcPr>
            <w:tcW w:w="1342" w:type="dxa"/>
          </w:tcPr>
          <w:p w14:paraId="04AD76B5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5</w:t>
            </w:r>
          </w:p>
        </w:tc>
        <w:tc>
          <w:tcPr>
            <w:tcW w:w="1342" w:type="dxa"/>
          </w:tcPr>
          <w:p w14:paraId="5DD94E34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</w:tr>
      <w:tr w:rsidR="00F770CF" w14:paraId="2E77ED82" w14:textId="749A14CD" w:rsidTr="00F770CF">
        <w:tc>
          <w:tcPr>
            <w:tcW w:w="737" w:type="dxa"/>
          </w:tcPr>
          <w:p w14:paraId="26408C5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1</w:t>
            </w:r>
          </w:p>
        </w:tc>
        <w:tc>
          <w:tcPr>
            <w:tcW w:w="1587" w:type="dxa"/>
          </w:tcPr>
          <w:p w14:paraId="15551E0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ПОРУЧЕНИЕ БАНКА</w:t>
            </w:r>
          </w:p>
        </w:tc>
        <w:tc>
          <w:tcPr>
            <w:tcW w:w="5368" w:type="dxa"/>
          </w:tcPr>
          <w:p w14:paraId="7D6CE6E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документа.</w:t>
            </w:r>
          </w:p>
          <w:p w14:paraId="55E2096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при воспроизведении на бумажном носителе.</w:t>
            </w:r>
          </w:p>
          <w:p w14:paraId="5B8F68C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В поручении банка в электронном виде не </w:t>
            </w:r>
            <w:r w:rsidRPr="00F770CF">
              <w:rPr>
                <w:lang w:val="ru-RU"/>
              </w:rPr>
              <w:lastRenderedPageBreak/>
              <w:t>указывается</w:t>
            </w:r>
          </w:p>
        </w:tc>
        <w:tc>
          <w:tcPr>
            <w:tcW w:w="1380" w:type="dxa"/>
          </w:tcPr>
          <w:p w14:paraId="27B40C50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15</w:t>
            </w:r>
          </w:p>
        </w:tc>
        <w:tc>
          <w:tcPr>
            <w:tcW w:w="1342" w:type="dxa"/>
          </w:tcPr>
          <w:p w14:paraId="4149275D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561CFC99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3F0961C2" w14:textId="31136AA6" w:rsidTr="00F770CF">
        <w:tc>
          <w:tcPr>
            <w:tcW w:w="737" w:type="dxa"/>
          </w:tcPr>
          <w:p w14:paraId="49DF5C15" w14:textId="77777777" w:rsidR="00F770CF" w:rsidRDefault="00F770CF" w:rsidP="00F770CF">
            <w:pPr>
              <w:pStyle w:val="aff4"/>
            </w:pPr>
            <w:r>
              <w:lastRenderedPageBreak/>
              <w:t>2</w:t>
            </w:r>
          </w:p>
        </w:tc>
        <w:tc>
          <w:tcPr>
            <w:tcW w:w="1587" w:type="dxa"/>
          </w:tcPr>
          <w:p w14:paraId="18DC72E3" w14:textId="77777777" w:rsidR="00F770CF" w:rsidRDefault="00F770CF" w:rsidP="00F770CF">
            <w:pPr>
              <w:pStyle w:val="aff4"/>
            </w:pPr>
            <w:r>
              <w:t>0401070</w:t>
            </w:r>
          </w:p>
        </w:tc>
        <w:tc>
          <w:tcPr>
            <w:tcW w:w="5368" w:type="dxa"/>
          </w:tcPr>
          <w:p w14:paraId="5C303F7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Номер формы по Общероссийскому </w:t>
            </w:r>
            <w:hyperlink r:id="rId12" w:history="1">
              <w:r w:rsidRPr="00F770CF">
                <w:rPr>
                  <w:color w:val="0000FF"/>
                  <w:lang w:val="ru-RU"/>
                </w:rPr>
                <w:t>классификатору</w:t>
              </w:r>
            </w:hyperlink>
            <w:r w:rsidRPr="00F770CF">
              <w:rPr>
                <w:lang w:val="ru-RU"/>
              </w:rPr>
              <w:t xml:space="preserve"> управленческой документации - ОК 011-93, класс "Унифицированная система банковской документации".</w:t>
            </w:r>
          </w:p>
          <w:p w14:paraId="41FF794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при воспроизведении на бумажном носителе.</w:t>
            </w:r>
          </w:p>
          <w:p w14:paraId="00DC190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поручении банка в электронном виде не указывается</w:t>
            </w:r>
          </w:p>
        </w:tc>
        <w:tc>
          <w:tcPr>
            <w:tcW w:w="1380" w:type="dxa"/>
          </w:tcPr>
          <w:p w14:paraId="16B89D33" w14:textId="77777777" w:rsidR="00F770CF" w:rsidRDefault="00F770CF" w:rsidP="00F770CF">
            <w:pPr>
              <w:pStyle w:val="aff4"/>
              <w:jc w:val="center"/>
            </w:pPr>
            <w:r>
              <w:t>7</w:t>
            </w:r>
          </w:p>
        </w:tc>
        <w:tc>
          <w:tcPr>
            <w:tcW w:w="1342" w:type="dxa"/>
          </w:tcPr>
          <w:p w14:paraId="437372D6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50EF3FD1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32D8BCE" w14:textId="057002C8" w:rsidTr="00F770CF">
        <w:tc>
          <w:tcPr>
            <w:tcW w:w="737" w:type="dxa"/>
          </w:tcPr>
          <w:p w14:paraId="65F821D2" w14:textId="77777777" w:rsidR="00F770CF" w:rsidRDefault="00F770CF" w:rsidP="00F770CF">
            <w:pPr>
              <w:pStyle w:val="aff4"/>
            </w:pPr>
            <w:r>
              <w:t>3</w:t>
            </w:r>
          </w:p>
        </w:tc>
        <w:tc>
          <w:tcPr>
            <w:tcW w:w="1587" w:type="dxa"/>
          </w:tcPr>
          <w:p w14:paraId="7B366707" w14:textId="77777777" w:rsidR="00F770CF" w:rsidRDefault="00F770CF" w:rsidP="00F770CF">
            <w:pPr>
              <w:pStyle w:val="aff4"/>
            </w:pPr>
            <w:r>
              <w:t>N</w:t>
            </w:r>
          </w:p>
        </w:tc>
        <w:tc>
          <w:tcPr>
            <w:tcW w:w="5368" w:type="dxa"/>
          </w:tcPr>
          <w:p w14:paraId="711B6D6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поручения банка.</w:t>
            </w:r>
          </w:p>
          <w:p w14:paraId="4440FDF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порядковый номер поручения банка цифрами, который должен быть отличен от нуля</w:t>
            </w:r>
          </w:p>
        </w:tc>
        <w:tc>
          <w:tcPr>
            <w:tcW w:w="1380" w:type="dxa"/>
          </w:tcPr>
          <w:p w14:paraId="0C5C5FE0" w14:textId="77777777" w:rsidR="00F770CF" w:rsidRDefault="00F770CF" w:rsidP="00F770CF">
            <w:pPr>
              <w:pStyle w:val="aff4"/>
              <w:jc w:val="center"/>
            </w:pPr>
            <w:r>
              <w:t>6</w:t>
            </w:r>
          </w:p>
        </w:tc>
        <w:tc>
          <w:tcPr>
            <w:tcW w:w="1342" w:type="dxa"/>
          </w:tcPr>
          <w:p w14:paraId="4ED6D81C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5275B91" w14:textId="6BBA5D79" w:rsidR="00F770CF" w:rsidRPr="00B37B36" w:rsidRDefault="00B37B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C65A395" w14:textId="41F0AA42" w:rsidTr="00F770CF">
        <w:tc>
          <w:tcPr>
            <w:tcW w:w="737" w:type="dxa"/>
          </w:tcPr>
          <w:p w14:paraId="25592B50" w14:textId="77777777" w:rsidR="00F770CF" w:rsidRDefault="00F770CF" w:rsidP="00F770CF">
            <w:pPr>
              <w:pStyle w:val="aff4"/>
            </w:pPr>
            <w:r>
              <w:t>4</w:t>
            </w:r>
          </w:p>
        </w:tc>
        <w:tc>
          <w:tcPr>
            <w:tcW w:w="1587" w:type="dxa"/>
          </w:tcPr>
          <w:p w14:paraId="68DF6EDB" w14:textId="77777777" w:rsidR="00F770CF" w:rsidRDefault="00F770CF" w:rsidP="00F770CF">
            <w:pPr>
              <w:pStyle w:val="aff4"/>
            </w:pPr>
            <w:r>
              <w:t>Дата</w:t>
            </w:r>
          </w:p>
        </w:tc>
        <w:tc>
          <w:tcPr>
            <w:tcW w:w="5368" w:type="dxa"/>
          </w:tcPr>
          <w:p w14:paraId="5EACBCB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Дата составления поручения банка.</w:t>
            </w:r>
          </w:p>
          <w:p w14:paraId="23D1C88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день, месяц и год цифрами (день - две цифры, месяц - две цифры и год - четыре цифры).</w:t>
            </w:r>
          </w:p>
          <w:p w14:paraId="42068E0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 дата указывается в формате ДД.ММ.ГГГГ.</w:t>
            </w:r>
          </w:p>
          <w:p w14:paraId="10846C9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Указывается дата составления поручения банка, </w:t>
            </w:r>
            <w:r w:rsidRPr="00F770CF">
              <w:rPr>
                <w:lang w:val="ru-RU"/>
              </w:rPr>
              <w:lastRenderedPageBreak/>
              <w:t>которая не должна быть ранее 10 календарных дней до дня направления поручения банка в Банк России</w:t>
            </w:r>
          </w:p>
        </w:tc>
        <w:tc>
          <w:tcPr>
            <w:tcW w:w="1380" w:type="dxa"/>
          </w:tcPr>
          <w:p w14:paraId="43472EA8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8</w:t>
            </w:r>
          </w:p>
        </w:tc>
        <w:tc>
          <w:tcPr>
            <w:tcW w:w="1342" w:type="dxa"/>
          </w:tcPr>
          <w:p w14:paraId="1CD5AD4A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48C084FC" w14:textId="0EDA1900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6DEFEB9" w14:textId="1CBA9DAD" w:rsidTr="00F770CF">
        <w:tc>
          <w:tcPr>
            <w:tcW w:w="737" w:type="dxa"/>
          </w:tcPr>
          <w:p w14:paraId="724171B4" w14:textId="77777777" w:rsidR="00F770CF" w:rsidRDefault="00F770CF" w:rsidP="00F770CF">
            <w:pPr>
              <w:pStyle w:val="aff4"/>
            </w:pPr>
            <w:r>
              <w:lastRenderedPageBreak/>
              <w:t>5</w:t>
            </w:r>
          </w:p>
        </w:tc>
        <w:tc>
          <w:tcPr>
            <w:tcW w:w="1587" w:type="dxa"/>
          </w:tcPr>
          <w:p w14:paraId="53B3F9C8" w14:textId="77777777" w:rsidR="00F770CF" w:rsidRDefault="00F770CF" w:rsidP="00F770CF">
            <w:pPr>
              <w:pStyle w:val="aff4"/>
            </w:pPr>
            <w:r>
              <w:t>Вид платежа</w:t>
            </w:r>
          </w:p>
        </w:tc>
        <w:tc>
          <w:tcPr>
            <w:tcW w:w="5368" w:type="dxa"/>
          </w:tcPr>
          <w:p w14:paraId="3A823D0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значение "срочно" при воспроизведении на бумажном носителе либо указывается соответствующий данному значению код в поручении банка в электронном виде при осуществлении срочного перевода.</w:t>
            </w:r>
          </w:p>
          <w:p w14:paraId="316B36E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осуществлении несрочного перевода реквизит "Вид платежа" не указывается.</w:t>
            </w:r>
          </w:p>
        </w:tc>
        <w:tc>
          <w:tcPr>
            <w:tcW w:w="1380" w:type="dxa"/>
          </w:tcPr>
          <w:p w14:paraId="792689E5" w14:textId="77777777" w:rsidR="00F770CF" w:rsidRDefault="00F770CF" w:rsidP="00F770CF">
            <w:pPr>
              <w:pStyle w:val="aff4"/>
              <w:jc w:val="center"/>
            </w:pPr>
            <w:r>
              <w:t>1</w:t>
            </w:r>
          </w:p>
        </w:tc>
        <w:tc>
          <w:tcPr>
            <w:tcW w:w="1342" w:type="dxa"/>
          </w:tcPr>
          <w:p w14:paraId="5684FCB1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E3FBF6D" w14:textId="6B90D204" w:rsidR="00F770CF" w:rsidRPr="00B37B36" w:rsidRDefault="00B37B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E6487D5" w14:textId="2E9FA0AD" w:rsidTr="00F770CF">
        <w:tc>
          <w:tcPr>
            <w:tcW w:w="737" w:type="dxa"/>
          </w:tcPr>
          <w:p w14:paraId="73DED2AD" w14:textId="77777777" w:rsidR="00F770CF" w:rsidRDefault="00F770CF" w:rsidP="00F770CF">
            <w:pPr>
              <w:pStyle w:val="aff4"/>
            </w:pPr>
            <w:r>
              <w:t>7</w:t>
            </w:r>
          </w:p>
        </w:tc>
        <w:tc>
          <w:tcPr>
            <w:tcW w:w="1587" w:type="dxa"/>
          </w:tcPr>
          <w:p w14:paraId="46451E06" w14:textId="77777777" w:rsidR="00F770CF" w:rsidRDefault="00F770CF" w:rsidP="00F770CF">
            <w:pPr>
              <w:pStyle w:val="aff4"/>
            </w:pPr>
            <w:r>
              <w:t>Сумма</w:t>
            </w:r>
          </w:p>
        </w:tc>
        <w:tc>
          <w:tcPr>
            <w:tcW w:w="5368" w:type="dxa"/>
          </w:tcPr>
          <w:p w14:paraId="649DAAA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Сумма платежа.</w:t>
            </w:r>
          </w:p>
          <w:p w14:paraId="0FA9177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 указывается буквенный код валюты "</w:t>
            </w:r>
            <w:r>
              <w:t>RUB</w:t>
            </w:r>
            <w:r w:rsidRPr="00F770CF">
              <w:rPr>
                <w:lang w:val="ru-RU"/>
              </w:rPr>
              <w:t>" и сумма платежа цифрами в рублях и копейках, рубли отделяются от копеек знаком "-" (тире). Количество копеек указывается двумя цифрами с указанием незначащего нуля. Если сумма платежа выражена в целых рублях, для копеек указывается значение "00". Слева от суммы указывается буквенный код валюты "</w:t>
            </w:r>
            <w:r>
              <w:t>RUB</w:t>
            </w:r>
            <w:r w:rsidRPr="00F770CF">
              <w:rPr>
                <w:lang w:val="ru-RU"/>
              </w:rPr>
              <w:t xml:space="preserve">" в соответствии с </w:t>
            </w:r>
            <w:r w:rsidRPr="00F770CF">
              <w:rPr>
                <w:lang w:val="ru-RU"/>
              </w:rPr>
              <w:lastRenderedPageBreak/>
              <w:t xml:space="preserve">Общероссийским </w:t>
            </w:r>
            <w:hyperlink r:id="rId13" w:history="1">
              <w:r w:rsidRPr="00F770CF">
                <w:rPr>
                  <w:color w:val="0000FF"/>
                  <w:lang w:val="ru-RU"/>
                </w:rPr>
                <w:t>классификатором</w:t>
              </w:r>
            </w:hyperlink>
            <w:r w:rsidRPr="00F770CF">
              <w:rPr>
                <w:lang w:val="ru-RU"/>
              </w:rPr>
              <w:t xml:space="preserve"> валют </w:t>
            </w:r>
            <w:r>
              <w:t>OK</w:t>
            </w:r>
            <w:r w:rsidRPr="00F770CF">
              <w:rPr>
                <w:lang w:val="ru-RU"/>
              </w:rPr>
              <w:t xml:space="preserve"> (МК (ИСО 4217) 003-97) 014-2000.</w:t>
            </w:r>
          </w:p>
          <w:p w14:paraId="64F63D0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поручении банка в электронном виде указывается сумма в рублях и копейках без разделителя и без указания буквенного кода валюты "</w:t>
            </w:r>
            <w:r>
              <w:t>RUB</w:t>
            </w:r>
            <w:r w:rsidRPr="00F770CF">
              <w:rPr>
                <w:lang w:val="ru-RU"/>
              </w:rPr>
              <w:t>"</w:t>
            </w:r>
          </w:p>
        </w:tc>
        <w:tc>
          <w:tcPr>
            <w:tcW w:w="1380" w:type="dxa"/>
          </w:tcPr>
          <w:p w14:paraId="558FCE45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18</w:t>
            </w:r>
          </w:p>
        </w:tc>
        <w:tc>
          <w:tcPr>
            <w:tcW w:w="1342" w:type="dxa"/>
          </w:tcPr>
          <w:p w14:paraId="08E904A9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CE3CBCA" w14:textId="0137E8B2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54FCC9FC" w14:textId="0A0DCE0A" w:rsidTr="00F770CF">
        <w:tc>
          <w:tcPr>
            <w:tcW w:w="737" w:type="dxa"/>
          </w:tcPr>
          <w:p w14:paraId="21BBD850" w14:textId="77777777" w:rsidR="00F770CF" w:rsidRDefault="00F770CF" w:rsidP="00F770CF">
            <w:pPr>
              <w:pStyle w:val="aff4"/>
            </w:pPr>
            <w:r>
              <w:lastRenderedPageBreak/>
              <w:t>81</w:t>
            </w:r>
          </w:p>
        </w:tc>
        <w:tc>
          <w:tcPr>
            <w:tcW w:w="1587" w:type="dxa"/>
          </w:tcPr>
          <w:p w14:paraId="3E663820" w14:textId="77777777" w:rsidR="00F770CF" w:rsidRDefault="00F770CF" w:rsidP="00F770CF">
            <w:pPr>
              <w:pStyle w:val="aff4"/>
            </w:pPr>
            <w:r>
              <w:t>Информация о банке-плательщике</w:t>
            </w:r>
          </w:p>
        </w:tc>
        <w:tc>
          <w:tcPr>
            <w:tcW w:w="5368" w:type="dxa"/>
          </w:tcPr>
          <w:p w14:paraId="7283ECE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банка-плательщика, если он отличен от банка-отправителя</w:t>
            </w:r>
          </w:p>
        </w:tc>
        <w:tc>
          <w:tcPr>
            <w:tcW w:w="1380" w:type="dxa"/>
          </w:tcPr>
          <w:p w14:paraId="4A244C7C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6D97008B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EA61E50" w14:textId="6AC2B5F6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C91534F" w14:textId="55E5C43E" w:rsidTr="00F770CF">
        <w:tc>
          <w:tcPr>
            <w:tcW w:w="737" w:type="dxa"/>
          </w:tcPr>
          <w:p w14:paraId="00DD9B32" w14:textId="77777777" w:rsidR="00F770CF" w:rsidRDefault="00F770CF" w:rsidP="00F770CF">
            <w:pPr>
              <w:pStyle w:val="aff4"/>
            </w:pPr>
            <w:r>
              <w:t>81.1</w:t>
            </w:r>
          </w:p>
        </w:tc>
        <w:tc>
          <w:tcPr>
            <w:tcW w:w="1587" w:type="dxa"/>
          </w:tcPr>
          <w:p w14:paraId="50978E0D" w14:textId="77777777" w:rsidR="00F770CF" w:rsidRDefault="00F770CF" w:rsidP="00F770CF">
            <w:pPr>
              <w:pStyle w:val="aff4"/>
            </w:pPr>
            <w:r>
              <w:t>Банк-плательщик</w:t>
            </w:r>
          </w:p>
        </w:tc>
        <w:tc>
          <w:tcPr>
            <w:tcW w:w="5368" w:type="dxa"/>
          </w:tcPr>
          <w:p w14:paraId="61316E1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банка-плательщика.</w:t>
            </w:r>
          </w:p>
          <w:p w14:paraId="4059B78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наименование банка-плательщика - кредитной организации (ее филиала) или иностранного банка (иностранной кредитной организации).</w:t>
            </w:r>
          </w:p>
          <w:p w14:paraId="4CE2BF5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дополнение к наименованию иностранного банка (иностранной кредитной организации) может указываться страна и город его места нахождения (далее - место нахождения).</w:t>
            </w:r>
          </w:p>
          <w:p w14:paraId="31D230E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носителе:</w:t>
            </w:r>
          </w:p>
          <w:p w14:paraId="67AB341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если в реквизите 81.2 "БИК" банка-плательщика </w:t>
            </w:r>
            <w:r w:rsidRPr="00F770CF">
              <w:rPr>
                <w:lang w:val="ru-RU"/>
              </w:rPr>
              <w:lastRenderedPageBreak/>
              <w:t>указан БИК в соответствии со Справочником БИК, то указывается сокращенное наименование банка-плательщика в соответствии со Справочником БИК;</w:t>
            </w:r>
          </w:p>
          <w:p w14:paraId="2DFAEB5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реквизит 81.2 "БИК" банка-плательщика не заполнен, а в реквизите 81.3 "</w:t>
            </w:r>
            <w:r>
              <w:t>BIC</w:t>
            </w:r>
            <w:r w:rsidRPr="00F770CF">
              <w:rPr>
                <w:lang w:val="ru-RU"/>
              </w:rPr>
              <w:t xml:space="preserve">" банка-плательщика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, присвоенный кредитной организации (ее филиалу), иностранному банку (иностранной кредитной организации), то может указываться наименование банка-плательщика в соответствии с информацией, содержащейся в Международном справочнике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</w:t>
            </w:r>
            <w:r>
              <w:t>Directory</w:t>
            </w:r>
            <w:r w:rsidRPr="00F770CF">
              <w:rPr>
                <w:lang w:val="ru-RU"/>
              </w:rPr>
              <w:t xml:space="preserve"> (при наличии).</w:t>
            </w:r>
          </w:p>
          <w:p w14:paraId="0E243CC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не заполняется в поручении банка:</w:t>
            </w:r>
          </w:p>
          <w:p w14:paraId="1F3C910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электронном виде, если в реквизите 81.2 "БИК" банка-плательщика указан БИК в соответствии со Справочником БИК или в реквизите 81.3 "</w:t>
            </w:r>
            <w:r>
              <w:t>BIC</w:t>
            </w:r>
            <w:r w:rsidRPr="00F770CF">
              <w:rPr>
                <w:lang w:val="ru-RU"/>
              </w:rPr>
              <w:t xml:space="preserve">" банка-плательщика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>;</w:t>
            </w:r>
          </w:p>
          <w:p w14:paraId="7193D71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одновременно отсутствуют значения в реквизитах 81.2 "БИК", 81.3 "</w:t>
            </w:r>
            <w:r>
              <w:t>BIC</w:t>
            </w:r>
            <w:r w:rsidRPr="00F770CF">
              <w:rPr>
                <w:lang w:val="ru-RU"/>
              </w:rPr>
              <w:t xml:space="preserve">" и 81.4 "Сч. </w:t>
            </w:r>
            <w:r>
              <w:t>N</w:t>
            </w:r>
            <w:r w:rsidRPr="00F770CF">
              <w:rPr>
                <w:lang w:val="ru-RU"/>
              </w:rPr>
              <w:t>" банка-плательщика.</w:t>
            </w:r>
          </w:p>
          <w:p w14:paraId="4FAF4D4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При отсутствии значений реквизитов 81.2 "БИК" и 81.3 "</w:t>
            </w:r>
            <w:r>
              <w:t>BIC</w:t>
            </w:r>
            <w:r w:rsidRPr="00F770CF">
              <w:rPr>
                <w:lang w:val="ru-RU"/>
              </w:rPr>
              <w:t>" должно быть указано наименование и место нахождения банка-плательщика</w:t>
            </w:r>
          </w:p>
        </w:tc>
        <w:tc>
          <w:tcPr>
            <w:tcW w:w="1380" w:type="dxa"/>
          </w:tcPr>
          <w:p w14:paraId="133427A9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140</w:t>
            </w:r>
          </w:p>
        </w:tc>
        <w:tc>
          <w:tcPr>
            <w:tcW w:w="1342" w:type="dxa"/>
          </w:tcPr>
          <w:p w14:paraId="52E23ED5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AA66EEA" w14:textId="67FC0053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5756956C" w14:textId="0DF9F289" w:rsidTr="00F770CF">
        <w:tc>
          <w:tcPr>
            <w:tcW w:w="737" w:type="dxa"/>
          </w:tcPr>
          <w:p w14:paraId="7E35E70C" w14:textId="77777777" w:rsidR="00F770CF" w:rsidRDefault="00F770CF" w:rsidP="00F770CF">
            <w:pPr>
              <w:pStyle w:val="aff4"/>
            </w:pPr>
            <w:r>
              <w:lastRenderedPageBreak/>
              <w:t>81.2</w:t>
            </w:r>
          </w:p>
        </w:tc>
        <w:tc>
          <w:tcPr>
            <w:tcW w:w="1587" w:type="dxa"/>
          </w:tcPr>
          <w:p w14:paraId="74EDA008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5B2149A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банка-плательщика.</w:t>
            </w:r>
          </w:p>
          <w:p w14:paraId="2713FB3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банка-плательщика, если банк-плательщик является кредитной организацией (ее филиалом).</w:t>
            </w:r>
          </w:p>
          <w:p w14:paraId="44993B8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косвенного участника.</w:t>
            </w:r>
          </w:p>
          <w:p w14:paraId="458CAB7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может не заполняться, если банк-плательщик является иностранным банком (иностранной кредитной организацией)</w:t>
            </w:r>
          </w:p>
        </w:tc>
        <w:tc>
          <w:tcPr>
            <w:tcW w:w="1380" w:type="dxa"/>
          </w:tcPr>
          <w:p w14:paraId="409BBC44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31925F16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8DA17FC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5C161F12" w14:textId="71D6EA72" w:rsidTr="00F770CF">
        <w:tc>
          <w:tcPr>
            <w:tcW w:w="737" w:type="dxa"/>
          </w:tcPr>
          <w:p w14:paraId="2FAF468C" w14:textId="77777777" w:rsidR="00F770CF" w:rsidRDefault="00F770CF" w:rsidP="00F770CF">
            <w:pPr>
              <w:pStyle w:val="aff4"/>
            </w:pPr>
            <w:r>
              <w:t>81.3</w:t>
            </w:r>
          </w:p>
        </w:tc>
        <w:tc>
          <w:tcPr>
            <w:tcW w:w="1587" w:type="dxa"/>
          </w:tcPr>
          <w:p w14:paraId="72323B6D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0C1ECB3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банка-плательщика.</w:t>
            </w:r>
          </w:p>
          <w:p w14:paraId="1467F31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банка-плательщика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72E5DD4C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776796EE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5CED17B1" w14:textId="49A55CB9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08C4359" w14:textId="0EB2B9F2" w:rsidTr="00137DAB">
        <w:trPr>
          <w:trHeight w:val="28"/>
        </w:trPr>
        <w:tc>
          <w:tcPr>
            <w:tcW w:w="737" w:type="dxa"/>
          </w:tcPr>
          <w:p w14:paraId="57B2E40F" w14:textId="77777777" w:rsidR="00F770CF" w:rsidRDefault="00F770CF" w:rsidP="00F770CF">
            <w:pPr>
              <w:pStyle w:val="aff4"/>
            </w:pPr>
            <w:r>
              <w:t>81.4</w:t>
            </w:r>
          </w:p>
        </w:tc>
        <w:tc>
          <w:tcPr>
            <w:tcW w:w="1587" w:type="dxa"/>
          </w:tcPr>
          <w:p w14:paraId="04E3EA38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369D26D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банка-плательщика.</w:t>
            </w:r>
          </w:p>
          <w:p w14:paraId="45E8887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Указывается номер банковского счета банка-плательщика - кредитной организации (ее </w:t>
            </w:r>
            <w:r w:rsidRPr="00F770CF">
              <w:rPr>
                <w:lang w:val="ru-RU"/>
              </w:rPr>
              <w:lastRenderedPageBreak/>
              <w:t>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04C7D5BC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34</w:t>
            </w:r>
          </w:p>
        </w:tc>
        <w:tc>
          <w:tcPr>
            <w:tcW w:w="1342" w:type="dxa"/>
          </w:tcPr>
          <w:p w14:paraId="015F4FFD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99427D1" w14:textId="4ACB9A39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3F37C698" w14:textId="43C871E4" w:rsidTr="00F770CF">
        <w:tc>
          <w:tcPr>
            <w:tcW w:w="737" w:type="dxa"/>
          </w:tcPr>
          <w:p w14:paraId="60008E24" w14:textId="77777777" w:rsidR="00F770CF" w:rsidRDefault="00F770CF" w:rsidP="00F770CF">
            <w:pPr>
              <w:pStyle w:val="aff4"/>
            </w:pPr>
            <w:r>
              <w:lastRenderedPageBreak/>
              <w:t>81.5</w:t>
            </w:r>
          </w:p>
        </w:tc>
        <w:tc>
          <w:tcPr>
            <w:tcW w:w="1587" w:type="dxa"/>
          </w:tcPr>
          <w:p w14:paraId="1059D419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612A6E7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Контрольный ключ.</w:t>
            </w:r>
          </w:p>
          <w:p w14:paraId="33DCAB97" w14:textId="77777777" w:rsidR="00F770CF" w:rsidRDefault="00F770CF" w:rsidP="00F770CF">
            <w:pPr>
              <w:pStyle w:val="aff4"/>
            </w:pPr>
            <w:r w:rsidRPr="00F770CF">
              <w:rPr>
                <w:lang w:val="ru-RU"/>
              </w:rPr>
              <w:t xml:space="preserve">Если банковский счет, указанный в реквизите 81.4 "Сч. </w:t>
            </w:r>
            <w:r>
              <w:t>N</w:t>
            </w:r>
            <w:r w:rsidRPr="00F770CF">
              <w:rPr>
                <w:lang w:val="ru-RU"/>
              </w:rPr>
              <w:t xml:space="preserve">" банка-плательщика, открыт в Банке России, указывается значение "99". </w:t>
            </w:r>
            <w:r>
              <w:t>В иных случаях реквизит не заполняется</w:t>
            </w:r>
          </w:p>
        </w:tc>
        <w:tc>
          <w:tcPr>
            <w:tcW w:w="1380" w:type="dxa"/>
          </w:tcPr>
          <w:p w14:paraId="33AF89F6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704C6E7E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BC60021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410B14E9" w14:textId="75FFFD0D" w:rsidTr="00F770CF">
        <w:tc>
          <w:tcPr>
            <w:tcW w:w="737" w:type="dxa"/>
          </w:tcPr>
          <w:p w14:paraId="59CA8192" w14:textId="77777777" w:rsidR="00F770CF" w:rsidRDefault="00F770CF" w:rsidP="00F770CF">
            <w:pPr>
              <w:pStyle w:val="aff4"/>
            </w:pPr>
            <w:r>
              <w:t>82</w:t>
            </w:r>
          </w:p>
        </w:tc>
        <w:tc>
          <w:tcPr>
            <w:tcW w:w="1587" w:type="dxa"/>
          </w:tcPr>
          <w:p w14:paraId="48D99B6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Информация о предыдущем инструктирующем банке</w:t>
            </w:r>
          </w:p>
        </w:tc>
        <w:tc>
          <w:tcPr>
            <w:tcW w:w="5368" w:type="dxa"/>
          </w:tcPr>
          <w:p w14:paraId="5F2B7E5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предыдущего инструктирующего банка, от которого банку-отправителю поступило распоряжение.</w:t>
            </w:r>
          </w:p>
          <w:p w14:paraId="229A5A6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Реквизиты не заполняются при отсутствии значений в реквизитах банка-плательщика</w:t>
            </w:r>
          </w:p>
        </w:tc>
        <w:tc>
          <w:tcPr>
            <w:tcW w:w="1380" w:type="dxa"/>
          </w:tcPr>
          <w:p w14:paraId="168AB487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623C5EBB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89BE0B8" w14:textId="1FF48344" w:rsidR="00F770CF" w:rsidRPr="00363136" w:rsidRDefault="003631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66CA382" w14:textId="0F08DC92" w:rsidTr="00F770CF">
        <w:tc>
          <w:tcPr>
            <w:tcW w:w="737" w:type="dxa"/>
          </w:tcPr>
          <w:p w14:paraId="612DF47A" w14:textId="77777777" w:rsidR="00F770CF" w:rsidRDefault="00F770CF" w:rsidP="00F770CF">
            <w:pPr>
              <w:pStyle w:val="aff4"/>
            </w:pPr>
            <w:r>
              <w:t>82.1</w:t>
            </w:r>
          </w:p>
        </w:tc>
        <w:tc>
          <w:tcPr>
            <w:tcW w:w="1587" w:type="dxa"/>
          </w:tcPr>
          <w:p w14:paraId="3B08D140" w14:textId="77777777" w:rsidR="00F770CF" w:rsidRDefault="00F770CF" w:rsidP="00F770CF">
            <w:pPr>
              <w:pStyle w:val="aff4"/>
            </w:pPr>
            <w:r>
              <w:t>Предыдущий инструктирующий банк</w:t>
            </w:r>
          </w:p>
        </w:tc>
        <w:tc>
          <w:tcPr>
            <w:tcW w:w="5368" w:type="dxa"/>
          </w:tcPr>
          <w:p w14:paraId="5C50516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предыдущего инструктирующего банка.</w:t>
            </w:r>
          </w:p>
          <w:p w14:paraId="10509FE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наименование предыдущего инструктирующего банка - кредитной организации (ее филиала), иностранного банка (иностранной кредитной организации).</w:t>
            </w:r>
          </w:p>
          <w:p w14:paraId="0012806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В дополнение к наименованию иностранного </w:t>
            </w:r>
            <w:r w:rsidRPr="00F770CF">
              <w:rPr>
                <w:lang w:val="ru-RU"/>
              </w:rPr>
              <w:lastRenderedPageBreak/>
              <w:t>банка (иностранной кредитной организации) может указываться его (ее) место нахождения.</w:t>
            </w:r>
          </w:p>
          <w:p w14:paraId="60D517C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носителе:</w:t>
            </w:r>
          </w:p>
          <w:p w14:paraId="69FE331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в реквизите 82.2 "БИК" предыдущего инструктирующего банка указан БИК, то указывается сокращенное наименование предыдущего инструктирующего банка в соответствии со Справочником БИК;</w:t>
            </w:r>
          </w:p>
          <w:p w14:paraId="57FBD6B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реквизит 82.2 "БИК" предыдущего инструктирующего банка не заполнен, а в реквизите 82.3 "</w:t>
            </w:r>
            <w:r>
              <w:t>BIC</w:t>
            </w:r>
            <w:r w:rsidRPr="00F770CF">
              <w:rPr>
                <w:lang w:val="ru-RU"/>
              </w:rPr>
              <w:t xml:space="preserve">" предыдущего инструктирующего банка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, то может указываться наименование предыдущего инструктирующего банка в соответствии с информацией, содержащейся в Международном справочнике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</w:t>
            </w:r>
            <w:r>
              <w:t>Directory</w:t>
            </w:r>
            <w:r w:rsidRPr="00F770CF">
              <w:rPr>
                <w:lang w:val="ru-RU"/>
              </w:rPr>
              <w:t xml:space="preserve"> (при наличии).</w:t>
            </w:r>
          </w:p>
          <w:p w14:paraId="736A36D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не заполняется в поручении банка:</w:t>
            </w:r>
          </w:p>
          <w:p w14:paraId="4CC71E6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электронном виде, если в реквизите 82.2 "БИК" предыдущего инструктирующего банка указан БИК в соответствии со Справочником БИК или в реквизите 82.3 "</w:t>
            </w:r>
            <w:r>
              <w:t>BIC</w:t>
            </w:r>
            <w:r w:rsidRPr="00F770CF">
              <w:rPr>
                <w:lang w:val="ru-RU"/>
              </w:rPr>
              <w:t xml:space="preserve">" предыдущего </w:t>
            </w:r>
            <w:r w:rsidRPr="00F770CF">
              <w:rPr>
                <w:lang w:val="ru-RU"/>
              </w:rPr>
              <w:lastRenderedPageBreak/>
              <w:t xml:space="preserve">инструктирующего банка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>;</w:t>
            </w:r>
          </w:p>
          <w:p w14:paraId="0DE5AA0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одновременно отсутствуют значения в реквизитах 82.2 "БИК", 82.3 "</w:t>
            </w:r>
            <w:r>
              <w:t>BIC</w:t>
            </w:r>
            <w:r w:rsidRPr="00F770CF">
              <w:rPr>
                <w:lang w:val="ru-RU"/>
              </w:rPr>
              <w:t xml:space="preserve">" и 82.4 "Сч. </w:t>
            </w:r>
            <w:r>
              <w:t>N</w:t>
            </w:r>
            <w:r w:rsidRPr="00F770CF">
              <w:rPr>
                <w:lang w:val="ru-RU"/>
              </w:rPr>
              <w:t>" предыдущего инструктирующего банка.</w:t>
            </w:r>
          </w:p>
          <w:p w14:paraId="3EB8EE9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отсутствии значений реквизитов 82.2 "БИК" и 82.3 "</w:t>
            </w:r>
            <w:r>
              <w:t>BIC</w:t>
            </w:r>
            <w:r w:rsidRPr="00F770CF">
              <w:rPr>
                <w:lang w:val="ru-RU"/>
              </w:rPr>
              <w:t>" должно быть указано наименование и место нахождения предыдущего инструктирующего банка</w:t>
            </w:r>
          </w:p>
        </w:tc>
        <w:tc>
          <w:tcPr>
            <w:tcW w:w="1380" w:type="dxa"/>
          </w:tcPr>
          <w:p w14:paraId="57A5F018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140</w:t>
            </w:r>
          </w:p>
        </w:tc>
        <w:tc>
          <w:tcPr>
            <w:tcW w:w="1342" w:type="dxa"/>
          </w:tcPr>
          <w:p w14:paraId="13F8AF60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2028BE7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414131CC" w14:textId="16BE05F8" w:rsidTr="00F770CF">
        <w:tc>
          <w:tcPr>
            <w:tcW w:w="737" w:type="dxa"/>
          </w:tcPr>
          <w:p w14:paraId="50C97D74" w14:textId="77777777" w:rsidR="00F770CF" w:rsidRDefault="00F770CF" w:rsidP="00F770CF">
            <w:pPr>
              <w:pStyle w:val="aff4"/>
            </w:pPr>
            <w:r>
              <w:lastRenderedPageBreak/>
              <w:t>82.2</w:t>
            </w:r>
          </w:p>
        </w:tc>
        <w:tc>
          <w:tcPr>
            <w:tcW w:w="1587" w:type="dxa"/>
          </w:tcPr>
          <w:p w14:paraId="5CDEB311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66886A8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предыдущего инструктирующего банка.</w:t>
            </w:r>
          </w:p>
          <w:p w14:paraId="1A6C286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предыдущего инструктирующего банка, если предыдущий инструктирующий банк является кредитной организацией (ее филиалом).</w:t>
            </w:r>
          </w:p>
          <w:p w14:paraId="4256729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может не заполняться, если предыдущий инструктирующий банк является иностранной кредитной организацией</w:t>
            </w:r>
          </w:p>
        </w:tc>
        <w:tc>
          <w:tcPr>
            <w:tcW w:w="1380" w:type="dxa"/>
          </w:tcPr>
          <w:p w14:paraId="097825FE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615627C9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2F7C7E6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08605D65" w14:textId="46BC7D00" w:rsidTr="00F770CF">
        <w:tc>
          <w:tcPr>
            <w:tcW w:w="737" w:type="dxa"/>
          </w:tcPr>
          <w:p w14:paraId="7D202889" w14:textId="77777777" w:rsidR="00F770CF" w:rsidRDefault="00F770CF" w:rsidP="00F770CF">
            <w:pPr>
              <w:pStyle w:val="aff4"/>
            </w:pPr>
            <w:r>
              <w:t>82.3</w:t>
            </w:r>
          </w:p>
        </w:tc>
        <w:tc>
          <w:tcPr>
            <w:tcW w:w="1587" w:type="dxa"/>
          </w:tcPr>
          <w:p w14:paraId="55C01045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443D14B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предыдущего инструктирующего банка.</w:t>
            </w:r>
          </w:p>
          <w:p w14:paraId="764F73C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предыдущего инструктирующего банка - кредитной </w:t>
            </w:r>
            <w:r w:rsidRPr="00F770CF">
              <w:rPr>
                <w:lang w:val="ru-RU"/>
              </w:rPr>
              <w:lastRenderedPageBreak/>
              <w:t>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611ABE2A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11</w:t>
            </w:r>
          </w:p>
        </w:tc>
        <w:tc>
          <w:tcPr>
            <w:tcW w:w="1342" w:type="dxa"/>
          </w:tcPr>
          <w:p w14:paraId="59FE35BC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814368D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01796E71" w14:textId="4A7D98FD" w:rsidTr="00F770CF">
        <w:tc>
          <w:tcPr>
            <w:tcW w:w="737" w:type="dxa"/>
          </w:tcPr>
          <w:p w14:paraId="73EB94F9" w14:textId="77777777" w:rsidR="00F770CF" w:rsidRDefault="00F770CF" w:rsidP="00F770CF">
            <w:pPr>
              <w:pStyle w:val="aff4"/>
            </w:pPr>
            <w:r>
              <w:lastRenderedPageBreak/>
              <w:t>82.4</w:t>
            </w:r>
          </w:p>
        </w:tc>
        <w:tc>
          <w:tcPr>
            <w:tcW w:w="1587" w:type="dxa"/>
          </w:tcPr>
          <w:p w14:paraId="2FBF17E2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5104038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предыдущего инструктирующего банка.</w:t>
            </w:r>
          </w:p>
          <w:p w14:paraId="220753D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банковского счета предыдущего инструктирующего банка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0E2923A0" w14:textId="77777777" w:rsidR="00F770CF" w:rsidRDefault="00F770CF" w:rsidP="00F770CF">
            <w:pPr>
              <w:pStyle w:val="aff4"/>
              <w:jc w:val="center"/>
            </w:pPr>
            <w:r>
              <w:t>34</w:t>
            </w:r>
          </w:p>
        </w:tc>
        <w:tc>
          <w:tcPr>
            <w:tcW w:w="1342" w:type="dxa"/>
          </w:tcPr>
          <w:p w14:paraId="5B485889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F62EC9D" w14:textId="0D3C93DC" w:rsidR="00F770CF" w:rsidRPr="00363136" w:rsidRDefault="003631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1F208D4" w14:textId="211C208C" w:rsidTr="00F770CF">
        <w:tc>
          <w:tcPr>
            <w:tcW w:w="737" w:type="dxa"/>
          </w:tcPr>
          <w:p w14:paraId="2A8EA365" w14:textId="77777777" w:rsidR="00F770CF" w:rsidRDefault="00F770CF" w:rsidP="00F770CF">
            <w:pPr>
              <w:pStyle w:val="aff4"/>
            </w:pPr>
            <w:r>
              <w:t>82.5</w:t>
            </w:r>
          </w:p>
        </w:tc>
        <w:tc>
          <w:tcPr>
            <w:tcW w:w="1587" w:type="dxa"/>
          </w:tcPr>
          <w:p w14:paraId="3D1F11F7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6C00FF8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Контрольный ключ.</w:t>
            </w:r>
          </w:p>
          <w:p w14:paraId="7D5757D2" w14:textId="77777777" w:rsidR="00F770CF" w:rsidRDefault="00F770CF" w:rsidP="00F770CF">
            <w:pPr>
              <w:pStyle w:val="aff4"/>
            </w:pPr>
            <w:r w:rsidRPr="00F770CF">
              <w:rPr>
                <w:lang w:val="ru-RU"/>
              </w:rPr>
              <w:t xml:space="preserve">Если банковский счет, указанный в реквизите 82.4 "Сч. </w:t>
            </w:r>
            <w:r>
              <w:t>N</w:t>
            </w:r>
            <w:r w:rsidRPr="00F770CF">
              <w:rPr>
                <w:lang w:val="ru-RU"/>
              </w:rPr>
              <w:t xml:space="preserve">" предыдущего инструктирующего банка, открыт в Банке России, то указывается значение "99". </w:t>
            </w:r>
            <w:r>
              <w:t>В иных случаях не указывается</w:t>
            </w:r>
          </w:p>
        </w:tc>
        <w:tc>
          <w:tcPr>
            <w:tcW w:w="1380" w:type="dxa"/>
          </w:tcPr>
          <w:p w14:paraId="1AD110A6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61785F6F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F1968B6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6A0DE745" w14:textId="1CD2DD65" w:rsidTr="00F770CF">
        <w:tc>
          <w:tcPr>
            <w:tcW w:w="737" w:type="dxa"/>
          </w:tcPr>
          <w:p w14:paraId="1D498F40" w14:textId="77777777" w:rsidR="00F770CF" w:rsidRDefault="00F770CF" w:rsidP="00F770CF">
            <w:pPr>
              <w:pStyle w:val="aff4"/>
            </w:pPr>
            <w:r>
              <w:t>83</w:t>
            </w:r>
          </w:p>
        </w:tc>
        <w:tc>
          <w:tcPr>
            <w:tcW w:w="1587" w:type="dxa"/>
          </w:tcPr>
          <w:p w14:paraId="2A0942BF" w14:textId="77777777" w:rsidR="00F770CF" w:rsidRDefault="00F770CF" w:rsidP="00F770CF">
            <w:pPr>
              <w:pStyle w:val="aff4"/>
            </w:pPr>
            <w:r>
              <w:t>Информация о банке-отправителе</w:t>
            </w:r>
          </w:p>
        </w:tc>
        <w:tc>
          <w:tcPr>
            <w:tcW w:w="5368" w:type="dxa"/>
          </w:tcPr>
          <w:p w14:paraId="4052719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банка-отправителя, которым составляется поручение банка для списания денежных средств со счета банка-отправителя, открытого в Банке России</w:t>
            </w:r>
          </w:p>
        </w:tc>
        <w:tc>
          <w:tcPr>
            <w:tcW w:w="1380" w:type="dxa"/>
          </w:tcPr>
          <w:p w14:paraId="35DC0C97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55DBBDD1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608425E9" w14:textId="509377ED" w:rsidR="00F770CF" w:rsidRPr="00936FEE" w:rsidRDefault="00936FEE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208ABC2" w14:textId="48AF3AA7" w:rsidTr="00F770CF">
        <w:tc>
          <w:tcPr>
            <w:tcW w:w="737" w:type="dxa"/>
          </w:tcPr>
          <w:p w14:paraId="326E34EF" w14:textId="77777777" w:rsidR="00F770CF" w:rsidRDefault="00F770CF" w:rsidP="00F770CF">
            <w:pPr>
              <w:pStyle w:val="aff4"/>
            </w:pPr>
            <w:r>
              <w:t>83.1</w:t>
            </w:r>
          </w:p>
        </w:tc>
        <w:tc>
          <w:tcPr>
            <w:tcW w:w="1587" w:type="dxa"/>
          </w:tcPr>
          <w:p w14:paraId="48F179C2" w14:textId="77777777" w:rsidR="00F770CF" w:rsidRDefault="00F770CF" w:rsidP="00F770CF">
            <w:pPr>
              <w:pStyle w:val="aff4"/>
            </w:pPr>
            <w:r>
              <w:t>Банк-</w:t>
            </w:r>
            <w:r>
              <w:lastRenderedPageBreak/>
              <w:t>отправитель</w:t>
            </w:r>
          </w:p>
        </w:tc>
        <w:tc>
          <w:tcPr>
            <w:tcW w:w="5368" w:type="dxa"/>
          </w:tcPr>
          <w:p w14:paraId="72D8E58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Наименование банка-отправителя.</w:t>
            </w:r>
          </w:p>
          <w:p w14:paraId="05E9AAD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В поручении банка в электронном виде не заполняется.</w:t>
            </w:r>
          </w:p>
          <w:p w14:paraId="704C6C5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носителе, а также в случае представления распоряжения клиентом Банка России на бумажном носителе указывается сокращенное наименование кредитной организации (ее филиала), иностранного банка (иностранной кредитной организации), БИК которой (которого) указан в реквизите 83.2 "БИК" банка-отправителя, а также значения реквизитов "Код страны", "Наименование населенного пункта" в соответствии со Справочником БИК</w:t>
            </w:r>
          </w:p>
        </w:tc>
        <w:tc>
          <w:tcPr>
            <w:tcW w:w="1380" w:type="dxa"/>
          </w:tcPr>
          <w:p w14:paraId="3EE5758A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140</w:t>
            </w:r>
          </w:p>
        </w:tc>
        <w:tc>
          <w:tcPr>
            <w:tcW w:w="1342" w:type="dxa"/>
          </w:tcPr>
          <w:p w14:paraId="03DAF57F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0569FECD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47763DF" w14:textId="4E60A1B0" w:rsidTr="00F770CF">
        <w:tc>
          <w:tcPr>
            <w:tcW w:w="737" w:type="dxa"/>
          </w:tcPr>
          <w:p w14:paraId="21B1E1CF" w14:textId="77777777" w:rsidR="00F770CF" w:rsidRDefault="00F770CF" w:rsidP="00F770CF">
            <w:pPr>
              <w:pStyle w:val="aff4"/>
            </w:pPr>
            <w:r>
              <w:lastRenderedPageBreak/>
              <w:t>83.2</w:t>
            </w:r>
          </w:p>
        </w:tc>
        <w:tc>
          <w:tcPr>
            <w:tcW w:w="1587" w:type="dxa"/>
          </w:tcPr>
          <w:p w14:paraId="40307BBF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1F082C0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банка-отправителя.</w:t>
            </w:r>
          </w:p>
          <w:p w14:paraId="178EA42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БИК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563C0CD6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58C54F13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6C27C503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BE5951E" w14:textId="4CBDE964" w:rsidTr="00F770CF">
        <w:tc>
          <w:tcPr>
            <w:tcW w:w="737" w:type="dxa"/>
          </w:tcPr>
          <w:p w14:paraId="133F1EEE" w14:textId="77777777" w:rsidR="00F770CF" w:rsidRDefault="00F770CF" w:rsidP="00F770CF">
            <w:pPr>
              <w:pStyle w:val="aff4"/>
            </w:pPr>
            <w:r>
              <w:t>83.3</w:t>
            </w:r>
          </w:p>
        </w:tc>
        <w:tc>
          <w:tcPr>
            <w:tcW w:w="1587" w:type="dxa"/>
          </w:tcPr>
          <w:p w14:paraId="77925DC9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4524D33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банка-отправителя.</w:t>
            </w:r>
          </w:p>
          <w:p w14:paraId="30C8C8A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банка-отправителя - кредитной организации (ее </w:t>
            </w:r>
            <w:r w:rsidRPr="00F770CF">
              <w:rPr>
                <w:lang w:val="ru-RU"/>
              </w:rPr>
              <w:lastRenderedPageBreak/>
              <w:t>филиала), иностранного банка (иностранной кредитной организации), БИК которой (которого) указан в реквизите 83.2 "БИК"</w:t>
            </w:r>
          </w:p>
        </w:tc>
        <w:tc>
          <w:tcPr>
            <w:tcW w:w="1380" w:type="dxa"/>
          </w:tcPr>
          <w:p w14:paraId="21C7051D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11</w:t>
            </w:r>
          </w:p>
        </w:tc>
        <w:tc>
          <w:tcPr>
            <w:tcW w:w="1342" w:type="dxa"/>
          </w:tcPr>
          <w:p w14:paraId="6B1BFDD4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2CAF9159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F0776C3" w14:textId="6667CC03" w:rsidTr="00F770CF">
        <w:tc>
          <w:tcPr>
            <w:tcW w:w="737" w:type="dxa"/>
          </w:tcPr>
          <w:p w14:paraId="21967758" w14:textId="77777777" w:rsidR="00F770CF" w:rsidRDefault="00F770CF" w:rsidP="00F770CF">
            <w:pPr>
              <w:pStyle w:val="aff4"/>
            </w:pPr>
            <w:r>
              <w:lastRenderedPageBreak/>
              <w:t>83.4</w:t>
            </w:r>
          </w:p>
        </w:tc>
        <w:tc>
          <w:tcPr>
            <w:tcW w:w="1587" w:type="dxa"/>
          </w:tcPr>
          <w:p w14:paraId="246D1D79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09106EC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банка-отправителя.</w:t>
            </w:r>
          </w:p>
          <w:p w14:paraId="56763DC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корреспондентского счета (субсчета), открытого кредитной организации (ее филиалу), иностранному банку (иностранной кредитной организации) в Банке России</w:t>
            </w:r>
          </w:p>
        </w:tc>
        <w:tc>
          <w:tcPr>
            <w:tcW w:w="1380" w:type="dxa"/>
          </w:tcPr>
          <w:p w14:paraId="112DD132" w14:textId="77777777" w:rsidR="00F770CF" w:rsidRDefault="00F770CF" w:rsidP="00F770CF">
            <w:pPr>
              <w:pStyle w:val="aff4"/>
              <w:jc w:val="center"/>
            </w:pPr>
            <w:r>
              <w:t>20</w:t>
            </w:r>
          </w:p>
        </w:tc>
        <w:tc>
          <w:tcPr>
            <w:tcW w:w="1342" w:type="dxa"/>
          </w:tcPr>
          <w:p w14:paraId="25BF17F9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70A7046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77CF85A1" w14:textId="2681F776" w:rsidTr="00F770CF">
        <w:tc>
          <w:tcPr>
            <w:tcW w:w="737" w:type="dxa"/>
          </w:tcPr>
          <w:p w14:paraId="4C63DF5F" w14:textId="77777777" w:rsidR="00F770CF" w:rsidRDefault="00F770CF" w:rsidP="00F770CF">
            <w:pPr>
              <w:pStyle w:val="aff4"/>
            </w:pPr>
            <w:r>
              <w:t>83.5</w:t>
            </w:r>
          </w:p>
        </w:tc>
        <w:tc>
          <w:tcPr>
            <w:tcW w:w="1587" w:type="dxa"/>
          </w:tcPr>
          <w:p w14:paraId="2E7D12C2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0F456EC0" w14:textId="77777777" w:rsidR="00F770CF" w:rsidRDefault="00F770CF" w:rsidP="00F770CF">
            <w:pPr>
              <w:pStyle w:val="aff4"/>
            </w:pPr>
            <w:r>
              <w:t>Контрольный ключ.</w:t>
            </w:r>
          </w:p>
          <w:p w14:paraId="75B68028" w14:textId="77777777" w:rsidR="00F770CF" w:rsidRDefault="00F770CF" w:rsidP="00F770CF">
            <w:pPr>
              <w:pStyle w:val="aff4"/>
            </w:pPr>
            <w:r>
              <w:t>Указывается значение "99".</w:t>
            </w:r>
          </w:p>
        </w:tc>
        <w:tc>
          <w:tcPr>
            <w:tcW w:w="1380" w:type="dxa"/>
          </w:tcPr>
          <w:p w14:paraId="755F7883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6A9F2EB3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62FF2F06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BED11B0" w14:textId="72BBEC1E" w:rsidTr="00F770CF">
        <w:tc>
          <w:tcPr>
            <w:tcW w:w="737" w:type="dxa"/>
          </w:tcPr>
          <w:p w14:paraId="6F46744F" w14:textId="77777777" w:rsidR="00F770CF" w:rsidRDefault="00F770CF" w:rsidP="00F770CF">
            <w:pPr>
              <w:pStyle w:val="aff4"/>
            </w:pPr>
            <w:r>
              <w:t>84</w:t>
            </w:r>
          </w:p>
        </w:tc>
        <w:tc>
          <w:tcPr>
            <w:tcW w:w="1587" w:type="dxa"/>
          </w:tcPr>
          <w:p w14:paraId="7CE90071" w14:textId="77777777" w:rsidR="00F770CF" w:rsidRDefault="00F770CF" w:rsidP="00F770CF">
            <w:pPr>
              <w:pStyle w:val="aff4"/>
            </w:pPr>
            <w:r>
              <w:t>Информация о банке-исполнителе</w:t>
            </w:r>
          </w:p>
        </w:tc>
        <w:tc>
          <w:tcPr>
            <w:tcW w:w="5368" w:type="dxa"/>
          </w:tcPr>
          <w:p w14:paraId="11C2F81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банка-исполнителя, на корреспондентский счет (субсчет) которого, открытый в Банке России, зачисляются денежные средства на основании данного поручения банка</w:t>
            </w:r>
          </w:p>
        </w:tc>
        <w:tc>
          <w:tcPr>
            <w:tcW w:w="1380" w:type="dxa"/>
          </w:tcPr>
          <w:p w14:paraId="7FB49319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4D7C12E1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2E5E2D2A" w14:textId="504F3A88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FFB7F31" w14:textId="6DF77E3F" w:rsidTr="00F770CF">
        <w:tc>
          <w:tcPr>
            <w:tcW w:w="737" w:type="dxa"/>
          </w:tcPr>
          <w:p w14:paraId="40CC5F82" w14:textId="77777777" w:rsidR="00F770CF" w:rsidRDefault="00F770CF" w:rsidP="00F770CF">
            <w:pPr>
              <w:pStyle w:val="aff4"/>
            </w:pPr>
            <w:r>
              <w:t>84.1</w:t>
            </w:r>
          </w:p>
        </w:tc>
        <w:tc>
          <w:tcPr>
            <w:tcW w:w="1587" w:type="dxa"/>
          </w:tcPr>
          <w:p w14:paraId="7B78DE82" w14:textId="77777777" w:rsidR="00F770CF" w:rsidRDefault="00F770CF" w:rsidP="00F770CF">
            <w:pPr>
              <w:pStyle w:val="aff4"/>
            </w:pPr>
            <w:r>
              <w:t>Банк-исполнитель</w:t>
            </w:r>
          </w:p>
        </w:tc>
        <w:tc>
          <w:tcPr>
            <w:tcW w:w="5368" w:type="dxa"/>
          </w:tcPr>
          <w:p w14:paraId="66FD0AB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банка-исполнителя.</w:t>
            </w:r>
          </w:p>
          <w:p w14:paraId="149151D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поручении банка в электронном виде не заполняется.</w:t>
            </w:r>
          </w:p>
          <w:p w14:paraId="25FCAD5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При воспроизведении на бумажном носителе, а также в случае представления распоряжения </w:t>
            </w:r>
            <w:r w:rsidRPr="00F770CF">
              <w:rPr>
                <w:lang w:val="ru-RU"/>
              </w:rPr>
              <w:lastRenderedPageBreak/>
              <w:t>клиентом Банка России на бумажном носителе указывается сокращенное наименование кредитной организации (ее филиала), иностранного банка (иностранной кредитной организации), БИК которой (которого) указан в реквизите 84.2 "БИК" банка-исполнителя, а также значения реквизитов "Код страны", "Наименование населенного пункта" в соответствии со Справочником БИК</w:t>
            </w:r>
          </w:p>
        </w:tc>
        <w:tc>
          <w:tcPr>
            <w:tcW w:w="1380" w:type="dxa"/>
          </w:tcPr>
          <w:p w14:paraId="6993E54F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140</w:t>
            </w:r>
          </w:p>
        </w:tc>
        <w:tc>
          <w:tcPr>
            <w:tcW w:w="1342" w:type="dxa"/>
          </w:tcPr>
          <w:p w14:paraId="69D0F2B2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AB3167F" w14:textId="0A8554E4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22C89BFE" w14:textId="5372D748" w:rsidTr="00F770CF">
        <w:tc>
          <w:tcPr>
            <w:tcW w:w="737" w:type="dxa"/>
          </w:tcPr>
          <w:p w14:paraId="3E4B3D30" w14:textId="77777777" w:rsidR="00F770CF" w:rsidRDefault="00F770CF" w:rsidP="00F770CF">
            <w:pPr>
              <w:pStyle w:val="aff4"/>
            </w:pPr>
            <w:r>
              <w:lastRenderedPageBreak/>
              <w:t>84.2</w:t>
            </w:r>
          </w:p>
        </w:tc>
        <w:tc>
          <w:tcPr>
            <w:tcW w:w="1587" w:type="dxa"/>
          </w:tcPr>
          <w:p w14:paraId="677731BA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62BB9DD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банка-исполнителя.</w:t>
            </w:r>
          </w:p>
          <w:p w14:paraId="52A3F35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БИК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76BB1217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01B1F31F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77B9DA7E" w14:textId="38166E5E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AC31108" w14:textId="2FFFFED9" w:rsidTr="00F770CF">
        <w:tc>
          <w:tcPr>
            <w:tcW w:w="737" w:type="dxa"/>
          </w:tcPr>
          <w:p w14:paraId="05152DCE" w14:textId="77777777" w:rsidR="00F770CF" w:rsidRDefault="00F770CF" w:rsidP="00F770CF">
            <w:pPr>
              <w:pStyle w:val="aff4"/>
            </w:pPr>
            <w:r>
              <w:t>84.3</w:t>
            </w:r>
          </w:p>
        </w:tc>
        <w:tc>
          <w:tcPr>
            <w:tcW w:w="1587" w:type="dxa"/>
          </w:tcPr>
          <w:p w14:paraId="188AE9BE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2435D07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банка-исполнителя.</w:t>
            </w:r>
          </w:p>
          <w:p w14:paraId="3F8AAEF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кредитной организации (ее филиала), иностранного банка (иностранной кредитной организации), БИК которой (которого) указан в реквизите 84.2 "БИК"</w:t>
            </w:r>
          </w:p>
        </w:tc>
        <w:tc>
          <w:tcPr>
            <w:tcW w:w="1380" w:type="dxa"/>
          </w:tcPr>
          <w:p w14:paraId="4667BFE8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1539F044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0AE0940A" w14:textId="4F94E730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7398A87B" w14:textId="649C08DD" w:rsidTr="00F770CF">
        <w:tc>
          <w:tcPr>
            <w:tcW w:w="737" w:type="dxa"/>
          </w:tcPr>
          <w:p w14:paraId="58713FD0" w14:textId="77777777" w:rsidR="00F770CF" w:rsidRDefault="00F770CF" w:rsidP="00F770CF">
            <w:pPr>
              <w:pStyle w:val="aff4"/>
            </w:pPr>
            <w:r>
              <w:t>84.4</w:t>
            </w:r>
          </w:p>
        </w:tc>
        <w:tc>
          <w:tcPr>
            <w:tcW w:w="1587" w:type="dxa"/>
          </w:tcPr>
          <w:p w14:paraId="0BA9FB96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132567F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банка-исполнителя.</w:t>
            </w:r>
          </w:p>
          <w:p w14:paraId="1D12F4C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Указывается номер корреспондентского счета (субсчета), открытого кредитной организации (ее филиалу), иностранному банку (иностранной кредитной организации) в Банке России</w:t>
            </w:r>
          </w:p>
        </w:tc>
        <w:tc>
          <w:tcPr>
            <w:tcW w:w="1380" w:type="dxa"/>
          </w:tcPr>
          <w:p w14:paraId="7B447184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20</w:t>
            </w:r>
          </w:p>
        </w:tc>
        <w:tc>
          <w:tcPr>
            <w:tcW w:w="1342" w:type="dxa"/>
          </w:tcPr>
          <w:p w14:paraId="0BC3DA41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510D0031" w14:textId="1E75EA84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6B249C2" w14:textId="7ACD45F1" w:rsidTr="00F770CF">
        <w:tc>
          <w:tcPr>
            <w:tcW w:w="737" w:type="dxa"/>
          </w:tcPr>
          <w:p w14:paraId="428471B7" w14:textId="77777777" w:rsidR="00F770CF" w:rsidRDefault="00F770CF" w:rsidP="00F770CF">
            <w:pPr>
              <w:pStyle w:val="aff4"/>
            </w:pPr>
            <w:r>
              <w:lastRenderedPageBreak/>
              <w:t>84.5</w:t>
            </w:r>
          </w:p>
        </w:tc>
        <w:tc>
          <w:tcPr>
            <w:tcW w:w="1587" w:type="dxa"/>
          </w:tcPr>
          <w:p w14:paraId="6E0B5D0F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44FDF1A6" w14:textId="77777777" w:rsidR="00F770CF" w:rsidRDefault="00F770CF" w:rsidP="00F770CF">
            <w:pPr>
              <w:pStyle w:val="aff4"/>
            </w:pPr>
            <w:r>
              <w:t>Контрольный ключ.</w:t>
            </w:r>
          </w:p>
          <w:p w14:paraId="5D2C480B" w14:textId="77777777" w:rsidR="00F770CF" w:rsidRDefault="00F770CF" w:rsidP="00F770CF">
            <w:pPr>
              <w:pStyle w:val="aff4"/>
            </w:pPr>
            <w:r>
              <w:t>Указывается значение "99".</w:t>
            </w:r>
          </w:p>
        </w:tc>
        <w:tc>
          <w:tcPr>
            <w:tcW w:w="1380" w:type="dxa"/>
          </w:tcPr>
          <w:p w14:paraId="06D4A691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2706B09D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0012F34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2B4C417" w14:textId="387CB316" w:rsidTr="00F770CF">
        <w:tc>
          <w:tcPr>
            <w:tcW w:w="737" w:type="dxa"/>
          </w:tcPr>
          <w:p w14:paraId="40C45F55" w14:textId="77777777" w:rsidR="00F770CF" w:rsidRDefault="00F770CF" w:rsidP="00F770CF">
            <w:pPr>
              <w:pStyle w:val="aff4"/>
            </w:pPr>
            <w:r>
              <w:t>85</w:t>
            </w:r>
          </w:p>
        </w:tc>
        <w:tc>
          <w:tcPr>
            <w:tcW w:w="1587" w:type="dxa"/>
          </w:tcPr>
          <w:p w14:paraId="488A212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Информация об агенте банка-получателя</w:t>
            </w:r>
          </w:p>
        </w:tc>
        <w:tc>
          <w:tcPr>
            <w:tcW w:w="5368" w:type="dxa"/>
          </w:tcPr>
          <w:p w14:paraId="76260CB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агента банка-получателя, который может быть привлечен банком-исполнителем к переводу денежных средств банку-получателю.</w:t>
            </w:r>
          </w:p>
          <w:p w14:paraId="2CC2898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Реквизиты не заполняются при отсутствии значений в реквизитах банка-получателя</w:t>
            </w:r>
          </w:p>
        </w:tc>
        <w:tc>
          <w:tcPr>
            <w:tcW w:w="1380" w:type="dxa"/>
          </w:tcPr>
          <w:p w14:paraId="3E228045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4C9F9F72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22EF1AA0" w14:textId="20DD36CA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855F318" w14:textId="49DD387A" w:rsidTr="00F770CF">
        <w:tc>
          <w:tcPr>
            <w:tcW w:w="737" w:type="dxa"/>
          </w:tcPr>
          <w:p w14:paraId="0BD35A82" w14:textId="77777777" w:rsidR="00F770CF" w:rsidRDefault="00F770CF" w:rsidP="00F770CF">
            <w:pPr>
              <w:pStyle w:val="aff4"/>
            </w:pPr>
            <w:r>
              <w:t>85.1</w:t>
            </w:r>
          </w:p>
        </w:tc>
        <w:tc>
          <w:tcPr>
            <w:tcW w:w="1587" w:type="dxa"/>
          </w:tcPr>
          <w:p w14:paraId="4643F0E3" w14:textId="77777777" w:rsidR="00F770CF" w:rsidRDefault="00F770CF" w:rsidP="00F770CF">
            <w:pPr>
              <w:pStyle w:val="aff4"/>
            </w:pPr>
            <w:r>
              <w:t>Агент банка-получателя</w:t>
            </w:r>
          </w:p>
        </w:tc>
        <w:tc>
          <w:tcPr>
            <w:tcW w:w="5368" w:type="dxa"/>
          </w:tcPr>
          <w:p w14:paraId="377D0F2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агента банка-получателя.</w:t>
            </w:r>
          </w:p>
          <w:p w14:paraId="53BA369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наименование агента банка-получателя - кредитной организации (ее филиала), иностранного банка (иностранной кредитной организации).</w:t>
            </w:r>
          </w:p>
          <w:p w14:paraId="29CCEAE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В дополнение к наименованию иностранного банка (иностранной кредитной организации) </w:t>
            </w:r>
            <w:r w:rsidRPr="00F770CF">
              <w:rPr>
                <w:lang w:val="ru-RU"/>
              </w:rPr>
              <w:lastRenderedPageBreak/>
              <w:t>может указываться его (ее) место нахождения.</w:t>
            </w:r>
          </w:p>
          <w:p w14:paraId="355CE55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носителе:</w:t>
            </w:r>
          </w:p>
          <w:p w14:paraId="47D79F7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в реквизите 85.2 "БИК" агента банка-получателя указан БИК, то указывается сокращенное наименование агента банка-получателя в соответствии со Справочником БИК;</w:t>
            </w:r>
          </w:p>
          <w:p w14:paraId="360C5B3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реквизит 85.2 "БИК" агента банка-получателя не заполнен, а в реквизите 85.3 "</w:t>
            </w:r>
            <w:r>
              <w:t>BIC</w:t>
            </w:r>
            <w:r w:rsidRPr="00F770CF">
              <w:rPr>
                <w:lang w:val="ru-RU"/>
              </w:rPr>
              <w:t xml:space="preserve">" агента банка-получателя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, то может указываться наименование агента банка-получателя в соответствии с информацией, содержащейся в Международном справочнике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</w:t>
            </w:r>
            <w:r>
              <w:t>Directory</w:t>
            </w:r>
            <w:r w:rsidRPr="00F770CF">
              <w:rPr>
                <w:lang w:val="ru-RU"/>
              </w:rPr>
              <w:t xml:space="preserve"> (при наличии).</w:t>
            </w:r>
          </w:p>
          <w:p w14:paraId="13130F9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не заполняется в поручении банка:</w:t>
            </w:r>
          </w:p>
          <w:p w14:paraId="5D48D9F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электронном виде, если в реквизите 85.2 "БИК" агента банка-получателя указан БИК или в реквизите 85.3 "</w:t>
            </w:r>
            <w:r>
              <w:t>BIC</w:t>
            </w:r>
            <w:r w:rsidRPr="00F770CF">
              <w:rPr>
                <w:lang w:val="ru-RU"/>
              </w:rPr>
              <w:t xml:space="preserve">" агента банка-получателя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>;</w:t>
            </w:r>
          </w:p>
          <w:p w14:paraId="4EDE734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одновременно отсутствуют значения в реквизитах 85.2 "БИК", 85.3 "</w:t>
            </w:r>
            <w:r>
              <w:t>BIC</w:t>
            </w:r>
            <w:r w:rsidRPr="00F770CF">
              <w:rPr>
                <w:lang w:val="ru-RU"/>
              </w:rPr>
              <w:t xml:space="preserve">", 85.4 "Сч. </w:t>
            </w:r>
            <w:r>
              <w:t>N</w:t>
            </w:r>
            <w:r w:rsidRPr="00F770CF">
              <w:rPr>
                <w:lang w:val="ru-RU"/>
              </w:rPr>
              <w:t>" агента банка-получателя.</w:t>
            </w:r>
          </w:p>
          <w:p w14:paraId="46F869F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При отсутствии значений реквизитов 85.2 "БИК" и 85.3 "</w:t>
            </w:r>
            <w:r>
              <w:t>BIC</w:t>
            </w:r>
            <w:r w:rsidRPr="00F770CF">
              <w:rPr>
                <w:lang w:val="ru-RU"/>
              </w:rPr>
              <w:t>" должно быть указано наименование и место нахождения агента банка-получателя</w:t>
            </w:r>
          </w:p>
        </w:tc>
        <w:tc>
          <w:tcPr>
            <w:tcW w:w="1380" w:type="dxa"/>
          </w:tcPr>
          <w:p w14:paraId="430705E5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140</w:t>
            </w:r>
          </w:p>
        </w:tc>
        <w:tc>
          <w:tcPr>
            <w:tcW w:w="1342" w:type="dxa"/>
          </w:tcPr>
          <w:p w14:paraId="7F7A0D1C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6CC7DAE" w14:textId="618BB6DA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C6D40F9" w14:textId="2DFE627D" w:rsidTr="00F770CF">
        <w:tc>
          <w:tcPr>
            <w:tcW w:w="737" w:type="dxa"/>
          </w:tcPr>
          <w:p w14:paraId="645BA639" w14:textId="77777777" w:rsidR="00F770CF" w:rsidRDefault="00F770CF" w:rsidP="00F770CF">
            <w:pPr>
              <w:pStyle w:val="aff4"/>
            </w:pPr>
            <w:r>
              <w:lastRenderedPageBreak/>
              <w:t>85.2</w:t>
            </w:r>
          </w:p>
        </w:tc>
        <w:tc>
          <w:tcPr>
            <w:tcW w:w="1587" w:type="dxa"/>
          </w:tcPr>
          <w:p w14:paraId="2B04D5FD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7392195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агента банка-получателя.</w:t>
            </w:r>
          </w:p>
          <w:p w14:paraId="46E3BF1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кредитной организации (ее филиала).</w:t>
            </w:r>
          </w:p>
          <w:p w14:paraId="2A26483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может не заполняться, если агент банка-получателя является иностранной кредитной организацией</w:t>
            </w:r>
          </w:p>
        </w:tc>
        <w:tc>
          <w:tcPr>
            <w:tcW w:w="1380" w:type="dxa"/>
          </w:tcPr>
          <w:p w14:paraId="19AE5488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4FEDAF5C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3152CEE" w14:textId="47F2B05F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739292B3" w14:textId="2E695FEF" w:rsidTr="00F770CF">
        <w:tc>
          <w:tcPr>
            <w:tcW w:w="737" w:type="dxa"/>
          </w:tcPr>
          <w:p w14:paraId="36628785" w14:textId="77777777" w:rsidR="00F770CF" w:rsidRDefault="00F770CF" w:rsidP="00F770CF">
            <w:pPr>
              <w:pStyle w:val="aff4"/>
            </w:pPr>
            <w:r>
              <w:t>85.3</w:t>
            </w:r>
          </w:p>
        </w:tc>
        <w:tc>
          <w:tcPr>
            <w:tcW w:w="1587" w:type="dxa"/>
          </w:tcPr>
          <w:p w14:paraId="7CF5C4EA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7B904FC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агента банка-получателя.</w:t>
            </w:r>
          </w:p>
          <w:p w14:paraId="6A51480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иностранного банка (иностранной кредитной организации), кредитной организации (ее филиала)</w:t>
            </w:r>
          </w:p>
        </w:tc>
        <w:tc>
          <w:tcPr>
            <w:tcW w:w="1380" w:type="dxa"/>
          </w:tcPr>
          <w:p w14:paraId="4B4614EE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5A9DD21D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B921384" w14:textId="44650AEC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79954C5D" w14:textId="4E037190" w:rsidTr="00F770CF">
        <w:tc>
          <w:tcPr>
            <w:tcW w:w="737" w:type="dxa"/>
          </w:tcPr>
          <w:p w14:paraId="5912DA02" w14:textId="77777777" w:rsidR="00F770CF" w:rsidRDefault="00F770CF" w:rsidP="00F770CF">
            <w:pPr>
              <w:pStyle w:val="aff4"/>
            </w:pPr>
            <w:r>
              <w:t>85.4</w:t>
            </w:r>
          </w:p>
        </w:tc>
        <w:tc>
          <w:tcPr>
            <w:tcW w:w="1587" w:type="dxa"/>
          </w:tcPr>
          <w:p w14:paraId="434257AB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632A05E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агента банка-получателя.</w:t>
            </w:r>
          </w:p>
          <w:p w14:paraId="5E312D0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банковского счета агента банка-получателя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1F997C00" w14:textId="77777777" w:rsidR="00F770CF" w:rsidRDefault="00F770CF" w:rsidP="00F770CF">
            <w:pPr>
              <w:pStyle w:val="aff4"/>
              <w:jc w:val="center"/>
            </w:pPr>
            <w:r>
              <w:t>34</w:t>
            </w:r>
          </w:p>
        </w:tc>
        <w:tc>
          <w:tcPr>
            <w:tcW w:w="1342" w:type="dxa"/>
          </w:tcPr>
          <w:p w14:paraId="5E36DBA6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5288D82" w14:textId="7360D47A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EEABE69" w14:textId="2FC99928" w:rsidTr="00F770CF">
        <w:tc>
          <w:tcPr>
            <w:tcW w:w="737" w:type="dxa"/>
          </w:tcPr>
          <w:p w14:paraId="6F9F7C8D" w14:textId="77777777" w:rsidR="00F770CF" w:rsidRDefault="00F770CF" w:rsidP="00F770CF">
            <w:pPr>
              <w:pStyle w:val="aff4"/>
            </w:pPr>
            <w:r>
              <w:t>85.5</w:t>
            </w:r>
          </w:p>
        </w:tc>
        <w:tc>
          <w:tcPr>
            <w:tcW w:w="1587" w:type="dxa"/>
          </w:tcPr>
          <w:p w14:paraId="547A154C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6A8FE9F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Контрольный ключ.</w:t>
            </w:r>
          </w:p>
          <w:p w14:paraId="2E105F89" w14:textId="77777777" w:rsidR="00F770CF" w:rsidRDefault="00F770CF" w:rsidP="00F770CF">
            <w:pPr>
              <w:pStyle w:val="aff4"/>
            </w:pPr>
            <w:r w:rsidRPr="00F770CF">
              <w:rPr>
                <w:lang w:val="ru-RU"/>
              </w:rPr>
              <w:lastRenderedPageBreak/>
              <w:t xml:space="preserve">Если банковский счет, указанный в реквизите 85.4 "Сч. </w:t>
            </w:r>
            <w:r>
              <w:t>N</w:t>
            </w:r>
            <w:r w:rsidRPr="00F770CF">
              <w:rPr>
                <w:lang w:val="ru-RU"/>
              </w:rPr>
              <w:t xml:space="preserve">" агента банка-получателя открыт в Банке России, то указывается значение "99". </w:t>
            </w:r>
            <w:r>
              <w:t>В иных случаях реквизит не заполняется</w:t>
            </w:r>
          </w:p>
        </w:tc>
        <w:tc>
          <w:tcPr>
            <w:tcW w:w="1380" w:type="dxa"/>
          </w:tcPr>
          <w:p w14:paraId="452DCF54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2</w:t>
            </w:r>
          </w:p>
        </w:tc>
        <w:tc>
          <w:tcPr>
            <w:tcW w:w="1342" w:type="dxa"/>
          </w:tcPr>
          <w:p w14:paraId="0977AB13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40560C8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7FF83BF2" w14:textId="3D5EBCE9" w:rsidTr="00F770CF">
        <w:tc>
          <w:tcPr>
            <w:tcW w:w="737" w:type="dxa"/>
          </w:tcPr>
          <w:p w14:paraId="1E979910" w14:textId="77777777" w:rsidR="00F770CF" w:rsidRDefault="00F770CF" w:rsidP="00F770CF">
            <w:pPr>
              <w:pStyle w:val="aff4"/>
            </w:pPr>
            <w:r>
              <w:lastRenderedPageBreak/>
              <w:t>86</w:t>
            </w:r>
          </w:p>
        </w:tc>
        <w:tc>
          <w:tcPr>
            <w:tcW w:w="1587" w:type="dxa"/>
          </w:tcPr>
          <w:p w14:paraId="38D7C943" w14:textId="77777777" w:rsidR="00F770CF" w:rsidRDefault="00F770CF" w:rsidP="00F770CF">
            <w:pPr>
              <w:pStyle w:val="aff4"/>
            </w:pPr>
            <w:r>
              <w:t>Информация о банке-получателе</w:t>
            </w:r>
          </w:p>
        </w:tc>
        <w:tc>
          <w:tcPr>
            <w:tcW w:w="5368" w:type="dxa"/>
          </w:tcPr>
          <w:p w14:paraId="4950EFF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банка-получателя, если он отличен от банка-исполнителя</w:t>
            </w:r>
          </w:p>
        </w:tc>
        <w:tc>
          <w:tcPr>
            <w:tcW w:w="1380" w:type="dxa"/>
          </w:tcPr>
          <w:p w14:paraId="4113EF9D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34DC3C0B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68211D4" w14:textId="347EB9BC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5300D3A0" w14:textId="76F2F463" w:rsidTr="00F770CF">
        <w:tc>
          <w:tcPr>
            <w:tcW w:w="737" w:type="dxa"/>
          </w:tcPr>
          <w:p w14:paraId="7120BDD4" w14:textId="77777777" w:rsidR="00F770CF" w:rsidRDefault="00F770CF" w:rsidP="00F770CF">
            <w:pPr>
              <w:pStyle w:val="aff4"/>
            </w:pPr>
            <w:r>
              <w:t>86.1</w:t>
            </w:r>
          </w:p>
        </w:tc>
        <w:tc>
          <w:tcPr>
            <w:tcW w:w="1587" w:type="dxa"/>
          </w:tcPr>
          <w:p w14:paraId="101F6514" w14:textId="77777777" w:rsidR="00F770CF" w:rsidRDefault="00F770CF" w:rsidP="00F770CF">
            <w:pPr>
              <w:pStyle w:val="aff4"/>
            </w:pPr>
            <w:r>
              <w:t>Банк-получатель</w:t>
            </w:r>
          </w:p>
        </w:tc>
        <w:tc>
          <w:tcPr>
            <w:tcW w:w="5368" w:type="dxa"/>
          </w:tcPr>
          <w:p w14:paraId="1F757BD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банка-получателя.</w:t>
            </w:r>
          </w:p>
          <w:p w14:paraId="791DD80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наименование банка-получателя - кредитной организации (ее филиала), иностранного банка (иностранной кредитной организации).</w:t>
            </w:r>
          </w:p>
          <w:p w14:paraId="08F653D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дополнение к наименованию иностранного банка (иностранной кредитной организации) может указываться его (ее) место нахождения.</w:t>
            </w:r>
          </w:p>
          <w:p w14:paraId="6CFB7FA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носителе:</w:t>
            </w:r>
          </w:p>
          <w:p w14:paraId="075DF38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в реквизите 86.2 "БИК" банка-получателя указан БИК, то указывается сокращенное наименование банка-получателя в соответствии со Справочником БИК;</w:t>
            </w:r>
          </w:p>
          <w:p w14:paraId="3A5365A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если реквизит 86.2 "БИК" банка-получателя не заполнен, а в реквизите 86.3 "</w:t>
            </w:r>
            <w:r>
              <w:t>BIC</w:t>
            </w:r>
            <w:r w:rsidRPr="00F770CF">
              <w:rPr>
                <w:lang w:val="ru-RU"/>
              </w:rPr>
              <w:t xml:space="preserve">" банка-получателя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, то может указываться наименование банка-получателя в соответствии с информацией, содержащейся в Международном справочнике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</w:t>
            </w:r>
            <w:r>
              <w:t>Directory</w:t>
            </w:r>
            <w:r w:rsidRPr="00F770CF">
              <w:rPr>
                <w:lang w:val="ru-RU"/>
              </w:rPr>
              <w:t xml:space="preserve"> (при наличии).</w:t>
            </w:r>
          </w:p>
          <w:p w14:paraId="2C7027B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не заполняется в поручении банка:</w:t>
            </w:r>
          </w:p>
          <w:p w14:paraId="65B1569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электронном виде, если в реквизите 86.2 "БИК" банка-получателя указан БИК в соответствии со Справочником БИК или в реквизите 86.3 "</w:t>
            </w:r>
            <w:r>
              <w:t>BIC</w:t>
            </w:r>
            <w:r w:rsidRPr="00F770CF">
              <w:rPr>
                <w:lang w:val="ru-RU"/>
              </w:rPr>
              <w:t xml:space="preserve">" банка-получателя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>;</w:t>
            </w:r>
          </w:p>
          <w:p w14:paraId="5F541CB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одновременно отсутствуют значения в реквизитах 86.2 "БИК", 86.3 "</w:t>
            </w:r>
            <w:r>
              <w:t>BIC</w:t>
            </w:r>
            <w:r w:rsidRPr="00F770CF">
              <w:rPr>
                <w:lang w:val="ru-RU"/>
              </w:rPr>
              <w:t xml:space="preserve">" и 86.4 "Сч. </w:t>
            </w:r>
            <w:r>
              <w:t>N</w:t>
            </w:r>
            <w:r w:rsidRPr="00F770CF">
              <w:rPr>
                <w:lang w:val="ru-RU"/>
              </w:rPr>
              <w:t>" банка-получателя.</w:t>
            </w:r>
          </w:p>
          <w:p w14:paraId="38DEC9B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отсутствии значений реквизитов 86.2 "БИК" и 86.3 "</w:t>
            </w:r>
            <w:r>
              <w:t>BIC</w:t>
            </w:r>
            <w:r w:rsidRPr="00F770CF">
              <w:rPr>
                <w:lang w:val="ru-RU"/>
              </w:rPr>
              <w:t>" должно быть указано наименование и место нахождения банка-получателя</w:t>
            </w:r>
          </w:p>
        </w:tc>
        <w:tc>
          <w:tcPr>
            <w:tcW w:w="1380" w:type="dxa"/>
          </w:tcPr>
          <w:p w14:paraId="55EC2EAA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140</w:t>
            </w:r>
          </w:p>
        </w:tc>
        <w:tc>
          <w:tcPr>
            <w:tcW w:w="1342" w:type="dxa"/>
          </w:tcPr>
          <w:p w14:paraId="60C725C5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1967C43" w14:textId="7CA82361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21A52FE7" w14:textId="652A11BF" w:rsidTr="00F770CF">
        <w:tc>
          <w:tcPr>
            <w:tcW w:w="737" w:type="dxa"/>
          </w:tcPr>
          <w:p w14:paraId="61C391E4" w14:textId="77777777" w:rsidR="00F770CF" w:rsidRDefault="00F770CF" w:rsidP="00F770CF">
            <w:pPr>
              <w:pStyle w:val="aff4"/>
            </w:pPr>
            <w:r>
              <w:lastRenderedPageBreak/>
              <w:t>86.2</w:t>
            </w:r>
          </w:p>
        </w:tc>
        <w:tc>
          <w:tcPr>
            <w:tcW w:w="1587" w:type="dxa"/>
          </w:tcPr>
          <w:p w14:paraId="26C0BFD5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4B8C065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банка-получателя.</w:t>
            </w:r>
          </w:p>
          <w:p w14:paraId="55DC787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БИК банка-получателя, если банк-получатель является кредитной организацией </w:t>
            </w:r>
            <w:r w:rsidRPr="00F770CF">
              <w:rPr>
                <w:lang w:val="ru-RU"/>
              </w:rPr>
              <w:lastRenderedPageBreak/>
              <w:t>(ее филиалом).</w:t>
            </w:r>
          </w:p>
          <w:p w14:paraId="0606824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косвенного участника.</w:t>
            </w:r>
          </w:p>
          <w:p w14:paraId="42C0290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может не заполняться, если банк-получатель является иностранной кредитной организацией</w:t>
            </w:r>
          </w:p>
        </w:tc>
        <w:tc>
          <w:tcPr>
            <w:tcW w:w="1380" w:type="dxa"/>
          </w:tcPr>
          <w:p w14:paraId="60F369A1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9</w:t>
            </w:r>
          </w:p>
        </w:tc>
        <w:tc>
          <w:tcPr>
            <w:tcW w:w="1342" w:type="dxa"/>
          </w:tcPr>
          <w:p w14:paraId="75282F22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9F7AC73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19DBCFF4" w14:textId="4D9F6602" w:rsidTr="00F770CF">
        <w:tc>
          <w:tcPr>
            <w:tcW w:w="737" w:type="dxa"/>
          </w:tcPr>
          <w:p w14:paraId="592B70D5" w14:textId="77777777" w:rsidR="00F770CF" w:rsidRDefault="00F770CF" w:rsidP="00F770CF">
            <w:pPr>
              <w:pStyle w:val="aff4"/>
            </w:pPr>
            <w:r>
              <w:lastRenderedPageBreak/>
              <w:t>86.3</w:t>
            </w:r>
          </w:p>
        </w:tc>
        <w:tc>
          <w:tcPr>
            <w:tcW w:w="1587" w:type="dxa"/>
          </w:tcPr>
          <w:p w14:paraId="729472E4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44089B0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банка-получателя.</w:t>
            </w:r>
          </w:p>
          <w:p w14:paraId="19301B4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банка-получателя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65946F47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0A7DDEDF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7193756" w14:textId="59624862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A7837E4" w14:textId="1D6CCB91" w:rsidTr="00F770CF">
        <w:tc>
          <w:tcPr>
            <w:tcW w:w="737" w:type="dxa"/>
          </w:tcPr>
          <w:p w14:paraId="20C58D4C" w14:textId="77777777" w:rsidR="00F770CF" w:rsidRDefault="00F770CF" w:rsidP="00F770CF">
            <w:pPr>
              <w:pStyle w:val="aff4"/>
            </w:pPr>
            <w:r>
              <w:t>86.4</w:t>
            </w:r>
          </w:p>
        </w:tc>
        <w:tc>
          <w:tcPr>
            <w:tcW w:w="1587" w:type="dxa"/>
          </w:tcPr>
          <w:p w14:paraId="55CA654A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509CA91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банка-получателя.</w:t>
            </w:r>
          </w:p>
          <w:p w14:paraId="250EBB3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банковского счета банка-получателя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4130A56A" w14:textId="77777777" w:rsidR="00F770CF" w:rsidRDefault="00F770CF" w:rsidP="00F770CF">
            <w:pPr>
              <w:pStyle w:val="aff4"/>
              <w:jc w:val="center"/>
            </w:pPr>
            <w:r>
              <w:t>34</w:t>
            </w:r>
          </w:p>
        </w:tc>
        <w:tc>
          <w:tcPr>
            <w:tcW w:w="1342" w:type="dxa"/>
          </w:tcPr>
          <w:p w14:paraId="0246A017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1CA2DC0" w14:textId="2A7FB317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41C1B55" w14:textId="744A01CD" w:rsidTr="00F770CF">
        <w:tc>
          <w:tcPr>
            <w:tcW w:w="737" w:type="dxa"/>
          </w:tcPr>
          <w:p w14:paraId="2105261C" w14:textId="77777777" w:rsidR="00F770CF" w:rsidRDefault="00F770CF" w:rsidP="00F770CF">
            <w:pPr>
              <w:pStyle w:val="aff4"/>
            </w:pPr>
            <w:r>
              <w:t>86.5</w:t>
            </w:r>
          </w:p>
        </w:tc>
        <w:tc>
          <w:tcPr>
            <w:tcW w:w="1587" w:type="dxa"/>
          </w:tcPr>
          <w:p w14:paraId="5D93C973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09A4335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Контрольный ключ.</w:t>
            </w:r>
          </w:p>
          <w:p w14:paraId="7B528664" w14:textId="77777777" w:rsidR="00F770CF" w:rsidRDefault="00F770CF" w:rsidP="00F770CF">
            <w:pPr>
              <w:pStyle w:val="aff4"/>
            </w:pPr>
            <w:r w:rsidRPr="00F770CF">
              <w:rPr>
                <w:lang w:val="ru-RU"/>
              </w:rPr>
              <w:t xml:space="preserve">Если банковский счет, указанный в реквизите 86.4 "Сч. </w:t>
            </w:r>
            <w:r>
              <w:t>N</w:t>
            </w:r>
            <w:r w:rsidRPr="00F770CF">
              <w:rPr>
                <w:lang w:val="ru-RU"/>
              </w:rPr>
              <w:t xml:space="preserve">" банка-получателя открыт в Банке России, то указывается значение "99". </w:t>
            </w:r>
            <w:r>
              <w:t xml:space="preserve">В иных случаях </w:t>
            </w:r>
            <w:r>
              <w:lastRenderedPageBreak/>
              <w:t>реквизит не заполняется</w:t>
            </w:r>
          </w:p>
        </w:tc>
        <w:tc>
          <w:tcPr>
            <w:tcW w:w="1380" w:type="dxa"/>
          </w:tcPr>
          <w:p w14:paraId="27FA98D9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2</w:t>
            </w:r>
          </w:p>
        </w:tc>
        <w:tc>
          <w:tcPr>
            <w:tcW w:w="1342" w:type="dxa"/>
          </w:tcPr>
          <w:p w14:paraId="53C693AC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56341A9F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1458BEB0" w14:textId="27EE1710" w:rsidTr="00F770CF">
        <w:tc>
          <w:tcPr>
            <w:tcW w:w="737" w:type="dxa"/>
          </w:tcPr>
          <w:p w14:paraId="45514A4B" w14:textId="77777777" w:rsidR="00F770CF" w:rsidRDefault="00F770CF" w:rsidP="00F770CF">
            <w:pPr>
              <w:pStyle w:val="aff4"/>
            </w:pPr>
            <w:r>
              <w:lastRenderedPageBreak/>
              <w:t>18</w:t>
            </w:r>
          </w:p>
        </w:tc>
        <w:tc>
          <w:tcPr>
            <w:tcW w:w="1587" w:type="dxa"/>
          </w:tcPr>
          <w:p w14:paraId="5A9C04D9" w14:textId="77777777" w:rsidR="00F770CF" w:rsidRDefault="00F770CF" w:rsidP="00F770CF">
            <w:pPr>
              <w:pStyle w:val="aff4"/>
            </w:pPr>
            <w:r>
              <w:t>Вид оп.</w:t>
            </w:r>
          </w:p>
        </w:tc>
        <w:tc>
          <w:tcPr>
            <w:tcW w:w="5368" w:type="dxa"/>
          </w:tcPr>
          <w:p w14:paraId="2E72DE5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Вид операции.</w:t>
            </w:r>
          </w:p>
          <w:p w14:paraId="07C94DF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Указывается шифр "01" согласно Положению Банка России от 27 февраля 2017 года </w:t>
            </w:r>
            <w:r>
              <w:t>N</w:t>
            </w:r>
            <w:r w:rsidRPr="00F770CF">
              <w:rPr>
                <w:lang w:val="ru-RU"/>
              </w:rPr>
              <w:t xml:space="preserve"> 579-П "О Плане счетов бухгалтерского учета для кредитных организаций и порядке его применения", зарегистрированному Министерством юстиции Российской Федерации 20 марта 2017 года </w:t>
            </w:r>
            <w:r>
              <w:t>N</w:t>
            </w:r>
            <w:r w:rsidRPr="00F770CF">
              <w:rPr>
                <w:lang w:val="ru-RU"/>
              </w:rPr>
              <w:t xml:space="preserve"> 46021</w:t>
            </w:r>
          </w:p>
        </w:tc>
        <w:tc>
          <w:tcPr>
            <w:tcW w:w="1380" w:type="dxa"/>
          </w:tcPr>
          <w:p w14:paraId="50C178DD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29469898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73F7775C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927D7B5" w14:textId="77AAE740" w:rsidTr="00F770CF">
        <w:tc>
          <w:tcPr>
            <w:tcW w:w="737" w:type="dxa"/>
          </w:tcPr>
          <w:p w14:paraId="2B9813A5" w14:textId="77777777" w:rsidR="00F770CF" w:rsidRDefault="00F770CF" w:rsidP="00F770CF">
            <w:pPr>
              <w:pStyle w:val="aff4"/>
            </w:pPr>
            <w:r>
              <w:t>21</w:t>
            </w:r>
          </w:p>
        </w:tc>
        <w:tc>
          <w:tcPr>
            <w:tcW w:w="1587" w:type="dxa"/>
          </w:tcPr>
          <w:p w14:paraId="04367324" w14:textId="77777777" w:rsidR="00F770CF" w:rsidRDefault="00F770CF" w:rsidP="00F770CF">
            <w:pPr>
              <w:pStyle w:val="aff4"/>
            </w:pPr>
            <w:r>
              <w:t>Очер. плат.</w:t>
            </w:r>
          </w:p>
        </w:tc>
        <w:tc>
          <w:tcPr>
            <w:tcW w:w="5368" w:type="dxa"/>
          </w:tcPr>
          <w:p w14:paraId="37EBE98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Очередность платежа.</w:t>
            </w:r>
          </w:p>
          <w:p w14:paraId="706A6B0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очередность платежа цифрой в соответствии с законодательством Российской Федерации</w:t>
            </w:r>
          </w:p>
        </w:tc>
        <w:tc>
          <w:tcPr>
            <w:tcW w:w="1380" w:type="dxa"/>
          </w:tcPr>
          <w:p w14:paraId="3D99ECD3" w14:textId="77777777" w:rsidR="00F770CF" w:rsidRDefault="00F770CF" w:rsidP="00F770CF">
            <w:pPr>
              <w:pStyle w:val="aff4"/>
              <w:jc w:val="center"/>
            </w:pPr>
            <w:r>
              <w:t>1</w:t>
            </w:r>
          </w:p>
        </w:tc>
        <w:tc>
          <w:tcPr>
            <w:tcW w:w="1342" w:type="dxa"/>
          </w:tcPr>
          <w:p w14:paraId="551F3457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72767291" w14:textId="00064AE2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D9303E5" w14:textId="4516094E" w:rsidTr="00F770CF">
        <w:tc>
          <w:tcPr>
            <w:tcW w:w="737" w:type="dxa"/>
          </w:tcPr>
          <w:p w14:paraId="788AF605" w14:textId="77777777" w:rsidR="00F770CF" w:rsidRDefault="00F770CF" w:rsidP="00F770CF">
            <w:pPr>
              <w:pStyle w:val="aff4"/>
            </w:pPr>
            <w:r>
              <w:t>22</w:t>
            </w:r>
          </w:p>
        </w:tc>
        <w:tc>
          <w:tcPr>
            <w:tcW w:w="1587" w:type="dxa"/>
          </w:tcPr>
          <w:p w14:paraId="060D11A9" w14:textId="77777777" w:rsidR="00F770CF" w:rsidRDefault="00F770CF" w:rsidP="00F770CF">
            <w:pPr>
              <w:pStyle w:val="aff4"/>
            </w:pPr>
            <w:r>
              <w:t>Код</w:t>
            </w:r>
          </w:p>
        </w:tc>
        <w:tc>
          <w:tcPr>
            <w:tcW w:w="5368" w:type="dxa"/>
          </w:tcPr>
          <w:p w14:paraId="3E6B2CD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Указывается уникальный идентификатор платежа в случаях, предусмотренных Положением Банка России </w:t>
            </w:r>
            <w:r>
              <w:t>N</w:t>
            </w:r>
            <w:r w:rsidRPr="00F770CF">
              <w:rPr>
                <w:lang w:val="ru-RU"/>
              </w:rPr>
              <w:t xml:space="preserve"> 383-П</w:t>
            </w:r>
          </w:p>
        </w:tc>
        <w:tc>
          <w:tcPr>
            <w:tcW w:w="1380" w:type="dxa"/>
          </w:tcPr>
          <w:p w14:paraId="30A38FD7" w14:textId="77777777" w:rsidR="00F770CF" w:rsidRDefault="00F770CF" w:rsidP="00F770CF">
            <w:pPr>
              <w:pStyle w:val="aff4"/>
              <w:jc w:val="center"/>
            </w:pPr>
            <w:r>
              <w:t>25</w:t>
            </w:r>
          </w:p>
        </w:tc>
        <w:tc>
          <w:tcPr>
            <w:tcW w:w="1342" w:type="dxa"/>
          </w:tcPr>
          <w:p w14:paraId="0DD2083F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96FCD13" w14:textId="2A48221C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FABF4E7" w14:textId="511B46A4" w:rsidTr="00F770CF">
        <w:tc>
          <w:tcPr>
            <w:tcW w:w="737" w:type="dxa"/>
          </w:tcPr>
          <w:p w14:paraId="1C094C13" w14:textId="77777777" w:rsidR="00F770CF" w:rsidRDefault="00F770CF" w:rsidP="00F770CF">
            <w:pPr>
              <w:pStyle w:val="aff4"/>
            </w:pPr>
            <w:r>
              <w:t>74</w:t>
            </w:r>
          </w:p>
        </w:tc>
        <w:tc>
          <w:tcPr>
            <w:tcW w:w="1587" w:type="dxa"/>
          </w:tcPr>
          <w:p w14:paraId="2BB82D40" w14:textId="77777777" w:rsidR="00F770CF" w:rsidRDefault="00F770CF" w:rsidP="00F770CF">
            <w:pPr>
              <w:pStyle w:val="aff4"/>
            </w:pPr>
            <w:r>
              <w:t>Банковская информация</w:t>
            </w:r>
          </w:p>
        </w:tc>
        <w:tc>
          <w:tcPr>
            <w:tcW w:w="5368" w:type="dxa"/>
          </w:tcPr>
          <w:p w14:paraId="53ACBA8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информация о назначении платежа и иная дополнительная информация, необходимая кредитным организациям (их </w:t>
            </w:r>
            <w:r w:rsidRPr="00F770CF">
              <w:rPr>
                <w:lang w:val="ru-RU"/>
              </w:rPr>
              <w:lastRenderedPageBreak/>
              <w:t>филиалам), иностранным кредитным организациям при переводе денежных средств.</w:t>
            </w:r>
          </w:p>
          <w:p w14:paraId="247BC0E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Дополнительная информация, необходимая кредитным организациям (их филиалам), иностранным кредитным организациям при переводе денежных средств, указывается после кодовых слов:</w:t>
            </w:r>
          </w:p>
          <w:p w14:paraId="3AA52AA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/</w:t>
            </w:r>
            <w:r>
              <w:t>ACC</w:t>
            </w:r>
            <w:r w:rsidRPr="00F770CF">
              <w:rPr>
                <w:lang w:val="ru-RU"/>
              </w:rPr>
              <w:t>/ - информация для агента банка-получателя;</w:t>
            </w:r>
          </w:p>
          <w:p w14:paraId="6D62FBD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/</w:t>
            </w:r>
            <w:r>
              <w:t>BNF</w:t>
            </w:r>
            <w:r w:rsidRPr="00F770CF">
              <w:rPr>
                <w:lang w:val="ru-RU"/>
              </w:rPr>
              <w:t>/ - информация для банка-получателя;</w:t>
            </w:r>
          </w:p>
          <w:p w14:paraId="09658FB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/</w:t>
            </w:r>
            <w:r>
              <w:t>REC</w:t>
            </w:r>
            <w:r w:rsidRPr="00F770CF">
              <w:rPr>
                <w:lang w:val="ru-RU"/>
              </w:rPr>
              <w:t>/ - информация для банка-исполнителя.</w:t>
            </w:r>
          </w:p>
          <w:p w14:paraId="184793D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Кредитные организации (их филиалы), иностранные кредитные организации могут применять иные кодовые слова.</w:t>
            </w:r>
          </w:p>
          <w:p w14:paraId="0CFF343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При необходимости в начале реквизита указывается информация о коде вида валютной операции в соответствии с </w:t>
            </w:r>
            <w:hyperlink r:id="rId14" w:history="1">
              <w:r w:rsidRPr="00F770CF">
                <w:rPr>
                  <w:color w:val="0000FF"/>
                  <w:lang w:val="ru-RU"/>
                </w:rPr>
                <w:t>Инструкцией</w:t>
              </w:r>
            </w:hyperlink>
            <w:r w:rsidRPr="00F770CF">
              <w:rPr>
                <w:lang w:val="ru-RU"/>
              </w:rPr>
              <w:t xml:space="preserve"> Банка России от 4 июня 2012 года </w:t>
            </w:r>
            <w:r>
              <w:t>N</w:t>
            </w:r>
            <w:r w:rsidRPr="00F770CF">
              <w:rPr>
                <w:lang w:val="ru-RU"/>
              </w:rPr>
              <w:t xml:space="preserve"> 138-И "О порядке представления резидентами и нерезидентами уполномоченным банкам документов и информации, связанных с проведением валютных операций, порядке оформления паспортов сделок, </w:t>
            </w:r>
            <w:r w:rsidRPr="00F770CF">
              <w:rPr>
                <w:lang w:val="ru-RU"/>
              </w:rPr>
              <w:lastRenderedPageBreak/>
              <w:t xml:space="preserve">а также порядке учета уполномоченными банками валютных операций и контроля за их проведением", зарегистрированной Министерством юстиции Российской Федерации 3 августа 2012 года </w:t>
            </w:r>
            <w:r>
              <w:t>N</w:t>
            </w:r>
            <w:r w:rsidRPr="00F770CF">
              <w:rPr>
                <w:lang w:val="ru-RU"/>
              </w:rPr>
              <w:t xml:space="preserve"> 25103, 15 августа 2013 года </w:t>
            </w:r>
            <w:r>
              <w:t>N</w:t>
            </w:r>
            <w:r w:rsidRPr="00F770CF">
              <w:rPr>
                <w:lang w:val="ru-RU"/>
              </w:rPr>
              <w:t xml:space="preserve"> 29394, 12 декабря 2014 года </w:t>
            </w:r>
            <w:r>
              <w:t>N</w:t>
            </w:r>
            <w:r w:rsidRPr="00F770CF">
              <w:rPr>
                <w:lang w:val="ru-RU"/>
              </w:rPr>
              <w:t xml:space="preserve"> 35153, 1 июля 2015 года </w:t>
            </w:r>
            <w:r>
              <w:t>N</w:t>
            </w:r>
            <w:r w:rsidRPr="00F770CF">
              <w:rPr>
                <w:lang w:val="ru-RU"/>
              </w:rPr>
              <w:t xml:space="preserve"> 37876, 24 декабря 2015 года </w:t>
            </w:r>
            <w:r>
              <w:t>N</w:t>
            </w:r>
            <w:r w:rsidRPr="00F770CF">
              <w:rPr>
                <w:lang w:val="ru-RU"/>
              </w:rPr>
              <w:t xml:space="preserve"> 40219, 15 июня 2017 года </w:t>
            </w:r>
            <w:r>
              <w:t>N</w:t>
            </w:r>
            <w:r w:rsidRPr="00F770CF">
              <w:rPr>
                <w:lang w:val="ru-RU"/>
              </w:rPr>
              <w:t xml:space="preserve"> 47043, после которой может следовать иная информация о назначении платежа и (или) дополнительная информация.</w:t>
            </w:r>
          </w:p>
          <w:p w14:paraId="3583C42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Дополнительная информация указывается после информации о назначении платежа</w:t>
            </w:r>
          </w:p>
        </w:tc>
        <w:tc>
          <w:tcPr>
            <w:tcW w:w="1380" w:type="dxa"/>
          </w:tcPr>
          <w:p w14:paraId="1B09DF25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210</w:t>
            </w:r>
          </w:p>
        </w:tc>
        <w:tc>
          <w:tcPr>
            <w:tcW w:w="1342" w:type="dxa"/>
          </w:tcPr>
          <w:p w14:paraId="64C25E63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E71DB45" w14:textId="2687A3EE" w:rsidR="00F770CF" w:rsidRPr="00B37B36" w:rsidRDefault="00B37B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3D6C9C65" w14:textId="10F5A9CE" w:rsidTr="00F770CF">
        <w:tc>
          <w:tcPr>
            <w:tcW w:w="737" w:type="dxa"/>
          </w:tcPr>
          <w:p w14:paraId="52DEFBD6" w14:textId="77777777" w:rsidR="00F770CF" w:rsidRDefault="00F770CF" w:rsidP="00F770CF">
            <w:pPr>
              <w:pStyle w:val="aff4"/>
            </w:pPr>
            <w:r>
              <w:lastRenderedPageBreak/>
              <w:t>78</w:t>
            </w:r>
          </w:p>
        </w:tc>
        <w:tc>
          <w:tcPr>
            <w:tcW w:w="1587" w:type="dxa"/>
          </w:tcPr>
          <w:p w14:paraId="4F702A3E" w14:textId="77777777" w:rsidR="00F770CF" w:rsidRDefault="00F770CF" w:rsidP="00F770CF">
            <w:pPr>
              <w:pStyle w:val="aff4"/>
            </w:pPr>
            <w:r>
              <w:t>Номер исходного документа</w:t>
            </w:r>
          </w:p>
        </w:tc>
        <w:tc>
          <w:tcPr>
            <w:tcW w:w="5368" w:type="dxa"/>
          </w:tcPr>
          <w:p w14:paraId="1D115CC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исходного документа.</w:t>
            </w:r>
          </w:p>
          <w:p w14:paraId="3E20E00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идентификатор, в том числе номер распоряжения, связанного с переводом денежных средств на основании данного поручения банка</w:t>
            </w:r>
          </w:p>
        </w:tc>
        <w:tc>
          <w:tcPr>
            <w:tcW w:w="1380" w:type="dxa"/>
          </w:tcPr>
          <w:p w14:paraId="0E3EA2E4" w14:textId="77777777" w:rsidR="00F770CF" w:rsidRDefault="00F770CF" w:rsidP="00F770CF">
            <w:pPr>
              <w:pStyle w:val="aff4"/>
              <w:jc w:val="center"/>
            </w:pPr>
            <w:r>
              <w:t>16</w:t>
            </w:r>
          </w:p>
        </w:tc>
        <w:tc>
          <w:tcPr>
            <w:tcW w:w="1342" w:type="dxa"/>
          </w:tcPr>
          <w:p w14:paraId="13FBC977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3B7FFF1B" w14:textId="355F86D3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33130D2F" w14:textId="386A7C49" w:rsidTr="00F770CF">
        <w:tc>
          <w:tcPr>
            <w:tcW w:w="737" w:type="dxa"/>
          </w:tcPr>
          <w:p w14:paraId="0AB89115" w14:textId="77777777" w:rsidR="00F770CF" w:rsidRDefault="00F770CF" w:rsidP="00F770CF">
            <w:pPr>
              <w:pStyle w:val="aff4"/>
            </w:pPr>
            <w:r>
              <w:t>79</w:t>
            </w:r>
          </w:p>
        </w:tc>
        <w:tc>
          <w:tcPr>
            <w:tcW w:w="1587" w:type="dxa"/>
          </w:tcPr>
          <w:p w14:paraId="65A2838E" w14:textId="77777777" w:rsidR="00F770CF" w:rsidRDefault="00F770CF" w:rsidP="00F770CF">
            <w:pPr>
              <w:pStyle w:val="aff4"/>
            </w:pPr>
            <w:r>
              <w:t>Дата исходного документа</w:t>
            </w:r>
          </w:p>
        </w:tc>
        <w:tc>
          <w:tcPr>
            <w:tcW w:w="5368" w:type="dxa"/>
          </w:tcPr>
          <w:p w14:paraId="269DCFE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Дата исходного документа.</w:t>
            </w:r>
          </w:p>
          <w:p w14:paraId="0F3CB6C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дата распоряжения, связанного с переводом денежных средств на </w:t>
            </w:r>
            <w:r w:rsidRPr="00F770CF">
              <w:rPr>
                <w:lang w:val="ru-RU"/>
              </w:rPr>
              <w:lastRenderedPageBreak/>
              <w:t>основании данного поручения банка, по правилам, установленным для реквизита 4 "Дата"</w:t>
            </w:r>
          </w:p>
        </w:tc>
        <w:tc>
          <w:tcPr>
            <w:tcW w:w="1380" w:type="dxa"/>
          </w:tcPr>
          <w:p w14:paraId="273D4B3C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8</w:t>
            </w:r>
          </w:p>
        </w:tc>
        <w:tc>
          <w:tcPr>
            <w:tcW w:w="1342" w:type="dxa"/>
          </w:tcPr>
          <w:p w14:paraId="757C0D31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82ECF50" w14:textId="2D63DFE3" w:rsidR="00F770CF" w:rsidRPr="00B37B36" w:rsidRDefault="00B37B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2E33977" w14:textId="66D42540" w:rsidTr="00F770CF">
        <w:tc>
          <w:tcPr>
            <w:tcW w:w="737" w:type="dxa"/>
          </w:tcPr>
          <w:p w14:paraId="7CED8BA1" w14:textId="77777777" w:rsidR="00F770CF" w:rsidRDefault="00F770CF" w:rsidP="00F770CF">
            <w:pPr>
              <w:pStyle w:val="aff4"/>
            </w:pPr>
            <w:r>
              <w:lastRenderedPageBreak/>
              <w:t>45</w:t>
            </w:r>
          </w:p>
        </w:tc>
        <w:tc>
          <w:tcPr>
            <w:tcW w:w="1587" w:type="dxa"/>
          </w:tcPr>
          <w:p w14:paraId="40128B3C" w14:textId="77777777" w:rsidR="00F770CF" w:rsidRDefault="00F770CF" w:rsidP="00F770CF">
            <w:pPr>
              <w:pStyle w:val="aff4"/>
            </w:pPr>
            <w:r>
              <w:t>Отметки банка</w:t>
            </w:r>
          </w:p>
        </w:tc>
        <w:tc>
          <w:tcPr>
            <w:tcW w:w="5368" w:type="dxa"/>
          </w:tcPr>
          <w:p w14:paraId="22745E4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в банке-отправителе, банке-исполнителе либо подразделении Банка России поручения банка на бумажном носителе проставляются подпись работника и штамп соответственно банка-отправителя, банка-исполнителя либо подразделения Банка России. В поручении банка в электронном виде и при воспроизведении его на бумажном носителе Банк России указывает дату исполнения в порядке, установленном для реквизита 4 "Дата"</w:t>
            </w:r>
          </w:p>
        </w:tc>
        <w:tc>
          <w:tcPr>
            <w:tcW w:w="1380" w:type="dxa"/>
          </w:tcPr>
          <w:p w14:paraId="6551AFB2" w14:textId="77777777" w:rsidR="00F770CF" w:rsidRDefault="00F770CF" w:rsidP="00F770CF">
            <w:pPr>
              <w:pStyle w:val="aff4"/>
              <w:jc w:val="center"/>
            </w:pPr>
            <w:r>
              <w:t>8</w:t>
            </w:r>
          </w:p>
        </w:tc>
        <w:tc>
          <w:tcPr>
            <w:tcW w:w="1342" w:type="dxa"/>
          </w:tcPr>
          <w:p w14:paraId="09CE1AB5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3A5E562" w14:textId="77777777" w:rsidR="00F770CF" w:rsidRDefault="00F770CF" w:rsidP="00F770CF">
            <w:pPr>
              <w:pStyle w:val="aff4"/>
              <w:jc w:val="center"/>
            </w:pPr>
          </w:p>
        </w:tc>
      </w:tr>
    </w:tbl>
    <w:p w14:paraId="5F8D039A" w14:textId="7A8B9BEA" w:rsidR="001E54C8" w:rsidRDefault="001E54C8" w:rsidP="00F770CF">
      <w:pPr>
        <w:pStyle w:val="aff4"/>
        <w:rPr>
          <w:rFonts w:ascii="Courier New" w:hAnsi="Courier New" w:cs="Courier New"/>
          <w:sz w:val="20"/>
          <w:szCs w:val="20"/>
        </w:rPr>
      </w:pPr>
      <w:r>
        <w:br w:type="page"/>
      </w:r>
    </w:p>
    <w:p w14:paraId="3CF8072A" w14:textId="77777777" w:rsidR="00791375" w:rsidRPr="00A208C4" w:rsidRDefault="00791375" w:rsidP="00D54929">
      <w:pPr>
        <w:pStyle w:val="10"/>
      </w:pPr>
      <w:bookmarkStart w:id="153" w:name="_Toc485891253"/>
      <w:bookmarkStart w:id="154" w:name="_Toc30170442"/>
      <w:r w:rsidRPr="00A208C4">
        <w:lastRenderedPageBreak/>
        <w:t>РАЗДЕЛ 2</w:t>
      </w:r>
      <w:r w:rsidRPr="00A208C4">
        <w:br/>
        <w:t>ОПИСАНИЕ СООБЩЕНИЙ.</w:t>
      </w:r>
      <w:bookmarkEnd w:id="151"/>
      <w:bookmarkEnd w:id="153"/>
      <w:bookmarkEnd w:id="154"/>
    </w:p>
    <w:p w14:paraId="7EB88231" w14:textId="77777777" w:rsidR="0072138C" w:rsidRPr="00A208C4" w:rsidRDefault="0072138C" w:rsidP="00D54929"/>
    <w:p w14:paraId="1A3123BF" w14:textId="6F2A03C6" w:rsidR="00C2150C" w:rsidRDefault="00C2150C" w:rsidP="00D54929">
      <w:pPr>
        <w:pStyle w:val="2"/>
        <w:numPr>
          <w:ilvl w:val="0"/>
          <w:numId w:val="13"/>
        </w:numPr>
      </w:pPr>
      <w:bookmarkStart w:id="155" w:name="_Toc30170443"/>
      <w:bookmarkStart w:id="156" w:name="_Toc485891254"/>
      <w:bookmarkStart w:id="157" w:name="_Toc347317919"/>
      <w:bookmarkStart w:id="158" w:name="_Toc405829096"/>
      <w:bookmarkStart w:id="159" w:name="_Toc347317917"/>
      <w:r w:rsidRPr="00A208C4">
        <w:t>Схема электронного документа оборота при оказании услуг по расчетному обслуживанию</w:t>
      </w:r>
      <w:r w:rsidR="004F4D8F">
        <w:t xml:space="preserve"> через </w:t>
      </w:r>
      <w:r w:rsidR="004F4D8F" w:rsidRPr="00D54929">
        <w:rPr>
          <w:lang w:val="en-US"/>
        </w:rPr>
        <w:t>WEB</w:t>
      </w:r>
      <w:r w:rsidR="004F4D8F" w:rsidRPr="004F4D8F">
        <w:t xml:space="preserve"> </w:t>
      </w:r>
      <w:r w:rsidR="004F4D8F">
        <w:t>канал</w:t>
      </w:r>
      <w:bookmarkEnd w:id="155"/>
    </w:p>
    <w:p w14:paraId="7E97933F" w14:textId="77777777" w:rsidR="00DC7DB3" w:rsidRDefault="004813F9" w:rsidP="00D54929">
      <w:r>
        <w:t xml:space="preserve">При оказании услуг по расчетному обслуживанию через </w:t>
      </w:r>
      <w:r>
        <w:rPr>
          <w:lang w:val="en-US"/>
        </w:rPr>
        <w:t>WEB</w:t>
      </w:r>
      <w:r w:rsidRPr="004813F9">
        <w:t xml:space="preserve"> </w:t>
      </w:r>
      <w:r>
        <w:t xml:space="preserve">канал, НРД использует сообщения в формате </w:t>
      </w:r>
      <w:r>
        <w:rPr>
          <w:lang w:val="en-US"/>
        </w:rPr>
        <w:t>XML</w:t>
      </w:r>
      <w:r w:rsidR="009D64BB">
        <w:t xml:space="preserve">. </w:t>
      </w:r>
      <w:r w:rsidR="009D64BB" w:rsidRPr="00A208C4">
        <w:t>Формат сообщений указан</w:t>
      </w:r>
      <w:r w:rsidR="00EA37EF">
        <w:t>н</w:t>
      </w:r>
      <w:r w:rsidR="009D64BB" w:rsidRPr="00A208C4">
        <w:t xml:space="preserve">ых в схеме ЭДО </w:t>
      </w:r>
      <w:r w:rsidR="00F10CD0">
        <w:t xml:space="preserve">сообщений </w:t>
      </w:r>
      <w:r w:rsidR="009D64BB" w:rsidRPr="00A208C4">
        <w:t xml:space="preserve">определен </w:t>
      </w:r>
      <w:r w:rsidR="00EA37EF" w:rsidRPr="00A208C4">
        <w:t>стандартом</w:t>
      </w:r>
      <w:r w:rsidR="009D64BB" w:rsidRPr="00A208C4">
        <w:t xml:space="preserve"> </w:t>
      </w:r>
      <w:r w:rsidR="009D64BB" w:rsidRPr="00A208C4">
        <w:rPr>
          <w:lang w:val="en-US"/>
        </w:rPr>
        <w:t>ISO</w:t>
      </w:r>
      <w:r w:rsidR="009D64BB" w:rsidRPr="00A208C4">
        <w:t xml:space="preserve">20022, но при использовании сообщения в ЭДО НРД на него </w:t>
      </w:r>
      <w:r w:rsidR="00F10CD0">
        <w:t>накладываются</w:t>
      </w:r>
      <w:r w:rsidR="009D64BB" w:rsidRPr="00A208C4">
        <w:t xml:space="preserve"> дополнительные ограни</w:t>
      </w:r>
      <w:r w:rsidR="009D64BB">
        <w:t>чения</w:t>
      </w:r>
      <w:r w:rsidR="00F10CD0">
        <w:t>,</w:t>
      </w:r>
      <w:r w:rsidR="009D64BB" w:rsidRPr="00A208C4">
        <w:t xml:space="preserve"> не противоречащие стандарту </w:t>
      </w:r>
      <w:r w:rsidR="009D64BB" w:rsidRPr="00A208C4">
        <w:rPr>
          <w:lang w:val="en-US"/>
        </w:rPr>
        <w:t>ISO</w:t>
      </w:r>
      <w:r w:rsidR="00F10CD0">
        <w:t xml:space="preserve">20022, </w:t>
      </w:r>
      <w:r w:rsidR="009D64BB" w:rsidRPr="00A208C4">
        <w:t xml:space="preserve">приведенные в данном документе </w:t>
      </w:r>
      <w:r w:rsidR="009D64BB">
        <w:t>и</w:t>
      </w:r>
      <w:r w:rsidR="009D64BB" w:rsidRPr="00A208C4">
        <w:t xml:space="preserve"> </w:t>
      </w:r>
      <w:r w:rsidR="009D64BB" w:rsidRPr="00A208C4">
        <w:rPr>
          <w:lang w:val="en-US"/>
        </w:rPr>
        <w:t>XML</w:t>
      </w:r>
      <w:r w:rsidR="009D64BB" w:rsidRPr="00A208C4">
        <w:t xml:space="preserve"> схемах </w:t>
      </w:r>
      <w:r w:rsidR="00F10CD0">
        <w:t>сообщений</w:t>
      </w:r>
      <w:r w:rsidR="000C3F8F">
        <w:rPr>
          <w:rStyle w:val="aff8"/>
        </w:rPr>
        <w:footnoteReference w:id="1"/>
      </w:r>
      <w:r w:rsidR="00F10CD0">
        <w:t xml:space="preserve"> </w:t>
      </w:r>
      <w:r w:rsidR="009D64BB" w:rsidRPr="00A208C4">
        <w:t xml:space="preserve">размещенных на сайте НРД: </w:t>
      </w:r>
      <w:hyperlink r:id="rId15" w:history="1">
        <w:r w:rsidR="009D64BB" w:rsidRPr="00A208C4">
          <w:rPr>
            <w:rStyle w:val="af2"/>
          </w:rPr>
          <w:t>https://www.nsd.ru</w:t>
        </w:r>
      </w:hyperlink>
      <w:r w:rsidR="009D64BB" w:rsidRPr="00A208C4">
        <w:t>.</w:t>
      </w:r>
    </w:p>
    <w:p w14:paraId="199F97A7" w14:textId="47253E39" w:rsidR="00684F84" w:rsidRPr="00A727B9" w:rsidRDefault="00DC7DB3" w:rsidP="00D54929">
      <w:pPr>
        <w:rPr>
          <w:iCs/>
        </w:rPr>
      </w:pPr>
      <w:r w:rsidRPr="00A727B9">
        <w:rPr>
          <w:iCs/>
        </w:rPr>
        <w:t xml:space="preserve">При обработке </w:t>
      </w:r>
      <w:r w:rsidRPr="00A727B9">
        <w:rPr>
          <w:iCs/>
          <w:lang w:val="en-US"/>
        </w:rPr>
        <w:t>XML</w:t>
      </w:r>
      <w:r w:rsidRPr="00A727B9">
        <w:rPr>
          <w:iCs/>
        </w:rPr>
        <w:t xml:space="preserve"> сообщений учитываются только </w:t>
      </w:r>
      <w:r w:rsidR="00A727B9" w:rsidRPr="00A727B9">
        <w:rPr>
          <w:iCs/>
        </w:rPr>
        <w:t>атрибуты,</w:t>
      </w:r>
      <w:r w:rsidR="00684F84" w:rsidRPr="00A727B9">
        <w:rPr>
          <w:iCs/>
        </w:rPr>
        <w:t xml:space="preserve"> приведенные в описании соответсвующего </w:t>
      </w:r>
      <w:r w:rsidR="00684F84" w:rsidRPr="00A727B9">
        <w:rPr>
          <w:iCs/>
          <w:lang w:val="en-US"/>
        </w:rPr>
        <w:t>XML</w:t>
      </w:r>
      <w:r w:rsidR="00684F84" w:rsidRPr="00A727B9">
        <w:rPr>
          <w:iCs/>
        </w:rPr>
        <w:t xml:space="preserve"> сообщения.</w:t>
      </w:r>
    </w:p>
    <w:p w14:paraId="531EB676" w14:textId="0BD1D7EE" w:rsidR="004813F9" w:rsidRDefault="009F74EE" w:rsidP="00D54929">
      <w:r>
        <w:t xml:space="preserve">При участии в ЭДО НРД </w:t>
      </w:r>
      <w:r w:rsidR="009D64BB">
        <w:t xml:space="preserve">для кредитных организаций (Банков) и иных организаций </w:t>
      </w:r>
      <w:r>
        <w:t>используются различные</w:t>
      </w:r>
      <w:r w:rsidR="009D64BB">
        <w:t xml:space="preserve"> наборы сообщений</w:t>
      </w:r>
      <w:r>
        <w:t xml:space="preserve">, </w:t>
      </w:r>
      <w:r w:rsidR="009D64BB">
        <w:t xml:space="preserve">но </w:t>
      </w:r>
      <w:r>
        <w:t xml:space="preserve">при этом часть сообщений используется для всех </w:t>
      </w:r>
      <w:r w:rsidR="009D64BB">
        <w:t xml:space="preserve">типов </w:t>
      </w:r>
      <w:r>
        <w:t xml:space="preserve">организаций. </w:t>
      </w:r>
      <w:r w:rsidR="009D64BB">
        <w:t>С</w:t>
      </w:r>
      <w:r>
        <w:t>хемы обмена сообщениями с НРД в разрезе вышеуказанных типов организаций</w:t>
      </w:r>
      <w:r w:rsidR="009D64BB">
        <w:t xml:space="preserve"> представлены в пп</w:t>
      </w:r>
      <w:r w:rsidR="00EA37EF">
        <w:t>.</w:t>
      </w:r>
      <w:r w:rsidR="009D64BB">
        <w:t xml:space="preserve"> 1.1 -1.3</w:t>
      </w:r>
      <w:r w:rsidR="000C3F8F">
        <w:t>.</w:t>
      </w:r>
    </w:p>
    <w:p w14:paraId="3F1DD3B0" w14:textId="77777777" w:rsidR="004D7C1C" w:rsidRDefault="004D7C1C" w:rsidP="00D54929"/>
    <w:p w14:paraId="47BF2A3F" w14:textId="77777777" w:rsidR="004D7C1C" w:rsidRDefault="004D7C1C" w:rsidP="00D54929">
      <w:r>
        <w:br w:type="page"/>
      </w:r>
    </w:p>
    <w:p w14:paraId="1338B48E" w14:textId="14133701" w:rsidR="000D0DE2" w:rsidRPr="00A208C4" w:rsidRDefault="004F4D8F" w:rsidP="00D54929">
      <w:pPr>
        <w:pStyle w:val="3"/>
      </w:pPr>
      <w:bookmarkStart w:id="160" w:name="_Toc30170444"/>
      <w:r>
        <w:lastRenderedPageBreak/>
        <w:t>Схема обмена сообщения НРД с не кредитными организациями.</w:t>
      </w:r>
      <w:bookmarkEnd w:id="160"/>
    </w:p>
    <w:tbl>
      <w:tblPr>
        <w:tblStyle w:val="afe"/>
        <w:tblW w:w="0" w:type="auto"/>
        <w:tblInd w:w="999" w:type="dxa"/>
        <w:tblLook w:val="04A0" w:firstRow="1" w:lastRow="0" w:firstColumn="1" w:lastColumn="0" w:noHBand="0" w:noVBand="1"/>
      </w:tblPr>
      <w:tblGrid>
        <w:gridCol w:w="5488"/>
        <w:gridCol w:w="5618"/>
      </w:tblGrid>
      <w:tr w:rsidR="001D3947" w:rsidRPr="00A208C4" w14:paraId="5D23567F" w14:textId="77777777" w:rsidTr="00D71CAF">
        <w:tc>
          <w:tcPr>
            <w:tcW w:w="5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F9317B" w14:textId="05EAED89" w:rsidR="001D3947" w:rsidRPr="00A208C4" w:rsidRDefault="001D3947" w:rsidP="00D54929">
            <w:pPr>
              <w:pStyle w:val="aff2"/>
            </w:pPr>
            <w:r w:rsidRPr="00A208C4">
              <w:t xml:space="preserve">Не </w:t>
            </w:r>
            <w:r w:rsidR="000149CA" w:rsidRPr="00A208C4">
              <w:t>кредитные</w:t>
            </w:r>
            <w:r w:rsidRPr="00A208C4">
              <w:t xml:space="preserve"> организации</w:t>
            </w:r>
          </w:p>
        </w:tc>
        <w:tc>
          <w:tcPr>
            <w:tcW w:w="5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EBE7AC" w14:textId="2465FC90" w:rsidR="001D3947" w:rsidRPr="00A208C4" w:rsidRDefault="001D3947" w:rsidP="00D54929">
            <w:pPr>
              <w:pStyle w:val="aff2"/>
              <w:rPr>
                <w:lang w:val="en-US"/>
              </w:rPr>
            </w:pPr>
            <w:r w:rsidRPr="00A208C4">
              <w:t>НРД</w:t>
            </w:r>
          </w:p>
        </w:tc>
      </w:tr>
      <w:tr w:rsidR="001D3947" w:rsidRPr="00A208C4" w14:paraId="12565752" w14:textId="00164AC0" w:rsidTr="00D71CAF">
        <w:trPr>
          <w:trHeight w:val="1134"/>
        </w:trPr>
        <w:tc>
          <w:tcPr>
            <w:tcW w:w="54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0F7ED46" w14:textId="4D9E2391" w:rsidR="001D3947" w:rsidRPr="00A208C4" w:rsidRDefault="004F4D8F" w:rsidP="00D5492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46C7406D" wp14:editId="79E89C5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212725</wp:posOffset>
                      </wp:positionV>
                      <wp:extent cx="5357495" cy="402590"/>
                      <wp:effectExtent l="0" t="0" r="14605" b="16510"/>
                      <wp:wrapNone/>
                      <wp:docPr id="3" name="Группа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7495" cy="402590"/>
                                <a:chOff x="0" y="0"/>
                                <a:chExt cx="5357495" cy="402590"/>
                              </a:xfrm>
                            </wpg:grpSpPr>
                            <wps:wsp>
                              <wps:cNvPr id="4" name="Поле 4"/>
                              <wps:cNvSpPr txBox="1"/>
                              <wps:spPr>
                                <a:xfrm>
                                  <a:off x="228600" y="0"/>
                                  <a:ext cx="4882515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D45A56F" w14:textId="76742F5C" w:rsidR="00A03BBC" w:rsidRPr="002803B6" w:rsidRDefault="00A03BBC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803B6">
                                      <w:t>pain.001.001.xx Инициирование перевода денежных средств клиентом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Прямая со стрелкой 1"/>
                              <wps:cNvCnPr/>
                              <wps:spPr>
                                <a:xfrm>
                                  <a:off x="133350" y="238125"/>
                                  <a:ext cx="50800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Прямоугольник 5"/>
                              <wps:cNvSpPr/>
                              <wps:spPr>
                                <a:xfrm>
                                  <a:off x="0" y="66675"/>
                                  <a:ext cx="137795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Прямоугольник 6"/>
                              <wps:cNvSpPr/>
                              <wps:spPr>
                                <a:xfrm>
                                  <a:off x="5219700" y="66675"/>
                                  <a:ext cx="137795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" o:spid="_x0000_s1026" style="position:absolute;left:0;text-align:left;margin-left:59.1pt;margin-top:16.75pt;width:421.85pt;height:31.7pt;z-index:251730944" coordsize="53574,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4" o:spid="_x0000_s1027" type="#_x0000_t202" style="position:absolute;left:2286;width:48825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    <v:textbox>
                          <w:txbxContent>
                            <w:p w14:paraId="6D45A56F" w14:textId="76742F5C" w:rsidR="00A03BBC" w:rsidRPr="002803B6" w:rsidRDefault="00A03BBC" w:rsidP="000251E5">
                              <w:pPr>
                                <w:ind w:firstLine="0"/>
                                <w:jc w:val="center"/>
                              </w:pPr>
                              <w:r w:rsidRPr="002803B6">
                                <w:t>pain.001.001.xx Инициирование перевода денежных средств клиентом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1" o:spid="_x0000_s1028" type="#_x0000_t32" style="position:absolute;left:1333;top:2381;width:508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oRVboAAADaAAAADwAAAGRycy9kb3ducmV2LnhtbERPSwrCMBDdC94hjOBGNFVQpDaKCFa3&#10;fhYux2Zsi82kNFHr7Y0guBoe7zvJqjWVeFLjSssKxqMIBHFmdcm5gvNpO5yDcB5ZY2WZFLzJwWrZ&#10;7SQYa/viAz2PPhchhF2MCgrv61hKlxVk0I1sTRy4m20M+gCbXOoGXyHcVHISRTNpsOTQUGBNm4Ky&#10;+/FhFKQkB+1ux1M/uwzS7GodpuyU6vfa9QKEp9b/xT/3Xof58H3le+XyA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P6aEVW6AAAA2gAAAA8AAAAAAAAAAAAAAAAAoQIAAGRy&#10;cy9kb3ducmV2LnhtbFBLBQYAAAAABAAEAPkAAACIAwAAAAA=&#10;" strokecolor="black [3200]" strokeweight=".5pt">
                        <v:stroke endarrow="open" joinstyle="miter"/>
                      </v:shape>
                      <v:rect id="Прямоугольник 5" o:spid="_x0000_s1029" style="position:absolute;top:666;width:1377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V1cMA&#10;AADaAAAADwAAAGRycy9kb3ducmV2LnhtbESPQWvCQBSE7wX/w/KE3urGQq1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nV1cMAAADaAAAADwAAAAAAAAAAAAAAAACYAgAAZHJzL2Rv&#10;d25yZXYueG1sUEsFBgAAAAAEAAQA9QAAAIgDAAAAAA==&#10;" fillcolor="white [3201]" strokecolor="black [3200]" strokeweight="1pt"/>
                      <v:rect id="Прямоугольник 6" o:spid="_x0000_s1030" style="position:absolute;left:52197;top:666;width:1377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LosMA&#10;AADaAAAADwAAAGRycy9kb3ducmV2LnhtbESPT4vCMBTE7wt+h/AEb2uqh+5ajSKiILis+Ofg8dE8&#10;22LzUpLY1m+/WVjY4zAzv2EWq97UoiXnK8sKJuMEBHFudcWFgutl9/4JwgdkjbVlUvAiD6vl4G2B&#10;mbYdn6g9h0JECPsMFZQhNJmUPi/JoB/bhjh6d+sMhihdIbXDLsJNLadJkkqDFceFEhvalJQ/zk+j&#10;wB6rV712s+/2iz5uh2NIuj7dKjUa9us5iEB9+A//tf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tLosMAAADaAAAADwAAAAAAAAAAAAAAAACYAgAAZHJzL2Rv&#10;d25yZXYueG1sUEsFBgAAAAAEAAQA9QAAAIgDAAAAAA==&#10;" fillcolor="white [3201]" strokecolor="black [3200]" strokeweight="1pt"/>
                    </v:group>
                  </w:pict>
                </mc:Fallback>
              </mc:AlternateContent>
            </w:r>
          </w:p>
        </w:tc>
        <w:tc>
          <w:tcPr>
            <w:tcW w:w="56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23E5993" w14:textId="3428E096" w:rsidR="001D3947" w:rsidRPr="00A208C4" w:rsidRDefault="001D3947" w:rsidP="00D54929"/>
        </w:tc>
      </w:tr>
      <w:tr w:rsidR="001D3947" w:rsidRPr="00A208C4" w14:paraId="63F99427" w14:textId="4631526F" w:rsidTr="00D71CAF">
        <w:trPr>
          <w:trHeight w:val="1134"/>
        </w:trPr>
        <w:tc>
          <w:tcPr>
            <w:tcW w:w="54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2E016D" w14:textId="2CCD4A5E" w:rsidR="001D3947" w:rsidRPr="00A208C4" w:rsidRDefault="001D3947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579245C3" wp14:editId="6E7B41FD">
                      <wp:simplePos x="0" y="0"/>
                      <wp:positionH relativeFrom="column">
                        <wp:posOffset>750390</wp:posOffset>
                      </wp:positionH>
                      <wp:positionV relativeFrom="paragraph">
                        <wp:posOffset>155635</wp:posOffset>
                      </wp:positionV>
                      <wp:extent cx="5382260" cy="368767"/>
                      <wp:effectExtent l="0" t="0" r="27940" b="12700"/>
                      <wp:wrapNone/>
                      <wp:docPr id="16" name="Группа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368767"/>
                                <a:chOff x="0" y="-33222"/>
                                <a:chExt cx="5382641" cy="369137"/>
                              </a:xfrm>
                            </wpg:grpSpPr>
                            <wps:wsp>
                              <wps:cNvPr id="12" name="Прямая со стрелкой 12"/>
                              <wps:cNvCnPr/>
                              <wps:spPr>
                                <a:xfrm flipH="1">
                                  <a:off x="138023" y="183878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Прямоугольник 13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Прямоугольник 14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Поле 15"/>
                              <wps:cNvSpPr txBox="1"/>
                              <wps:spPr>
                                <a:xfrm>
                                  <a:off x="228616" y="-33222"/>
                                  <a:ext cx="4882861" cy="27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3901107" w14:textId="099F7F53" w:rsidR="00A03BBC" w:rsidRPr="002803B6" w:rsidRDefault="00A03BBC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803B6">
                                      <w:t>pain.002.001.xx Отчет о статусе платежа клиента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" o:spid="_x0000_s1031" style="position:absolute;left:0;text-align:left;margin-left:59.1pt;margin-top:12.25pt;width:423.8pt;height:29.05pt;z-index:251731968;mso-height-relative:margin" coordorigin=",-332" coordsize="53826,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">
                      <v:shape id="Прямая со стрелкой 12" o:spid="_x0000_s1032" type="#_x0000_t32" style="position:absolute;left:1380;top:1838;width:51068;height: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WvRcEAAADbAAAADwAAAGRycy9kb3ducmV2LnhtbERPTWvCQBC9F/wPywi91U1yKCW6SokI&#10;xZtWUG/T7HQTmp0Nu1uT/PtuQfA2j/c5q81oO3EjH1rHCvJFBoK4drplo+D0uXt5AxEissbOMSmY&#10;KMBmPXtaYandwAe6HaMRKYRDiQqaGPtSylA3ZDEsXE+cuG/nLcYEvZHa45DCbSeLLHuVFltODQ32&#10;VDVU/xx/rYLCbweTT1NdfV32/dUM+dlVuVLP8/F9CSLSGB/iu/tDp/kF/P+SDpD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Ba9FwQAAANsAAAAPAAAAAAAAAAAAAAAA&#10;AKECAABkcnMvZG93bnJldi54bWxQSwUGAAAAAAQABAD5AAAAjwMAAAAA&#10;" strokecolor="black [3200]" strokeweight=".5pt">
                        <v:stroke endarrow="open" joinstyle="miter"/>
                      </v:shape>
                      <v:rect id="Прямоугольник 13" o:spid="_x0000_s1033" style="position:absolute;width:1371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tq8IA&#10;AADbAAAADwAAAGRycy9kb3ducmV2LnhtbERPTWvCQBC9F/wPywi91Y0tWJu6CSIVBKXS2EOPQ3ZM&#10;gtnZsLsm8d+7hUJv83ifs8pH04qenG8sK5jPEhDEpdUNVwq+T9unJQgfkDW2lknBjTzk2eRhham2&#10;A39RX4RKxBD2KSqoQ+hSKX1Zk0E/sx1x5M7WGQwRukpqh0MMN618TpKFNNhwbKixo01N5aW4GgX2&#10;2NzatXv77A/0+rM/hmQYFx9KPU7H9TuIQGP4F/+5dzrOf4H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K2rwgAAANsAAAAPAAAAAAAAAAAAAAAAAJgCAABkcnMvZG93&#10;bnJldi54bWxQSwUGAAAAAAQABAD1AAAAhwMAAAAA&#10;" fillcolor="white [3201]" strokecolor="black [3200]" strokeweight="1pt"/>
                      <v:rect id="Прямоугольник 14" o:spid="_x0000_s1034" style="position:absolute;left:52448;width:1378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138IA&#10;AADbAAAADwAAAGRycy9kb3ducmV2LnhtbERPTWvCQBC9F/wPywi91Y2lWJu6CSIVBKXS2EOPQ3ZM&#10;gtnZsLsm8d+7hUJv83ifs8pH04qenG8sK5jPEhDEpdUNVwq+T9unJQgfkDW2lknBjTzk2eRhham2&#10;A39RX4RKxBD2KSqoQ+hSKX1Zk0E/sx1x5M7WGQwRukpqh0MMN618TpKFNNhwbKixo01N5aW4GgX2&#10;2NzatXv77A/0+rM/hmQYFx9KPU7H9TuIQGP4F/+5dzrOf4H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TXfwgAAANsAAAAPAAAAAAAAAAAAAAAAAJgCAABkcnMvZG93&#10;bnJldi54bWxQSwUGAAAAAAQABAD1AAAAhwMAAAAA&#10;" fillcolor="white [3201]" strokecolor="black [3200]" strokeweight="1pt"/>
                      <v:shape id="Поле 15" o:spid="_x0000_s1035" type="#_x0000_t202" style="position:absolute;left:2286;top:-332;width:48828;height:2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    <v:textbox>
                          <w:txbxContent>
                            <w:p w14:paraId="03901107" w14:textId="099F7F53" w:rsidR="00A03BBC" w:rsidRPr="002803B6" w:rsidRDefault="00A03BBC" w:rsidP="000251E5">
                              <w:pPr>
                                <w:ind w:firstLine="0"/>
                                <w:jc w:val="center"/>
                              </w:pPr>
                              <w:r w:rsidRPr="002803B6">
                                <w:t>pain.002.001.xx Отчет о статусе платежа клиента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343DD8" w14:textId="77777777" w:rsidR="001D3947" w:rsidRPr="00A208C4" w:rsidRDefault="001D3947" w:rsidP="00D54929"/>
        </w:tc>
      </w:tr>
      <w:tr w:rsidR="001D3947" w:rsidRPr="00A208C4" w14:paraId="1747AD25" w14:textId="0DBA1E0E" w:rsidTr="00D71CAF">
        <w:trPr>
          <w:trHeight w:val="1134"/>
        </w:trPr>
        <w:tc>
          <w:tcPr>
            <w:tcW w:w="54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C8BEAD" w14:textId="5AAAB810" w:rsidR="001D3947" w:rsidRPr="00A208C4" w:rsidRDefault="004F4D8F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2189B6E6" wp14:editId="5037FCEB">
                      <wp:simplePos x="0" y="0"/>
                      <wp:positionH relativeFrom="column">
                        <wp:posOffset>750390</wp:posOffset>
                      </wp:positionH>
                      <wp:positionV relativeFrom="paragraph">
                        <wp:posOffset>4888</wp:posOffset>
                      </wp:positionV>
                      <wp:extent cx="5356225" cy="471170"/>
                      <wp:effectExtent l="0" t="0" r="15875" b="24130"/>
                      <wp:wrapNone/>
                      <wp:docPr id="17" name="Группа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6225" cy="471170"/>
                                <a:chOff x="0" y="114420"/>
                                <a:chExt cx="5356776" cy="471662"/>
                              </a:xfrm>
                            </wpg:grpSpPr>
                            <wps:wsp>
                              <wps:cNvPr id="18" name="Поле 18"/>
                              <wps:cNvSpPr txBox="1"/>
                              <wps:spPr>
                                <a:xfrm>
                                  <a:off x="284702" y="114420"/>
                                  <a:ext cx="4762270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9120479" w14:textId="1D7A5333" w:rsidR="00A03BBC" w:rsidRPr="002803B6" w:rsidRDefault="00A03BBC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803B6">
                                      <w:t>camt.055.001.xx</w:t>
                                    </w:r>
                                    <w:r>
                                      <w:t xml:space="preserve"> </w:t>
                                    </w:r>
                                    <w:r w:rsidRPr="002803B6">
                                      <w:t>Запрос на отмену платежа клиента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" name="Группа 19"/>
                              <wpg:cNvGrpSpPr/>
                              <wpg:grpSpPr>
                                <a:xfrm>
                                  <a:off x="0" y="250167"/>
                                  <a:ext cx="5356776" cy="335915"/>
                                  <a:chOff x="0" y="0"/>
                                  <a:chExt cx="5356776" cy="335915"/>
                                </a:xfrm>
                              </wpg:grpSpPr>
                              <wps:wsp>
                                <wps:cNvPr id="20" name="Прямая со стрелкой 20"/>
                                <wps:cNvCnPr/>
                                <wps:spPr>
                                  <a:xfrm>
                                    <a:off x="138023" y="162094"/>
                                    <a:ext cx="508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Прямоугольник 21"/>
                                <wps:cNvSpPr/>
                                <wps:spPr>
                                  <a:xfrm>
                                    <a:off x="0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Прямоугольник 22"/>
                                <wps:cNvSpPr/>
                                <wps:spPr>
                                  <a:xfrm>
                                    <a:off x="5218981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" o:spid="_x0000_s1036" style="position:absolute;left:0;text-align:left;margin-left:59.1pt;margin-top:.4pt;width:421.75pt;height:37.1pt;z-index:251732992;mso-height-relative:margin" coordorigin=",1144" coordsize="53567,4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">
                      <v:shape id="Поле 18" o:spid="_x0000_s1037" type="#_x0000_t202" style="position:absolute;left:2847;top:1144;width:47622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    <v:textbox>
                          <w:txbxContent>
                            <w:p w14:paraId="79120479" w14:textId="1D7A5333" w:rsidR="00A03BBC" w:rsidRPr="002803B6" w:rsidRDefault="00A03BBC" w:rsidP="000251E5">
                              <w:pPr>
                                <w:ind w:firstLine="0"/>
                                <w:jc w:val="center"/>
                              </w:pPr>
                              <w:r w:rsidRPr="002803B6">
                                <w:t>camt.055.001.xx</w:t>
                              </w:r>
                              <w:r>
                                <w:t xml:space="preserve"> </w:t>
                              </w:r>
                              <w:r w:rsidRPr="002803B6">
                                <w:t>Запрос на отмену платежа клиента</w:t>
                              </w:r>
                            </w:p>
                          </w:txbxContent>
                        </v:textbox>
                      </v:shape>
                      <v:group id="Группа 19" o:spid="_x0000_s1038" style="position:absolute;top:2501;width:53567;height:3359" coordsize="53567,3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Прямая со стрелкой 20" o:spid="_x0000_s1039" type="#_x0000_t32" style="position:absolute;left:1380;top:1620;width:508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qhZbsAAADbAAAADwAAAGRycy9kb3ducmV2LnhtbERPuwrCMBTdBf8hXMFFNFVQpJqKCFZX&#10;H4Pjtbm2xeamNLHWvzeD4Hg47/WmM5VoqXGlZQXTSQSCOLO65FzB9bIfL0E4j6yxskwKPuRgk/R7&#10;a4y1ffOJ2rPPRQhhF6OCwvs6ltJlBRl0E1sTB+5hG4M+wCaXusF3CDeVnEXRQhosOTQUWNOuoOx5&#10;fhkFKclRdzjw3C9uozS7W4cpO6WGg267AuGp83/xz33UCmZhffgSfoBMv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8OqFluwAAANsAAAAPAAAAAAAAAAAAAAAAAKECAABk&#10;cnMvZG93bnJldi54bWxQSwUGAAAAAAQABAD5AAAAiQMAAAAA&#10;" strokecolor="black [3200]" strokeweight=".5pt">
                          <v:stroke endarrow="open" joinstyle="miter"/>
                        </v:shape>
                        <v:rect id="Прямоугольник 21" o:spid="_x0000_s1040" style="position:absolute;width:1377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Jc+sMA&#10;AADbAAAADwAAAGRycy9kb3ducmV2LnhtbESPT4vCMBTE7wt+h/AEb2uqB3etRhHZBUFR/HPw+Gie&#10;bbF5KUls67c3C8Ieh5n5DTNfdqYSDTlfWlYwGiYgiDOrS84VXM6/n98gfEDWWFkmBU/ysFz0PuaY&#10;atvykZpTyEWEsE9RQRFCnUrps4IM+qGtiaN3s85giNLlUjtsI9xUcpwkE2mw5LhQYE3rgrL76WEU&#10;2EP5rFZuum929HXdHkLSdpMfpQb9bjUDEagL/+F3e6MVjEfw9yX+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Jc+sMAAADbAAAADwAAAAAAAAAAAAAAAACYAgAAZHJzL2Rv&#10;d25yZXYueG1sUEsFBgAAAAAEAAQA9QAAAIgDAAAAAA==&#10;" fillcolor="white [3201]" strokecolor="black [3200]" strokeweight="1pt"/>
                        <v:rect id="Прямоугольник 22" o:spid="_x0000_s1041" style="position:absolute;left:52189;width:1378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CjcMA&#10;AADbAAAADwAAAGRycy9kb3ducmV2LnhtbESPQWvCQBSE7wX/w/IEb3VjDraNriLSgqAoVQ8eH9ln&#10;Esy+DbtrEv+9WxB6HGbmG2a+7E0tWnK+sqxgMk5AEOdWV1woOJ9+3j9B+ICssbZMCh7kYbkYvM0x&#10;07bjX2qPoRARwj5DBWUITSalz0sy6Me2IY7e1TqDIUpXSO2wi3BTyzRJptJgxXGhxIbWJeW3490o&#10;sIfqUa/c177d0cdlewhJ10+/lRoN+9UMRKA+/Idf7Y1WkKbw9yX+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DCjcMAAADbAAAADwAAAAAAAAAAAAAAAACYAgAAZHJzL2Rv&#10;d25yZXYueG1sUEsFBgAAAAAEAAQA9QAAAIgDAAAAAA==&#10;" fillcolor="white [3201]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1FA992" w14:textId="7CC5AF3E" w:rsidR="001D3947" w:rsidRPr="00A208C4" w:rsidRDefault="001D3947" w:rsidP="00D54929"/>
        </w:tc>
      </w:tr>
      <w:tr w:rsidR="001D3947" w:rsidRPr="00A208C4" w14:paraId="2FB15E3C" w14:textId="77777777" w:rsidTr="00D71CAF">
        <w:trPr>
          <w:trHeight w:val="1134"/>
        </w:trPr>
        <w:tc>
          <w:tcPr>
            <w:tcW w:w="54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AD3A750" w14:textId="4088AC68" w:rsidR="001D3947" w:rsidRPr="00A208C4" w:rsidRDefault="001D3947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3F1B86EE" wp14:editId="3E83D103">
                      <wp:simplePos x="0" y="0"/>
                      <wp:positionH relativeFrom="column">
                        <wp:posOffset>741764</wp:posOffset>
                      </wp:positionH>
                      <wp:positionV relativeFrom="paragraph">
                        <wp:posOffset>26670</wp:posOffset>
                      </wp:positionV>
                      <wp:extent cx="5382260" cy="408605"/>
                      <wp:effectExtent l="0" t="0" r="27940" b="10795"/>
                      <wp:wrapNone/>
                      <wp:docPr id="23" name="Группа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08605"/>
                                <a:chOff x="0" y="-73094"/>
                                <a:chExt cx="5382641" cy="409009"/>
                              </a:xfrm>
                            </wpg:grpSpPr>
                            <wps:wsp>
                              <wps:cNvPr id="24" name="Прямая со стрелкой 24"/>
                              <wps:cNvCnPr/>
                              <wps:spPr>
                                <a:xfrm flipH="1">
                                  <a:off x="138023" y="164809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Прямоугольник 25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Прямоугольник 26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Поле 27"/>
                              <wps:cNvSpPr txBox="1"/>
                              <wps:spPr>
                                <a:xfrm>
                                  <a:off x="237243" y="-73094"/>
                                  <a:ext cx="4938973" cy="27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2A0D53D" w14:textId="61F645B1" w:rsidR="00A03BBC" w:rsidRPr="002803B6" w:rsidRDefault="00A03BBC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803B6">
                                      <w:t xml:space="preserve">camt.029.001.xx </w:t>
                                    </w:r>
                                    <w:r w:rsidRPr="00583656">
                                      <w:t>Отчет о статусе запроса на отмену поручения</w:t>
                                    </w:r>
                                  </w:p>
                                  <w:p w14:paraId="023E44A0" w14:textId="38341F48" w:rsidR="00A03BBC" w:rsidRPr="002803B6" w:rsidRDefault="00A03BBC" w:rsidP="00D5492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3" o:spid="_x0000_s1042" style="position:absolute;left:0;text-align:left;margin-left:58.4pt;margin-top:2.1pt;width:423.8pt;height:32.15pt;z-index:251734016;mso-width-relative:margin;mso-height-relative:margin" coordorigin=",-730" coordsize="53826,4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">
                      <v:shape id="Прямая со стрелкой 24" o:spid="_x0000_s1043" type="#_x0000_t32" style="position:absolute;left:1380;top:1648;width:51068;height: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xYF8MAAADbAAAADwAAAGRycy9kb3ducmV2LnhtbESPQWvCQBSE7wX/w/KE3uomIqVEV5GI&#10;ULzVFtTbM/vcBLNvw+7WJP++Wyj0OMx8M8xqM9hWPMiHxrGCfJaBIK6cbtgo+Prcv7yBCBFZY+uY&#10;FIwUYLOePK2w0K7nD3ocoxGphEOBCuoYu0LKUNVkMcxcR5y8m/MWY5LeSO2xT+W2lfMse5UWG04L&#10;NXZU1lTdj99WwdzvepOPY1Vez4fuYvr85MpcqefpsF2CiDTE//Af/a4Tt4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MWBfDAAAA2wAAAA8AAAAAAAAAAAAA&#10;AAAAoQIAAGRycy9kb3ducmV2LnhtbFBLBQYAAAAABAAEAPkAAACRAwAAAAA=&#10;" strokecolor="black [3200]" strokeweight=".5pt">
                        <v:stroke endarrow="open" joinstyle="miter"/>
                      </v:shape>
                      <v:rect id="Прямоугольник 25" o:spid="_x0000_s1044" style="position:absolute;width:1371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a+cQA&#10;AADbAAAADwAAAGRycy9kb3ducmV2LnhtbESPT2vCQBTE74V+h+UVequbCrUa3QQRBcFS8c/B4yP7&#10;TEKzb8PumsRv3y0UPA4z8xtmkQ+mER05X1tW8D5KQBAXVtdcKjifNm9TED4ga2wsk4I7eciz56cF&#10;ptr2fKDuGEoRIexTVFCF0KZS+qIig35kW+LoXa0zGKJ0pdQO+wg3jRwnyUQarDkuVNjSqqLi53gz&#10;Cuy+vjdLN/vuvujzstuHpB8ma6VeX4blHESgITzC/+2tVjD+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WvnEAAAA2wAAAA8AAAAAAAAAAAAAAAAAmAIAAGRycy9k&#10;b3ducmV2LnhtbFBLBQYAAAAABAAEAPUAAACJAwAAAAA=&#10;" fillcolor="white [3201]" strokecolor="black [3200]" strokeweight="1pt"/>
                      <v:rect id="Прямоугольник 26" o:spid="_x0000_s1045" style="position:absolute;left:52448;width:1378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EjsQA&#10;AADbAAAADwAAAGRycy9kb3ducmV2LnhtbESPQWvCQBSE70L/w/IKvemmHqJGN0GKQqGlYtqDx0f2&#10;NQnNvg272yT++65Q8DjMzDfMrphMJwZyvrWs4HmRgCCurG65VvD1eZyvQfiArLGzTAqu5KHIH2Y7&#10;zLQd+UxDGWoRIewzVNCE0GdS+qohg35he+LofVtnMETpaqkdjhFuOrlMklQabDkuNNjTS0PVT/lr&#10;FNhTe+32bvMxvNPq8nYKyTilB6WeHqf9FkSgKdzD/+1XrWCZwu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7xI7EAAAA2wAAAA8AAAAAAAAAAAAAAAAAmAIAAGRycy9k&#10;b3ducmV2LnhtbFBLBQYAAAAABAAEAPUAAACJAwAAAAA=&#10;" fillcolor="white [3201]" strokecolor="black [3200]" strokeweight="1pt"/>
                      <v:shape id="Поле 27" o:spid="_x0000_s1046" type="#_x0000_t202" style="position:absolute;left:2372;top:-730;width:49390;height:2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    <v:textbox>
                          <w:txbxContent>
                            <w:p w14:paraId="42A0D53D" w14:textId="61F645B1" w:rsidR="00A03BBC" w:rsidRPr="002803B6" w:rsidRDefault="00A03BBC" w:rsidP="000251E5">
                              <w:pPr>
                                <w:ind w:firstLine="0"/>
                                <w:jc w:val="center"/>
                              </w:pPr>
                              <w:r w:rsidRPr="002803B6">
                                <w:t xml:space="preserve">camt.029.001.xx </w:t>
                              </w:r>
                              <w:r w:rsidRPr="00583656">
                                <w:t>Отчет о статусе запроса на отмену поручения</w:t>
                              </w:r>
                            </w:p>
                            <w:p w14:paraId="023E44A0" w14:textId="38341F48" w:rsidR="00A03BBC" w:rsidRPr="002803B6" w:rsidRDefault="00A03BBC" w:rsidP="00D5492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C68A37" w14:textId="77777777" w:rsidR="001D3947" w:rsidRPr="00A208C4" w:rsidRDefault="001D3947" w:rsidP="00D54929"/>
        </w:tc>
      </w:tr>
    </w:tbl>
    <w:p w14:paraId="26A16F64" w14:textId="7613556B" w:rsidR="004D7C1C" w:rsidRDefault="004D7C1C" w:rsidP="00D54929"/>
    <w:p w14:paraId="5EC0D11F" w14:textId="77777777" w:rsidR="004D7C1C" w:rsidRDefault="004D7C1C" w:rsidP="00D54929">
      <w:r>
        <w:br w:type="page"/>
      </w:r>
    </w:p>
    <w:p w14:paraId="533D9396" w14:textId="1810862B" w:rsidR="004F4D8F" w:rsidRPr="00A208C4" w:rsidRDefault="004F4D8F" w:rsidP="00D54929">
      <w:pPr>
        <w:pStyle w:val="3"/>
      </w:pPr>
      <w:bookmarkStart w:id="161" w:name="_Toc30170445"/>
      <w:r>
        <w:lastRenderedPageBreak/>
        <w:t>Схема обмена сообщения НРД с кредитными организациями.</w:t>
      </w:r>
      <w:bookmarkEnd w:id="161"/>
    </w:p>
    <w:p w14:paraId="1BBBEA44" w14:textId="77777777" w:rsidR="001D3947" w:rsidRPr="00A208C4" w:rsidRDefault="001D3947" w:rsidP="00D54929"/>
    <w:tbl>
      <w:tblPr>
        <w:tblStyle w:val="afe"/>
        <w:tblW w:w="0" w:type="auto"/>
        <w:tblInd w:w="903" w:type="dxa"/>
        <w:tblLook w:val="04A0" w:firstRow="1" w:lastRow="0" w:firstColumn="1" w:lastColumn="0" w:noHBand="0" w:noVBand="1"/>
      </w:tblPr>
      <w:tblGrid>
        <w:gridCol w:w="5584"/>
        <w:gridCol w:w="5522"/>
      </w:tblGrid>
      <w:tr w:rsidR="001D3947" w:rsidRPr="00A208C4" w14:paraId="72A04AFC" w14:textId="77777777" w:rsidTr="00D71CAF">
        <w:trPr>
          <w:trHeight w:val="382"/>
        </w:trPr>
        <w:tc>
          <w:tcPr>
            <w:tcW w:w="5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D6443D" w14:textId="3E5A5374" w:rsidR="001D3947" w:rsidRPr="00A208C4" w:rsidRDefault="000149CA" w:rsidP="00D54929">
            <w:pPr>
              <w:pStyle w:val="aff2"/>
            </w:pPr>
            <w:r w:rsidRPr="00A208C4">
              <w:t>Кредитные</w:t>
            </w:r>
            <w:r w:rsidR="001D3947" w:rsidRPr="00A208C4">
              <w:t xml:space="preserve"> организации (Банки)</w:t>
            </w:r>
          </w:p>
        </w:tc>
        <w:tc>
          <w:tcPr>
            <w:tcW w:w="5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04BBAB" w14:textId="05F04B67" w:rsidR="001D3947" w:rsidRPr="00A208C4" w:rsidRDefault="001D3947" w:rsidP="00D54929">
            <w:pPr>
              <w:pStyle w:val="aff2"/>
            </w:pPr>
            <w:r w:rsidRPr="00A208C4">
              <w:t>НРД</w:t>
            </w:r>
          </w:p>
        </w:tc>
      </w:tr>
      <w:tr w:rsidR="001D3947" w:rsidRPr="00A208C4" w14:paraId="33C8B0D3" w14:textId="77777777" w:rsidTr="00D71CAF">
        <w:trPr>
          <w:trHeight w:val="1134"/>
        </w:trPr>
        <w:tc>
          <w:tcPr>
            <w:tcW w:w="55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1E135E7" w14:textId="32A52E5C" w:rsidR="001D3947" w:rsidRPr="00A208C4" w:rsidRDefault="001D3947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28200B4" wp14:editId="4A1BA0AD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196215</wp:posOffset>
                      </wp:positionV>
                      <wp:extent cx="5356225" cy="414020"/>
                      <wp:effectExtent l="0" t="0" r="15875" b="24130"/>
                      <wp:wrapNone/>
                      <wp:docPr id="34" name="Группа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6225" cy="414020"/>
                                <a:chOff x="0" y="171630"/>
                                <a:chExt cx="5356776" cy="414452"/>
                              </a:xfrm>
                            </wpg:grpSpPr>
                            <wps:wsp>
                              <wps:cNvPr id="35" name="Поле 35"/>
                              <wps:cNvSpPr txBox="1"/>
                              <wps:spPr>
                                <a:xfrm>
                                  <a:off x="138023" y="171630"/>
                                  <a:ext cx="5150513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D9BBD07" w14:textId="129B180F" w:rsidR="00A03BBC" w:rsidRPr="002803B6" w:rsidRDefault="00A03BBC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583656">
                                      <w:t>pacs.008.001.</w:t>
                                    </w:r>
                                    <w:r w:rsidRPr="002803B6">
                                      <w:t>xx</w:t>
                                    </w:r>
                                    <w:r>
                                      <w:t xml:space="preserve"> </w:t>
                                    </w:r>
                                    <w:r w:rsidRPr="00583656">
                                      <w:t>Перевод денежных средств клиентом на уровне банк-банк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6" name="Группа 36"/>
                              <wpg:cNvGrpSpPr/>
                              <wpg:grpSpPr>
                                <a:xfrm>
                                  <a:off x="0" y="250167"/>
                                  <a:ext cx="5356776" cy="335915"/>
                                  <a:chOff x="0" y="0"/>
                                  <a:chExt cx="5356776" cy="335915"/>
                                </a:xfrm>
                              </wpg:grpSpPr>
                              <wps:wsp>
                                <wps:cNvPr id="37" name="Прямая со стрелкой 37"/>
                                <wps:cNvCnPr/>
                                <wps:spPr>
                                  <a:xfrm>
                                    <a:off x="138023" y="171629"/>
                                    <a:ext cx="508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" name="Прямоугольник 38"/>
                                <wps:cNvSpPr/>
                                <wps:spPr>
                                  <a:xfrm>
                                    <a:off x="0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Прямоугольник 39"/>
                                <wps:cNvSpPr/>
                                <wps:spPr>
                                  <a:xfrm>
                                    <a:off x="5218981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4" o:spid="_x0000_s1047" style="position:absolute;left:0;text-align:left;margin-left:58.65pt;margin-top:15.45pt;width:421.75pt;height:32.6pt;z-index:251745280;mso-height-relative:margin" coordorigin=",1716" coordsize="53567,4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">
                      <v:shape id="Поле 35" o:spid="_x0000_s1048" type="#_x0000_t202" style="position:absolute;left:1380;top:1716;width:51505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    <v:textbox>
                          <w:txbxContent>
                            <w:p w14:paraId="0D9BBD07" w14:textId="129B180F" w:rsidR="00A03BBC" w:rsidRPr="002803B6" w:rsidRDefault="00A03BBC" w:rsidP="000251E5">
                              <w:pPr>
                                <w:ind w:firstLine="0"/>
                                <w:jc w:val="center"/>
                              </w:pPr>
                              <w:r w:rsidRPr="00583656">
                                <w:t>pacs.008.001.</w:t>
                              </w:r>
                              <w:r w:rsidRPr="002803B6">
                                <w:t>xx</w:t>
                              </w:r>
                              <w:r>
                                <w:t xml:space="preserve"> </w:t>
                              </w:r>
                              <w:r w:rsidRPr="00583656">
                                <w:t>Перевод денежных средств клиентом на уровне банк-банк</w:t>
                              </w:r>
                            </w:p>
                          </w:txbxContent>
                        </v:textbox>
                      </v:shape>
                      <v:group id="Группа 36" o:spid="_x0000_s1049" style="position:absolute;top:2501;width:53567;height:3359" coordsize="53567,3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Прямая со стрелкой 37" o:spid="_x0000_s1050" type="#_x0000_t32" style="position:absolute;left:1380;top:1716;width:508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qvzMAAAADbAAAADwAAAGRycy9kb3ducmV2LnhtbESPQYvCMBSE7wv+h/AEL6KpLqtSjUUE&#10;q9dVDx6fzbMtNi+libX+e7Mg7HGYmW+YVdKZSrTUuNKygsk4AkGcWV1yruB82o0WIJxH1lhZJgUv&#10;cpCse18rjLV98i+1R5+LAGEXo4LC+zqW0mUFGXRjWxMH72Ybgz7IJpe6wWeAm0pOo2gmDZYcFgqs&#10;aVtQdj8+jIKU5LDb7/nHzy7DNLtahyk7pQb9brME4anz/+FP+6AVfM/h70v4AXL9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Kr8zAAAAA2wAAAA8AAAAAAAAAAAAAAAAA&#10;oQIAAGRycy9kb3ducmV2LnhtbFBLBQYAAAAABAAEAPkAAACOAwAAAAA=&#10;" strokecolor="black [3200]" strokeweight=".5pt">
                          <v:stroke endarrow="open" joinstyle="miter"/>
                        </v:shape>
                        <v:rect id="Прямоугольник 38" o:spid="_x0000_s1051" style="position:absolute;width:1377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jusAA&#10;AADbAAAADwAAAGRycy9kb3ducmV2LnhtbERPy4rCMBTdC/5DuAPuNB0FH9UoIg4MjCg+Fi4vzZ22&#10;THNTkkxb/94sBJeH815tOlOJhpwvLSv4HCUgiDOrS84V3K5fwzkIH5A1VpZJwYM8bNb93gpTbVs+&#10;U3MJuYgh7FNUUIRQp1L6rCCDfmRr4sj9WmcwROhyqR22MdxUcpwkU2mw5NhQYE27grK/y79RYE/l&#10;o9q6xbE50Oz+cwpJ2033Sg0+uu0SRKAuvMUv97dWMIlj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FjusAAAADbAAAADwAAAAAAAAAAAAAAAACYAgAAZHJzL2Rvd25y&#10;ZXYueG1sUEsFBgAAAAAEAAQA9QAAAIUDAAAAAA==&#10;" fillcolor="white [3201]" strokecolor="black [3200]" strokeweight="1pt"/>
                        <v:rect id="Прямоугольник 39" o:spid="_x0000_s1052" style="position:absolute;left:52189;width:1378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3GIcQA&#10;AADbAAAADwAAAGRycy9kb3ducmV2LnhtbESPQWvCQBSE70L/w/IK3nTTClpjNiKlBUFRmvbg8ZF9&#10;TUKzb8PuNon/3i0UPA4z8w2TbUfTip6cbywreJonIIhLqxuuFHx9vs9eQPiArLG1TAqu5GGbP0wy&#10;TLUd+IP6IlQiQtinqKAOoUul9GVNBv3cdsTR+7bOYIjSVVI7HCLctPI5SZbSYMNxocaOXmsqf4pf&#10;o8Cem2u7c+tTf6TV5XAOyTAu35SaPo67DYhAY7iH/9t7rWCxhr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9xiHEAAAA2wAAAA8AAAAAAAAAAAAAAAAAmAIAAGRycy9k&#10;b3ducmV2LnhtbFBLBQYAAAAABAAEAPUAAACJAwAAAAA=&#10;" fillcolor="white [3201]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7DDD1DC" w14:textId="22680FC1" w:rsidR="001D3947" w:rsidRPr="00A208C4" w:rsidRDefault="001D3947" w:rsidP="00D54929"/>
        </w:tc>
      </w:tr>
      <w:tr w:rsidR="001D3947" w:rsidRPr="00A208C4" w14:paraId="4A55B177" w14:textId="77777777" w:rsidTr="00D71CAF">
        <w:trPr>
          <w:trHeight w:val="1134"/>
        </w:trPr>
        <w:tc>
          <w:tcPr>
            <w:tcW w:w="55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625CB5" w14:textId="123D206F" w:rsidR="001D3947" w:rsidRPr="00A208C4" w:rsidRDefault="004F4D8F" w:rsidP="00D549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AC832FF" wp14:editId="39FADDDD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133350</wp:posOffset>
                      </wp:positionV>
                      <wp:extent cx="4810125" cy="274955"/>
                      <wp:effectExtent l="0" t="0" r="0" b="0"/>
                      <wp:wrapNone/>
                      <wp:docPr id="29" name="Пол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0125" cy="274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AFFC42" w14:textId="433A1184" w:rsidR="00A03BBC" w:rsidRPr="002803B6" w:rsidRDefault="00A03BBC" w:rsidP="000251E5">
                                  <w:pPr>
                                    <w:ind w:firstLine="0"/>
                                    <w:jc w:val="center"/>
                                  </w:pPr>
                                  <w:r w:rsidRPr="00583656">
                                    <w:t>pacs.009.001.</w:t>
                                  </w:r>
                                  <w:r w:rsidRPr="002803B6">
                                    <w:t>xx</w:t>
                                  </w:r>
                                  <w:r>
                                    <w:t xml:space="preserve"> </w:t>
                                  </w:r>
                                  <w:r w:rsidRPr="00583656">
                                    <w:t>Перевод денежных средств финансовым учреждением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29" o:spid="_x0000_s1053" type="#_x0000_t202" style="position:absolute;left:0;text-align:left;margin-left:76.65pt;margin-top:10.5pt;width:378.75pt;height:21.6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" filled="f" stroked="f" strokeweight=".5pt">
                      <v:textbox>
                        <w:txbxContent>
                          <w:p w14:paraId="16AFFC42" w14:textId="433A1184" w:rsidR="00A03BBC" w:rsidRPr="002803B6" w:rsidRDefault="00A03BBC" w:rsidP="000251E5">
                            <w:pPr>
                              <w:ind w:firstLine="0"/>
                              <w:jc w:val="center"/>
                            </w:pPr>
                            <w:r w:rsidRPr="00583656">
                              <w:t>pacs.009.001.</w:t>
                            </w:r>
                            <w:r w:rsidRPr="002803B6">
                              <w:t>xx</w:t>
                            </w:r>
                            <w:r>
                              <w:t xml:space="preserve"> </w:t>
                            </w:r>
                            <w:r w:rsidRPr="00583656">
                              <w:t>Перевод денежных средств финансовым учреждением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19A6942" wp14:editId="5314614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361315</wp:posOffset>
                      </wp:positionV>
                      <wp:extent cx="5079365" cy="0"/>
                      <wp:effectExtent l="0" t="76200" r="26035" b="11430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93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69.5pt;margin-top:28.45pt;width:399.95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D29A47C" wp14:editId="4E11F114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190500</wp:posOffset>
                      </wp:positionV>
                      <wp:extent cx="137160" cy="335280"/>
                      <wp:effectExtent l="0" t="0" r="15240" b="2667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3352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2" o:spid="_x0000_s1026" style="position:absolute;margin-left:58.65pt;margin-top:15pt;width:10.8pt;height:26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8B4EAB" w14:textId="291216A8" w:rsidR="001D3947" w:rsidRPr="00A208C4" w:rsidRDefault="004F4D8F" w:rsidP="00D549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5FC004D" wp14:editId="1A162AFA">
                      <wp:simplePos x="0" y="0"/>
                      <wp:positionH relativeFrom="column">
                        <wp:posOffset>2403092</wp:posOffset>
                      </wp:positionH>
                      <wp:positionV relativeFrom="paragraph">
                        <wp:posOffset>190500</wp:posOffset>
                      </wp:positionV>
                      <wp:extent cx="137781" cy="335280"/>
                      <wp:effectExtent l="0" t="0" r="15240" b="2667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81" cy="3352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3" o:spid="_x0000_s1026" style="position:absolute;margin-left:189.2pt;margin-top:15pt;width:10.85pt;height:26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" fillcolor="white [3201]" strokecolor="black [3200]" strokeweight="1pt"/>
                  </w:pict>
                </mc:Fallback>
              </mc:AlternateContent>
            </w:r>
          </w:p>
        </w:tc>
      </w:tr>
      <w:tr w:rsidR="001D3947" w:rsidRPr="00A208C4" w14:paraId="191EDA4E" w14:textId="77777777" w:rsidTr="00D71CAF">
        <w:trPr>
          <w:trHeight w:val="1134"/>
        </w:trPr>
        <w:tc>
          <w:tcPr>
            <w:tcW w:w="55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3B3AE1" w14:textId="364A7D60" w:rsidR="001D3947" w:rsidRPr="00A208C4" w:rsidRDefault="001D3947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4D917A0D" wp14:editId="72B2B314">
                      <wp:simplePos x="0" y="0"/>
                      <wp:positionH relativeFrom="column">
                        <wp:posOffset>733713</wp:posOffset>
                      </wp:positionH>
                      <wp:positionV relativeFrom="paragraph">
                        <wp:posOffset>28683</wp:posOffset>
                      </wp:positionV>
                      <wp:extent cx="5382260" cy="427655"/>
                      <wp:effectExtent l="0" t="0" r="27940" b="10795"/>
                      <wp:wrapNone/>
                      <wp:docPr id="40" name="Группа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27655"/>
                                <a:chOff x="0" y="-92171"/>
                                <a:chExt cx="5382641" cy="428086"/>
                              </a:xfrm>
                            </wpg:grpSpPr>
                            <wps:wsp>
                              <wps:cNvPr id="41" name="Прямая со стрелкой 41"/>
                              <wps:cNvCnPr/>
                              <wps:spPr>
                                <a:xfrm flipH="1">
                                  <a:off x="138023" y="174342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Прямоугольник 42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Прямоугольник 43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Поле 44"/>
                              <wps:cNvSpPr txBox="1"/>
                              <wps:spPr>
                                <a:xfrm>
                                  <a:off x="241556" y="-92171"/>
                                  <a:ext cx="4976299" cy="27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72A284C" w14:textId="50F0429C" w:rsidR="00A03BBC" w:rsidRPr="002803B6" w:rsidRDefault="00A03BBC" w:rsidP="000251E5">
                                    <w:pPr>
                                      <w:jc w:val="center"/>
                                    </w:pPr>
                                    <w:r w:rsidRPr="00583656">
                                      <w:t>pacs.002.001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583656">
                                      <w:t>Отчет о статусе платежа на уровне банк-банк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0" o:spid="_x0000_s1054" style="position:absolute;left:0;text-align:left;margin-left:57.75pt;margin-top:2.25pt;width:423.8pt;height:33.65pt;z-index:251746304;mso-width-relative:margin;mso-height-relative:margin" coordorigin=",-921" coordsize="53826,4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">
                      <v:shape id="Прямая со стрелкой 41" o:spid="_x0000_s1055" type="#_x0000_t32" style="position:absolute;left:1380;top:1743;width:51068;height: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QeL8IAAADbAAAADwAAAGRycy9kb3ducmV2LnhtbESPQUvEMBSE7wv+h/AEb9s0RUTqZotU&#10;BPHmKqi3t83btNi8lCRu239vBMHjMDPfMLtmcaM4U4iDZw2qKEEQd94MbDW8vT5ub0HEhGxw9Ewa&#10;VorQ7C82O6yNn/mFzodkRYZwrFFDn9JUSxm7nhzGwk/E2Tv54DBlGaw0AecMd6OsyvJGOhw4L/Q4&#10;UdtT93X4dhqq8DBbta5de/x4nj7trN59q7S+ulzu70AkWtJ/+K/9ZDRcK/j9kn+A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GQeL8IAAADbAAAADwAAAAAAAAAAAAAA&#10;AAChAgAAZHJzL2Rvd25yZXYueG1sUEsFBgAAAAAEAAQA+QAAAJADAAAAAA==&#10;" strokecolor="black [3200]" strokeweight=".5pt">
                        <v:stroke endarrow="open" joinstyle="miter"/>
                      </v:shape>
                      <v:rect id="Прямоугольник 42" o:spid="_x0000_s1056" style="position:absolute;width:1371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8nLcQA&#10;AADbAAAADwAAAGRycy9kb3ducmV2LnhtbESPT2vCQBTE74V+h+UVequbSrEa3QQRBcFS8c/B4yP7&#10;TEKzb8PumsRv3y0UPA4z8xtmkQ+mER05X1tW8D5KQBAXVtdcKjifNm9TED4ga2wsk4I7eciz56cF&#10;ptr2fKDuGEoRIexTVFCF0KZS+qIig35kW+LoXa0zGKJ0pdQO+wg3jRwnyUQarDkuVNjSqqLi53gz&#10;Cuy+vjdLN/vuvujzstuHpB8ma6VeX4blHESgITzC/+2tVvAxhr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fJy3EAAAA2wAAAA8AAAAAAAAAAAAAAAAAmAIAAGRycy9k&#10;b3ducmV2LnhtbFBLBQYAAAAABAAEAPUAAACJAwAAAAA=&#10;" fillcolor="white [3201]" strokecolor="black [3200]" strokeweight="1pt"/>
                      <v:rect id="Прямоугольник 43" o:spid="_x0000_s1057" style="position:absolute;left:52448;width:1378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CtsQA&#10;AADbAAAADwAAAGRycy9kb3ducmV2LnhtbESPQWvCQBSE74L/YXlCb7rRFq3RVaS0UFAUrQePj+xr&#10;Epp9G3a3Sfz3riB4HGbmG2a57kwlGnK+tKxgPEpAEGdWl5wrOP98Dd9B+ICssbJMCq7kYb3q95aY&#10;atvykZpTyEWEsE9RQRFCnUrps4IM+pGtiaP3a53BEKXLpXbYRrip5CRJptJgyXGhwJo+Csr+Tv9G&#10;gT2U12rj5vtmR7PL9hCStpt+KvUy6DYLEIG68Aw/2t9awdsr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TgrbEAAAA2wAAAA8AAAAAAAAAAAAAAAAAmAIAAGRycy9k&#10;b3ducmV2LnhtbFBLBQYAAAAABAAEAPUAAACJAwAAAAA=&#10;" fillcolor="white [3201]" strokecolor="black [3200]" strokeweight="1pt"/>
                      <v:shape id="Поле 44" o:spid="_x0000_s1058" type="#_x0000_t202" style="position:absolute;left:2415;top:-921;width:49763;height:2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      <v:textbox>
                          <w:txbxContent>
                            <w:p w14:paraId="372A284C" w14:textId="50F0429C" w:rsidR="00A03BBC" w:rsidRPr="002803B6" w:rsidRDefault="00A03BBC" w:rsidP="000251E5">
                              <w:pPr>
                                <w:jc w:val="center"/>
                              </w:pPr>
                              <w:r w:rsidRPr="00583656">
                                <w:t>pacs.002.001</w:t>
                              </w:r>
                              <w:r w:rsidRPr="002803B6">
                                <w:t xml:space="preserve">.xx </w:t>
                              </w:r>
                              <w:r w:rsidRPr="00583656">
                                <w:t>Отчет о статусе платежа на уровне банк-банк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4EC66B" w14:textId="622B05C2" w:rsidR="001D3947" w:rsidRPr="00A208C4" w:rsidRDefault="001D3947" w:rsidP="00D54929"/>
        </w:tc>
      </w:tr>
      <w:tr w:rsidR="001D3947" w:rsidRPr="00A208C4" w14:paraId="4AAE5023" w14:textId="77777777" w:rsidTr="00D71CAF">
        <w:trPr>
          <w:trHeight w:val="1134"/>
        </w:trPr>
        <w:tc>
          <w:tcPr>
            <w:tcW w:w="55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CAACA5" w14:textId="3A5F11FC" w:rsidR="001D3947" w:rsidRPr="00A208C4" w:rsidRDefault="000251E5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7A8C343E" wp14:editId="4D1EC8C7">
                      <wp:simplePos x="0" y="0"/>
                      <wp:positionH relativeFrom="column">
                        <wp:posOffset>716460</wp:posOffset>
                      </wp:positionH>
                      <wp:positionV relativeFrom="paragraph">
                        <wp:posOffset>697446</wp:posOffset>
                      </wp:positionV>
                      <wp:extent cx="5382260" cy="379730"/>
                      <wp:effectExtent l="0" t="0" r="27940" b="20320"/>
                      <wp:wrapNone/>
                      <wp:docPr id="51" name="Группа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379730"/>
                                <a:chOff x="0" y="-44496"/>
                                <a:chExt cx="5382641" cy="380411"/>
                              </a:xfrm>
                            </wpg:grpSpPr>
                            <wps:wsp>
                              <wps:cNvPr id="52" name="Прямая со стрелкой 52"/>
                              <wps:cNvCnPr/>
                              <wps:spPr>
                                <a:xfrm flipH="1">
                                  <a:off x="138023" y="183878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Прямоугольник 53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Прямоугольник 54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Поле 55"/>
                              <wps:cNvSpPr txBox="1"/>
                              <wps:spPr>
                                <a:xfrm>
                                  <a:off x="258810" y="-44496"/>
                                  <a:ext cx="4917405" cy="27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878CCCB" w14:textId="31095B2D" w:rsidR="00A03BBC" w:rsidRPr="002803B6" w:rsidRDefault="00A03BBC" w:rsidP="000251E5">
                                    <w:pPr>
                                      <w:ind w:firstLine="0"/>
                                      <w:jc w:val="center"/>
                                    </w:pPr>
                                    <w:r>
                                      <w:t xml:space="preserve">camt.029.001.xx </w:t>
                                    </w:r>
                                    <w:r w:rsidRPr="00583656">
                                      <w:t>Отчет о статусе запроса на отмену поручения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1" o:spid="_x0000_s1059" style="position:absolute;left:0;text-align:left;margin-left:56.4pt;margin-top:54.9pt;width:423.8pt;height:29.9pt;z-index:251748352;mso-width-relative:margin;mso-height-relative:margin" coordorigin=",-444" coordsize="53826,3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">
                      <v:shape id="Прямая со стрелкой 52" o:spid="_x0000_s1060" type="#_x0000_t32" style="position:absolute;left:1380;top:1838;width:51068;height: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8WhcMAAADbAAAADwAAAGRycy9kb3ducmV2LnhtbESPwWrDMBBE74X+g9hCbo1sQ0Jxo4Ti&#10;ECi5JSm0vW2trWxqrYykxvbfR4FAjsPMvGFWm9F24kw+tI4V5PMMBHHtdMtGwcdp9/wCIkRkjZ1j&#10;UjBRgM368WGFpXYDH+h8jEYkCIcSFTQx9qWUoW7IYpi7njh5v85bjEl6I7XHIcFtJ4ssW0qLLaeF&#10;BnuqGqr/jv9WQeG3g8mnqa5+vvb9txnyT1flSs2exrdXEJHGeA/f2u9awaKA65f0A+T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vFoXDAAAA2wAAAA8AAAAAAAAAAAAA&#10;AAAAoQIAAGRycy9kb3ducmV2LnhtbFBLBQYAAAAABAAEAPkAAACRAwAAAAA=&#10;" strokecolor="black [3200]" strokeweight=".5pt">
                        <v:stroke endarrow="open" joinstyle="miter"/>
                      </v:shape>
                      <v:rect id="Прямоугольник 53" o:spid="_x0000_s1061" style="position:absolute;width:1371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Ua8QA&#10;AADbAAAADwAAAGRycy9kb3ducmV2LnhtbESPQWvCQBSE74L/YXlCb7rRUq3RVaS0UFAUrQePj+xr&#10;Epp9G3a3Sfz3riB4HGbmG2a57kwlGnK+tKxgPEpAEGdWl5wrOP98Dd9B+ICssbJMCq7kYb3q95aY&#10;atvykZpTyEWEsE9RQRFCnUrps4IM+pGtiaP3a53BEKXLpXbYRrip5CRJptJgyXGhwJo+Csr+Tv9G&#10;gT2U12rj5vtmR7PL9hCStpt+KvUy6DYLEIG68Aw/2t9awdsr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KFGvEAAAA2wAAAA8AAAAAAAAAAAAAAAAAmAIAAGRycy9k&#10;b3ducmV2LnhtbFBLBQYAAAAABAAEAPUAAACJAwAAAAA=&#10;" fillcolor="white [3201]" strokecolor="black [3200]" strokeweight="1pt"/>
                      <v:rect id="Прямоугольник 54" o:spid="_x0000_s1062" style="position:absolute;left:52448;width:1378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MH8QA&#10;AADbAAAADwAAAGRycy9kb3ducmV2LnhtbESPQWvCQBSE74L/YXlCb7pRWq3RVaS0UFAUrQePj+xr&#10;Epp9G3a3Sfz3riB4HGbmG2a57kwlGnK+tKxgPEpAEGdWl5wrOP98Dd9B+ICssbJMCq7kYb3q95aY&#10;atvykZpTyEWEsE9RQRFCnUrps4IM+pGtiaP3a53BEKXLpXbYRrip5CRJptJgyXGhwJo+Csr+Tv9G&#10;gT2U12rj5vtmR7PL9hCStpt+KvUy6DYLEIG68Aw/2t9awdsr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jjB/EAAAA2wAAAA8AAAAAAAAAAAAAAAAAmAIAAGRycy9k&#10;b3ducmV2LnhtbFBLBQYAAAAABAAEAPUAAACJAwAAAAA=&#10;" fillcolor="white [3201]" strokecolor="black [3200]" strokeweight="1pt"/>
                      <v:shape id="Поле 55" o:spid="_x0000_s1063" type="#_x0000_t202" style="position:absolute;left:2588;top:-444;width:49174;height:2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      <v:textbox>
                          <w:txbxContent>
                            <w:p w14:paraId="5878CCCB" w14:textId="31095B2D" w:rsidR="00A03BBC" w:rsidRPr="002803B6" w:rsidRDefault="00A03BBC" w:rsidP="000251E5">
                              <w:pPr>
                                <w:ind w:firstLine="0"/>
                                <w:jc w:val="center"/>
                              </w:pPr>
                              <w:r>
                                <w:t xml:space="preserve">camt.029.001.xx </w:t>
                              </w:r>
                              <w:r w:rsidRPr="00583656">
                                <w:t>Отчет о статусе запроса на отмену поручения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2DA2C908" wp14:editId="6C41BA6D">
                      <wp:simplePos x="0" y="0"/>
                      <wp:positionH relativeFrom="column">
                        <wp:posOffset>733713</wp:posOffset>
                      </wp:positionH>
                      <wp:positionV relativeFrom="paragraph">
                        <wp:posOffset>-1294</wp:posOffset>
                      </wp:positionV>
                      <wp:extent cx="5356225" cy="433070"/>
                      <wp:effectExtent l="0" t="0" r="15875" b="24130"/>
                      <wp:wrapNone/>
                      <wp:docPr id="45" name="Группа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6225" cy="433070"/>
                                <a:chOff x="0" y="152560"/>
                                <a:chExt cx="5356776" cy="433522"/>
                              </a:xfrm>
                            </wpg:grpSpPr>
                            <wps:wsp>
                              <wps:cNvPr id="46" name="Поле 46"/>
                              <wps:cNvSpPr txBox="1"/>
                              <wps:spPr>
                                <a:xfrm>
                                  <a:off x="241564" y="152560"/>
                                  <a:ext cx="4917563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14FF334" w14:textId="28A791B2" w:rsidR="00A03BBC" w:rsidRPr="002803B6" w:rsidRDefault="00A03BBC" w:rsidP="000251E5">
                                    <w:pPr>
                                      <w:ind w:firstLine="0"/>
                                      <w:jc w:val="center"/>
                                    </w:pPr>
                                    <w:r>
                                      <w:t>camt.056</w:t>
                                    </w:r>
                                    <w:r w:rsidRPr="002803B6">
                                      <w:t>.001.xx</w:t>
                                    </w:r>
                                    <w:r>
                                      <w:t xml:space="preserve"> </w:t>
                                    </w:r>
                                    <w:r w:rsidRPr="00583656">
                                      <w:t>Запрос на отмену платежа на уровне банк-банк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7" name="Группа 47"/>
                              <wpg:cNvGrpSpPr/>
                              <wpg:grpSpPr>
                                <a:xfrm>
                                  <a:off x="0" y="250167"/>
                                  <a:ext cx="5356776" cy="335915"/>
                                  <a:chOff x="0" y="0"/>
                                  <a:chExt cx="5356776" cy="335915"/>
                                </a:xfrm>
                              </wpg:grpSpPr>
                              <wps:wsp>
                                <wps:cNvPr id="48" name="Прямая со стрелкой 48"/>
                                <wps:cNvCnPr/>
                                <wps:spPr>
                                  <a:xfrm>
                                    <a:off x="138023" y="181164"/>
                                    <a:ext cx="508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" name="Прямоугольник 49"/>
                                <wps:cNvSpPr/>
                                <wps:spPr>
                                  <a:xfrm>
                                    <a:off x="0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Прямоугольник 50"/>
                                <wps:cNvSpPr/>
                                <wps:spPr>
                                  <a:xfrm>
                                    <a:off x="5218981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5" o:spid="_x0000_s1064" style="position:absolute;left:0;text-align:left;margin-left:57.75pt;margin-top:-.1pt;width:421.75pt;height:34.1pt;z-index:251747328;mso-height-relative:margin" coordorigin=",1525" coordsize="53567,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">
                      <v:shape id="Поле 46" o:spid="_x0000_s1065" type="#_x0000_t202" style="position:absolute;left:2415;top:1525;width:49176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    <v:textbox>
                          <w:txbxContent>
                            <w:p w14:paraId="014FF334" w14:textId="28A791B2" w:rsidR="00A03BBC" w:rsidRPr="002803B6" w:rsidRDefault="00A03BBC" w:rsidP="000251E5">
                              <w:pPr>
                                <w:ind w:firstLine="0"/>
                                <w:jc w:val="center"/>
                              </w:pPr>
                              <w:r>
                                <w:t>camt.056</w:t>
                              </w:r>
                              <w:r w:rsidRPr="002803B6">
                                <w:t>.001.xx</w:t>
                              </w:r>
                              <w:r>
                                <w:t xml:space="preserve"> </w:t>
                              </w:r>
                              <w:r w:rsidRPr="00583656">
                                <w:t>Запрос на отмену платежа на уровне банк-банк</w:t>
                              </w:r>
                            </w:p>
                          </w:txbxContent>
                        </v:textbox>
                      </v:shape>
                      <v:group id="Группа 47" o:spid="_x0000_s1066" style="position:absolute;top:2501;width:53567;height:3359" coordsize="53567,3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shape id="Прямая со стрелкой 48" o:spid="_x0000_s1067" type="#_x0000_t32" style="position:absolute;left:1380;top:1811;width:508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NIw7sAAADbAAAADwAAAGRycy9kb3ducmV2LnhtbERPuwrCMBTdBf8hXMFFNFW0SDWKCFZX&#10;H4Pjtbm2xeamNFHr35tBcDyc93Ldmkq8qHGlZQXjUQSCOLO65FzB5bwbzkE4j6yxskwKPuRgvep2&#10;lpho++YjvU4+FyGEXYIKCu/rREqXFWTQjWxNHLi7bQz6AJtc6gbfIdxUchJFsTRYcmgosKZtQdnj&#10;9DQKUpKDdr/nmY+vgzS7WYcpO6X6vXazAOGp9X/xz33QCqZhbPgSfoBcf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fk0jDuwAAANsAAAAPAAAAAAAAAAAAAAAAAKECAABk&#10;cnMvZG93bnJldi54bWxQSwUGAAAAAAQABAD5AAAAiQMAAAAA&#10;" strokecolor="black [3200]" strokeweight=".5pt">
                          <v:stroke endarrow="open" joinstyle="miter"/>
                        </v:shape>
                        <v:rect id="Прямоугольник 49" o:spid="_x0000_s1068" style="position:absolute;width:1377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u1XMQA&#10;AADbAAAADwAAAGRycy9kb3ducmV2LnhtbESPQWvCQBSE70L/w/IK3nTTIlpjNiKlBUFRmvbg8ZF9&#10;TUKzb8PuNon/3i0UPA4z8w2TbUfTip6cbywreJonIIhLqxuuFHx9vs9eQPiArLG1TAqu5GGbP0wy&#10;TLUd+IP6IlQiQtinqKAOoUul9GVNBv3cdsTR+7bOYIjSVVI7HCLctPI5SZbSYMNxocaOXmsqf4pf&#10;o8Cem2u7c+tTf6TV5XAOyTAu35SaPo67DYhAY7iH/9t7rWCxhr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7tVzEAAAA2wAAAA8AAAAAAAAAAAAAAAAAmAIAAGRycy9k&#10;b3ducmV2LnhtbFBLBQYAAAAABAAEAPUAAACJAwAAAAA=&#10;" fillcolor="white [3201]" strokecolor="black [3200]" strokeweight="1pt"/>
                        <v:rect id="Прямоугольник 50" o:spid="_x0000_s1069" style="position:absolute;left:52189;width:1378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iKHMAA&#10;AADbAAAADwAAAGRycy9kb3ducmV2LnhtbERPy4rCMBTdC/5DuAPuNB3BVzWKiAMDI4qPhctLc6ct&#10;09yUJNPWvzcLweXhvFebzlSiIedLywo+RwkI4szqknMFt+vXcA7CB2SNlWVS8CAPm3W/t8JU25bP&#10;1FxCLmII+xQVFCHUqZQ+K8igH9maOHK/1hkMEbpcaodtDDeVHCfJVBosOTYUWNOuoOzv8m8U2FP5&#10;qLZucWwONLv/nELSdtO9UoOPbrsEEagLb/HL/a0VTOL6+CX+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iKHMAAAADbAAAADwAAAAAAAAAAAAAAAACYAgAAZHJzL2Rvd25y&#10;ZXYueG1sUEsFBgAAAAAEAAQA9QAAAIUDAAAAAA==&#10;" fillcolor="white [3201]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4E2A01" w14:textId="7F2682B0" w:rsidR="001D3947" w:rsidRPr="00A208C4" w:rsidRDefault="001D3947" w:rsidP="00D54929"/>
        </w:tc>
      </w:tr>
      <w:tr w:rsidR="001D3947" w:rsidRPr="00A208C4" w14:paraId="3D72187E" w14:textId="77777777" w:rsidTr="00D71CAF">
        <w:trPr>
          <w:trHeight w:val="1134"/>
        </w:trPr>
        <w:tc>
          <w:tcPr>
            <w:tcW w:w="55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80D4B5F" w14:textId="6D5CE3C8" w:rsidR="001D3947" w:rsidRPr="00A208C4" w:rsidRDefault="001D3947" w:rsidP="00D54929"/>
        </w:tc>
        <w:tc>
          <w:tcPr>
            <w:tcW w:w="55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113D85" w14:textId="7D1D6316" w:rsidR="001D3947" w:rsidRPr="00A208C4" w:rsidRDefault="001D3947" w:rsidP="00D54929"/>
        </w:tc>
      </w:tr>
    </w:tbl>
    <w:p w14:paraId="4FE15BF3" w14:textId="09B22929" w:rsidR="00E850AF" w:rsidRPr="00A208C4" w:rsidRDefault="00E850AF" w:rsidP="00D54929"/>
    <w:p w14:paraId="47EDD286" w14:textId="191B4E93" w:rsidR="004D7C1C" w:rsidRDefault="004D7C1C" w:rsidP="00D54929">
      <w:r>
        <w:br w:type="page"/>
      </w:r>
    </w:p>
    <w:p w14:paraId="6345C9CB" w14:textId="08FF5493" w:rsidR="004F4D8F" w:rsidRPr="00A208C4" w:rsidRDefault="004F4D8F" w:rsidP="00D54929">
      <w:pPr>
        <w:pStyle w:val="3"/>
      </w:pPr>
      <w:bookmarkStart w:id="162" w:name="_Toc30170446"/>
      <w:r>
        <w:lastRenderedPageBreak/>
        <w:t>Схема обмена сообщения НРД с кредитными и не кредитными организациями.</w:t>
      </w:r>
      <w:bookmarkEnd w:id="162"/>
    </w:p>
    <w:p w14:paraId="1FB36853" w14:textId="77777777" w:rsidR="00E850AF" w:rsidRPr="00A208C4" w:rsidRDefault="00E850AF" w:rsidP="00D54929"/>
    <w:tbl>
      <w:tblPr>
        <w:tblStyle w:val="afe"/>
        <w:tblW w:w="0" w:type="auto"/>
        <w:tblInd w:w="1122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5365"/>
        <w:gridCol w:w="5741"/>
      </w:tblGrid>
      <w:tr w:rsidR="001D3947" w:rsidRPr="00A208C4" w14:paraId="494E8A5C" w14:textId="77777777" w:rsidTr="00D71CAF">
        <w:trPr>
          <w:trHeight w:val="523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433597" w14:textId="23F0F265" w:rsidR="001D3947" w:rsidRPr="00A208C4" w:rsidRDefault="001D3947" w:rsidP="00D54929">
            <w:pPr>
              <w:pStyle w:val="aff2"/>
            </w:pPr>
            <w:r w:rsidRPr="00A208C4">
              <w:t>Все типы огранизаций</w:t>
            </w:r>
          </w:p>
        </w:tc>
        <w:tc>
          <w:tcPr>
            <w:tcW w:w="5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6BBD6C" w14:textId="7E792E4E" w:rsidR="001D3947" w:rsidRPr="00A208C4" w:rsidRDefault="001D3947" w:rsidP="00D54929">
            <w:pPr>
              <w:pStyle w:val="aff2"/>
            </w:pPr>
            <w:r w:rsidRPr="00A208C4">
              <w:t>НРД</w:t>
            </w:r>
          </w:p>
        </w:tc>
      </w:tr>
      <w:tr w:rsidR="001D3947" w:rsidRPr="00A208C4" w14:paraId="57663C05" w14:textId="77777777" w:rsidTr="00D71CAF">
        <w:trPr>
          <w:trHeight w:val="1134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820F413" w14:textId="4DFA72DF" w:rsidR="001D3947" w:rsidRPr="00A208C4" w:rsidRDefault="004813F9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5A4F52BA" wp14:editId="09606E17">
                      <wp:simplePos x="0" y="0"/>
                      <wp:positionH relativeFrom="column">
                        <wp:posOffset>732670</wp:posOffset>
                      </wp:positionH>
                      <wp:positionV relativeFrom="paragraph">
                        <wp:posOffset>17409</wp:posOffset>
                      </wp:positionV>
                      <wp:extent cx="5382260" cy="616250"/>
                      <wp:effectExtent l="0" t="0" r="27940" b="12700"/>
                      <wp:wrapNone/>
                      <wp:docPr id="56" name="Группа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616250"/>
                                <a:chOff x="0" y="-281246"/>
                                <a:chExt cx="5382641" cy="617161"/>
                              </a:xfrm>
                            </wpg:grpSpPr>
                            <wps:wsp>
                              <wps:cNvPr id="57" name="Прямая со стрелкой 57"/>
                              <wps:cNvCnPr/>
                              <wps:spPr>
                                <a:xfrm flipH="1">
                                  <a:off x="138023" y="183805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Прямоугольник 58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Прямоугольник 59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Поле 60"/>
                              <wps:cNvSpPr txBox="1"/>
                              <wps:spPr>
                                <a:xfrm>
                                  <a:off x="276064" y="-281246"/>
                                  <a:ext cx="4882897" cy="4734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9158095" w14:textId="7E0BBCBB" w:rsidR="00A03BBC" w:rsidRPr="002803B6" w:rsidRDefault="00A03BBC" w:rsidP="000251E5">
                                    <w:pPr>
                                      <w:jc w:val="center"/>
                                    </w:pPr>
                                    <w:r w:rsidRPr="002423BD">
                                      <w:t>camt.054.001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2423BD">
                                      <w:t>Уведомление о зачислении/списании средств со счета на уровне банк-клиент</w:t>
                                    </w:r>
                                    <w:r>
                                      <w:t xml:space="preserve"> (дебетовое/кредитовое авизо)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6" o:spid="_x0000_s1070" style="position:absolute;left:0;text-align:left;margin-left:57.7pt;margin-top:1.35pt;width:423.8pt;height:48.5pt;z-index:251756544;mso-width-relative:margin;mso-height-relative:margin" coordorigin=",-2812" coordsize="53826,6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">
                      <v:shape id="Прямая со стрелкой 57" o:spid="_x0000_s1071" type="#_x0000_t32" style="position:absolute;left:1380;top:1838;width:51068;height: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i1HcQAAADbAAAADwAAAGRycy9kb3ducmV2LnhtbESPT2vCQBTE7wW/w/KE3uomQv8QXUUi&#10;hdKbVmh7e2afm2D2bdjdmuTbuwXB4zAzv2GW68G24kI+NI4V5LMMBHHldMNGweHr/ekNRIjIGlvH&#10;pGCkAOvV5GGJhXY97+iyj0YkCIcCFdQxdoWUoarJYpi5jjh5J+ctxiS9kdpjn+C2lfMse5EWG04L&#10;NXZU1lSd939Wwdxve5OPY1Uefz67X9Pn367MlXqcDpsFiEhDvIdv7Q+t4PkV/r+k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GLUdxAAAANsAAAAPAAAAAAAAAAAA&#10;AAAAAKECAABkcnMvZG93bnJldi54bWxQSwUGAAAAAAQABAD5AAAAkgMAAAAA&#10;" strokecolor="black [3200]" strokeweight=".5pt">
                        <v:stroke endarrow="open" joinstyle="miter"/>
                      </v:shape>
                      <v:rect id="Прямоугольник 58" o:spid="_x0000_s1072" style="position:absolute;width:1371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6GGsAA&#10;AADbAAAADwAAAGRycy9kb3ducmV2LnhtbERPy4rCMBTdC/5DuAPuNB3BVzWKiAMDI4qPhctLc6ct&#10;09yUJNPWvzcLweXhvFebzlSiIedLywo+RwkI4szqknMFt+vXcA7CB2SNlWVS8CAPm3W/t8JU25bP&#10;1FxCLmII+xQVFCHUqZQ+K8igH9maOHK/1hkMEbpcaodtDDeVHCfJVBosOTYUWNOuoOzv8m8U2FP5&#10;qLZucWwONLv/nELSdtO9UoOPbrsEEagLb/HL/a0VTOLY+CX+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6GGsAAAADbAAAADwAAAAAAAAAAAAAAAACYAgAAZHJzL2Rvd25y&#10;ZXYueG1sUEsFBgAAAAAEAAQA9QAAAIUDAAAAAA==&#10;" fillcolor="white [3201]" strokecolor="black [3200]" strokeweight="1pt"/>
                      <v:rect id="Прямоугольник 59" o:spid="_x0000_s1073" style="position:absolute;left:52448;width:1378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jgcQA&#10;AADbAAAADwAAAGRycy9kb3ducmV2LnhtbESPQWvCQBSE70L/w/IK3nTTglpjNiKlBUFRmvbg8ZF9&#10;TUKzb8PuNon/3i0UPA4z8w2TbUfTip6cbywreJonIIhLqxuuFHx9vs9eQPiArLG1TAqu5GGbP0wy&#10;TLUd+IP6IlQiQtinqKAOoUul9GVNBv3cdsTR+7bOYIjSVVI7HCLctPI5SZbSYMNxocaOXmsqf4pf&#10;o8Cem2u7c+tTf6TV5XAOyTAu35SaPo67DYhAY7iH/9t7rWCxhr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iI4HEAAAA2wAAAA8AAAAAAAAAAAAAAAAAmAIAAGRycy9k&#10;b3ducmV2LnhtbFBLBQYAAAAABAAEAPUAAACJAwAAAAA=&#10;" fillcolor="white [3201]" strokecolor="black [3200]" strokeweight="1pt"/>
                      <v:shape id="Поле 60" o:spid="_x0000_s1074" type="#_x0000_t202" style="position:absolute;left:2760;top:-2812;width:48829;height:4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      <v:textbox>
                          <w:txbxContent>
                            <w:p w14:paraId="39158095" w14:textId="7E0BBCBB" w:rsidR="00A03BBC" w:rsidRPr="002803B6" w:rsidRDefault="00A03BBC" w:rsidP="000251E5">
                              <w:pPr>
                                <w:jc w:val="center"/>
                              </w:pPr>
                              <w:r w:rsidRPr="002423BD">
                                <w:t>camt.054.001</w:t>
                              </w:r>
                              <w:r w:rsidRPr="002803B6">
                                <w:t xml:space="preserve">.xx </w:t>
                              </w:r>
                              <w:r w:rsidRPr="002423BD">
                                <w:t>Уведомление о зачислении/списании средств со счета на уровне банк-клиент</w:t>
                              </w:r>
                              <w:r>
                                <w:t xml:space="preserve"> (дебетовое/кредитовое авизо)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4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3405E17" w14:textId="28E5BDD0" w:rsidR="001D3947" w:rsidRPr="00A208C4" w:rsidRDefault="001D3947" w:rsidP="00D54929"/>
        </w:tc>
      </w:tr>
      <w:tr w:rsidR="001D3947" w:rsidRPr="00A208C4" w14:paraId="1CA1AAC3" w14:textId="77777777" w:rsidTr="00D71CAF">
        <w:trPr>
          <w:trHeight w:val="1134"/>
        </w:trPr>
        <w:tc>
          <w:tcPr>
            <w:tcW w:w="5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F1D662" w14:textId="1FCE8A40" w:rsidR="001D3947" w:rsidRPr="00A208C4" w:rsidRDefault="000251E5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2CCB5179" wp14:editId="380D2F58">
                      <wp:simplePos x="0" y="0"/>
                      <wp:positionH relativeFrom="column">
                        <wp:posOffset>749923</wp:posOffset>
                      </wp:positionH>
                      <wp:positionV relativeFrom="paragraph">
                        <wp:posOffset>694798</wp:posOffset>
                      </wp:positionV>
                      <wp:extent cx="5382260" cy="462915"/>
                      <wp:effectExtent l="0" t="0" r="27940" b="13335"/>
                      <wp:wrapNone/>
                      <wp:docPr id="67" name="Группа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62915"/>
                                <a:chOff x="0" y="-128567"/>
                                <a:chExt cx="5382641" cy="464482"/>
                              </a:xfrm>
                            </wpg:grpSpPr>
                            <wps:wsp>
                              <wps:cNvPr id="68" name="Прямая со стрелкой 68"/>
                              <wps:cNvCnPr/>
                              <wps:spPr>
                                <a:xfrm flipH="1">
                                  <a:off x="138023" y="154962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Прямоугольник 69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Прямоугольник 70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Поле 71"/>
                              <wps:cNvSpPr txBox="1"/>
                              <wps:spPr>
                                <a:xfrm>
                                  <a:off x="258808" y="-128567"/>
                                  <a:ext cx="4882897" cy="2915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BC9CD13" w14:textId="4C3C4446" w:rsidR="00A03BBC" w:rsidRPr="002803B6" w:rsidRDefault="00A03BBC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423BD">
                                      <w:t>camt.052.001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2423BD">
                                      <w:t>Отчет по счету на уровне банк-клиент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7" o:spid="_x0000_s1075" style="position:absolute;left:0;text-align:left;margin-left:59.05pt;margin-top:54.7pt;width:423.8pt;height:36.45pt;z-index:251758592;mso-width-relative:margin;mso-height-relative:margin" coordorigin=",-1285" coordsize="53826,4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">
                      <v:shape id="Прямая со стрелкой 68" o:spid="_x0000_s1076" type="#_x0000_t32" style="position:absolute;left:1380;top:1549;width:51068;height: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vr0r8AAADbAAAADwAAAGRycy9kb3ducmV2LnhtbERPz2vCMBS+D/wfwhN2m2k9iFSjSEUY&#10;3tTB9PZsnmmxeSlJZtv/fjkMdvz4fq+3g23Fi3xoHCvIZxkI4srpho2Cr8vhYwkiRGSNrWNSMFKA&#10;7WbytsZCu55P9DpHI1IIhwIV1DF2hZShqslimLmOOHEP5y3GBL2R2mOfwm0r51m2kBYbTg01dlTW&#10;VD3PP1bB3O97k49jVd6vx+5m+vzblblS79NhtwIRaYj/4j/3p1awSGPTl/QD5OY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uvr0r8AAADbAAAADwAAAAAAAAAAAAAAAACh&#10;AgAAZHJzL2Rvd25yZXYueG1sUEsFBgAAAAAEAAQA+QAAAI0DAAAAAA==&#10;" strokecolor="black [3200]" strokeweight=".5pt">
                        <v:stroke endarrow="open" joinstyle="miter"/>
                      </v:shape>
                      <v:rect id="Прямоугольник 69" o:spid="_x0000_s1077" style="position:absolute;width:1371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7pPMQA&#10;AADbAAAADwAAAGRycy9kb3ducmV2LnhtbESPQWvCQBSE74X+h+UVvNVNe0ib6BpCaUFQFLWHHh/Z&#10;ZxKafRt21yT+e7cg9DjMzDfMsphMJwZyvrWs4GWegCCurG65VvB9+np+B+EDssbOMim4kodi9fiw&#10;xFzbkQ80HEMtIoR9jgqaEPpcSl81ZNDPbU8cvbN1BkOUrpba4RjhppOvSZJKgy3HhQZ7+mio+j1e&#10;jAK7b69d6bLdsKW3n80+JOOUfio1e5rKBYhAU/gP39trrSDN4O9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6TzEAAAA2wAAAA8AAAAAAAAAAAAAAAAAmAIAAGRycy9k&#10;b3ducmV2LnhtbFBLBQYAAAAABAAEAPUAAACJAwAAAAA=&#10;" fillcolor="white [3201]" strokecolor="black [3200]" strokeweight="1pt"/>
                      <v:rect id="Прямоугольник 70" o:spid="_x0000_s1078" style="position:absolute;left:52448;width:1378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3WfMEA&#10;AADbAAAADwAAAGRycy9kb3ducmV2LnhtbERPy2rCQBTdF/oPwy24aybtwrQxo4hYKCiK1oXLS+aa&#10;hGbuhJlpHn/vLIQuD+ddrEbTip6cbywreEtSEMSl1Q1XCi4/X68fIHxA1thaJgUTeVgtn58KzLUd&#10;+ET9OVQihrDPUUEdQpdL6cuaDPrEdsSRu1lnMEToKqkdDjHctPI9TefSYMOxocaONjWVv+c/o8Ae&#10;m6ldu89Dv6fsujuGdBjnW6VmL+N6ASLQGP7FD/e3VpDF9fFL/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t1nzBAAAA2wAAAA8AAAAAAAAAAAAAAAAAmAIAAGRycy9kb3du&#10;cmV2LnhtbFBLBQYAAAAABAAEAPUAAACGAwAAAAA=&#10;" fillcolor="white [3201]" strokecolor="black [3200]" strokeweight="1pt"/>
                      <v:shape id="Поле 71" o:spid="_x0000_s1079" type="#_x0000_t202" style="position:absolute;left:2588;top:-1285;width:48829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      <v:textbox>
                          <w:txbxContent>
                            <w:p w14:paraId="4BC9CD13" w14:textId="4C3C4446" w:rsidR="00A03BBC" w:rsidRPr="002803B6" w:rsidRDefault="00A03BBC" w:rsidP="000251E5">
                              <w:pPr>
                                <w:ind w:firstLine="0"/>
                                <w:jc w:val="center"/>
                              </w:pPr>
                              <w:r w:rsidRPr="002423BD">
                                <w:t>camt.052.001</w:t>
                              </w:r>
                              <w:r w:rsidRPr="002803B6">
                                <w:t xml:space="preserve">.xx </w:t>
                              </w:r>
                              <w:r w:rsidRPr="002423BD">
                                <w:t>Отчет по счету на уровне банк-клиент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6E2C5DB0" wp14:editId="519A7FFB">
                      <wp:simplePos x="0" y="0"/>
                      <wp:positionH relativeFrom="column">
                        <wp:posOffset>741297</wp:posOffset>
                      </wp:positionH>
                      <wp:positionV relativeFrom="paragraph">
                        <wp:posOffset>90949</wp:posOffset>
                      </wp:positionV>
                      <wp:extent cx="5356225" cy="442595"/>
                      <wp:effectExtent l="0" t="0" r="15875" b="14605"/>
                      <wp:wrapNone/>
                      <wp:docPr id="61" name="Группа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6225" cy="442595"/>
                                <a:chOff x="0" y="143025"/>
                                <a:chExt cx="5356776" cy="443057"/>
                              </a:xfrm>
                            </wpg:grpSpPr>
                            <wps:wsp>
                              <wps:cNvPr id="62" name="Поле 62"/>
                              <wps:cNvSpPr txBox="1"/>
                              <wps:spPr>
                                <a:xfrm>
                                  <a:off x="267445" y="143025"/>
                                  <a:ext cx="4805409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6FAD67B" w14:textId="404FF3A7" w:rsidR="00A03BBC" w:rsidRPr="002803B6" w:rsidRDefault="00A03BBC" w:rsidP="000251E5">
                                    <w:pPr>
                                      <w:jc w:val="center"/>
                                    </w:pPr>
                                    <w:r w:rsidRPr="002423BD">
                                      <w:t>camt.060.001</w:t>
                                    </w:r>
                                    <w:r w:rsidRPr="002803B6">
                                      <w:t>.xx</w:t>
                                    </w:r>
                                    <w:r>
                                      <w:t xml:space="preserve"> </w:t>
                                    </w:r>
                                    <w:r w:rsidRPr="002423BD">
                                      <w:t>Запрос на создание отчета по счету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3" name="Группа 63"/>
                              <wpg:cNvGrpSpPr/>
                              <wpg:grpSpPr>
                                <a:xfrm>
                                  <a:off x="0" y="250167"/>
                                  <a:ext cx="5356776" cy="335915"/>
                                  <a:chOff x="0" y="0"/>
                                  <a:chExt cx="5356776" cy="335915"/>
                                </a:xfrm>
                              </wpg:grpSpPr>
                              <wps:wsp>
                                <wps:cNvPr id="64" name="Прямая со стрелкой 64"/>
                                <wps:cNvCnPr/>
                                <wps:spPr>
                                  <a:xfrm>
                                    <a:off x="138023" y="190699"/>
                                    <a:ext cx="508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" name="Прямоугольник 65"/>
                                <wps:cNvSpPr/>
                                <wps:spPr>
                                  <a:xfrm>
                                    <a:off x="0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Прямоугольник 66"/>
                                <wps:cNvSpPr/>
                                <wps:spPr>
                                  <a:xfrm>
                                    <a:off x="5218981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1" o:spid="_x0000_s1080" style="position:absolute;left:0;text-align:left;margin-left:58.35pt;margin-top:7.15pt;width:421.75pt;height:34.85pt;z-index:251757568;mso-height-relative:margin" coordorigin=",1430" coordsize="53567,4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">
                      <v:shape id="Поле 62" o:spid="_x0000_s1081" type="#_x0000_t202" style="position:absolute;left:2674;top:1430;width:48054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      <v:textbox>
                          <w:txbxContent>
                            <w:p w14:paraId="16FAD67B" w14:textId="404FF3A7" w:rsidR="00A03BBC" w:rsidRPr="002803B6" w:rsidRDefault="00A03BBC" w:rsidP="000251E5">
                              <w:pPr>
                                <w:jc w:val="center"/>
                              </w:pPr>
                              <w:r w:rsidRPr="002423BD">
                                <w:t>camt.060.001</w:t>
                              </w:r>
                              <w:r w:rsidRPr="002803B6">
                                <w:t>.xx</w:t>
                              </w:r>
                              <w:r>
                                <w:t xml:space="preserve"> </w:t>
                              </w:r>
                              <w:r w:rsidRPr="002423BD">
                                <w:t>Запрос на создание отчета по счету</w:t>
                              </w:r>
                            </w:p>
                          </w:txbxContent>
                        </v:textbox>
                      </v:shape>
                      <v:group id="Группа 63" o:spid="_x0000_s1082" style="position:absolute;top:2501;width:53567;height:3359" coordsize="53567,3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v:shape id="Прямая со стрелкой 64" o:spid="_x0000_s1083" type="#_x0000_t32" style="position:absolute;left:1380;top:1906;width:508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sepsEAAADbAAAADwAAAGRycy9kb3ducmV2LnhtbESPT4vCMBTE78J+h/AWvIhNFS1Lt6ks&#10;gtWrfw57fDZv27LNS2mi1m9vBMHjMDO/YbLVYFpxpd41lhXMohgEcWl1w5WC03Ez/QLhPLLG1jIp&#10;uJODVf4xyjDV9sZ7uh58JQKEXYoKau+7VEpX1mTQRbYjDt6f7Q36IPtK6h5vAW5aOY/jRBpsOCzU&#10;2NG6pvL/cDEKCpKTYbvlpU9+J0V5tg4LdkqNP4efbxCeBv8Ov9o7rSBZwPNL+AEy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ax6mwQAAANsAAAAPAAAAAAAAAAAAAAAA&#10;AKECAABkcnMvZG93bnJldi54bWxQSwUGAAAAAAQABAD5AAAAjwMAAAAA&#10;" strokecolor="black [3200]" strokeweight=".5pt">
                          <v:stroke endarrow="open" joinstyle="miter"/>
                        </v:shape>
                        <v:rect id="Прямоугольник 65" o:spid="_x0000_s1084" style="position:absolute;width:1377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PjOcMA&#10;AADbAAAADwAAAGRycy9kb3ducmV2LnhtbESPQWvCQBSE7wX/w/KE3upGoalGVxFRKLRUqh48PrLP&#10;JJh9G3bXJP77riD0OMzMN8xi1ZtatOR8ZVnBeJSAIM6trrhQcDru3qYgfEDWWFsmBXfysFoOXhaY&#10;advxL7WHUIgIYZ+hgjKEJpPS5yUZ9CPbEEfvYp3BEKUrpHbYRbip5SRJUmmw4rhQYkObkvLr4WYU&#10;2H11r9du9tN+08f5ax+Srk+3Sr0O+/UcRKA+/Ief7U+tIH2Hx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PjOcMAAADbAAAADwAAAAAAAAAAAAAAAACYAgAAZHJzL2Rv&#10;d25yZXYueG1sUEsFBgAAAAAEAAQA9QAAAIgDAAAAAA==&#10;" fillcolor="white [3201]" strokecolor="black [3200]" strokeweight="1pt"/>
                        <v:rect id="Прямоугольник 66" o:spid="_x0000_s1085" style="position:absolute;left:52189;width:1378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9TsMA&#10;AADbAAAADwAAAGRycy9kb3ducmV2LnhtbESPQWvCQBSE74L/YXlCb7ppD1Gjq4hYEFoqxh56fGSf&#10;SWj2bdhdk/jvu0LB4zAz3zDr7WAa0ZHztWUFr7MEBHFhdc2lgu/L+3QBwgdkjY1lUnAnD9vNeLTG&#10;TNuez9TloRQRwj5DBVUIbSalLyoy6Ge2JY7e1TqDIUpXSu2wj3DTyLckSaXBmuNChS3tKyp+85tR&#10;YE/1vdm55Vf3SfOfj1NI+iE9KPUyGXYrEIGG8Az/t49aQZrC40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F9TsMAAADbAAAADwAAAAAAAAAAAAAAAACYAgAAZHJzL2Rv&#10;d25yZXYueG1sUEsFBgAAAAAEAAQA9QAAAIgDAAAAAA==&#10;" fillcolor="white [3201]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BA3575" w14:textId="2D352B06" w:rsidR="001D3947" w:rsidRPr="00A208C4" w:rsidRDefault="001D3947" w:rsidP="00D54929"/>
        </w:tc>
      </w:tr>
      <w:tr w:rsidR="001D3947" w:rsidRPr="00A208C4" w14:paraId="5233D049" w14:textId="77777777" w:rsidTr="00D71CAF">
        <w:trPr>
          <w:trHeight w:val="1134"/>
        </w:trPr>
        <w:tc>
          <w:tcPr>
            <w:tcW w:w="5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468A1C" w14:textId="3C829B21" w:rsidR="001D3947" w:rsidRPr="00A208C4" w:rsidRDefault="004813F9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7BE39553" wp14:editId="5B8671E1">
                      <wp:simplePos x="0" y="0"/>
                      <wp:positionH relativeFrom="column">
                        <wp:posOffset>749923</wp:posOffset>
                      </wp:positionH>
                      <wp:positionV relativeFrom="paragraph">
                        <wp:posOffset>656195</wp:posOffset>
                      </wp:positionV>
                      <wp:extent cx="5382260" cy="492760"/>
                      <wp:effectExtent l="0" t="0" r="27940" b="21590"/>
                      <wp:wrapNone/>
                      <wp:docPr id="77" name="Группа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92760"/>
                                <a:chOff x="0" y="-158097"/>
                                <a:chExt cx="5382641" cy="494012"/>
                              </a:xfrm>
                            </wpg:grpSpPr>
                            <wps:wsp>
                              <wps:cNvPr id="78" name="Прямая со стрелкой 78"/>
                              <wps:cNvCnPr/>
                              <wps:spPr>
                                <a:xfrm flipH="1">
                                  <a:off x="138023" y="174266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Прямоугольник 79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Прямоугольник 80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Поле 81"/>
                              <wps:cNvSpPr txBox="1"/>
                              <wps:spPr>
                                <a:xfrm>
                                  <a:off x="258808" y="-158097"/>
                                  <a:ext cx="4882897" cy="2829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5832B13" w14:textId="2A5CB2CB" w:rsidR="00A03BBC" w:rsidRPr="002803B6" w:rsidRDefault="00A03BBC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423BD">
                                      <w:t>camt.053.001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602083">
                                      <w:t>Выписка по счету на уровне банк-клиент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7" o:spid="_x0000_s1086" style="position:absolute;left:0;text-align:left;margin-left:59.05pt;margin-top:51.65pt;width:423.8pt;height:38.8pt;z-index:251759616;mso-width-relative:margin;mso-height-relative:margin" coordorigin=",-1580" coordsize="53826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">
                      <v:shape id="Прямая со стрелкой 78" o:spid="_x0000_s1087" type="#_x0000_t32" style="position:absolute;left:1380;top:1742;width:51068;height: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J9D8EAAADbAAAADwAAAGRycy9kb3ducmV2LnhtbERPPWvDMBDdC/kP4grdEtkZ2uBGNsUh&#10;ULo1LSTZrtZFNrFORlJi+99XQ6Hj431vq8n24k4+dI4V5KsMBHHjdMdGwffXfrkBESKyxt4xKZgp&#10;QFUuHrZYaDfyJ90P0YgUwqFABW2MQyFlaFqyGFZuIE7cxXmLMUFvpPY4pnDby3WWPUuLHaeGFgeq&#10;W2quh5tVsPa70eTz3NQ/p4/hbMb86OpcqafH6e0VRKQp/ov/3O9awUsam76kHy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Mn0PwQAAANsAAAAPAAAAAAAAAAAAAAAA&#10;AKECAABkcnMvZG93bnJldi54bWxQSwUGAAAAAAQABAD5AAAAjwMAAAAA&#10;" strokecolor="black [3200]" strokeweight=".5pt">
                        <v:stroke endarrow="open" joinstyle="miter"/>
                      </v:shape>
                      <v:rect id="Прямоугольник 79" o:spid="_x0000_s1088" style="position:absolute;width:1371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/4cQA&#10;AADbAAAADwAAAGRycy9kb3ducmV2LnhtbESPzWrDMBCE74G+g9hCbrHcHOLGtRJCSSDQ0pC0hx4X&#10;a2ObWCsjKf55+6pQ6HGYmW+YYjuaVvTkfGNZwVOSgiAurW64UvD1eVg8g/ABWWNrmRRM5GG7eZgV&#10;mGs78Jn6S6hEhLDPUUEdQpdL6cuaDPrEdsTRu1pnMETpKqkdDhFuWrlM05U02HBcqLGj15rK2+Vu&#10;FNhTM7U7t/7o3yn7fjuFdBhXe6Xmj+PuBUSgMfyH/9pHrSBbw+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Xf+HEAAAA2wAAAA8AAAAAAAAAAAAAAAAAmAIAAGRycy9k&#10;b3ducmV2LnhtbFBLBQYAAAAABAAEAPUAAACJAwAAAAA=&#10;" fillcolor="white [3201]" strokecolor="black [3200]" strokeweight="1pt"/>
                      <v:rect id="Прямоугольник 80" o:spid="_x0000_s1089" style="position:absolute;left:52448;width:1378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mW8EA&#10;AADbAAAADwAAAGRycy9kb3ducmV2LnhtbERPy2rCQBTdF/oPwy24aybtwtqYUUQsFBSD1oXLS+aa&#10;hGbuhJlpHn/vLAouD+edr0fTip6cbywreEtSEMSl1Q1XCi4/X68LED4ga2wtk4KJPKxXz085ZtoO&#10;fKL+HCoRQ9hnqKAOocuk9GVNBn1iO+LI3awzGCJ0ldQOhxhuWvmepnNpsOHYUGNH25rK3/OfUWCL&#10;Zmo37vPYH+jjui9COozznVKzl3GzBBFoDA/xv/tbK1jE9fFL/A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4plvBAAAA2wAAAA8AAAAAAAAAAAAAAAAAmAIAAGRycy9kb3du&#10;cmV2LnhtbFBLBQYAAAAABAAEAPUAAACGAwAAAAA=&#10;" fillcolor="white [3201]" strokecolor="black [3200]" strokeweight="1pt"/>
                      <v:shape id="Поле 81" o:spid="_x0000_s1090" type="#_x0000_t202" style="position:absolute;left:2588;top:-1580;width:48829;height:2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      <v:textbox>
                          <w:txbxContent>
                            <w:p w14:paraId="05832B13" w14:textId="2A5CB2CB" w:rsidR="00A03BBC" w:rsidRPr="002803B6" w:rsidRDefault="00A03BBC" w:rsidP="000251E5">
                              <w:pPr>
                                <w:ind w:firstLine="0"/>
                                <w:jc w:val="center"/>
                              </w:pPr>
                              <w:r w:rsidRPr="002423BD">
                                <w:t>camt.053.001</w:t>
                              </w:r>
                              <w:r w:rsidRPr="002803B6">
                                <w:t xml:space="preserve">.xx </w:t>
                              </w:r>
                              <w:r w:rsidRPr="00602083">
                                <w:t>Выписка по счету на уровне банк-клиент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2D3415" w14:textId="4CF50EFA" w:rsidR="001D3947" w:rsidRPr="00A208C4" w:rsidRDefault="001D3947" w:rsidP="00D54929"/>
        </w:tc>
      </w:tr>
      <w:tr w:rsidR="001D3947" w:rsidRPr="00A208C4" w14:paraId="5CDF2CA3" w14:textId="77777777" w:rsidTr="00D71CAF">
        <w:trPr>
          <w:trHeight w:val="1134"/>
        </w:trPr>
        <w:tc>
          <w:tcPr>
            <w:tcW w:w="5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B6F1EE" w14:textId="15ABD7F2" w:rsidR="001D3947" w:rsidRPr="00A208C4" w:rsidRDefault="004813F9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6D4076D8" wp14:editId="19E22269">
                      <wp:simplePos x="0" y="0"/>
                      <wp:positionH relativeFrom="column">
                        <wp:posOffset>749923</wp:posOffset>
                      </wp:positionH>
                      <wp:positionV relativeFrom="paragraph">
                        <wp:posOffset>626218</wp:posOffset>
                      </wp:positionV>
                      <wp:extent cx="5382260" cy="437184"/>
                      <wp:effectExtent l="0" t="0" r="27940" b="20320"/>
                      <wp:wrapNone/>
                      <wp:docPr id="82" name="Группа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37184"/>
                                <a:chOff x="0" y="-103013"/>
                                <a:chExt cx="5382641" cy="438928"/>
                              </a:xfrm>
                            </wpg:grpSpPr>
                            <wps:wsp>
                              <wps:cNvPr id="83" name="Прямая со стрелкой 83"/>
                              <wps:cNvCnPr/>
                              <wps:spPr>
                                <a:xfrm flipH="1">
                                  <a:off x="138023" y="173860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" name="Прямоугольник 84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Прямоугольник 85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Поле 86"/>
                              <wps:cNvSpPr txBox="1"/>
                              <wps:spPr>
                                <a:xfrm>
                                  <a:off x="258808" y="-103013"/>
                                  <a:ext cx="4950419" cy="265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2F17761" w14:textId="134ECDF8" w:rsidR="00A03BBC" w:rsidRPr="002803B6" w:rsidRDefault="00A03BBC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602083">
                                      <w:t>admi.002.001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602083">
                                      <w:t>Уведомление об отказе в приеме сообщения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2" o:spid="_x0000_s1091" style="position:absolute;left:0;text-align:left;margin-left:59.05pt;margin-top:49.3pt;width:423.8pt;height:34.4pt;z-index:251760640;mso-width-relative:margin;mso-height-relative:margin" coordorigin=",-1030" coordsize="53826,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">
                      <v:shape id="Прямая со стрелкой 83" o:spid="_x0000_s1092" type="#_x0000_t32" style="position:absolute;left:1380;top:1738;width:51068;height: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OfWcMAAADbAAAADwAAAGRycy9kb3ducmV2LnhtbESPwWrDMBBE74H+g9hAb7HsFEJwo4Tg&#10;Uii9NQ0kuW2trWxqrYykxvbfV4FCjsPMvGE2u9F24ko+tI4VFFkOgrh2umWj4Pj5uliDCBFZY+eY&#10;FEwUYLd9mG2w1G7gD7oeohEJwqFEBU2MfSllqBuyGDLXEyfv23mLMUlvpPY4JLjt5DLPV9Jiy2mh&#10;wZ6qhuqfw69VsPQvgymmqa6+zu/9xQzFyVWFUo/zcf8MItIY7+H/9ptWsH6C2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Dn1nDAAAA2wAAAA8AAAAAAAAAAAAA&#10;AAAAoQIAAGRycy9kb3ducmV2LnhtbFBLBQYAAAAABAAEAPkAAACRAwAAAAA=&#10;" strokecolor="black [3200]" strokeweight=".5pt">
                        <v:stroke endarrow="open" joinstyle="miter"/>
                      </v:shape>
                      <v:rect id="Прямоугольник 84" o:spid="_x0000_s1093" style="position:absolute;width:1371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OgWMQA&#10;AADbAAAADwAAAGRycy9kb3ducmV2LnhtbESPT4vCMBTE7wt+h/CEva2psrhajSKisLDLin8OHh/N&#10;sy02LyWJbf32G0HwOMzMb5j5sjOVaMj50rKC4SABQZxZXXKu4HTcfkxA+ICssbJMCu7kYbnovc0x&#10;1bblPTWHkIsIYZ+igiKEOpXSZwUZ9ANbE0fvYp3BEKXLpXbYRrip5ChJxtJgyXGhwJrWBWXXw80o&#10;sLvyXq3c9K/5pa/zzy4kbTfeKPXe71YzEIG68Ao/299aweQT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DoFjEAAAA2wAAAA8AAAAAAAAAAAAAAAAAmAIAAGRycy9k&#10;b3ducmV2LnhtbFBLBQYAAAAABAAEAPUAAACJAwAAAAA=&#10;" fillcolor="white [3201]" strokecolor="black [3200]" strokeweight="1pt"/>
                      <v:rect id="Прямоугольник 85" o:spid="_x0000_s1094" style="position:absolute;left:52448;width:1378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8Fw8QA&#10;AADbAAAADwAAAGRycy9kb3ducmV2LnhtbESPT4vCMBTE7wt+h/CEva2pwrpajSKisLDLin8OHh/N&#10;sy02LyWJbf32G0HwOMzMb5j5sjOVaMj50rKC4SABQZxZXXKu4HTcfkxA+ICssbJMCu7kYbnovc0x&#10;1bblPTWHkIsIYZ+igiKEOpXSZwUZ9ANbE0fvYp3BEKXLpXbYRrip5ChJxtJgyXGhwJrWBWXXw80o&#10;sLvyXq3c9K/5pa/zzy4kbTfeKPXe71YzEIG68Ao/299aweQT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PBcPEAAAA2wAAAA8AAAAAAAAAAAAAAAAAmAIAAGRycy9k&#10;b3ducmV2LnhtbFBLBQYAAAAABAAEAPUAAACJAwAAAAA=&#10;" fillcolor="white [3201]" strokecolor="black [3200]" strokeweight="1pt"/>
                      <v:shape id="Поле 86" o:spid="_x0000_s1095" type="#_x0000_t202" style="position:absolute;left:2588;top:-1030;width:49504;height:2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y58YA&#10;AADbAAAADwAAAGRycy9kb3ducmV2LnhtbESPQWvCQBSE70L/w/IK3sxGoRLSrCIBaSn2oM2lt9fs&#10;Mwlm36bZbZL213cFweMwM98w2XYyrRiod41lBcsoBkFcWt1wpaD42C8SEM4ja2wtk4JfcrDdPMwy&#10;TLUd+UjDyVciQNilqKD2vkuldGVNBl1kO+LgnW1v0AfZV1L3OAa4aeUqjtfSYMNhocaO8prKy+nH&#10;KHjL9+94/FqZ5K/NXw7nXfddfD4pNX+cds8gPE3+Hr61X7WCZA3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y58YAAADbAAAADwAAAAAAAAAAAAAAAACYAgAAZHJz&#10;L2Rvd25yZXYueG1sUEsFBgAAAAAEAAQA9QAAAIsDAAAAAA==&#10;" filled="f" stroked="f" strokeweight=".5pt">
                        <v:textbox>
                          <w:txbxContent>
                            <w:p w14:paraId="32F17761" w14:textId="134ECDF8" w:rsidR="00A03BBC" w:rsidRPr="002803B6" w:rsidRDefault="00A03BBC" w:rsidP="000251E5">
                              <w:pPr>
                                <w:ind w:firstLine="0"/>
                                <w:jc w:val="center"/>
                              </w:pPr>
                              <w:r w:rsidRPr="00602083">
                                <w:t>admi.002.001</w:t>
                              </w:r>
                              <w:r w:rsidRPr="002803B6">
                                <w:t xml:space="preserve">.xx </w:t>
                              </w:r>
                              <w:r w:rsidRPr="00602083">
                                <w:t>Уведомление об отказе в приеме сообщения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6C46A7" w14:textId="1A2CAD95" w:rsidR="001D3947" w:rsidRPr="00A208C4" w:rsidRDefault="001D3947" w:rsidP="00D54929"/>
        </w:tc>
      </w:tr>
      <w:tr w:rsidR="001D3947" w:rsidRPr="00A208C4" w14:paraId="7BDA936B" w14:textId="77777777" w:rsidTr="00D71CAF">
        <w:trPr>
          <w:trHeight w:val="1134"/>
        </w:trPr>
        <w:tc>
          <w:tcPr>
            <w:tcW w:w="536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36F4232" w14:textId="7FD12600" w:rsidR="001D3947" w:rsidRPr="00A208C4" w:rsidRDefault="001D3947" w:rsidP="00D54929"/>
        </w:tc>
        <w:tc>
          <w:tcPr>
            <w:tcW w:w="57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4B5A79" w14:textId="06D4D6F7" w:rsidR="001D3947" w:rsidRPr="00A208C4" w:rsidRDefault="001D3947" w:rsidP="00D54929"/>
        </w:tc>
      </w:tr>
    </w:tbl>
    <w:p w14:paraId="17A8F60E" w14:textId="77777777" w:rsidR="002C097D" w:rsidRPr="00A208C4" w:rsidRDefault="002C097D" w:rsidP="00D54929"/>
    <w:p w14:paraId="603EB117" w14:textId="3E16EEC1" w:rsidR="000D0DE2" w:rsidRPr="00A208C4" w:rsidRDefault="000D0DE2" w:rsidP="00D54929"/>
    <w:p w14:paraId="42604117" w14:textId="369193B6" w:rsidR="0072138C" w:rsidRPr="00A208C4" w:rsidRDefault="0072138C" w:rsidP="00D54929">
      <w:pPr>
        <w:pStyle w:val="2"/>
        <w:numPr>
          <w:ilvl w:val="0"/>
          <w:numId w:val="13"/>
        </w:numPr>
      </w:pPr>
      <w:bookmarkStart w:id="163" w:name="_Toc30170447"/>
      <w:r w:rsidRPr="00A208C4">
        <w:lastRenderedPageBreak/>
        <w:t xml:space="preserve">Описание структуры </w:t>
      </w:r>
      <w:r w:rsidR="00A328CF" w:rsidRPr="00D54929">
        <w:rPr>
          <w:lang w:val="en-US"/>
        </w:rPr>
        <w:t>XML</w:t>
      </w:r>
      <w:r w:rsidR="00A328CF" w:rsidRPr="00A208C4">
        <w:t xml:space="preserve"> </w:t>
      </w:r>
      <w:r w:rsidR="00302902" w:rsidRPr="00A208C4">
        <w:t>конверта для передачи бизнес сообщения</w:t>
      </w:r>
      <w:bookmarkEnd w:id="156"/>
      <w:bookmarkEnd w:id="163"/>
    </w:p>
    <w:p w14:paraId="35339EAB" w14:textId="77777777" w:rsidR="00CA5A73" w:rsidRPr="002A67A3" w:rsidRDefault="00A94802" w:rsidP="00CA5A73">
      <w:pPr>
        <w:ind w:left="-284" w:firstLine="284"/>
      </w:pPr>
      <w:r>
        <w:t xml:space="preserve">Все бизнес сообщения </w:t>
      </w:r>
      <w:r w:rsidR="00302902" w:rsidRPr="00A208C4">
        <w:t>участвующие в ЭДО</w:t>
      </w:r>
      <w:r w:rsidR="00A74305">
        <w:t xml:space="preserve"> </w:t>
      </w:r>
      <w:r w:rsidR="00302902" w:rsidRPr="00A208C4">
        <w:t>НРД через web –канал в процессе расчетного обслуживания передаются в XML конверте «PaymentMessages», формат которого описан в</w:t>
      </w:r>
      <w:r w:rsidR="001E54C8">
        <w:t xml:space="preserve"> XML схеме PaymentMessages.xsd.</w:t>
      </w:r>
      <w:r w:rsidR="00CA5A73">
        <w:t xml:space="preserve"> </w:t>
      </w:r>
      <w:r w:rsidR="00CA5A73">
        <w:rPr>
          <w:lang w:val="en-US"/>
        </w:rPr>
        <w:t>XML</w:t>
      </w:r>
      <w:r w:rsidR="00CA5A73" w:rsidRPr="00CA5A73">
        <w:t xml:space="preserve"> </w:t>
      </w:r>
      <w:r w:rsidR="00CA5A73">
        <w:t xml:space="preserve">конверт </w:t>
      </w:r>
      <w:r w:rsidR="00CA5A73" w:rsidRPr="002A67A3">
        <w:t>передаваемым Участником СЭД в НРД, оформляется в виде файла в формате XML. При заполнении значений реквизитов в текстовых значениях полей используется кодировка кириллицы WIN-1251.</w:t>
      </w:r>
    </w:p>
    <w:p w14:paraId="4C4F2310" w14:textId="06A96105" w:rsidR="00302902" w:rsidRPr="00A208C4" w:rsidRDefault="00302902" w:rsidP="00D54929">
      <w:r w:rsidRPr="00A208C4">
        <w:rPr>
          <w:lang w:val="en-US"/>
        </w:rPr>
        <w:t>XML</w:t>
      </w:r>
      <w:r w:rsidRPr="00A208C4">
        <w:t xml:space="preserve"> конверт имеет следующую структуру:</w:t>
      </w:r>
    </w:p>
    <w:p w14:paraId="1300F8E7" w14:textId="77777777" w:rsidR="00302902" w:rsidRPr="001E54C8" w:rsidRDefault="00302902" w:rsidP="00D54929">
      <w:pPr>
        <w:pStyle w:val="aff0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E54C8">
        <w:rPr>
          <w:rFonts w:ascii="Times New Roman" w:hAnsi="Times New Roman"/>
          <w:sz w:val="24"/>
          <w:szCs w:val="24"/>
        </w:rPr>
        <w:t>Корневой тег «PaymentMessages»</w:t>
      </w:r>
    </w:p>
    <w:p w14:paraId="27597276" w14:textId="0A8F5455" w:rsidR="00302902" w:rsidRPr="001E54C8" w:rsidRDefault="00302902" w:rsidP="00D54929">
      <w:pPr>
        <w:pStyle w:val="aff0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E54C8">
        <w:rPr>
          <w:rFonts w:ascii="Times New Roman" w:hAnsi="Times New Roman"/>
          <w:sz w:val="24"/>
          <w:szCs w:val="24"/>
        </w:rPr>
        <w:t>Блок «</w:t>
      </w:r>
      <w:r w:rsidRPr="001E54C8">
        <w:rPr>
          <w:rFonts w:ascii="Times New Roman" w:hAnsi="Times New Roman"/>
          <w:sz w:val="24"/>
          <w:szCs w:val="24"/>
          <w:lang w:val="en-US"/>
        </w:rPr>
        <w:t>AppHdr</w:t>
      </w:r>
      <w:r w:rsidRPr="001E54C8">
        <w:rPr>
          <w:rFonts w:ascii="Times New Roman" w:hAnsi="Times New Roman"/>
          <w:sz w:val="24"/>
          <w:szCs w:val="24"/>
        </w:rPr>
        <w:t xml:space="preserve">» </w:t>
      </w:r>
      <w:r w:rsidR="001C69CF" w:rsidRPr="001E54C8">
        <w:rPr>
          <w:rFonts w:ascii="Times New Roman" w:hAnsi="Times New Roman"/>
          <w:sz w:val="24"/>
          <w:szCs w:val="24"/>
        </w:rPr>
        <w:t xml:space="preserve">- </w:t>
      </w:r>
      <w:r w:rsidRPr="001E54C8">
        <w:rPr>
          <w:rFonts w:ascii="Times New Roman" w:hAnsi="Times New Roman"/>
          <w:sz w:val="24"/>
          <w:szCs w:val="24"/>
        </w:rPr>
        <w:t>Business Application Header (BAH) – прикладной з</w:t>
      </w:r>
      <w:r w:rsidR="001E54C8">
        <w:rPr>
          <w:rFonts w:ascii="Times New Roman" w:hAnsi="Times New Roman"/>
          <w:sz w:val="24"/>
          <w:szCs w:val="24"/>
        </w:rPr>
        <w:t>аголовок электронного сообщения</w:t>
      </w:r>
    </w:p>
    <w:p w14:paraId="2D88E9B7" w14:textId="1D14FD03" w:rsidR="00302902" w:rsidRPr="001E54C8" w:rsidRDefault="00302902" w:rsidP="00D54929">
      <w:pPr>
        <w:pStyle w:val="aff0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E54C8">
        <w:rPr>
          <w:rFonts w:ascii="Times New Roman" w:hAnsi="Times New Roman"/>
          <w:sz w:val="24"/>
          <w:szCs w:val="24"/>
        </w:rPr>
        <w:t>Блок «</w:t>
      </w:r>
      <w:r w:rsidRPr="001E54C8">
        <w:rPr>
          <w:rFonts w:ascii="Times New Roman" w:hAnsi="Times New Roman"/>
          <w:sz w:val="24"/>
          <w:szCs w:val="24"/>
          <w:lang w:val="en-US"/>
        </w:rPr>
        <w:t>Document</w:t>
      </w:r>
      <w:r w:rsidRPr="001E54C8">
        <w:rPr>
          <w:rFonts w:ascii="Times New Roman" w:hAnsi="Times New Roman"/>
          <w:sz w:val="24"/>
          <w:szCs w:val="24"/>
        </w:rPr>
        <w:t xml:space="preserve">» - Бизнес-сообщение – электронное сообщение стандарта </w:t>
      </w:r>
      <w:r w:rsidRPr="001E54C8">
        <w:rPr>
          <w:rFonts w:ascii="Times New Roman" w:hAnsi="Times New Roman"/>
          <w:sz w:val="24"/>
          <w:szCs w:val="24"/>
          <w:lang w:val="en-US"/>
        </w:rPr>
        <w:t>ISO</w:t>
      </w:r>
      <w:r w:rsidRPr="001E54C8">
        <w:rPr>
          <w:rFonts w:ascii="Times New Roman" w:hAnsi="Times New Roman"/>
          <w:sz w:val="24"/>
          <w:szCs w:val="24"/>
        </w:rPr>
        <w:t xml:space="preserve">20022, предназначенное для передачи бизнес </w:t>
      </w:r>
      <w:r w:rsidR="001E54C8">
        <w:rPr>
          <w:rFonts w:ascii="Times New Roman" w:hAnsi="Times New Roman"/>
          <w:sz w:val="24"/>
          <w:szCs w:val="24"/>
        </w:rPr>
        <w:t>данных между участниками обмена</w:t>
      </w:r>
    </w:p>
    <w:p w14:paraId="012D6C5E" w14:textId="77777777" w:rsidR="000019C1" w:rsidRPr="00A208C4" w:rsidRDefault="000019C1" w:rsidP="00D54929">
      <w:r w:rsidRPr="00A208C4">
        <w:t xml:space="preserve">Для корневого элемента </w:t>
      </w:r>
      <w:r w:rsidRPr="00A208C4">
        <w:rPr>
          <w:lang w:val="en-US"/>
        </w:rPr>
        <w:t>PaymentMessages</w:t>
      </w:r>
      <w:r w:rsidRPr="00A208C4">
        <w:t xml:space="preserve"> должен быть указан </w:t>
      </w:r>
      <w:r w:rsidRPr="00A208C4">
        <w:rPr>
          <w:lang w:val="en-US"/>
        </w:rPr>
        <w:t>namespace</w:t>
      </w:r>
      <w:r w:rsidRPr="00A208C4">
        <w:t xml:space="preserve"> «</w:t>
      </w:r>
      <w:r w:rsidRPr="00A208C4">
        <w:rPr>
          <w:lang w:val="en-US"/>
        </w:rPr>
        <w:t>paymentmessages</w:t>
      </w:r>
      <w:r w:rsidRPr="00A208C4">
        <w:t>».</w:t>
      </w:r>
    </w:p>
    <w:p w14:paraId="6A793A20" w14:textId="7E7D273D" w:rsidR="000019C1" w:rsidRPr="00A208C4" w:rsidRDefault="000019C1" w:rsidP="00D54929">
      <w:pPr>
        <w:rPr>
          <w:lang w:val="en-US"/>
        </w:rPr>
      </w:pPr>
      <w:r w:rsidRPr="00A208C4">
        <w:t>Пример</w:t>
      </w:r>
      <w:r w:rsidRPr="00A208C4">
        <w:rPr>
          <w:lang w:val="en-US"/>
        </w:rPr>
        <w:t xml:space="preserve"> </w:t>
      </w:r>
      <w:r w:rsidRPr="00A208C4">
        <w:t>указания</w:t>
      </w:r>
      <w:r w:rsidRPr="00A208C4">
        <w:rPr>
          <w:lang w:val="en-US"/>
        </w:rPr>
        <w:t xml:space="preserve"> namespace:&lt;PaymentMessages xmlns:xsi="http://www.w</w:t>
      </w:r>
      <w:r w:rsidR="001E54C8">
        <w:rPr>
          <w:lang w:val="en-US"/>
        </w:rPr>
        <w:t xml:space="preserve">3.org/2001/XMLSchema-instance" </w:t>
      </w:r>
      <w:r w:rsidRPr="00A208C4">
        <w:rPr>
          <w:b/>
          <w:lang w:val="en-US"/>
        </w:rPr>
        <w:t>xmlns="paymentmessages"</w:t>
      </w:r>
      <w:r w:rsidR="001E54C8">
        <w:rPr>
          <w:lang w:val="en-US"/>
        </w:rPr>
        <w:t>&gt;</w:t>
      </w:r>
    </w:p>
    <w:p w14:paraId="787AEAF1" w14:textId="17BAFD07" w:rsidR="00302902" w:rsidRPr="00A208C4" w:rsidRDefault="00302902" w:rsidP="00D54929">
      <w:r w:rsidRPr="00A208C4">
        <w:t>Блок «</w:t>
      </w:r>
      <w:r w:rsidRPr="00A208C4">
        <w:rPr>
          <w:lang w:val="en-US"/>
        </w:rPr>
        <w:t>AppHdr</w:t>
      </w:r>
      <w:r w:rsidRPr="00A208C4">
        <w:t>» указывается перед блоком «</w:t>
      </w:r>
      <w:r w:rsidRPr="00A208C4">
        <w:rPr>
          <w:lang w:val="en-US"/>
        </w:rPr>
        <w:t>Document</w:t>
      </w:r>
      <w:r w:rsidRPr="00A208C4">
        <w:t>».</w:t>
      </w:r>
    </w:p>
    <w:p w14:paraId="1E941B1C" w14:textId="06441DA7" w:rsidR="00302902" w:rsidRPr="00A208C4" w:rsidRDefault="00302902" w:rsidP="00D54929">
      <w:r w:rsidRPr="00A208C4">
        <w:t xml:space="preserve">Таким образом, в </w:t>
      </w:r>
      <w:r w:rsidR="00746CC2" w:rsidRPr="00A208C4">
        <w:rPr>
          <w:lang w:val="en-US"/>
        </w:rPr>
        <w:t>XML</w:t>
      </w:r>
      <w:r w:rsidR="00746CC2" w:rsidRPr="00A208C4">
        <w:t xml:space="preserve"> </w:t>
      </w:r>
      <w:r w:rsidRPr="00A208C4">
        <w:t>конверте передается два блока: «AppHdr» (в нем передается служебная информация: отправитель, получатель, идентификатор сообщения, код формы и др. инф</w:t>
      </w:r>
      <w:r w:rsidR="001C69CF" w:rsidRPr="00A208C4">
        <w:t xml:space="preserve"> относящаяся к передаваемому документу</w:t>
      </w:r>
      <w:r w:rsidRPr="00A208C4">
        <w:t xml:space="preserve">) и блок «Document» </w:t>
      </w:r>
      <w:r w:rsidR="001C69CF" w:rsidRPr="00A208C4">
        <w:t>- это</w:t>
      </w:r>
      <w:r w:rsidRPr="00A208C4">
        <w:t xml:space="preserve"> бизнес-сообщение.</w:t>
      </w:r>
    </w:p>
    <w:p w14:paraId="32E0C8E1" w14:textId="0B8B2735" w:rsidR="00302902" w:rsidRPr="00A208C4" w:rsidRDefault="00302902" w:rsidP="00D54929">
      <w:r w:rsidRPr="00A208C4">
        <w:t xml:space="preserve">Формат блока «AppHdr» соответствует </w:t>
      </w:r>
      <w:r w:rsidRPr="00A208C4">
        <w:rPr>
          <w:lang w:val="en-US"/>
        </w:rPr>
        <w:t>XML</w:t>
      </w:r>
      <w:r w:rsidRPr="00A208C4">
        <w:t xml:space="preserve"> схеме </w:t>
      </w:r>
      <w:r w:rsidRPr="00A208C4">
        <w:rPr>
          <w:lang w:val="en-US"/>
        </w:rPr>
        <w:t>head</w:t>
      </w:r>
      <w:r w:rsidRPr="00A208C4">
        <w:t>.001.001.01</w:t>
      </w:r>
      <w:r w:rsidR="007D447A" w:rsidRPr="00A208C4">
        <w:t>,</w:t>
      </w:r>
      <w:r w:rsidR="00A74305">
        <w:t xml:space="preserve"> </w:t>
      </w:r>
      <w:r w:rsidRPr="00A208C4">
        <w:rPr>
          <w:lang w:val="en-US"/>
        </w:rPr>
        <w:t>namespace</w:t>
      </w:r>
      <w:r w:rsidRPr="00A208C4">
        <w:t xml:space="preserve"> которой указывается в блоке </w:t>
      </w:r>
      <w:r w:rsidR="001C69CF" w:rsidRPr="00A208C4">
        <w:t>«</w:t>
      </w:r>
      <w:r w:rsidRPr="00A208C4">
        <w:rPr>
          <w:lang w:val="en-US"/>
        </w:rPr>
        <w:t>AppHdr</w:t>
      </w:r>
      <w:r w:rsidR="001C69CF" w:rsidRPr="00A208C4">
        <w:t>»</w:t>
      </w:r>
      <w:r w:rsidRPr="00A208C4">
        <w:t>.</w:t>
      </w:r>
      <w:r w:rsidR="00D26655" w:rsidRPr="00A208C4">
        <w:t xml:space="preserve"> </w:t>
      </w:r>
      <w:r w:rsidR="001C69CF" w:rsidRPr="00A208C4">
        <w:t xml:space="preserve">Правила заполнения блока «AppHdr» одинаковы для всех сообщений, поэтому они приведены единожды (см. </w:t>
      </w:r>
      <w:r w:rsidR="001C69CF" w:rsidRPr="00A208C4">
        <w:fldChar w:fldCharType="begin"/>
      </w:r>
      <w:r w:rsidR="001C69CF" w:rsidRPr="00A208C4">
        <w:instrText xml:space="preserve"> REF _Ref484521532 \h  \* MERGEFORMAT </w:instrText>
      </w:r>
      <w:r w:rsidR="001C69CF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3</w:t>
      </w:r>
      <w:r w:rsidR="001C69CF" w:rsidRPr="00A208C4">
        <w:fldChar w:fldCharType="end"/>
      </w:r>
      <w:r w:rsidR="001C69CF" w:rsidRPr="00A208C4">
        <w:t>) и относятся ко всем сообщениям, указанным в данном документе.</w:t>
      </w:r>
    </w:p>
    <w:p w14:paraId="7487330E" w14:textId="5DDD1112" w:rsidR="00302902" w:rsidRPr="00A208C4" w:rsidRDefault="00302902" w:rsidP="00D54929">
      <w:r w:rsidRPr="00A208C4">
        <w:t>Пример</w:t>
      </w:r>
      <w:r w:rsidR="00D26655" w:rsidRPr="00A208C4">
        <w:t xml:space="preserve"> указания </w:t>
      </w:r>
      <w:r w:rsidR="00D26655" w:rsidRPr="00A208C4">
        <w:rPr>
          <w:lang w:val="en-US"/>
        </w:rPr>
        <w:t>namespace</w:t>
      </w:r>
      <w:r w:rsidRPr="00A208C4">
        <w:t>: &lt;</w:t>
      </w:r>
      <w:r w:rsidRPr="00A208C4">
        <w:rPr>
          <w:lang w:val="en-US"/>
        </w:rPr>
        <w:t>AppHdr</w:t>
      </w:r>
      <w:r w:rsidRPr="00A208C4">
        <w:t xml:space="preserve"> </w:t>
      </w:r>
      <w:r w:rsidRPr="00A208C4">
        <w:rPr>
          <w:lang w:val="en-US"/>
        </w:rPr>
        <w:t>xmlns</w:t>
      </w:r>
      <w:r w:rsidRPr="00A208C4">
        <w:t>="</w:t>
      </w:r>
      <w:r w:rsidRPr="00A208C4">
        <w:rPr>
          <w:lang w:val="en-US"/>
        </w:rPr>
        <w:t>urn</w:t>
      </w:r>
      <w:r w:rsidRPr="00A208C4">
        <w:t>:</w:t>
      </w:r>
      <w:r w:rsidRPr="00A208C4">
        <w:rPr>
          <w:lang w:val="en-US"/>
        </w:rPr>
        <w:t>iso</w:t>
      </w:r>
      <w:r w:rsidRPr="00A208C4">
        <w:t>:</w:t>
      </w:r>
      <w:r w:rsidRPr="00A208C4">
        <w:rPr>
          <w:lang w:val="en-US"/>
        </w:rPr>
        <w:t>std</w:t>
      </w:r>
      <w:r w:rsidRPr="00A208C4">
        <w:t>:</w:t>
      </w:r>
      <w:r w:rsidRPr="00A208C4">
        <w:rPr>
          <w:lang w:val="en-US"/>
        </w:rPr>
        <w:t>iso</w:t>
      </w:r>
      <w:r w:rsidRPr="00A208C4">
        <w:t>:20022:</w:t>
      </w:r>
      <w:r w:rsidRPr="00A208C4">
        <w:rPr>
          <w:lang w:val="en-US"/>
        </w:rPr>
        <w:t>tech</w:t>
      </w:r>
      <w:r w:rsidRPr="00A208C4">
        <w:t>:</w:t>
      </w:r>
      <w:r w:rsidRPr="00A208C4">
        <w:rPr>
          <w:lang w:val="en-US"/>
        </w:rPr>
        <w:t>xsd</w:t>
      </w:r>
      <w:r w:rsidRPr="00A208C4">
        <w:t>:</w:t>
      </w:r>
      <w:r w:rsidRPr="00A208C4">
        <w:rPr>
          <w:b/>
          <w:lang w:val="en-US"/>
        </w:rPr>
        <w:t>head</w:t>
      </w:r>
      <w:r w:rsidRPr="00A208C4">
        <w:rPr>
          <w:b/>
        </w:rPr>
        <w:t>.001.001.01</w:t>
      </w:r>
      <w:r w:rsidRPr="00A208C4">
        <w:t xml:space="preserve">"&gt; </w:t>
      </w:r>
    </w:p>
    <w:p w14:paraId="01BE9FB1" w14:textId="6951B07B" w:rsidR="00302902" w:rsidRPr="00A208C4" w:rsidRDefault="00302902" w:rsidP="00D54929">
      <w:r w:rsidRPr="00A208C4">
        <w:t xml:space="preserve">Формат блока «Document» для каждого сообщения индивидуален и определяется атрибутом </w:t>
      </w:r>
      <w:r w:rsidRPr="00A208C4">
        <w:rPr>
          <w:lang w:val="en-US"/>
        </w:rPr>
        <w:t>namespace</w:t>
      </w:r>
      <w:r w:rsidRPr="00A208C4">
        <w:t xml:space="preserve"> (пространство имен), который соответствует</w:t>
      </w:r>
      <w:r w:rsidR="00A74305">
        <w:t xml:space="preserve"> </w:t>
      </w:r>
      <w:r w:rsidRPr="00A208C4">
        <w:rPr>
          <w:lang w:val="en-US"/>
        </w:rPr>
        <w:t>XML</w:t>
      </w:r>
      <w:r w:rsidR="001E54C8">
        <w:t xml:space="preserve"> схеме сообщения </w:t>
      </w:r>
      <w:r w:rsidRPr="00A208C4">
        <w:rPr>
          <w:lang w:val="en-US"/>
        </w:rPr>
        <w:t>ISO</w:t>
      </w:r>
      <w:r w:rsidRPr="00A208C4">
        <w:t xml:space="preserve"> 20022.</w:t>
      </w:r>
    </w:p>
    <w:p w14:paraId="090109AB" w14:textId="62B64C96" w:rsidR="00302902" w:rsidRPr="00A208C4" w:rsidRDefault="00302902" w:rsidP="00D54929">
      <w:pPr>
        <w:rPr>
          <w:lang w:val="en-US"/>
        </w:rPr>
      </w:pPr>
      <w:r w:rsidRPr="00A208C4">
        <w:t>Пример</w:t>
      </w:r>
      <w:r w:rsidR="00D26655" w:rsidRPr="00A208C4">
        <w:rPr>
          <w:lang w:val="en-US"/>
        </w:rPr>
        <w:t xml:space="preserve"> </w:t>
      </w:r>
      <w:r w:rsidR="00D26655" w:rsidRPr="00A208C4">
        <w:t>указания</w:t>
      </w:r>
      <w:r w:rsidR="00D26655" w:rsidRPr="00A208C4">
        <w:rPr>
          <w:lang w:val="en-US"/>
        </w:rPr>
        <w:t xml:space="preserve"> namespace</w:t>
      </w:r>
      <w:r w:rsidRPr="00A208C4">
        <w:rPr>
          <w:lang w:val="en-US"/>
        </w:rPr>
        <w:t>: &lt;Document xmlns="urn:iso:std:iso:20022:tech:xsd:</w:t>
      </w:r>
      <w:r w:rsidRPr="00A208C4">
        <w:rPr>
          <w:b/>
          <w:lang w:val="en-US"/>
        </w:rPr>
        <w:t>pain.001.001.08</w:t>
      </w:r>
      <w:r w:rsidRPr="00A208C4">
        <w:rPr>
          <w:lang w:val="en-US"/>
        </w:rPr>
        <w:t>"&gt;</w:t>
      </w:r>
    </w:p>
    <w:p w14:paraId="07DC99BA" w14:textId="2A7DBA2C" w:rsidR="00302902" w:rsidRPr="00A208C4" w:rsidRDefault="00302902" w:rsidP="00D54929">
      <w:r w:rsidRPr="00A208C4">
        <w:lastRenderedPageBreak/>
        <w:t xml:space="preserve">В </w:t>
      </w:r>
      <w:r w:rsidRPr="00A208C4">
        <w:rPr>
          <w:lang w:val="en-US"/>
        </w:rPr>
        <w:t>XML</w:t>
      </w:r>
      <w:r w:rsidRPr="00A208C4">
        <w:t xml:space="preserve"> схеме конверта указаны все пространства имен и соответствующие им </w:t>
      </w:r>
      <w:r w:rsidRPr="00A208C4">
        <w:rPr>
          <w:lang w:val="en-US"/>
        </w:rPr>
        <w:t>XML</w:t>
      </w:r>
      <w:r w:rsidRPr="00A208C4">
        <w:t xml:space="preserve"> схемы документов, которые используются в ЭДО с клиентом.</w:t>
      </w:r>
    </w:p>
    <w:p w14:paraId="35022C4F" w14:textId="70DEFD1F" w:rsidR="00302902" w:rsidRPr="00A208C4" w:rsidRDefault="00302902" w:rsidP="00D54929">
      <w:pPr>
        <w:rPr>
          <w:noProof/>
        </w:rPr>
      </w:pPr>
      <w:r w:rsidRPr="00A208C4">
        <w:rPr>
          <w:noProof/>
        </w:rPr>
        <w:drawing>
          <wp:inline distT="0" distB="0" distL="0" distR="0" wp14:anchorId="33367722" wp14:editId="100D7F72">
            <wp:extent cx="4399280" cy="213931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8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AA2AD" w14:textId="6EDF7FF7" w:rsidR="00302902" w:rsidRPr="00A208C4" w:rsidRDefault="00302902" w:rsidP="00D54929">
      <w:r w:rsidRPr="00A208C4">
        <w:rPr>
          <w:noProof/>
          <w:lang w:val="en-US"/>
        </w:rPr>
        <w:t>XML</w:t>
      </w:r>
      <w:r w:rsidRPr="00A208C4">
        <w:rPr>
          <w:noProof/>
        </w:rPr>
        <w:t xml:space="preserve"> конверт должен </w:t>
      </w:r>
      <w:r w:rsidR="0048068E">
        <w:rPr>
          <w:noProof/>
        </w:rPr>
        <w:t>валидироваться</w:t>
      </w:r>
      <w:r w:rsidRPr="00A208C4">
        <w:rPr>
          <w:noProof/>
        </w:rPr>
        <w:t xml:space="preserve"> </w:t>
      </w:r>
      <w:r w:rsidR="00342CD8" w:rsidRPr="00A208C4">
        <w:rPr>
          <w:noProof/>
        </w:rPr>
        <w:t>отн</w:t>
      </w:r>
      <w:r w:rsidR="001E54C8">
        <w:rPr>
          <w:noProof/>
        </w:rPr>
        <w:t>о</w:t>
      </w:r>
      <w:r w:rsidR="00342CD8" w:rsidRPr="00A208C4">
        <w:rPr>
          <w:noProof/>
        </w:rPr>
        <w:t>сительно</w:t>
      </w:r>
      <w:r w:rsidRPr="00A208C4">
        <w:rPr>
          <w:noProof/>
        </w:rPr>
        <w:t xml:space="preserve"> </w:t>
      </w:r>
      <w:r w:rsidRPr="00A208C4">
        <w:rPr>
          <w:noProof/>
          <w:lang w:val="en-US"/>
        </w:rPr>
        <w:t>XML</w:t>
      </w:r>
      <w:r w:rsidRPr="00A208C4">
        <w:rPr>
          <w:noProof/>
        </w:rPr>
        <w:t xml:space="preserve"> </w:t>
      </w:r>
      <w:r w:rsidR="00342CD8" w:rsidRPr="00A208C4">
        <w:rPr>
          <w:noProof/>
        </w:rPr>
        <w:t>схемы</w:t>
      </w:r>
      <w:r w:rsidRPr="00A208C4">
        <w:rPr>
          <w:noProof/>
        </w:rPr>
        <w:t xml:space="preserve"> конверта</w:t>
      </w:r>
      <w:r w:rsidR="00342CD8" w:rsidRPr="00A208C4">
        <w:rPr>
          <w:noProof/>
        </w:rPr>
        <w:t xml:space="preserve">: </w:t>
      </w:r>
      <w:r w:rsidR="00342CD8" w:rsidRPr="00A208C4">
        <w:t>PaymentMessages.xsd</w:t>
      </w:r>
      <w:r w:rsidRPr="00A208C4">
        <w:rPr>
          <w:noProof/>
        </w:rPr>
        <w:t>.</w:t>
      </w:r>
    </w:p>
    <w:p w14:paraId="4E12F5BD" w14:textId="4C1DE01E" w:rsidR="00F93FCB" w:rsidRPr="00A208C4" w:rsidRDefault="00F93FCB" w:rsidP="00D54929">
      <w:pPr>
        <w:pStyle w:val="2"/>
        <w:rPr>
          <w:lang w:val="en-US"/>
        </w:rPr>
      </w:pPr>
      <w:bookmarkStart w:id="164" w:name="_Toc485891255"/>
      <w:bookmarkStart w:id="165" w:name="_Toc30170448"/>
      <w:r w:rsidRPr="00A208C4">
        <w:rPr>
          <w:lang w:val="en-US"/>
        </w:rPr>
        <w:t>Business application header (BAH) - head.001.001.01.</w:t>
      </w:r>
      <w:bookmarkEnd w:id="164"/>
      <w:bookmarkEnd w:id="165"/>
      <w:r w:rsidRPr="00A208C4">
        <w:rPr>
          <w:lang w:val="en-US"/>
        </w:rPr>
        <w:t xml:space="preserve"> </w:t>
      </w:r>
    </w:p>
    <w:p w14:paraId="1D0B5DD2" w14:textId="6BEAAB35" w:rsidR="00901784" w:rsidRPr="00A208C4" w:rsidRDefault="00F93FCB" w:rsidP="00D54929">
      <w:r w:rsidRPr="00A208C4">
        <w:t>Заголовок</w:t>
      </w:r>
      <w:r w:rsidRPr="00A208C4">
        <w:rPr>
          <w:lang w:val="en-US"/>
        </w:rPr>
        <w:t xml:space="preserve"> Business application header (BAH) - head.001.001.01, </w:t>
      </w:r>
      <w:r w:rsidRPr="00A208C4">
        <w:t>далее</w:t>
      </w:r>
      <w:r w:rsidRPr="00A208C4">
        <w:rPr>
          <w:lang w:val="en-US"/>
        </w:rPr>
        <w:t xml:space="preserve"> AppHdr</w:t>
      </w:r>
      <w:r w:rsidR="00A74305">
        <w:rPr>
          <w:lang w:val="en-US"/>
        </w:rPr>
        <w:t xml:space="preserve"> </w:t>
      </w:r>
      <w:r w:rsidR="001C69CF" w:rsidRPr="00A208C4">
        <w:t>передается</w:t>
      </w:r>
      <w:r w:rsidR="001C69CF" w:rsidRPr="00A208C4">
        <w:rPr>
          <w:lang w:val="en-US"/>
        </w:rPr>
        <w:t xml:space="preserve"> </w:t>
      </w:r>
      <w:r w:rsidR="001C69CF" w:rsidRPr="00A208C4">
        <w:t>в</w:t>
      </w:r>
      <w:r w:rsidR="001C69CF" w:rsidRPr="00A208C4">
        <w:rPr>
          <w:lang w:val="en-US"/>
        </w:rPr>
        <w:t xml:space="preserve"> XML </w:t>
      </w:r>
      <w:r w:rsidR="001C69CF" w:rsidRPr="00A208C4">
        <w:t>конверте</w:t>
      </w:r>
      <w:r w:rsidR="001C69CF" w:rsidRPr="00A208C4">
        <w:rPr>
          <w:lang w:val="en-US"/>
        </w:rPr>
        <w:t xml:space="preserve"> </w:t>
      </w:r>
      <w:r w:rsidR="001C69CF" w:rsidRPr="00A208C4">
        <w:t>при</w:t>
      </w:r>
      <w:r w:rsidR="001C69CF" w:rsidRPr="00A208C4">
        <w:rPr>
          <w:lang w:val="en-US"/>
        </w:rPr>
        <w:t xml:space="preserve"> </w:t>
      </w:r>
      <w:r w:rsidR="001C69CF" w:rsidRPr="00A208C4">
        <w:t>передаче</w:t>
      </w:r>
      <w:r w:rsidR="001C69CF" w:rsidRPr="00A208C4">
        <w:rPr>
          <w:lang w:val="en-US"/>
        </w:rPr>
        <w:t xml:space="preserve"> </w:t>
      </w:r>
      <w:r w:rsidRPr="00A208C4">
        <w:t>бизнес</w:t>
      </w:r>
      <w:r w:rsidRPr="00A208C4">
        <w:rPr>
          <w:lang w:val="en-US"/>
        </w:rPr>
        <w:t xml:space="preserve"> </w:t>
      </w:r>
      <w:r w:rsidR="001C69CF" w:rsidRPr="00A208C4">
        <w:t>сообщения</w:t>
      </w:r>
      <w:r w:rsidRPr="00A208C4">
        <w:rPr>
          <w:lang w:val="en-US"/>
        </w:rPr>
        <w:t xml:space="preserve"> </w:t>
      </w:r>
      <w:r w:rsidRPr="00A208C4">
        <w:t>формата</w:t>
      </w:r>
      <w:r w:rsidRPr="00A208C4">
        <w:rPr>
          <w:lang w:val="en-US"/>
        </w:rPr>
        <w:t xml:space="preserve"> </w:t>
      </w:r>
      <w:r w:rsidR="00901784" w:rsidRPr="00A208C4">
        <w:rPr>
          <w:lang w:val="en-US"/>
        </w:rPr>
        <w:t xml:space="preserve">XML. </w:t>
      </w:r>
      <w:r w:rsidR="00901784" w:rsidRPr="00A208C4">
        <w:t xml:space="preserve">Блок </w:t>
      </w:r>
      <w:r w:rsidR="001C69CF" w:rsidRPr="00A208C4">
        <w:t>«</w:t>
      </w:r>
      <w:r w:rsidR="00F45A82" w:rsidRPr="00A208C4">
        <w:rPr>
          <w:lang w:val="en-US"/>
        </w:rPr>
        <w:t>AppHdr</w:t>
      </w:r>
      <w:r w:rsidR="001C69CF" w:rsidRPr="00A208C4">
        <w:t>»</w:t>
      </w:r>
      <w:r w:rsidR="00F45A82" w:rsidRPr="00A208C4">
        <w:t xml:space="preserve"> </w:t>
      </w:r>
      <w:r w:rsidR="00901784" w:rsidRPr="00A208C4">
        <w:t>указывается всегда после корневого тега, перед блоком «Document». Правила и перечень</w:t>
      </w:r>
      <w:r w:rsidR="00D26655" w:rsidRPr="00A208C4">
        <w:t xml:space="preserve"> обязательных </w:t>
      </w:r>
      <w:r w:rsidR="00901784" w:rsidRPr="00A208C4">
        <w:t xml:space="preserve">полей в блоке </w:t>
      </w:r>
      <w:r w:rsidR="00901784" w:rsidRPr="00A208C4">
        <w:rPr>
          <w:lang w:val="en-US"/>
        </w:rPr>
        <w:t>AppHdr</w:t>
      </w:r>
      <w:r w:rsidR="001E54C8">
        <w:t xml:space="preserve"> </w:t>
      </w:r>
      <w:r w:rsidR="00901784" w:rsidRPr="00A208C4">
        <w:t xml:space="preserve">приведены в </w:t>
      </w:r>
      <w:r w:rsidR="00901784" w:rsidRPr="00A208C4">
        <w:fldChar w:fldCharType="begin"/>
      </w:r>
      <w:r w:rsidR="00901784" w:rsidRPr="00A208C4">
        <w:instrText xml:space="preserve"> REF _Ref484521532 \h </w:instrText>
      </w:r>
      <w:r w:rsidR="00302902" w:rsidRPr="00A208C4">
        <w:instrText xml:space="preserve"> \* MERGEFORMAT </w:instrText>
      </w:r>
      <w:r w:rsidR="00901784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3</w:t>
      </w:r>
      <w:r w:rsidR="00901784" w:rsidRPr="00A208C4">
        <w:fldChar w:fldCharType="end"/>
      </w:r>
      <w:r w:rsidR="00F45A82" w:rsidRPr="00A208C4">
        <w:t>.</w:t>
      </w:r>
    </w:p>
    <w:p w14:paraId="581AFB22" w14:textId="77777777" w:rsidR="00901784" w:rsidRPr="00A208C4" w:rsidRDefault="00901784" w:rsidP="00D54929"/>
    <w:p w14:paraId="1E2129E2" w14:textId="002D7319" w:rsidR="00901784" w:rsidRPr="00A208C4" w:rsidRDefault="00901784" w:rsidP="00D54929">
      <w:pPr>
        <w:pStyle w:val="aff1"/>
      </w:pPr>
      <w:bookmarkStart w:id="166" w:name="_Ref484521532"/>
      <w:r w:rsidRPr="00A208C4">
        <w:t xml:space="preserve">Таблица </w:t>
      </w:r>
      <w:fldSimple w:instr=" SEQ Таблица \* ARABIC ">
        <w:r w:rsidR="00541322">
          <w:rPr>
            <w:noProof/>
          </w:rPr>
          <w:t>3</w:t>
        </w:r>
      </w:fldSimple>
      <w:bookmarkEnd w:id="166"/>
      <w:r w:rsidRPr="00A208C4">
        <w:t xml:space="preserve"> </w:t>
      </w:r>
      <w:bookmarkStart w:id="167" w:name="_Ref484521511"/>
      <w:r w:rsidRPr="00A208C4">
        <w:t xml:space="preserve">Перечень полей и правила их заполнения в блоке </w:t>
      </w:r>
      <w:r w:rsidRPr="00A208C4">
        <w:rPr>
          <w:lang w:val="en-US"/>
        </w:rPr>
        <w:t>AppHdr</w:t>
      </w:r>
      <w:r w:rsidRPr="00A208C4">
        <w:t xml:space="preserve"> </w:t>
      </w:r>
      <w:r w:rsidRPr="00A208C4">
        <w:rPr>
          <w:lang w:val="en-US"/>
        </w:rPr>
        <w:t>head</w:t>
      </w:r>
      <w:r w:rsidRPr="00A208C4">
        <w:t>.001.001.01</w:t>
      </w:r>
      <w:bookmarkEnd w:id="167"/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302"/>
        <w:gridCol w:w="4077"/>
        <w:gridCol w:w="1134"/>
        <w:gridCol w:w="4677"/>
      </w:tblGrid>
      <w:tr w:rsidR="00901784" w:rsidRPr="00A208C4" w14:paraId="641C2999" w14:textId="77777777" w:rsidTr="001C69CF">
        <w:trPr>
          <w:tblHeader/>
        </w:trPr>
        <w:tc>
          <w:tcPr>
            <w:tcW w:w="1418" w:type="dxa"/>
            <w:shd w:val="clear" w:color="auto" w:fill="D9D9D9"/>
          </w:tcPr>
          <w:p w14:paraId="421667F3" w14:textId="77777777" w:rsidR="00901784" w:rsidRPr="00A208C4" w:rsidRDefault="00901784" w:rsidP="00F500F3">
            <w:pPr>
              <w:pStyle w:val="aff2"/>
            </w:pPr>
            <w:r w:rsidRPr="00A208C4">
              <w:t>Поле/блок</w:t>
            </w:r>
          </w:p>
        </w:tc>
        <w:tc>
          <w:tcPr>
            <w:tcW w:w="2302" w:type="dxa"/>
            <w:shd w:val="clear" w:color="auto" w:fill="D9D9D9"/>
          </w:tcPr>
          <w:p w14:paraId="709E9D95" w14:textId="5A18C112" w:rsidR="00901784" w:rsidRPr="00A208C4" w:rsidRDefault="00901784" w:rsidP="00F500F3">
            <w:pPr>
              <w:pStyle w:val="aff2"/>
            </w:pPr>
            <w:r w:rsidRPr="00A208C4">
              <w:t>Наименование атрибута</w:t>
            </w:r>
          </w:p>
        </w:tc>
        <w:tc>
          <w:tcPr>
            <w:tcW w:w="4077" w:type="dxa"/>
            <w:shd w:val="clear" w:color="auto" w:fill="D9D9D9"/>
          </w:tcPr>
          <w:p w14:paraId="101041D6" w14:textId="77777777" w:rsidR="00901784" w:rsidRPr="00A208C4" w:rsidRDefault="00901784" w:rsidP="00F500F3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5ABA6703" w14:textId="24D4DB0E" w:rsidR="00901784" w:rsidRPr="00A208C4" w:rsidRDefault="00901784" w:rsidP="00F500F3">
            <w:pPr>
              <w:pStyle w:val="aff2"/>
            </w:pPr>
            <w:r w:rsidRPr="00A208C4">
              <w:t>Обязательность</w:t>
            </w:r>
            <w:r w:rsidR="004D7C1C">
              <w:t xml:space="preserve"> О/Н</w:t>
            </w:r>
          </w:p>
        </w:tc>
        <w:tc>
          <w:tcPr>
            <w:tcW w:w="4677" w:type="dxa"/>
            <w:shd w:val="clear" w:color="auto" w:fill="D9D9D9"/>
          </w:tcPr>
          <w:p w14:paraId="3C0EC7BD" w14:textId="77777777" w:rsidR="00901784" w:rsidRPr="00A208C4" w:rsidRDefault="00901784" w:rsidP="00F500F3">
            <w:pPr>
              <w:pStyle w:val="aff2"/>
            </w:pPr>
            <w:r w:rsidRPr="00A208C4">
              <w:t>Примечание</w:t>
            </w:r>
          </w:p>
        </w:tc>
      </w:tr>
      <w:tr w:rsidR="00901784" w:rsidRPr="00A208C4" w14:paraId="5B90E52D" w14:textId="77777777" w:rsidTr="00F500F3">
        <w:tc>
          <w:tcPr>
            <w:tcW w:w="1418" w:type="dxa"/>
            <w:shd w:val="clear" w:color="auto" w:fill="auto"/>
          </w:tcPr>
          <w:p w14:paraId="7B4ED9D0" w14:textId="77777777" w:rsidR="00901784" w:rsidRPr="00A208C4" w:rsidRDefault="00901784" w:rsidP="00F500F3">
            <w:pPr>
              <w:pStyle w:val="aff4"/>
            </w:pPr>
            <w:r w:rsidRPr="00A208C4">
              <w:t>Fr</w:t>
            </w:r>
          </w:p>
        </w:tc>
        <w:tc>
          <w:tcPr>
            <w:tcW w:w="2302" w:type="dxa"/>
            <w:shd w:val="clear" w:color="auto" w:fill="auto"/>
          </w:tcPr>
          <w:p w14:paraId="1B0707E3" w14:textId="77777777" w:rsidR="00901784" w:rsidRPr="00A208C4" w:rsidRDefault="00901784" w:rsidP="00F500F3">
            <w:pPr>
              <w:pStyle w:val="aff4"/>
            </w:pPr>
            <w:r w:rsidRPr="00A208C4">
              <w:t>Отправитель сообщения / From</w:t>
            </w:r>
          </w:p>
        </w:tc>
        <w:tc>
          <w:tcPr>
            <w:tcW w:w="4077" w:type="dxa"/>
            <w:shd w:val="clear" w:color="auto" w:fill="auto"/>
          </w:tcPr>
          <w:p w14:paraId="77C64496" w14:textId="25470788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/AppHdr/Fr/OrgId/Id/OrgId/Othr/Id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422662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384331D2" w14:textId="77777777" w:rsidR="00E13966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депозитарный код отправителя </w:t>
            </w:r>
          </w:p>
          <w:p w14:paraId="01516BC7" w14:textId="000CFDB0" w:rsidR="00E13966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+</w:t>
            </w:r>
            <w:r w:rsidR="00E13966" w:rsidRPr="008A4F64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>=</w:t>
            </w:r>
            <w:r w:rsidRPr="00A208C4">
              <w:t>NSDR</w:t>
            </w:r>
          </w:p>
          <w:p w14:paraId="528AB6C4" w14:textId="1E83644E" w:rsidR="00901784" w:rsidRPr="00A208C4" w:rsidRDefault="00901784" w:rsidP="00F500F3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</w:tc>
      </w:tr>
      <w:tr w:rsidR="00901784" w:rsidRPr="00A208C4" w14:paraId="3B9E5F00" w14:textId="77777777" w:rsidTr="00F500F3">
        <w:tc>
          <w:tcPr>
            <w:tcW w:w="1418" w:type="dxa"/>
            <w:shd w:val="clear" w:color="auto" w:fill="auto"/>
          </w:tcPr>
          <w:p w14:paraId="16FAF58C" w14:textId="77777777" w:rsidR="00901784" w:rsidRPr="00A208C4" w:rsidRDefault="00901784" w:rsidP="00F500F3">
            <w:pPr>
              <w:pStyle w:val="aff4"/>
            </w:pPr>
            <w:r w:rsidRPr="00A208C4">
              <w:lastRenderedPageBreak/>
              <w:t>To</w:t>
            </w:r>
          </w:p>
        </w:tc>
        <w:tc>
          <w:tcPr>
            <w:tcW w:w="2302" w:type="dxa"/>
            <w:shd w:val="clear" w:color="auto" w:fill="auto"/>
          </w:tcPr>
          <w:p w14:paraId="34AAAED0" w14:textId="77777777" w:rsidR="00901784" w:rsidRPr="00A208C4" w:rsidRDefault="00901784" w:rsidP="00F500F3">
            <w:pPr>
              <w:pStyle w:val="aff4"/>
            </w:pPr>
            <w:r w:rsidRPr="00A208C4">
              <w:t>Получатель сообщения / To</w:t>
            </w:r>
          </w:p>
        </w:tc>
        <w:tc>
          <w:tcPr>
            <w:tcW w:w="4077" w:type="dxa"/>
            <w:shd w:val="clear" w:color="auto" w:fill="auto"/>
          </w:tcPr>
          <w:p w14:paraId="130128D3" w14:textId="4F287B1B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/AppHdr/To/OrgId/Id/OrgId/Othr/Id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7D02A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3EEF973F" w14:textId="77777777" w:rsidR="00E13966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депозитарный код получателя +</w:t>
            </w:r>
            <w:r w:rsidR="00E13966" w:rsidRPr="008A4F64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>=</w:t>
            </w:r>
            <w:r w:rsidRPr="00A208C4">
              <w:t>NSDR</w:t>
            </w:r>
          </w:p>
          <w:p w14:paraId="43932A53" w14:textId="2507C91B" w:rsidR="00901784" w:rsidRPr="00A208C4" w:rsidRDefault="00901784" w:rsidP="00F500F3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</w:tc>
      </w:tr>
      <w:tr w:rsidR="00901784" w:rsidRPr="00A208C4" w14:paraId="543DA070" w14:textId="77777777" w:rsidTr="00F500F3">
        <w:tc>
          <w:tcPr>
            <w:tcW w:w="1418" w:type="dxa"/>
            <w:shd w:val="clear" w:color="auto" w:fill="auto"/>
          </w:tcPr>
          <w:p w14:paraId="71C06A56" w14:textId="77777777" w:rsidR="00901784" w:rsidRPr="00A208C4" w:rsidRDefault="00901784" w:rsidP="00F500F3">
            <w:pPr>
              <w:pStyle w:val="aff4"/>
            </w:pPr>
            <w:r w:rsidRPr="00A208C4">
              <w:t>BizMsgIdr</w:t>
            </w:r>
          </w:p>
        </w:tc>
        <w:tc>
          <w:tcPr>
            <w:tcW w:w="2302" w:type="dxa"/>
            <w:shd w:val="clear" w:color="auto" w:fill="auto"/>
          </w:tcPr>
          <w:p w14:paraId="7DBC6810" w14:textId="77777777" w:rsidR="00901784" w:rsidRPr="00A208C4" w:rsidRDefault="00901784" w:rsidP="00F500F3">
            <w:pPr>
              <w:pStyle w:val="aff4"/>
            </w:pPr>
            <w:r w:rsidRPr="00A208C4">
              <w:t>Идентификатор бизнес-сообщения / Business Message Identifier</w:t>
            </w:r>
          </w:p>
        </w:tc>
        <w:tc>
          <w:tcPr>
            <w:tcW w:w="4077" w:type="dxa"/>
            <w:shd w:val="clear" w:color="auto" w:fill="auto"/>
          </w:tcPr>
          <w:p w14:paraId="3FF1338F" w14:textId="42C4401F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/AppHdr/BizMsgIdr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53D7A2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7C2F048D" w14:textId="39896C52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Уникальный идентификатор со</w:t>
            </w:r>
            <w:r w:rsidR="00A94802">
              <w:rPr>
                <w:lang w:val="ru-RU"/>
              </w:rPr>
              <w:t xml:space="preserve">общения, который присваивается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32CE8E4F" w14:textId="6F5B243B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</w:t>
            </w:r>
            <w:r w:rsidR="00E13966" w:rsidRPr="008A4F64">
              <w:rPr>
                <w:lang w:val="ru-RU"/>
              </w:rPr>
              <w:t>сообщений,</w:t>
            </w:r>
            <w:r w:rsidRPr="008A4F64">
              <w:rPr>
                <w:lang w:val="ru-RU"/>
              </w:rPr>
              <w:t xml:space="preserve"> направляемых в НРД идентификатор сообщения должен удовлетворять требованиям:</w:t>
            </w:r>
          </w:p>
          <w:p w14:paraId="3936348E" w14:textId="77777777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6F8B0CD7" w14:textId="77777777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0177DA94" w14:textId="5BA28CA7" w:rsidR="00901784" w:rsidRPr="008A4F64" w:rsidRDefault="00A94802" w:rsidP="00A94802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Примечание: </w:t>
            </w:r>
            <w:r w:rsidR="00F45A82"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+</w:t>
            </w:r>
            <w:r w:rsidR="00F45A82" w:rsidRPr="008A4F64">
              <w:rPr>
                <w:lang w:val="ru-RU"/>
              </w:rPr>
              <w:t xml:space="preserve"> могут использоваться</w:t>
            </w:r>
            <w:r>
              <w:rPr>
                <w:lang w:val="ru-RU"/>
              </w:rPr>
              <w:t xml:space="preserve"> </w:t>
            </w:r>
            <w:r w:rsidR="00F45A82"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901784" w:rsidRPr="00A208C4" w14:paraId="2F35C8CE" w14:textId="77777777" w:rsidTr="00F500F3">
        <w:tc>
          <w:tcPr>
            <w:tcW w:w="1418" w:type="dxa"/>
            <w:shd w:val="clear" w:color="auto" w:fill="auto"/>
          </w:tcPr>
          <w:p w14:paraId="5CF2580B" w14:textId="77777777" w:rsidR="00901784" w:rsidRPr="00A208C4" w:rsidRDefault="00901784" w:rsidP="00F500F3">
            <w:pPr>
              <w:pStyle w:val="aff4"/>
            </w:pPr>
            <w:r w:rsidRPr="00A208C4">
              <w:t>MsgDefIdr</w:t>
            </w:r>
          </w:p>
        </w:tc>
        <w:tc>
          <w:tcPr>
            <w:tcW w:w="2302" w:type="dxa"/>
            <w:shd w:val="clear" w:color="auto" w:fill="auto"/>
          </w:tcPr>
          <w:p w14:paraId="58288685" w14:textId="77777777" w:rsidR="00901784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Идентификатор сообщения в соответствии с </w:t>
            </w:r>
            <w:r w:rsidRPr="00A208C4">
              <w:t>ISO</w:t>
            </w:r>
            <w:r w:rsidRPr="008A4F64">
              <w:rPr>
                <w:lang w:val="ru-RU"/>
              </w:rPr>
              <w:t xml:space="preserve">20022 / </w:t>
            </w:r>
            <w:r w:rsidRPr="00A208C4">
              <w:t>Message</w:t>
            </w:r>
            <w:r w:rsidRPr="008A4F64">
              <w:rPr>
                <w:lang w:val="ru-RU"/>
              </w:rPr>
              <w:t xml:space="preserve"> </w:t>
            </w:r>
            <w:r w:rsidRPr="00A208C4">
              <w:t>Definition</w:t>
            </w:r>
            <w:r w:rsidRPr="008A4F64">
              <w:rPr>
                <w:lang w:val="ru-RU"/>
              </w:rPr>
              <w:t xml:space="preserve"> </w:t>
            </w:r>
            <w:r w:rsidRPr="00A208C4">
              <w:t>Identifier</w:t>
            </w:r>
          </w:p>
        </w:tc>
        <w:tc>
          <w:tcPr>
            <w:tcW w:w="4077" w:type="dxa"/>
            <w:shd w:val="clear" w:color="auto" w:fill="auto"/>
          </w:tcPr>
          <w:p w14:paraId="25BD8511" w14:textId="17A7C51D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/AppHdr/MsgDefIdr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A6B477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26A4BAEC" w14:textId="77777777" w:rsidR="004D7C1C" w:rsidRPr="008A4F64" w:rsidRDefault="004D7C1C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</w:t>
            </w:r>
            <w:r w:rsidR="00F45A82" w:rsidRPr="008A4F64">
              <w:rPr>
                <w:lang w:val="ru-RU"/>
              </w:rPr>
              <w:t>ип сооб</w:t>
            </w:r>
            <w:r w:rsidRPr="008A4F64">
              <w:rPr>
                <w:lang w:val="ru-RU"/>
              </w:rPr>
              <w:t xml:space="preserve">щения в соответствии с </w:t>
            </w:r>
            <w:r>
              <w:t>ISO</w:t>
            </w:r>
            <w:r w:rsidRPr="008A4F64">
              <w:rPr>
                <w:lang w:val="ru-RU"/>
              </w:rPr>
              <w:t>20022. Ф</w:t>
            </w:r>
            <w:r w:rsidR="00F45A82" w:rsidRPr="008A4F64">
              <w:rPr>
                <w:lang w:val="ru-RU"/>
              </w:rPr>
              <w:t>ормат</w:t>
            </w:r>
            <w:r w:rsidRPr="008A4F64">
              <w:rPr>
                <w:lang w:val="ru-RU"/>
              </w:rPr>
              <w:t>:</w:t>
            </w:r>
            <w:r w:rsidR="00F45A82" w:rsidRPr="008A4F64">
              <w:rPr>
                <w:lang w:val="ru-RU"/>
              </w:rPr>
              <w:t xml:space="preserve"> </w:t>
            </w:r>
            <w:r w:rsidR="00F45A82" w:rsidRPr="00A208C4">
              <w:t>xxxx</w:t>
            </w:r>
            <w:r w:rsidR="00F45A82" w:rsidRPr="008A4F64">
              <w:rPr>
                <w:lang w:val="ru-RU"/>
              </w:rPr>
              <w:t>.</w:t>
            </w:r>
            <w:r w:rsidR="00F45A82" w:rsidRPr="00A208C4">
              <w:t>NNN</w:t>
            </w:r>
            <w:r w:rsidR="00F45A82" w:rsidRPr="008A4F64">
              <w:rPr>
                <w:lang w:val="ru-RU"/>
              </w:rPr>
              <w:t>.</w:t>
            </w:r>
            <w:r w:rsidR="00F45A82" w:rsidRPr="00A208C4">
              <w:t>NNN</w:t>
            </w:r>
            <w:r w:rsidR="00F45A82" w:rsidRPr="008A4F64">
              <w:rPr>
                <w:lang w:val="ru-RU"/>
              </w:rPr>
              <w:t>.</w:t>
            </w:r>
            <w:r w:rsidR="00F45A82" w:rsidRPr="00A208C4">
              <w:t>NN</w:t>
            </w:r>
            <w:r w:rsidR="00F45A82" w:rsidRPr="008A4F64">
              <w:rPr>
                <w:lang w:val="ru-RU"/>
              </w:rPr>
              <w:t xml:space="preserve">, где </w:t>
            </w:r>
            <w:r w:rsidR="00F45A82" w:rsidRPr="00A208C4">
              <w:t>x</w:t>
            </w:r>
            <w:r w:rsidR="00F45A82" w:rsidRPr="008A4F64">
              <w:rPr>
                <w:lang w:val="ru-RU"/>
              </w:rPr>
              <w:t>- прописные буквы лат</w:t>
            </w:r>
            <w:r w:rsidRPr="008A4F64">
              <w:rPr>
                <w:lang w:val="ru-RU"/>
              </w:rPr>
              <w:t xml:space="preserve">инского алфавита, </w:t>
            </w:r>
            <w:r>
              <w:t>N</w:t>
            </w:r>
            <w:r w:rsidRPr="008A4F64">
              <w:rPr>
                <w:lang w:val="ru-RU"/>
              </w:rPr>
              <w:t>- цифры 0-9.</w:t>
            </w:r>
          </w:p>
          <w:p w14:paraId="62E66DA8" w14:textId="5A348F37" w:rsidR="00F45A82" w:rsidRPr="00A208C4" w:rsidRDefault="004D7C1C" w:rsidP="00F500F3">
            <w:pPr>
              <w:pStyle w:val="aff4"/>
            </w:pPr>
            <w:r>
              <w:t>Н</w:t>
            </w:r>
            <w:r w:rsidR="00F45A82" w:rsidRPr="00A208C4">
              <w:t>апример:</w:t>
            </w:r>
          </w:p>
          <w:p w14:paraId="00662A87" w14:textId="0F70FF47" w:rsidR="00901784" w:rsidRPr="00A208C4" w:rsidRDefault="00901784" w:rsidP="00F500F3">
            <w:pPr>
              <w:pStyle w:val="aff4"/>
            </w:pPr>
            <w:r w:rsidRPr="00A208C4">
              <w:lastRenderedPageBreak/>
              <w:t>pain.001.001.08</w:t>
            </w:r>
          </w:p>
        </w:tc>
      </w:tr>
      <w:tr w:rsidR="00901784" w:rsidRPr="00A208C4" w14:paraId="31C84E7A" w14:textId="77777777" w:rsidTr="00F500F3">
        <w:tc>
          <w:tcPr>
            <w:tcW w:w="1418" w:type="dxa"/>
            <w:shd w:val="clear" w:color="auto" w:fill="auto"/>
          </w:tcPr>
          <w:p w14:paraId="73F00D64" w14:textId="3D09BC0B" w:rsidR="00901784" w:rsidRPr="00A208C4" w:rsidRDefault="00901784" w:rsidP="00F500F3">
            <w:pPr>
              <w:pStyle w:val="aff4"/>
            </w:pPr>
            <w:r w:rsidRPr="00A208C4">
              <w:lastRenderedPageBreak/>
              <w:t>BizSvc</w:t>
            </w:r>
          </w:p>
        </w:tc>
        <w:tc>
          <w:tcPr>
            <w:tcW w:w="2302" w:type="dxa"/>
            <w:shd w:val="clear" w:color="auto" w:fill="auto"/>
          </w:tcPr>
          <w:p w14:paraId="5B3E9C47" w14:textId="77777777" w:rsidR="00901784" w:rsidRPr="00A208C4" w:rsidRDefault="00901784" w:rsidP="00F500F3">
            <w:pPr>
              <w:pStyle w:val="aff4"/>
            </w:pPr>
            <w:r w:rsidRPr="00A208C4">
              <w:t>Бизнес-сервис / Business Service</w:t>
            </w:r>
          </w:p>
        </w:tc>
        <w:tc>
          <w:tcPr>
            <w:tcW w:w="4077" w:type="dxa"/>
            <w:shd w:val="clear" w:color="auto" w:fill="auto"/>
          </w:tcPr>
          <w:p w14:paraId="0BFE3FAA" w14:textId="62E385BE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/AppHdr/BizSvc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DD1781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399616C9" w14:textId="57D79FA2" w:rsidR="00F45A82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формы</w:t>
            </w:r>
            <w:r w:rsidR="00F45A82" w:rsidRPr="008A4F64">
              <w:rPr>
                <w:lang w:val="ru-RU"/>
              </w:rPr>
              <w:t xml:space="preserve"> документа</w:t>
            </w:r>
            <w:r w:rsidRPr="008A4F64">
              <w:rPr>
                <w:lang w:val="ru-RU"/>
              </w:rPr>
              <w:t>.</w:t>
            </w:r>
          </w:p>
          <w:p w14:paraId="6D9AA15B" w14:textId="4D3977EC" w:rsidR="00222AD5" w:rsidRDefault="00222AD5" w:rsidP="00F500F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Перечень доступных кодов форм указан в документе «</w:t>
            </w:r>
            <w:r w:rsidRPr="001C2F7F">
              <w:rPr>
                <w:lang w:val="ru-RU"/>
              </w:rPr>
              <w:t>Часть I .  Перечень_документов</w:t>
            </w:r>
            <w:r>
              <w:rPr>
                <w:lang w:val="ru-RU"/>
              </w:rPr>
              <w:t>» входящего в состав «</w:t>
            </w:r>
            <w:r w:rsidRPr="00387C71">
              <w:rPr>
                <w:lang w:val="ru-RU"/>
              </w:rPr>
              <w:t>Спецификации ЭД, используемых НРД при обеспечении расчетного обслуживания по каналу WEB-сервиса</w:t>
            </w:r>
            <w:r>
              <w:rPr>
                <w:lang w:val="ru-RU"/>
              </w:rPr>
              <w:t>»</w:t>
            </w:r>
          </w:p>
          <w:p w14:paraId="43DB72ED" w14:textId="4C9A0EE0" w:rsidR="00901784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Например</w:t>
            </w:r>
            <w:r w:rsidR="00901784" w:rsidRPr="008A4F64">
              <w:rPr>
                <w:lang w:val="ru-RU"/>
              </w:rPr>
              <w:t xml:space="preserve">: </w:t>
            </w:r>
            <w:r w:rsidR="00901784" w:rsidRPr="00A208C4">
              <w:t>PI</w:t>
            </w:r>
            <w:r w:rsidR="00901784" w:rsidRPr="008A4F64">
              <w:rPr>
                <w:lang w:val="ru-RU"/>
              </w:rPr>
              <w:t xml:space="preserve">011 или </w:t>
            </w:r>
            <w:r w:rsidR="00901784" w:rsidRPr="00A208C4">
              <w:t>PI</w:t>
            </w:r>
            <w:r w:rsidR="00901784" w:rsidRPr="008A4F64">
              <w:rPr>
                <w:lang w:val="ru-RU"/>
              </w:rPr>
              <w:t>012</w:t>
            </w:r>
            <w:r w:rsidRPr="008A4F64">
              <w:rPr>
                <w:lang w:val="ru-RU"/>
              </w:rPr>
              <w:t xml:space="preserve"> и др.</w:t>
            </w:r>
          </w:p>
        </w:tc>
      </w:tr>
      <w:tr w:rsidR="00901784" w:rsidRPr="00A208C4" w14:paraId="3A2D15EC" w14:textId="77777777" w:rsidTr="00F500F3">
        <w:tc>
          <w:tcPr>
            <w:tcW w:w="1418" w:type="dxa"/>
            <w:shd w:val="clear" w:color="auto" w:fill="auto"/>
          </w:tcPr>
          <w:p w14:paraId="3BA32D16" w14:textId="77777777" w:rsidR="00901784" w:rsidRPr="00A208C4" w:rsidRDefault="00901784" w:rsidP="00F500F3">
            <w:pPr>
              <w:pStyle w:val="aff4"/>
            </w:pPr>
            <w:r w:rsidRPr="00A208C4">
              <w:t>CreDt</w:t>
            </w:r>
          </w:p>
        </w:tc>
        <w:tc>
          <w:tcPr>
            <w:tcW w:w="2302" w:type="dxa"/>
            <w:shd w:val="clear" w:color="auto" w:fill="auto"/>
          </w:tcPr>
          <w:p w14:paraId="7E058BDE" w14:textId="77777777" w:rsidR="00901784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бизнес-сообщения / </w:t>
            </w:r>
            <w:r w:rsidRPr="00A208C4">
              <w:t>Creation</w:t>
            </w:r>
            <w:r w:rsidRPr="008A4F64">
              <w:rPr>
                <w:lang w:val="ru-RU"/>
              </w:rPr>
              <w:t xml:space="preserve"> </w:t>
            </w:r>
            <w:r w:rsidRPr="00A208C4">
              <w:t>Date</w:t>
            </w:r>
          </w:p>
        </w:tc>
        <w:tc>
          <w:tcPr>
            <w:tcW w:w="4077" w:type="dxa"/>
            <w:shd w:val="clear" w:color="auto" w:fill="auto"/>
          </w:tcPr>
          <w:p w14:paraId="35D3AC8D" w14:textId="7614113A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/AppHdr/CreDt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8F5C17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665A33EC" w14:textId="77777777" w:rsidR="00901784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отправки сообщения. Время указывается по Гринвичу.</w:t>
            </w:r>
          </w:p>
          <w:p w14:paraId="5ACCA10A" w14:textId="5828EDF5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Например:2015-06-01</w:t>
            </w:r>
            <w:r w:rsidRPr="00A208C4">
              <w:t>T</w:t>
            </w:r>
            <w:r w:rsidRPr="008A4F64">
              <w:rPr>
                <w:lang w:val="ru-RU"/>
              </w:rPr>
              <w:t>13:00:00</w:t>
            </w:r>
            <w:r w:rsidRPr="00A208C4">
              <w:t>Z</w:t>
            </w:r>
          </w:p>
        </w:tc>
      </w:tr>
      <w:tr w:rsidR="00F45A82" w:rsidRPr="00A208C4" w14:paraId="0697F991" w14:textId="77777777" w:rsidTr="00F500F3">
        <w:tc>
          <w:tcPr>
            <w:tcW w:w="1418" w:type="dxa"/>
            <w:shd w:val="clear" w:color="auto" w:fill="auto"/>
          </w:tcPr>
          <w:p w14:paraId="56EC3E77" w14:textId="2FB18D06" w:rsidR="00F45A82" w:rsidRPr="00A208C4" w:rsidRDefault="00F45A82" w:rsidP="00F500F3">
            <w:pPr>
              <w:pStyle w:val="aff4"/>
            </w:pPr>
            <w:r w:rsidRPr="00A208C4">
              <w:t>Rltd</w:t>
            </w:r>
          </w:p>
        </w:tc>
        <w:tc>
          <w:tcPr>
            <w:tcW w:w="2302" w:type="dxa"/>
            <w:shd w:val="clear" w:color="auto" w:fill="auto"/>
          </w:tcPr>
          <w:p w14:paraId="40254421" w14:textId="0738E1CA" w:rsidR="00F45A82" w:rsidRPr="00A208C4" w:rsidRDefault="00F45A82" w:rsidP="00F500F3">
            <w:pPr>
              <w:pStyle w:val="aff4"/>
            </w:pPr>
            <w:r w:rsidRPr="00A208C4">
              <w:t>Заголовок связанного бизнес-сообщения</w:t>
            </w:r>
          </w:p>
        </w:tc>
        <w:tc>
          <w:tcPr>
            <w:tcW w:w="4077" w:type="dxa"/>
            <w:shd w:val="clear" w:color="auto" w:fill="auto"/>
          </w:tcPr>
          <w:p w14:paraId="70B38B37" w14:textId="7AE5DC06" w:rsidR="00F45A82" w:rsidRPr="00A208C4" w:rsidRDefault="00F45A82" w:rsidP="00F500F3">
            <w:pPr>
              <w:pStyle w:val="aff4"/>
            </w:pPr>
            <w:r w:rsidRPr="00A208C4">
              <w:t>*/AppHdr/Rltd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0A608" w14:textId="497BF858" w:rsidR="00F45A82" w:rsidRPr="00A208C4" w:rsidRDefault="00F45A82" w:rsidP="00F500F3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4677" w:type="dxa"/>
            <w:shd w:val="clear" w:color="auto" w:fill="auto"/>
          </w:tcPr>
          <w:p w14:paraId="4EE71182" w14:textId="00DD20A2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Блок */</w:t>
            </w:r>
            <w:r w:rsidRPr="00A208C4">
              <w:t>Rltd</w:t>
            </w:r>
            <w:r w:rsidRPr="008A4F64">
              <w:rPr>
                <w:lang w:val="ru-RU"/>
              </w:rPr>
              <w:t xml:space="preserve"> заполняется только в случае формирования сообщения </w:t>
            </w:r>
            <w:r w:rsidRPr="00A208C4">
              <w:t>MessageReject</w:t>
            </w:r>
            <w:r w:rsidRPr="008A4F64">
              <w:rPr>
                <w:lang w:val="ru-RU"/>
              </w:rPr>
              <w:t>.</w:t>
            </w:r>
          </w:p>
          <w:p w14:paraId="551E4DB5" w14:textId="53CF64AF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Содержимое блока */</w:t>
            </w:r>
            <w:r w:rsidRPr="00A208C4">
              <w:t>Rltd</w:t>
            </w:r>
            <w:r w:rsidRPr="008A4F64">
              <w:rPr>
                <w:lang w:val="ru-RU"/>
              </w:rPr>
              <w:t xml:space="preserve"> копируется из бло</w:t>
            </w:r>
            <w:r w:rsidR="004D7C1C" w:rsidRPr="008A4F64">
              <w:rPr>
                <w:lang w:val="ru-RU"/>
              </w:rPr>
              <w:t>ка */</w:t>
            </w:r>
            <w:r w:rsidR="004D7C1C">
              <w:t>AppHdr</w:t>
            </w:r>
            <w:r w:rsidR="004D7C1C" w:rsidRPr="008A4F64">
              <w:rPr>
                <w:lang w:val="ru-RU"/>
              </w:rPr>
              <w:t xml:space="preserve"> исходного сообщения.</w:t>
            </w:r>
          </w:p>
        </w:tc>
      </w:tr>
    </w:tbl>
    <w:p w14:paraId="00E0B7B6" w14:textId="531E7725" w:rsidR="00D26655" w:rsidRPr="004D7C1C" w:rsidRDefault="00F45A82" w:rsidP="00D54929">
      <w:pPr>
        <w:pStyle w:val="aff0"/>
      </w:pPr>
      <w:r w:rsidRPr="00A208C4">
        <w:t xml:space="preserve">*- корневой тег </w:t>
      </w:r>
      <w:r w:rsidR="00D26655" w:rsidRPr="00A208C4">
        <w:rPr>
          <w:lang w:val="en-US"/>
        </w:rPr>
        <w:t>XML</w:t>
      </w:r>
      <w:r w:rsidR="00D26655" w:rsidRPr="00A208C4">
        <w:t xml:space="preserve"> конверта</w:t>
      </w:r>
      <w:r w:rsidRPr="00A208C4">
        <w:t xml:space="preserve"> </w:t>
      </w:r>
    </w:p>
    <w:p w14:paraId="754240E6" w14:textId="77777777" w:rsidR="00A35621" w:rsidRPr="00A208C4" w:rsidRDefault="00A35621" w:rsidP="00D54929">
      <w:pPr>
        <w:pStyle w:val="3"/>
      </w:pPr>
      <w:bookmarkStart w:id="168" w:name="_Toc485891256"/>
      <w:bookmarkStart w:id="169" w:name="_Toc30170449"/>
      <w:r w:rsidRPr="00A208C4">
        <w:t xml:space="preserve">Пример заголовка </w:t>
      </w:r>
      <w:r w:rsidRPr="00A208C4">
        <w:rPr>
          <w:lang w:val="en-US"/>
        </w:rPr>
        <w:t>AppHdr</w:t>
      </w:r>
      <w:bookmarkEnd w:id="168"/>
      <w:bookmarkEnd w:id="169"/>
    </w:p>
    <w:p w14:paraId="264D7190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bookmarkStart w:id="170" w:name="_Toc485891257"/>
      <w:r w:rsidRPr="008547D0">
        <w:rPr>
          <w:lang w:val="en-US"/>
        </w:rPr>
        <w:t xml:space="preserve"> 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AppHdr</w:t>
      </w:r>
      <w:r w:rsidRPr="008547D0">
        <w:rPr>
          <w:rFonts w:ascii="Arial" w:hAnsi="Arial" w:cs="Arial"/>
          <w:color w:val="FF0000"/>
          <w:sz w:val="20"/>
          <w:szCs w:val="20"/>
          <w:lang w:val="en-US"/>
        </w:rPr>
        <w:t xml:space="preserve"> xmlns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="urn:iso:std:iso:20022:tech:xsd:head.001.001.01"&gt;</w:t>
      </w:r>
    </w:p>
    <w:p w14:paraId="040A69EC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Fr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1E8E3696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0D0E6A4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92D0CB9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04E0BAB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Othr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D227FB4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lastRenderedPageBreak/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  <w:r w:rsidRPr="008547D0">
        <w:rPr>
          <w:rFonts w:ascii="Arial" w:hAnsi="Arial" w:cs="Arial"/>
          <w:color w:val="0000FF"/>
          <w:sz w:val="20"/>
          <w:szCs w:val="20"/>
        </w:rPr>
        <w:t>МС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0126900000&lt;/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F89FB67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SchmeNm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3B7E5E2F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&gt;NSDR&lt;/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9EFFAA7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SchmeNm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66FC0BF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Issr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&gt;NSDR&lt;/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Issr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8421E68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Othr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6B95260A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3E1388E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2438139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2C10ED1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Fr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3626116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To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20336ED2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02F426E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6014757D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BEC1C19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Othr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BFE9CD5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&gt;NDC000000000&lt;/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1D38898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SchmeNm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B2C1ABD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&gt;NSDR&lt;/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460AB7AD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SchmeNm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24353AB8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Issr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&gt;NSDR&lt;/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Issr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291A7AA3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Othr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7DF983A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7DFE12E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42CE8225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7639685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To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12920DF6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BizMsgIdr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&gt;38545531A&lt;/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BizMsgIdr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82E5F34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MsgDefIdr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&gt;pain.001.001.08&lt;/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MsgDefIdr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606F048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BizSvc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&gt;PI011&lt;/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BizSvc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33CE250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CreDt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&gt;2017-04-27T10:57:00Z&lt;/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CreDt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1C2B69B" w14:textId="77777777" w:rsidR="000E62CA" w:rsidRPr="008547D0" w:rsidRDefault="000E62CA" w:rsidP="000E62CA">
      <w:pPr>
        <w:rPr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AppHdr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2257D23" w14:textId="0EE1315C" w:rsidR="00282B6B" w:rsidRPr="00A208C4" w:rsidRDefault="00282B6B" w:rsidP="00D54929">
      <w:pPr>
        <w:pStyle w:val="2"/>
      </w:pPr>
      <w:bookmarkStart w:id="171" w:name="_Ref25929514"/>
      <w:bookmarkStart w:id="172" w:name="_Ref25929521"/>
      <w:bookmarkStart w:id="173" w:name="_Toc30170450"/>
      <w:r w:rsidRPr="00A208C4">
        <w:t xml:space="preserve">Сообщение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</w:t>
      </w:r>
      <w:r w:rsidR="004D73B1" w:rsidRPr="00A208C4">
        <w:rPr>
          <w:lang w:val="en-US"/>
        </w:rPr>
        <w:t>V</w:t>
      </w:r>
      <w:r w:rsidR="004D73B1" w:rsidRPr="00A208C4">
        <w:t>08</w:t>
      </w:r>
      <w:r w:rsidR="00ED7CBD" w:rsidRPr="00A208C4">
        <w:t xml:space="preserve"> -</w:t>
      </w:r>
      <w:r w:rsidR="00084C6D" w:rsidRPr="00A208C4">
        <w:t xml:space="preserve"> Инициирование перевода денежных средств клиентом</w:t>
      </w:r>
      <w:bookmarkEnd w:id="170"/>
      <w:bookmarkEnd w:id="171"/>
      <w:bookmarkEnd w:id="172"/>
      <w:bookmarkEnd w:id="173"/>
    </w:p>
    <w:p w14:paraId="3E554742" w14:textId="3872FA63" w:rsidR="004D73B1" w:rsidRPr="00A208C4" w:rsidRDefault="00282B6B" w:rsidP="00D54929">
      <w:r w:rsidRPr="00A208C4">
        <w:t xml:space="preserve">Сообщение </w:t>
      </w:r>
      <w:r w:rsidRPr="00A208C4">
        <w:rPr>
          <w:lang w:val="en-US"/>
        </w:rPr>
        <w:t>pain</w:t>
      </w:r>
      <w:r w:rsidR="00746CC2" w:rsidRPr="00A208C4">
        <w:t>.001.001.08</w:t>
      </w:r>
      <w:r w:rsidRPr="00A208C4">
        <w:t xml:space="preserve"> – Инициирование перевода денежных средств клиентом, версия 08</w:t>
      </w:r>
      <w:r w:rsidR="0011733D" w:rsidRPr="00A208C4">
        <w:t xml:space="preserve">, формат данного сообщения определен стандартом </w:t>
      </w:r>
      <w:r w:rsidR="0011733D" w:rsidRPr="00A208C4">
        <w:rPr>
          <w:lang w:val="en-US"/>
        </w:rPr>
        <w:t>ISO</w:t>
      </w:r>
      <w:r w:rsidR="0011733D" w:rsidRPr="00A208C4">
        <w:t xml:space="preserve"> 20022</w:t>
      </w:r>
      <w:r w:rsidR="0007705E" w:rsidRPr="00A208C4">
        <w:t xml:space="preserve">, </w:t>
      </w:r>
      <w:r w:rsidR="0011733D" w:rsidRPr="00A208C4">
        <w:t>входит в группу сообщений бизнес области</w:t>
      </w:r>
      <w:r w:rsidR="00A74305">
        <w:t xml:space="preserve"> </w:t>
      </w:r>
      <w:r w:rsidR="0011733D" w:rsidRPr="00A208C4">
        <w:t>Payments Initiation</w:t>
      </w:r>
      <w:r w:rsidR="0007705E" w:rsidRPr="00A208C4">
        <w:t xml:space="preserve"> </w:t>
      </w:r>
      <w:r w:rsidR="0011733D" w:rsidRPr="00A208C4">
        <w:t>(</w:t>
      </w:r>
      <w:r w:rsidR="0011733D" w:rsidRPr="00A208C4">
        <w:rPr>
          <w:lang w:val="en-US"/>
        </w:rPr>
        <w:t>pain</w:t>
      </w:r>
      <w:r w:rsidR="0011733D" w:rsidRPr="00A208C4">
        <w:t xml:space="preserve">) - Инициирование платежей. </w:t>
      </w:r>
      <w:r w:rsidR="0007705E" w:rsidRPr="00A208C4">
        <w:t xml:space="preserve">Сообщение </w:t>
      </w:r>
      <w:r w:rsidR="004D73B1" w:rsidRPr="00A208C4">
        <w:lastRenderedPageBreak/>
        <w:t>Инициирование перевода денежных средств клиентом</w:t>
      </w:r>
      <w:r w:rsidR="00E13966" w:rsidRPr="00A208C4">
        <w:t xml:space="preserve"> </w:t>
      </w:r>
      <w:r w:rsidR="0007705E" w:rsidRPr="00A208C4">
        <w:t xml:space="preserve">отправляется инициирующей стороной передающему банку или банку плательщика. Используется для запроса перемещения денежных средств со счета плательщика на счет получателя средств. </w:t>
      </w:r>
    </w:p>
    <w:p w14:paraId="355B6A38" w14:textId="347B228B" w:rsidR="0011733D" w:rsidRPr="00A208C4" w:rsidRDefault="004D73B1" w:rsidP="00D54929">
      <w:r w:rsidRPr="00A208C4">
        <w:t>Д</w:t>
      </w:r>
      <w:r w:rsidR="0011733D" w:rsidRPr="00A208C4">
        <w:t>анн</w:t>
      </w:r>
      <w:r w:rsidR="00F404D6" w:rsidRPr="00A208C4">
        <w:t xml:space="preserve">ое сообщение направляется </w:t>
      </w:r>
      <w:r w:rsidR="0011733D" w:rsidRPr="00A208C4">
        <w:t>клиентом НРД</w:t>
      </w:r>
      <w:r w:rsidR="004D7C1C">
        <w:t xml:space="preserve"> – не кредитной организацией</w:t>
      </w:r>
      <w:r w:rsidR="00DC665A">
        <w:t>, являющейся</w:t>
      </w:r>
      <w:r w:rsidR="00F404D6" w:rsidRPr="00A208C4">
        <w:t xml:space="preserve"> владельцем счета в НРД и</w:t>
      </w:r>
      <w:r w:rsidR="0011733D" w:rsidRPr="00A208C4">
        <w:t xml:space="preserve"> </w:t>
      </w:r>
      <w:r w:rsidR="00DC665A">
        <w:t>инициирующей</w:t>
      </w:r>
      <w:r w:rsidR="00F404D6" w:rsidRPr="00A208C4">
        <w:t xml:space="preserve"> перемещение денежных средств</w:t>
      </w:r>
      <w:r w:rsidR="0011733D" w:rsidRPr="00A208C4">
        <w:t>.</w:t>
      </w:r>
    </w:p>
    <w:p w14:paraId="25E4E7A5" w14:textId="22A3230B" w:rsidR="00643D00" w:rsidRPr="00643D00" w:rsidRDefault="00643D00" w:rsidP="00643D00">
      <w:r w:rsidRPr="00A208C4">
        <w:t>При формировании сообщения pain.001.001.08 необходимо учитывать особенности, приведенные ниже</w:t>
      </w:r>
      <w:r>
        <w:t>:</w:t>
      </w:r>
    </w:p>
    <w:p w14:paraId="2160CD6E" w14:textId="383190DD" w:rsidR="00643D00" w:rsidRPr="00643D00" w:rsidRDefault="00643D00" w:rsidP="00643D00">
      <w:pPr>
        <w:pStyle w:val="aff0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43D00">
        <w:rPr>
          <w:rFonts w:ascii="Times New Roman" w:hAnsi="Times New Roman"/>
          <w:sz w:val="24"/>
          <w:szCs w:val="24"/>
        </w:rPr>
        <w:t>В сообщениях с валютой платежа отличной от «</w:t>
      </w:r>
      <w:r w:rsidRPr="00643D00">
        <w:rPr>
          <w:rFonts w:ascii="Times New Roman" w:hAnsi="Times New Roman"/>
          <w:sz w:val="24"/>
          <w:szCs w:val="24"/>
          <w:lang w:val="en-US"/>
        </w:rPr>
        <w:t>RUB</w:t>
      </w:r>
      <w:r w:rsidRPr="00643D00">
        <w:rPr>
          <w:rFonts w:ascii="Times New Roman" w:hAnsi="Times New Roman"/>
          <w:sz w:val="24"/>
          <w:szCs w:val="24"/>
        </w:rPr>
        <w:t xml:space="preserve">» передаваемые данные </w:t>
      </w:r>
      <w:r w:rsidR="00222AD5">
        <w:rPr>
          <w:rFonts w:ascii="Times New Roman" w:hAnsi="Times New Roman"/>
          <w:sz w:val="24"/>
          <w:szCs w:val="24"/>
        </w:rPr>
        <w:t xml:space="preserve">должны содержать только символы Набора </w:t>
      </w:r>
      <w:r w:rsidR="00222AD5">
        <w:rPr>
          <w:rFonts w:ascii="Times New Roman" w:hAnsi="Times New Roman"/>
          <w:sz w:val="24"/>
          <w:szCs w:val="24"/>
          <w:lang w:val="en-US"/>
        </w:rPr>
        <w:t>X</w:t>
      </w:r>
      <w:r w:rsidR="00222AD5" w:rsidRPr="009B6EC3">
        <w:rPr>
          <w:rFonts w:ascii="Times New Roman" w:hAnsi="Times New Roman"/>
          <w:sz w:val="24"/>
          <w:szCs w:val="24"/>
        </w:rPr>
        <w:t xml:space="preserve"> </w:t>
      </w:r>
      <w:r w:rsidR="00222AD5">
        <w:rPr>
          <w:rFonts w:ascii="Times New Roman" w:hAnsi="Times New Roman"/>
          <w:sz w:val="24"/>
          <w:szCs w:val="24"/>
        </w:rPr>
        <w:t>(</w:t>
      </w:r>
      <w:r w:rsidR="00222AD5" w:rsidRPr="009B6EC3">
        <w:rPr>
          <w:rFonts w:ascii="Times New Roman" w:hAnsi="Times New Roman"/>
          <w:sz w:val="24"/>
          <w:szCs w:val="24"/>
        </w:rPr>
        <w:t xml:space="preserve">см. </w:t>
      </w:r>
      <w:r w:rsidR="00222AD5" w:rsidRPr="009B6EC3">
        <w:rPr>
          <w:rFonts w:ascii="Times New Roman" w:hAnsi="Times New Roman"/>
          <w:sz w:val="24"/>
          <w:szCs w:val="24"/>
        </w:rPr>
        <w:fldChar w:fldCharType="begin"/>
      </w:r>
      <w:r w:rsidR="00222AD5" w:rsidRPr="009B6EC3">
        <w:rPr>
          <w:rFonts w:ascii="Times New Roman" w:hAnsi="Times New Roman"/>
          <w:sz w:val="24"/>
          <w:szCs w:val="24"/>
        </w:rPr>
        <w:instrText xml:space="preserve"> REF _Ref479839300 \h  \* MERGEFORMAT </w:instrText>
      </w:r>
      <w:r w:rsidR="00222AD5" w:rsidRPr="009B6EC3">
        <w:rPr>
          <w:rFonts w:ascii="Times New Roman" w:hAnsi="Times New Roman"/>
          <w:sz w:val="24"/>
          <w:szCs w:val="24"/>
        </w:rPr>
      </w:r>
      <w:r w:rsidR="00222AD5" w:rsidRPr="009B6EC3">
        <w:rPr>
          <w:rFonts w:ascii="Times New Roman" w:hAnsi="Times New Roman"/>
          <w:sz w:val="24"/>
          <w:szCs w:val="24"/>
        </w:rPr>
        <w:fldChar w:fldCharType="separate"/>
      </w:r>
      <w:r w:rsidR="00222AD5" w:rsidRPr="009B6EC3">
        <w:rPr>
          <w:rFonts w:ascii="Times New Roman" w:hAnsi="Times New Roman"/>
          <w:sz w:val="24"/>
          <w:szCs w:val="24"/>
        </w:rPr>
        <w:t>Таблица 1</w:t>
      </w:r>
      <w:r w:rsidR="00222AD5" w:rsidRPr="009B6EC3">
        <w:rPr>
          <w:rFonts w:ascii="Times New Roman" w:hAnsi="Times New Roman"/>
          <w:sz w:val="24"/>
          <w:szCs w:val="24"/>
        </w:rPr>
        <w:fldChar w:fldCharType="end"/>
      </w:r>
      <w:r w:rsidR="00222AD5">
        <w:rPr>
          <w:rFonts w:ascii="Times New Roman" w:hAnsi="Times New Roman"/>
          <w:sz w:val="24"/>
          <w:szCs w:val="24"/>
        </w:rPr>
        <w:t>)</w:t>
      </w:r>
      <w:r w:rsidR="00222AD5" w:rsidRPr="009B6EC3">
        <w:rPr>
          <w:rFonts w:ascii="Times New Roman" w:hAnsi="Times New Roman"/>
          <w:sz w:val="24"/>
          <w:szCs w:val="24"/>
        </w:rPr>
        <w:t>, если иное не указано в сто</w:t>
      </w:r>
      <w:r w:rsidR="00222AD5">
        <w:rPr>
          <w:rFonts w:ascii="Times New Roman" w:hAnsi="Times New Roman"/>
          <w:sz w:val="24"/>
          <w:szCs w:val="24"/>
        </w:rPr>
        <w:t>л</w:t>
      </w:r>
      <w:r w:rsidR="00222AD5" w:rsidRPr="009B6EC3">
        <w:rPr>
          <w:rFonts w:ascii="Times New Roman" w:hAnsi="Times New Roman"/>
          <w:sz w:val="24"/>
          <w:szCs w:val="24"/>
        </w:rPr>
        <w:t>бце «</w:t>
      </w:r>
      <w:r w:rsidR="00222AD5">
        <w:rPr>
          <w:rFonts w:ascii="Times New Roman" w:hAnsi="Times New Roman"/>
          <w:sz w:val="24"/>
          <w:szCs w:val="24"/>
        </w:rPr>
        <w:t>Пр</w:t>
      </w:r>
      <w:r w:rsidR="00222AD5" w:rsidRPr="009B6EC3">
        <w:rPr>
          <w:rFonts w:ascii="Times New Roman" w:hAnsi="Times New Roman"/>
          <w:sz w:val="24"/>
          <w:szCs w:val="24"/>
        </w:rPr>
        <w:t>имечание»</w:t>
      </w:r>
      <w:r w:rsidRPr="00643D00">
        <w:rPr>
          <w:rFonts w:ascii="Times New Roman" w:hAnsi="Times New Roman"/>
          <w:sz w:val="24"/>
          <w:szCs w:val="24"/>
        </w:rPr>
        <w:t>.</w:t>
      </w:r>
      <w:r w:rsidR="009B6EC3" w:rsidRPr="009B6EC3">
        <w:rPr>
          <w:rFonts w:ascii="Times New Roman" w:hAnsi="Times New Roman"/>
          <w:sz w:val="24"/>
          <w:szCs w:val="24"/>
        </w:rPr>
        <w:t xml:space="preserve"> </w:t>
      </w:r>
    </w:p>
    <w:p w14:paraId="58393B58" w14:textId="4678819A" w:rsidR="004D1760" w:rsidRPr="00AA6945" w:rsidRDefault="004D73B1" w:rsidP="00D54929">
      <w:r w:rsidRPr="00A208C4">
        <w:t>С</w:t>
      </w:r>
      <w:r w:rsidR="004D1760" w:rsidRPr="00A208C4">
        <w:t>т</w:t>
      </w:r>
      <w:r w:rsidR="0009347B" w:rsidRPr="00A208C4">
        <w:t>руктура и формат сообщения долж</w:t>
      </w:r>
      <w:r w:rsidR="004D1760" w:rsidRPr="00A208C4">
        <w:t>н</w:t>
      </w:r>
      <w:r w:rsidRPr="00A208C4">
        <w:t>ы</w:t>
      </w:r>
      <w:r w:rsidR="004D1760" w:rsidRPr="00A208C4">
        <w:t xml:space="preserve"> соответствовать </w:t>
      </w:r>
      <w:r w:rsidRPr="00A208C4">
        <w:rPr>
          <w:lang w:val="en-US"/>
        </w:rPr>
        <w:t>XML</w:t>
      </w:r>
      <w:r w:rsidRPr="00A208C4">
        <w:t xml:space="preserve"> схеме</w:t>
      </w:r>
      <w:r w:rsidR="0009347B" w:rsidRPr="00A208C4">
        <w:t xml:space="preserve">, указанной в атрибуте </w:t>
      </w:r>
      <w:r w:rsidR="0009347B" w:rsidRPr="00A208C4">
        <w:rPr>
          <w:lang w:val="en-US"/>
        </w:rPr>
        <w:t>namespace</w:t>
      </w:r>
      <w:r w:rsidRPr="00A208C4">
        <w:t xml:space="preserve"> </w:t>
      </w:r>
      <w:r w:rsidR="0009347B" w:rsidRPr="00A208C4">
        <w:t>элемента «</w:t>
      </w:r>
      <w:r w:rsidR="0009347B" w:rsidRPr="00A208C4">
        <w:rPr>
          <w:lang w:val="en-US"/>
        </w:rPr>
        <w:t>Document</w:t>
      </w:r>
      <w:r w:rsidR="0009347B" w:rsidRPr="00A208C4">
        <w:t xml:space="preserve">». В текущей реализации это </w:t>
      </w:r>
      <w:r w:rsidR="0009347B" w:rsidRPr="00A208C4">
        <w:rPr>
          <w:lang w:val="en-US"/>
        </w:rPr>
        <w:t>XML</w:t>
      </w:r>
      <w:r w:rsidR="00DC665A">
        <w:t xml:space="preserve"> с</w:t>
      </w:r>
      <w:r w:rsidR="0009347B" w:rsidRPr="00A208C4">
        <w:t xml:space="preserve">хема </w:t>
      </w:r>
      <w:r w:rsidRPr="00A208C4">
        <w:rPr>
          <w:lang w:val="en-US"/>
        </w:rPr>
        <w:t>pain</w:t>
      </w:r>
      <w:r w:rsidRPr="00A208C4">
        <w:t>.001.001.08</w:t>
      </w:r>
      <w:r w:rsidR="004D1760" w:rsidRPr="00A208C4">
        <w:t>.</w:t>
      </w:r>
      <w:r w:rsidR="004D1760" w:rsidRPr="00A208C4">
        <w:rPr>
          <w:lang w:val="en-US"/>
        </w:rPr>
        <w:t>xsd</w:t>
      </w:r>
      <w:r w:rsidR="0009347B" w:rsidRPr="00A208C4">
        <w:t>.</w:t>
      </w:r>
    </w:p>
    <w:p w14:paraId="71DBCAFA" w14:textId="77777777" w:rsidR="00E13966" w:rsidRPr="00AB29E6" w:rsidRDefault="00E13966" w:rsidP="00D54929">
      <w:r w:rsidRPr="00A208C4">
        <w:t>Пример</w:t>
      </w:r>
      <w:r w:rsidRPr="00AB29E6">
        <w:t xml:space="preserve"> </w:t>
      </w:r>
      <w:r w:rsidRPr="00A208C4">
        <w:t>указания</w:t>
      </w:r>
      <w:r w:rsidRPr="00AB29E6">
        <w:t xml:space="preserve"> </w:t>
      </w:r>
      <w:r w:rsidRPr="00A208C4">
        <w:rPr>
          <w:lang w:val="en-US"/>
        </w:rPr>
        <w:t>namespace</w:t>
      </w:r>
      <w:r w:rsidRPr="00AB29E6">
        <w:t>: &lt;</w:t>
      </w:r>
      <w:r w:rsidRPr="00A208C4">
        <w:rPr>
          <w:lang w:val="en-US"/>
        </w:rPr>
        <w:t>Document</w:t>
      </w:r>
      <w:r w:rsidRPr="00AB29E6">
        <w:t xml:space="preserve"> </w:t>
      </w:r>
      <w:r w:rsidRPr="00A208C4">
        <w:rPr>
          <w:lang w:val="en-US"/>
        </w:rPr>
        <w:t>xmlns</w:t>
      </w:r>
      <w:r w:rsidRPr="00AB29E6">
        <w:t>="</w:t>
      </w:r>
      <w:r w:rsidRPr="00A208C4">
        <w:rPr>
          <w:lang w:val="en-US"/>
        </w:rPr>
        <w:t>urn</w:t>
      </w:r>
      <w:r w:rsidRPr="00AB29E6">
        <w:t>:</w:t>
      </w:r>
      <w:r w:rsidRPr="00A208C4">
        <w:rPr>
          <w:lang w:val="en-US"/>
        </w:rPr>
        <w:t>iso</w:t>
      </w:r>
      <w:r w:rsidRPr="00AB29E6">
        <w:t>:</w:t>
      </w:r>
      <w:r w:rsidRPr="00A208C4">
        <w:rPr>
          <w:lang w:val="en-US"/>
        </w:rPr>
        <w:t>std</w:t>
      </w:r>
      <w:r w:rsidRPr="00AB29E6">
        <w:t>:</w:t>
      </w:r>
      <w:r w:rsidRPr="00A208C4">
        <w:rPr>
          <w:lang w:val="en-US"/>
        </w:rPr>
        <w:t>iso</w:t>
      </w:r>
      <w:r w:rsidRPr="00AB29E6">
        <w:t>:20022:</w:t>
      </w:r>
      <w:r w:rsidRPr="00A208C4">
        <w:rPr>
          <w:lang w:val="en-US"/>
        </w:rPr>
        <w:t>tech</w:t>
      </w:r>
      <w:r w:rsidRPr="00AB29E6">
        <w:t>:</w:t>
      </w:r>
      <w:r w:rsidRPr="00A208C4">
        <w:rPr>
          <w:lang w:val="en-US"/>
        </w:rPr>
        <w:t>xsd</w:t>
      </w:r>
      <w:r w:rsidRPr="00AB29E6">
        <w:t>:</w:t>
      </w:r>
      <w:r w:rsidRPr="00A208C4">
        <w:rPr>
          <w:b/>
          <w:lang w:val="en-US"/>
        </w:rPr>
        <w:t>pain</w:t>
      </w:r>
      <w:r w:rsidRPr="00AB29E6">
        <w:rPr>
          <w:b/>
        </w:rPr>
        <w:t>.001.001.08</w:t>
      </w:r>
      <w:r w:rsidRPr="00AB29E6">
        <w:t>"&gt;</w:t>
      </w:r>
    </w:p>
    <w:p w14:paraId="54663C26" w14:textId="77777777" w:rsidR="003A62AE" w:rsidRPr="00A208C4" w:rsidRDefault="003A62AE" w:rsidP="00D54929">
      <w:pPr>
        <w:pStyle w:val="3"/>
      </w:pPr>
      <w:bookmarkStart w:id="174" w:name="_Toc485891258"/>
      <w:bookmarkStart w:id="175" w:name="_Toc30170451"/>
      <w:r w:rsidRPr="00A208C4">
        <w:t xml:space="preserve">Соответствие полей ПП с полями сообщения </w:t>
      </w:r>
      <w:r w:rsidRPr="00A208C4">
        <w:rPr>
          <w:lang w:val="en-US"/>
        </w:rPr>
        <w:t>pain</w:t>
      </w:r>
      <w:r w:rsidRPr="00A208C4">
        <w:t>.001.001.08</w:t>
      </w:r>
      <w:bookmarkEnd w:id="174"/>
      <w:bookmarkEnd w:id="175"/>
    </w:p>
    <w:p w14:paraId="711E6953" w14:textId="77777777" w:rsidR="003A62AE" w:rsidRPr="00A208C4" w:rsidRDefault="003A62AE" w:rsidP="00D54929">
      <w:pPr>
        <w:pStyle w:val="aff1"/>
      </w:pPr>
      <w:r w:rsidRPr="00A208C4">
        <w:t xml:space="preserve">Таблица </w:t>
      </w:r>
      <w:fldSimple w:instr=" SEQ Таблица \* ARABIC ">
        <w:r w:rsidR="00541322">
          <w:rPr>
            <w:noProof/>
          </w:rPr>
          <w:t>4</w:t>
        </w:r>
      </w:fldSimple>
      <w:r w:rsidRPr="00A208C4">
        <w:t xml:space="preserve">. Соответствие полей ПП с тегами сообщения </w:t>
      </w:r>
      <w:r w:rsidRPr="00A208C4">
        <w:rPr>
          <w:lang w:val="en-US"/>
        </w:rPr>
        <w:t>pain</w:t>
      </w:r>
      <w:r w:rsidRPr="00A208C4">
        <w:t>.001.001.08</w:t>
      </w:r>
    </w:p>
    <w:tbl>
      <w:tblPr>
        <w:tblW w:w="1334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1985"/>
        <w:gridCol w:w="7562"/>
        <w:gridCol w:w="2929"/>
      </w:tblGrid>
      <w:tr w:rsidR="003A62AE" w:rsidRPr="00A208C4" w14:paraId="143BF2AE" w14:textId="77777777" w:rsidTr="00656D57">
        <w:trPr>
          <w:trHeight w:val="20"/>
          <w:tblHeader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6BB8818" w14:textId="77777777" w:rsidR="003A62AE" w:rsidRPr="00A208C4" w:rsidRDefault="003A62AE" w:rsidP="00D54929">
            <w:pPr>
              <w:pStyle w:val="aff2"/>
            </w:pPr>
            <w:r w:rsidRPr="00A208C4">
              <w:t>Поле в п/п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360CC9F" w14:textId="77777777" w:rsidR="003A62AE" w:rsidRPr="00A208C4" w:rsidRDefault="003A62AE" w:rsidP="00D54929">
            <w:pPr>
              <w:pStyle w:val="aff2"/>
            </w:pPr>
            <w:r w:rsidRPr="00A208C4">
              <w:t>Наименование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396C9AD" w14:textId="4A6E749F" w:rsidR="003A62AE" w:rsidRPr="00A208C4" w:rsidRDefault="004813F9" w:rsidP="00D54929">
            <w:pPr>
              <w:pStyle w:val="aff2"/>
            </w:pPr>
            <w:r>
              <w:t>Т</w:t>
            </w:r>
            <w:r w:rsidR="003A62AE" w:rsidRPr="00A208C4">
              <w:t>ег в pain.001.001.08.</w:t>
            </w:r>
            <w:r w:rsidR="00A74305"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AC3CA7E" w14:textId="77777777" w:rsidR="003A62AE" w:rsidRPr="00A208C4" w:rsidRDefault="003A62AE" w:rsidP="00D54929">
            <w:pPr>
              <w:pStyle w:val="aff2"/>
            </w:pPr>
            <w:r w:rsidRPr="00A208C4">
              <w:t>Примечание</w:t>
            </w:r>
          </w:p>
        </w:tc>
      </w:tr>
      <w:tr w:rsidR="003A62AE" w:rsidRPr="00A208C4" w14:paraId="2F97C9D5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CBCF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B2CA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Платежное поручение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3F37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9884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46C5FEDE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CDF6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518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0401060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596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98D5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B29E6" w14:paraId="557641CA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5C2C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CF7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N</w:t>
            </w:r>
            <w:r w:rsidRPr="00A208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D229" w14:textId="7BFDD121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/CstmrCdtTrfInitn/PmtInf/CdtTrfTxInf/PmtId/EndToEndId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138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12DDF4F2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6C61D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174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0431" w14:textId="485A3E1E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Document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Strd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RfrdDocInf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RltdDt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B7B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B29E6" w14:paraId="6272835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916C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9CE32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Вид платежа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5EEE" w14:textId="3485A611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/CstmrCdtTrfInitn/PmtInf/PmtTpInf/SvcLvl/Cd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B996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6B109C2E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55DE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0A5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Сумма прописью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420A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5292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74F8374D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4753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A29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Сумма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EB00" w14:textId="781393FB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/CstmrCdtTrfInitn/PmtInf/CdtTrfTxInf/Amt/InstdAmt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3EE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 xml:space="preserve">+ </w:t>
            </w:r>
            <w:r w:rsidRPr="00A208C4">
              <w:rPr>
                <w:rFonts w:ascii="Times New Roman" w:hAnsi="Times New Roman" w:cs="Times New Roman"/>
              </w:rPr>
              <w:t>валюта</w:t>
            </w:r>
          </w:p>
        </w:tc>
      </w:tr>
      <w:tr w:rsidR="003A62AE" w:rsidRPr="00A208C4" w14:paraId="22377BA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69D3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B03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Плательщик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5C31" w14:textId="67F58F7D" w:rsidR="003A62AE" w:rsidRPr="00A208C4" w:rsidRDefault="003A62AE" w:rsidP="00B33A2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Не используется.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835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2B188F3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F428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B4C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Сч. N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3153" w14:textId="7055105F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/CstmrCdtTrfInitn/PmtInf/DbtrAcct/Id/Othr/Id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20B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</w:rPr>
              <w:t xml:space="preserve">+ </w:t>
            </w:r>
            <w:r w:rsidRPr="00A208C4">
              <w:rPr>
                <w:rFonts w:ascii="Times New Roman" w:hAnsi="Times New Roman" w:cs="Times New Roman"/>
                <w:lang w:val="en-US"/>
              </w:rPr>
              <w:t>BBAN</w:t>
            </w:r>
          </w:p>
        </w:tc>
      </w:tr>
      <w:tr w:rsidR="003A62AE" w:rsidRPr="00A208C4" w14:paraId="21BD7E0A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C5F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42D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Банк плательщика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F43E" w14:textId="580EFAEB" w:rsidR="003A62AE" w:rsidRPr="00A208C4" w:rsidRDefault="003A62AE" w:rsidP="00B33A2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Не используется.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A975B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67C1F637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026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E8C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БИК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1A4D" w14:textId="07FFE95D" w:rsidR="003A62AE" w:rsidRPr="00A208C4" w:rsidRDefault="003A62AE" w:rsidP="00B33A2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Не используется.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D25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Т.к. банк плательщика всегда НРД</w:t>
            </w:r>
          </w:p>
          <w:p w14:paraId="3DDD242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4965D501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7F57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DA8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Сч. </w:t>
            </w:r>
            <w:r w:rsidRPr="00A208C4">
              <w:rPr>
                <w:rFonts w:ascii="Times New Roman" w:hAnsi="Times New Roman" w:cs="Times New Roman"/>
                <w:lang w:val="en-US"/>
              </w:rPr>
              <w:t>N</w:t>
            </w:r>
            <w:r w:rsidRPr="00A208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0A0E0" w14:textId="08A42C74" w:rsidR="003A62AE" w:rsidRPr="00A208C4" w:rsidRDefault="003A62AE" w:rsidP="00B33A2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Не используется.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273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B29E6" w14:paraId="182FFC98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7189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7D5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Банк получателя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6EDE" w14:textId="2C744320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/CstmrCdtTrfInitn/PmtInf/CdtTrfTxInf/CdtrAgt/FinInstnId/Nm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0DD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2492A214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1BD4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47D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БИК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DDCC" w14:textId="47FBFBF4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Document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CdtrAgt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FinInstnId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ClrSysMmbId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MmbId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C642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B29E6" w14:paraId="047287A9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9369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3FB3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Сч. </w:t>
            </w:r>
            <w:r w:rsidRPr="00A208C4">
              <w:rPr>
                <w:rFonts w:ascii="Times New Roman" w:hAnsi="Times New Roman" w:cs="Times New Roman"/>
                <w:lang w:val="en-US"/>
              </w:rPr>
              <w:t>N</w:t>
            </w:r>
            <w:r w:rsidRPr="00A208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2452" w14:textId="26E14ABC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/CstmrCdtTrfInitn/PmtInf/CdtTrfTxInf/CdtrAgtAcct/Id/Othr/Id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4D5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B29E6" w14:paraId="18E7F3C3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0B94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F48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Получатель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7926" w14:textId="779F0455" w:rsidR="003A62AE" w:rsidRPr="00B33A24" w:rsidRDefault="00B33A2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3A24">
              <w:rPr>
                <w:rFonts w:ascii="Times New Roman" w:hAnsi="Times New Roman" w:cs="Times New Roman"/>
                <w:lang w:val="en-US"/>
              </w:rPr>
              <w:t>Document/CstmrCdtTrfInitn/PmtInf/CdtTrfTxInf/Cdtr/Nm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D7BED" w14:textId="77777777" w:rsidR="003A62AE" w:rsidRPr="00B33A2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0A985EA2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F5051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EA0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Сч. N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B829" w14:textId="1F5CC428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/CstmrCdtTrfInitn/PmtInf/CdtTrfTxInf/CdtrAcct/Id/Othr/Id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C2A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SchmeNm/Cd=BBAN</w:t>
            </w:r>
          </w:p>
        </w:tc>
      </w:tr>
      <w:tr w:rsidR="003A62AE" w:rsidRPr="00A208C4" w14:paraId="2333973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17CA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56E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Вид оп.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7CB4A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C620" w14:textId="3056AE6A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6A41EF7E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C77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DED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Срок плат.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BF1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A44D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09741DF5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A696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C553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Наз. пл.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CC2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ED8D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6AC99ED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EA7D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96E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Очер. плат.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E492" w14:textId="143199D6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/CstmrCdtTrfInitn/PmtInf/CdtTrfTxInf/Purp/Prtry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7CAD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Значение:1-5</w:t>
            </w:r>
          </w:p>
        </w:tc>
      </w:tr>
      <w:tr w:rsidR="003A62AE" w:rsidRPr="00A208C4" w14:paraId="1610308D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F551A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ACB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5FE3" w14:textId="413A2108" w:rsidR="003A62AE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Document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Strd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CdtrRefInf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Ref</w:t>
            </w:r>
          </w:p>
          <w:p w14:paraId="157F0CBA" w14:textId="562CB1A4" w:rsidR="00B33A24" w:rsidRPr="00B33A24" w:rsidRDefault="00B33A2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7F50A" w14:textId="21091962" w:rsidR="003A62AE" w:rsidRPr="00A208C4" w:rsidRDefault="00465A0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A62AE" w:rsidRPr="00A208C4">
              <w:rPr>
                <w:rFonts w:ascii="Times New Roman" w:hAnsi="Times New Roman" w:cs="Times New Roman"/>
              </w:rPr>
              <w:t>никальный идентификатор платежа присвоенный получателем</w:t>
            </w:r>
            <w:r>
              <w:rPr>
                <w:rFonts w:ascii="Times New Roman" w:hAnsi="Times New Roman" w:cs="Times New Roman"/>
              </w:rPr>
              <w:t xml:space="preserve">. 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  <w:p w14:paraId="202066B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63918750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570F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9904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Рез. поле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FBA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2CC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0CD31B77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EAAB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77D75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Назначение платежа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DB75" w14:textId="7F3F8D45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Document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Ustrd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3C4D5" w14:textId="70E97978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</w:rPr>
              <w:t>Максимум</w:t>
            </w:r>
            <w:r w:rsidR="00A74305">
              <w:rPr>
                <w:rFonts w:ascii="Times New Roman" w:hAnsi="Times New Roman" w:cs="Times New Roman"/>
              </w:rPr>
              <w:t xml:space="preserve"> </w:t>
            </w:r>
            <w:r w:rsidRPr="00A208C4">
              <w:rPr>
                <w:rFonts w:ascii="Times New Roman" w:hAnsi="Times New Roman" w:cs="Times New Roman"/>
              </w:rPr>
              <w:t>два повторения</w:t>
            </w:r>
          </w:p>
        </w:tc>
      </w:tr>
      <w:tr w:rsidR="003A62AE" w:rsidRPr="00A208C4" w14:paraId="064F3E18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14FEB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99E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М.П.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065B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C50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5DA58EAF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E54E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98D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Подписи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FA4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4A4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3EA8973A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CA4F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006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Отметки банка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691A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E3A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7F678215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601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376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ИНН плательщика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5257" w14:textId="50B638A8" w:rsidR="003A62AE" w:rsidRPr="00FB0590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B05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F2164"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Dbtr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Id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OrgId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Othr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D168" w14:textId="28B1B09E" w:rsidR="003A62AE" w:rsidRPr="00A208C4" w:rsidRDefault="00465A0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  <w:r>
              <w:rPr>
                <w:rFonts w:ascii="Times New Roman" w:hAnsi="Times New Roman" w:cs="Times New Roman"/>
              </w:rPr>
              <w:t>. Для рублевого ПП не используется, т.к. в поле указывается депозитраный код плательщика</w:t>
            </w:r>
          </w:p>
        </w:tc>
      </w:tr>
      <w:tr w:rsidR="003A62AE" w:rsidRPr="00A208C4" w14:paraId="7CCB4CFE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50D9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59F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ИНН получателя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31DA" w14:textId="2954218A" w:rsidR="003A62AE" w:rsidRPr="00FB0590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Cdtr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Id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OrgId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Othr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441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65A0E">
              <w:rPr>
                <w:rFonts w:ascii="Times New Roman" w:hAnsi="Times New Roman" w:cs="Times New Roman"/>
              </w:rPr>
              <w:t>*/</w:t>
            </w:r>
            <w:r w:rsidRPr="00A208C4">
              <w:rPr>
                <w:rFonts w:ascii="Times New Roman" w:hAnsi="Times New Roman" w:cs="Times New Roman"/>
                <w:lang w:val="en-US"/>
              </w:rPr>
              <w:t>SchmeNm/Cd=TXID</w:t>
            </w:r>
          </w:p>
        </w:tc>
      </w:tr>
      <w:tr w:rsidR="003A62AE" w:rsidRPr="00A208C4" w14:paraId="322A0E99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AB47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9823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Поступ. в банк плат.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4C49" w14:textId="6E3B4A2F" w:rsidR="003A62AE" w:rsidRPr="00A208C4" w:rsidRDefault="00465A0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50A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25BA1A70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EE2D2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409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Списано со сч. плат.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EACC" w14:textId="0B9718F8" w:rsidR="003A62AE" w:rsidRPr="00A208C4" w:rsidRDefault="00465A0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7D4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2E447E88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5134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2EA" w14:textId="2BC01252" w:rsidR="003A62AE" w:rsidRPr="00A208C4" w:rsidRDefault="006059A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 101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4DCE" w14:textId="140E8C62" w:rsidR="003A62AE" w:rsidRPr="00A208C4" w:rsidRDefault="00465A0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465A0E">
              <w:rPr>
                <w:rFonts w:ascii="Times New Roman" w:hAnsi="Times New Roman" w:cs="Times New Roman"/>
              </w:rPr>
              <w:t>Document/CstmrCdtTrfInitn/PmtInf/CdtTrfTxInf/Tax/Rcrd/DbtrSts</w:t>
            </w:r>
            <w:r w:rsidR="00163E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A6AA" w14:textId="50432CE3" w:rsidR="003A62AE" w:rsidRPr="00A208C4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EF0717" w14:paraId="6D9D9B6F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F8C8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CE2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КПП плательщика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4CB2" w14:textId="5EEA5B5D" w:rsidR="003A62AE" w:rsidRPr="00EF0717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F0717">
              <w:rPr>
                <w:rFonts w:ascii="Times New Roman" w:hAnsi="Times New Roman" w:cs="Times New Roman"/>
                <w:lang w:val="en-US"/>
              </w:rPr>
              <w:t>Document/CstmrCdtTrfInitn/PmtInf/CdtTrfTxInf/Tax/Dbtr/TaxTp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712EB" w14:textId="51D2D628" w:rsidR="003A62AE" w:rsidRPr="00EF0717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EF0717" w14:paraId="277366EC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D7E6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8604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КПП получателя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4423" w14:textId="6BE1BB3A" w:rsidR="003A62AE" w:rsidRPr="00EF0717" w:rsidRDefault="00A74305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F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F0717" w:rsidRPr="00EF0717">
              <w:rPr>
                <w:rFonts w:ascii="Times New Roman" w:hAnsi="Times New Roman" w:cs="Times New Roman"/>
                <w:lang w:val="en-US"/>
              </w:rPr>
              <w:t>Document/CstmrCdtTrfInitn/PmtInf/CdtTrfTxInf/Tax/Cdtr/TaxTp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AFC9" w14:textId="3ECE389D" w:rsidR="003A62AE" w:rsidRPr="00EF0717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A208C4" w14:paraId="3CA326CD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285B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DC82" w14:textId="359E8425" w:rsidR="003A62AE" w:rsidRPr="00A208C4" w:rsidRDefault="006059A8" w:rsidP="006059A8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 104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062F0" w14:textId="2419DEF2" w:rsidR="003A62AE" w:rsidRPr="00A208C4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EF0717">
              <w:rPr>
                <w:rFonts w:ascii="Times New Roman" w:hAnsi="Times New Roman" w:cs="Times New Roman"/>
              </w:rPr>
              <w:t>Document/CstmrCdtTrfInitn/PmtInf/CdtTrfTxInf/Tax/Rcrd/CtgyDtls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4065" w14:textId="6DD6581F" w:rsidR="003A62AE" w:rsidRPr="00A208C4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A208C4" w14:paraId="0987140C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649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3875D" w14:textId="1D405C5B" w:rsidR="003A62AE" w:rsidRPr="00A208C4" w:rsidRDefault="006059A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 105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CF75" w14:textId="4A25EA6A" w:rsidR="003A62AE" w:rsidRPr="00A208C4" w:rsidRDefault="00284CB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284CB8">
              <w:rPr>
                <w:rFonts w:ascii="Times New Roman" w:hAnsi="Times New Roman" w:cs="Times New Roman"/>
              </w:rPr>
              <w:t>Document/CstmrCdtTrfInitn/PmtInf/CdtTrfTxInf/Tax/AdmstnZn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78B8" w14:textId="5F1175AE" w:rsidR="003A62AE" w:rsidRPr="00A208C4" w:rsidRDefault="00284CB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284CB8" w14:paraId="6EA162D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C4BD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38DD" w14:textId="4923CB87" w:rsidR="003A62AE" w:rsidRPr="00A208C4" w:rsidRDefault="006059A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 106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4496" w14:textId="7200EF48" w:rsidR="003A62AE" w:rsidRPr="00284CB8" w:rsidRDefault="00284CB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4CB8">
              <w:rPr>
                <w:rFonts w:ascii="Times New Roman" w:hAnsi="Times New Roman" w:cs="Times New Roman"/>
                <w:lang w:val="en-US"/>
              </w:rPr>
              <w:t>Document/CstmrCdtTrfInitn/PmtInf/CdtTrfTxInf/Tax/Rcrd/Ctgy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0136" w14:textId="39C38A6F" w:rsidR="003A62AE" w:rsidRPr="00284CB8" w:rsidRDefault="00284CB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FD2F94" w14:paraId="337C99E0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8D0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309FF" w14:textId="7D43C3EB" w:rsidR="003A62AE" w:rsidRPr="00A208C4" w:rsidRDefault="006059A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 107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C4CF" w14:textId="77777777" w:rsidR="00FD2F94" w:rsidRPr="00FB0590" w:rsidRDefault="00FD2F9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D2F94">
              <w:rPr>
                <w:rFonts w:ascii="Times New Roman" w:hAnsi="Times New Roman" w:cs="Times New Roman"/>
                <w:lang w:val="en-US"/>
              </w:rPr>
              <w:t xml:space="preserve">Document/CstmrCdtTrfInitn/PmtInf/CdtTrfTxInf/Tax/Rcrd/AddtlInf </w:t>
            </w:r>
          </w:p>
          <w:p w14:paraId="35BDE1F5" w14:textId="40B3F7F8" w:rsidR="00FD2F94" w:rsidRPr="00FB0590" w:rsidRDefault="00FD2F94" w:rsidP="00FD2F94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B0590">
              <w:rPr>
                <w:rFonts w:ascii="Times New Roman" w:hAnsi="Times New Roman" w:cs="Times New Roman"/>
                <w:lang w:val="en-US"/>
              </w:rPr>
              <w:t>, */</w:t>
            </w:r>
            <w:r w:rsidRPr="00FD2F94">
              <w:rPr>
                <w:rFonts w:ascii="Times New Roman" w:hAnsi="Times New Roman" w:cs="Times New Roman"/>
                <w:lang w:val="en-US"/>
              </w:rPr>
              <w:t>Rcrd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Prd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FrToDt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FrDt</w:t>
            </w:r>
            <w:r w:rsidRPr="00FB0590">
              <w:rPr>
                <w:rFonts w:ascii="Times New Roman" w:hAnsi="Times New Roman" w:cs="Times New Roman"/>
                <w:lang w:val="en-US"/>
              </w:rPr>
              <w:t xml:space="preserve"> , */</w:t>
            </w:r>
            <w:r w:rsidRPr="00FD2F94">
              <w:rPr>
                <w:rFonts w:ascii="Times New Roman" w:hAnsi="Times New Roman" w:cs="Times New Roman"/>
                <w:lang w:val="en-US"/>
              </w:rPr>
              <w:t>Rcrd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Prd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FrToDt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ToDt</w:t>
            </w:r>
            <w:r w:rsidRPr="00FB0590">
              <w:rPr>
                <w:rFonts w:ascii="Times New Roman" w:hAnsi="Times New Roman" w:cs="Times New Roman"/>
                <w:lang w:val="en-US"/>
              </w:rPr>
              <w:t>, */</w:t>
            </w:r>
            <w:r w:rsidRPr="00FD2F94">
              <w:rPr>
                <w:rFonts w:ascii="Times New Roman" w:hAnsi="Times New Roman" w:cs="Times New Roman"/>
                <w:lang w:val="en-US"/>
              </w:rPr>
              <w:t>Rcrd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Prd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Yr</w:t>
            </w:r>
            <w:r w:rsidRPr="00FB0590">
              <w:rPr>
                <w:rFonts w:ascii="Times New Roman" w:hAnsi="Times New Roman" w:cs="Times New Roman"/>
                <w:lang w:val="en-US"/>
              </w:rPr>
              <w:t>, */Tax/Cdtr/RegnId</w:t>
            </w:r>
          </w:p>
          <w:p w14:paraId="79EB3385" w14:textId="77777777" w:rsidR="00FD2F94" w:rsidRPr="00FB0590" w:rsidRDefault="00FD2F94" w:rsidP="00FD2F94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14:paraId="2C23630A" w14:textId="49541DA9" w:rsidR="003A62AE" w:rsidRPr="00FB0590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4395" w14:textId="42230FE4" w:rsidR="003A62AE" w:rsidRPr="00FD2F94" w:rsidRDefault="00FD2F9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E95822" w14:paraId="394EF971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EBAF" w14:textId="4F246782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7316" w14:textId="028BA8B0" w:rsidR="003A62AE" w:rsidRPr="00A208C4" w:rsidRDefault="006059A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 108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FD03" w14:textId="427CB551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95822">
              <w:rPr>
                <w:rFonts w:ascii="Times New Roman" w:hAnsi="Times New Roman" w:cs="Times New Roman"/>
                <w:lang w:val="en-US"/>
              </w:rPr>
              <w:t>Document/CstmrCdtTrfInitn/PmtInf/CdtTrfTxInf/Tax/RefNb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5D31" w14:textId="4BEB7798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E95822" w14:paraId="649E4054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3952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CD63" w14:textId="42D313B2" w:rsidR="003A62AE" w:rsidRPr="00A208C4" w:rsidRDefault="006059A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 109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3D8F" w14:textId="0B3EB898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95822">
              <w:rPr>
                <w:rFonts w:ascii="Times New Roman" w:hAnsi="Times New Roman" w:cs="Times New Roman"/>
                <w:lang w:val="en-US"/>
              </w:rPr>
              <w:t xml:space="preserve">Document/CstmrCdtTrfInitn/PmtInf/CdtTrfTxInf/Tax/Dt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74AF" w14:textId="3071DADB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 xml:space="preserve">налоговых и иных обязательных </w:t>
            </w:r>
            <w:r w:rsidRPr="00B33A24">
              <w:rPr>
                <w:rFonts w:ascii="Times New Roman" w:hAnsi="Times New Roman" w:cs="Times New Roman"/>
              </w:rPr>
              <w:lastRenderedPageBreak/>
              <w:t>платежей</w:t>
            </w:r>
          </w:p>
        </w:tc>
      </w:tr>
      <w:tr w:rsidR="003A62AE" w:rsidRPr="00A208C4" w14:paraId="701C3400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6BFCB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8A17" w14:textId="36A77081" w:rsidR="003A62AE" w:rsidRPr="00A208C4" w:rsidRDefault="006059A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 110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68CD" w14:textId="7D09FD6F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4F26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54EA5CE" w14:textId="77777777" w:rsidR="003A62AE" w:rsidRPr="00A208C4" w:rsidRDefault="003A62AE" w:rsidP="00D54929">
      <w:pPr>
        <w:pStyle w:val="aff2"/>
        <w:rPr>
          <w:lang w:val="en-US"/>
        </w:rPr>
      </w:pPr>
    </w:p>
    <w:p w14:paraId="79A78905" w14:textId="77777777" w:rsidR="003A62AE" w:rsidRPr="00A208C4" w:rsidRDefault="003A62AE" w:rsidP="00D54929">
      <w:pPr>
        <w:rPr>
          <w:lang w:val="en-US"/>
        </w:rPr>
      </w:pPr>
      <w:r w:rsidRPr="00A208C4">
        <w:rPr>
          <w:lang w:val="en-US"/>
        </w:rPr>
        <w:br w:type="page"/>
      </w:r>
    </w:p>
    <w:p w14:paraId="7B92DC98" w14:textId="253B93F3" w:rsidR="003A62AE" w:rsidRPr="00A208C4" w:rsidRDefault="003A62AE" w:rsidP="00D54929">
      <w:pPr>
        <w:pStyle w:val="aff2"/>
        <w:rPr>
          <w:lang w:val="en-US"/>
        </w:rPr>
      </w:pPr>
    </w:p>
    <w:p w14:paraId="1237B69E" w14:textId="50573E88" w:rsidR="006D2794" w:rsidRPr="00A208C4" w:rsidRDefault="007446C6" w:rsidP="00D54929">
      <w:pPr>
        <w:pStyle w:val="3"/>
        <w:rPr>
          <w:lang w:val="en-US"/>
        </w:rPr>
      </w:pPr>
      <w:bookmarkStart w:id="176" w:name="_Toc485891259"/>
      <w:bookmarkStart w:id="177" w:name="_Toc30170452"/>
      <w:r w:rsidRPr="00A208C4">
        <w:t>Рублевое</w:t>
      </w:r>
      <w:r w:rsidRPr="00A208C4">
        <w:rPr>
          <w:lang w:val="en-US"/>
        </w:rPr>
        <w:t xml:space="preserve"> </w:t>
      </w:r>
      <w:r w:rsidRPr="00A208C4">
        <w:t>платежное</w:t>
      </w:r>
      <w:r w:rsidR="00A30D00" w:rsidRPr="00A208C4">
        <w:rPr>
          <w:lang w:val="en-US"/>
        </w:rPr>
        <w:t xml:space="preserve"> </w:t>
      </w:r>
      <w:r w:rsidR="00A30D00" w:rsidRPr="00A208C4">
        <w:t>поручени</w:t>
      </w:r>
      <w:bookmarkEnd w:id="157"/>
      <w:bookmarkEnd w:id="158"/>
      <w:r w:rsidRPr="00A208C4">
        <w:t>е</w:t>
      </w:r>
      <w:r w:rsidR="00A30D00" w:rsidRPr="00A208C4">
        <w:rPr>
          <w:lang w:val="en-US"/>
        </w:rPr>
        <w:t xml:space="preserve"> </w:t>
      </w:r>
      <w:r w:rsidRPr="00A208C4">
        <w:rPr>
          <w:lang w:val="en-US"/>
        </w:rPr>
        <w:t>-</w:t>
      </w:r>
      <w:r w:rsidR="00BF7B56" w:rsidRPr="00A208C4">
        <w:rPr>
          <w:lang w:val="en-US"/>
        </w:rPr>
        <w:t xml:space="preserve"> </w:t>
      </w:r>
      <w:r w:rsidR="00830206" w:rsidRPr="00A208C4">
        <w:rPr>
          <w:lang w:val="en-US"/>
        </w:rPr>
        <w:t>pain.001.001.08</w:t>
      </w:r>
      <w:r w:rsidR="00444FC6" w:rsidRPr="00A208C4">
        <w:rPr>
          <w:lang w:val="en-US"/>
        </w:rPr>
        <w:t>.</w:t>
      </w:r>
      <w:r w:rsidR="00A74305">
        <w:rPr>
          <w:lang w:val="en-US"/>
        </w:rPr>
        <w:t xml:space="preserve"> </w:t>
      </w:r>
      <w:r w:rsidR="006D2794" w:rsidRPr="00A208C4">
        <w:rPr>
          <w:lang w:val="en-US"/>
        </w:rPr>
        <w:t>CustomerCreditTransferInitiation</w:t>
      </w:r>
      <w:bookmarkEnd w:id="176"/>
      <w:r w:rsidR="005A44C6" w:rsidRPr="00A208C4">
        <w:rPr>
          <w:lang w:val="en-US"/>
        </w:rPr>
        <w:t>V08</w:t>
      </w:r>
      <w:bookmarkEnd w:id="177"/>
    </w:p>
    <w:p w14:paraId="13464435" w14:textId="279FF7FD" w:rsidR="00136958" w:rsidRPr="00A208C4" w:rsidRDefault="007446C6" w:rsidP="00D54929">
      <w:r w:rsidRPr="00A208C4">
        <w:t>Правила заполнения полей</w:t>
      </w:r>
      <w:r w:rsidR="004D1760" w:rsidRPr="00A208C4">
        <w:t xml:space="preserve"> </w:t>
      </w:r>
      <w:r w:rsidRPr="00A208C4">
        <w:t xml:space="preserve">сообщения </w:t>
      </w:r>
      <w:r w:rsidRPr="00A208C4">
        <w:rPr>
          <w:lang w:val="en-US"/>
        </w:rPr>
        <w:t>pain</w:t>
      </w:r>
      <w:r w:rsidR="00E13966" w:rsidRPr="00A208C4">
        <w:t xml:space="preserve">.001.001.08 </w:t>
      </w:r>
      <w:r w:rsidR="00E13966" w:rsidRPr="00A208C4">
        <w:rPr>
          <w:lang w:val="en-US"/>
        </w:rPr>
        <w:t>CustomerCreditTransferInitiationV</w:t>
      </w:r>
      <w:r w:rsidR="00E13966" w:rsidRPr="00A208C4">
        <w:t xml:space="preserve">08 </w:t>
      </w:r>
      <w:r w:rsidRPr="00A208C4">
        <w:t>и перечень обязательных для заполнения полей при формировании рублевого платежного поручения</w:t>
      </w:r>
      <w:r w:rsidR="00A74305">
        <w:t xml:space="preserve"> </w:t>
      </w:r>
      <w:r w:rsidRPr="00A208C4">
        <w:t>указан в</w:t>
      </w:r>
      <w:r w:rsidR="00DC665A">
        <w:t xml:space="preserve"> </w:t>
      </w:r>
      <w:r w:rsidRPr="00A208C4">
        <w:fldChar w:fldCharType="begin"/>
      </w:r>
      <w:r w:rsidRPr="00A208C4">
        <w:instrText xml:space="preserve"> REF _Ref484511397 \h </w:instrText>
      </w:r>
      <w:r w:rsidR="00302902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5</w:t>
      </w:r>
      <w:r w:rsidRPr="00A208C4">
        <w:fldChar w:fldCharType="end"/>
      </w:r>
      <w:r w:rsidR="000A2C7A" w:rsidRPr="00A208C4">
        <w:t>.</w:t>
      </w:r>
    </w:p>
    <w:p w14:paraId="398FADE4" w14:textId="09B368FE" w:rsidR="004D1760" w:rsidRPr="00A208C4" w:rsidRDefault="00136958" w:rsidP="00D54929">
      <w:r w:rsidRPr="00A208C4">
        <w:t xml:space="preserve">В одном сообщении </w:t>
      </w:r>
      <w:r w:rsidRPr="00A208C4">
        <w:rPr>
          <w:lang w:val="en-US"/>
        </w:rPr>
        <w:t>pain</w:t>
      </w:r>
      <w:r w:rsidRPr="00A208C4">
        <w:t>.001.001.08 должно указываться только одно платежное поручение.</w:t>
      </w:r>
    </w:p>
    <w:p w14:paraId="2F99E464" w14:textId="43A6C444" w:rsidR="007446C6" w:rsidRPr="00A208C4" w:rsidRDefault="007446C6" w:rsidP="00D54929">
      <w:pPr>
        <w:pStyle w:val="aff1"/>
      </w:pPr>
      <w:bookmarkStart w:id="178" w:name="_Ref484511397"/>
      <w:bookmarkStart w:id="179" w:name="_Ref484511375"/>
      <w:r w:rsidRPr="00A208C4">
        <w:t xml:space="preserve">Таблица </w:t>
      </w:r>
      <w:fldSimple w:instr=" SEQ Таблица \* ARABIC ">
        <w:r w:rsidR="00541322">
          <w:rPr>
            <w:noProof/>
          </w:rPr>
          <w:t>5</w:t>
        </w:r>
      </w:fldSimple>
      <w:bookmarkEnd w:id="178"/>
      <w:r w:rsidR="00DC665A">
        <w:rPr>
          <w:noProof/>
        </w:rPr>
        <w:t>.</w:t>
      </w:r>
      <w:r w:rsidRPr="00A208C4">
        <w:t xml:space="preserve"> Перечень полей и правила их заполнения</w:t>
      </w:r>
      <w:r w:rsidR="00B73FCF" w:rsidRPr="00A208C4">
        <w:t xml:space="preserve"> </w:t>
      </w:r>
      <w:r w:rsidRPr="00A208C4">
        <w:t xml:space="preserve">в сообщении </w:t>
      </w:r>
      <w:r w:rsidR="00E13966" w:rsidRPr="00A208C4">
        <w:rPr>
          <w:lang w:val="en-US"/>
        </w:rPr>
        <w:t>pain</w:t>
      </w:r>
      <w:r w:rsidR="00E13966" w:rsidRPr="00A208C4">
        <w:t xml:space="preserve">.001.001.08 </w:t>
      </w:r>
      <w:r w:rsidR="00E13966" w:rsidRPr="00A208C4">
        <w:rPr>
          <w:lang w:val="en-US"/>
        </w:rPr>
        <w:t>CustomerCreditTransferInitiationV</w:t>
      </w:r>
      <w:r w:rsidR="00E13966" w:rsidRPr="00A208C4">
        <w:t xml:space="preserve">08 </w:t>
      </w:r>
      <w:r w:rsidRPr="00A208C4">
        <w:t>при формировании рублевого платежного поручения</w:t>
      </w:r>
      <w:bookmarkEnd w:id="179"/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42"/>
        <w:gridCol w:w="2478"/>
        <w:gridCol w:w="2484"/>
        <w:gridCol w:w="1167"/>
        <w:gridCol w:w="5103"/>
      </w:tblGrid>
      <w:tr w:rsidR="00656D57" w:rsidRPr="00A208C4" w14:paraId="7C5B217B" w14:textId="77777777" w:rsidTr="001A299A">
        <w:trPr>
          <w:tblHeader/>
        </w:trPr>
        <w:tc>
          <w:tcPr>
            <w:tcW w:w="1242" w:type="dxa"/>
            <w:shd w:val="clear" w:color="auto" w:fill="D9D9D9"/>
          </w:tcPr>
          <w:p w14:paraId="36D7BE65" w14:textId="77777777" w:rsidR="00656D57" w:rsidRPr="00A208C4" w:rsidRDefault="00656D57" w:rsidP="00D54929">
            <w:pPr>
              <w:pStyle w:val="aff2"/>
            </w:pPr>
            <w:r w:rsidRPr="00A208C4">
              <w:t>№ поля ПП</w:t>
            </w:r>
          </w:p>
        </w:tc>
        <w:tc>
          <w:tcPr>
            <w:tcW w:w="1242" w:type="dxa"/>
            <w:shd w:val="clear" w:color="auto" w:fill="D9D9D9"/>
          </w:tcPr>
          <w:p w14:paraId="0DAFF040" w14:textId="77777777" w:rsidR="00656D57" w:rsidRPr="00A208C4" w:rsidRDefault="00656D57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78" w:type="dxa"/>
            <w:shd w:val="clear" w:color="auto" w:fill="D9D9D9"/>
          </w:tcPr>
          <w:p w14:paraId="31A08CA3" w14:textId="77777777" w:rsidR="00656D57" w:rsidRPr="00A208C4" w:rsidRDefault="00656D57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77400455" w14:textId="77777777" w:rsidR="00656D57" w:rsidRPr="00A208C4" w:rsidRDefault="00656D57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67" w:type="dxa"/>
            <w:shd w:val="clear" w:color="auto" w:fill="D9D9D9"/>
          </w:tcPr>
          <w:p w14:paraId="6DF316C7" w14:textId="5533E0F6" w:rsidR="00656D57" w:rsidRPr="00A208C4" w:rsidRDefault="00656D57" w:rsidP="00D54929">
            <w:pPr>
              <w:pStyle w:val="aff2"/>
            </w:pPr>
            <w:r w:rsidRPr="00A208C4">
              <w:t>Признак обяз</w:t>
            </w:r>
            <w:r w:rsidR="00151D08" w:rsidRPr="00A208C4">
              <w:t>.</w:t>
            </w:r>
          </w:p>
        </w:tc>
        <w:tc>
          <w:tcPr>
            <w:tcW w:w="5103" w:type="dxa"/>
            <w:shd w:val="clear" w:color="auto" w:fill="D9D9D9"/>
          </w:tcPr>
          <w:p w14:paraId="21BDD1B2" w14:textId="3CC1D3B0" w:rsidR="00656D57" w:rsidRPr="00A208C4" w:rsidRDefault="00656D57" w:rsidP="00D54929">
            <w:pPr>
              <w:pStyle w:val="aff2"/>
            </w:pPr>
            <w:r w:rsidRPr="00A208C4">
              <w:t>Примечание</w:t>
            </w:r>
          </w:p>
        </w:tc>
      </w:tr>
      <w:tr w:rsidR="00656D57" w:rsidRPr="00A208C4" w14:paraId="2C71BBD1" w14:textId="77777777" w:rsidTr="001A299A">
        <w:tc>
          <w:tcPr>
            <w:tcW w:w="1242" w:type="dxa"/>
          </w:tcPr>
          <w:p w14:paraId="6F23D103" w14:textId="2C5DA7DE" w:rsidR="00656D57" w:rsidRPr="00A208C4" w:rsidRDefault="00656D57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4C165F78" w14:textId="77777777" w:rsidR="00656D57" w:rsidRPr="00A208C4" w:rsidRDefault="00656D57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78" w:type="dxa"/>
            <w:shd w:val="clear" w:color="auto" w:fill="auto"/>
          </w:tcPr>
          <w:p w14:paraId="11595058" w14:textId="7F6D17E0" w:rsidR="00656D57" w:rsidRPr="00A208C4" w:rsidRDefault="00656D57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2A6BF9F7" w14:textId="53370F9A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/CstmrCdtTrfInitn/GrpHdr/MsgId</w:t>
            </w:r>
          </w:p>
        </w:tc>
        <w:tc>
          <w:tcPr>
            <w:tcW w:w="1167" w:type="dxa"/>
            <w:shd w:val="clear" w:color="auto" w:fill="auto"/>
          </w:tcPr>
          <w:p w14:paraId="0B6142D7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1B4E304B" w14:textId="5B721686" w:rsidR="003C6F01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PmtInfId</w:t>
            </w:r>
            <w:r w:rsidRPr="008A4F64">
              <w:rPr>
                <w:lang w:val="ru-RU"/>
              </w:rPr>
              <w:t xml:space="preserve"> ) Ограничение на формат: </w:t>
            </w:r>
            <w:r w:rsidR="003C6F01" w:rsidRPr="008A4F64">
              <w:rPr>
                <w:lang w:val="ru-RU"/>
              </w:rPr>
              <w:t>Уникальный идентификатор сообщения, который присваивается стороной, подготавливающей сообщение.</w:t>
            </w:r>
          </w:p>
          <w:p w14:paraId="219F63F2" w14:textId="77777777" w:rsidR="003C6F01" w:rsidRPr="008A4F64" w:rsidRDefault="003C6F0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7ACA0551" w14:textId="77777777" w:rsidR="003C6F01" w:rsidRPr="008A4F64" w:rsidRDefault="003C6F0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333ADC6D" w14:textId="77777777" w:rsidR="003C6F01" w:rsidRPr="008A4F64" w:rsidRDefault="003C6F0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2D4DD7DF" w14:textId="520EEB03" w:rsidR="00656D57" w:rsidRPr="008A4F64" w:rsidRDefault="003C6F0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в любой позиции, за </w:t>
            </w:r>
            <w:r w:rsidRPr="008A4F64">
              <w:rPr>
                <w:lang w:val="ru-RU"/>
              </w:rPr>
              <w:lastRenderedPageBreak/>
              <w:t>исключением первого символа.</w:t>
            </w:r>
          </w:p>
        </w:tc>
      </w:tr>
      <w:tr w:rsidR="00656D57" w:rsidRPr="00A208C4" w14:paraId="31560544" w14:textId="77777777" w:rsidTr="001A299A">
        <w:tc>
          <w:tcPr>
            <w:tcW w:w="1242" w:type="dxa"/>
          </w:tcPr>
          <w:p w14:paraId="223F1812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98B2787" w14:textId="77777777" w:rsidR="00656D57" w:rsidRPr="00A208C4" w:rsidRDefault="00656D57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78" w:type="dxa"/>
            <w:shd w:val="clear" w:color="auto" w:fill="auto"/>
          </w:tcPr>
          <w:p w14:paraId="1A7860B4" w14:textId="2F2C3381" w:rsidR="00656D57" w:rsidRPr="00A208C4" w:rsidRDefault="00656D57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17229A22" w14:textId="7988B2A1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/CstmrCdtTrfInitn/GrpHdr/CreDtTm</w:t>
            </w:r>
          </w:p>
        </w:tc>
        <w:tc>
          <w:tcPr>
            <w:tcW w:w="1167" w:type="dxa"/>
            <w:shd w:val="clear" w:color="auto" w:fill="auto"/>
          </w:tcPr>
          <w:p w14:paraId="257FBB6E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304643D4" w14:textId="69A26EED" w:rsidR="00656D57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656D57" w:rsidRPr="00A208C4" w14:paraId="14501B52" w14:textId="77777777" w:rsidTr="001A299A">
        <w:tc>
          <w:tcPr>
            <w:tcW w:w="1242" w:type="dxa"/>
          </w:tcPr>
          <w:p w14:paraId="4C14CD01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55098E42" w14:textId="77777777" w:rsidR="00656D57" w:rsidRPr="00A208C4" w:rsidRDefault="00656D57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478" w:type="dxa"/>
            <w:shd w:val="clear" w:color="auto" w:fill="auto"/>
          </w:tcPr>
          <w:p w14:paraId="6AA34D38" w14:textId="730B9464" w:rsidR="00656D57" w:rsidRPr="00A208C4" w:rsidRDefault="00656D57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15D655FB" w14:textId="1DD48B6A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/CstmrCdtTrfInitn/GrpHdr/NbOfTxs</w:t>
            </w:r>
          </w:p>
        </w:tc>
        <w:tc>
          <w:tcPr>
            <w:tcW w:w="1167" w:type="dxa"/>
            <w:shd w:val="clear" w:color="auto" w:fill="auto"/>
          </w:tcPr>
          <w:p w14:paraId="5AAD4298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43E094D7" w14:textId="77777777" w:rsidR="00656D57" w:rsidRPr="00A208C4" w:rsidRDefault="00656D57" w:rsidP="00D54929">
            <w:pPr>
              <w:pStyle w:val="aff4"/>
            </w:pPr>
            <w:r w:rsidRPr="00A208C4">
              <w:t>Константа: 1</w:t>
            </w:r>
          </w:p>
        </w:tc>
      </w:tr>
      <w:tr w:rsidR="00656D57" w:rsidRPr="00A208C4" w14:paraId="6E7088E2" w14:textId="77777777" w:rsidTr="001A299A">
        <w:tc>
          <w:tcPr>
            <w:tcW w:w="1242" w:type="dxa"/>
          </w:tcPr>
          <w:p w14:paraId="6034D4A8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65CF0FE3" w14:textId="77777777" w:rsidR="00656D57" w:rsidRPr="00A208C4" w:rsidRDefault="00656D57" w:rsidP="00D54929">
            <w:pPr>
              <w:pStyle w:val="aff4"/>
            </w:pPr>
            <w:r w:rsidRPr="00A208C4">
              <w:t>InitgPty</w:t>
            </w:r>
          </w:p>
        </w:tc>
        <w:tc>
          <w:tcPr>
            <w:tcW w:w="2478" w:type="dxa"/>
            <w:shd w:val="clear" w:color="auto" w:fill="auto"/>
          </w:tcPr>
          <w:p w14:paraId="53A17605" w14:textId="77777777" w:rsidR="00656D57" w:rsidRPr="00A208C4" w:rsidRDefault="00656D57" w:rsidP="00D54929">
            <w:pPr>
              <w:pStyle w:val="aff4"/>
            </w:pPr>
            <w:r w:rsidRPr="00A208C4">
              <w:t>СторонаИнициирующаяПлатеж / InitiatingParty</w:t>
            </w:r>
          </w:p>
        </w:tc>
        <w:tc>
          <w:tcPr>
            <w:tcW w:w="2484" w:type="dxa"/>
            <w:shd w:val="clear" w:color="auto" w:fill="auto"/>
          </w:tcPr>
          <w:p w14:paraId="74396FA3" w14:textId="4199D209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 xml:space="preserve">/CstmrCdtTrfInitn/GrpHdr/InitgPty/Id/OrgId/Othr/Id </w:t>
            </w:r>
          </w:p>
          <w:p w14:paraId="5A7CA78A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7B34458D" w14:textId="77777777" w:rsidR="00656D57" w:rsidRPr="00A208C4" w:rsidRDefault="00656D57" w:rsidP="00D54929">
            <w:pPr>
              <w:pStyle w:val="aff4"/>
            </w:pPr>
            <w:r w:rsidRPr="00A208C4">
              <w:t>O</w:t>
            </w:r>
          </w:p>
        </w:tc>
        <w:tc>
          <w:tcPr>
            <w:tcW w:w="5103" w:type="dxa"/>
            <w:shd w:val="clear" w:color="auto" w:fill="auto"/>
          </w:tcPr>
          <w:p w14:paraId="1F5D2C0F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546FFC43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672D74BF" w14:textId="77777777" w:rsidR="00656D57" w:rsidRPr="00A208C4" w:rsidRDefault="00656D57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3868C144" w14:textId="64DE97E1" w:rsidR="00656D57" w:rsidRPr="00A208C4" w:rsidRDefault="00656D57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55E4BE7E" w14:textId="77777777" w:rsidR="00656D57" w:rsidRPr="00A208C4" w:rsidRDefault="00656D57" w:rsidP="00D54929">
            <w:pPr>
              <w:pStyle w:val="aff4"/>
            </w:pPr>
          </w:p>
        </w:tc>
      </w:tr>
      <w:tr w:rsidR="00656D57" w:rsidRPr="00A208C4" w14:paraId="2A632E11" w14:textId="77777777" w:rsidTr="001A299A">
        <w:tc>
          <w:tcPr>
            <w:tcW w:w="1242" w:type="dxa"/>
          </w:tcPr>
          <w:p w14:paraId="6E402628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2E04C77D" w14:textId="77777777" w:rsidR="00656D57" w:rsidRPr="00A208C4" w:rsidRDefault="00656D57" w:rsidP="00D54929">
            <w:pPr>
              <w:pStyle w:val="aff4"/>
            </w:pPr>
            <w:r w:rsidRPr="00A208C4">
              <w:t>PmtInfId</w:t>
            </w:r>
          </w:p>
        </w:tc>
        <w:tc>
          <w:tcPr>
            <w:tcW w:w="2478" w:type="dxa"/>
            <w:shd w:val="clear" w:color="auto" w:fill="auto"/>
          </w:tcPr>
          <w:p w14:paraId="0865E31A" w14:textId="77777777" w:rsidR="00656D57" w:rsidRPr="00A208C4" w:rsidRDefault="00656D57" w:rsidP="00D54929">
            <w:pPr>
              <w:pStyle w:val="aff4"/>
            </w:pPr>
            <w:r w:rsidRPr="00A208C4">
              <w:t>ИдентификаторГруппыРаспоряжений / PaymentInformationIdentification</w:t>
            </w:r>
          </w:p>
        </w:tc>
        <w:tc>
          <w:tcPr>
            <w:tcW w:w="2484" w:type="dxa"/>
            <w:shd w:val="clear" w:color="auto" w:fill="auto"/>
          </w:tcPr>
          <w:p w14:paraId="47C60402" w14:textId="476551D5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/CstmrCdtTrfInitn/PmtInf/PmtInfId</w:t>
            </w:r>
          </w:p>
        </w:tc>
        <w:tc>
          <w:tcPr>
            <w:tcW w:w="1167" w:type="dxa"/>
            <w:shd w:val="clear" w:color="auto" w:fill="auto"/>
          </w:tcPr>
          <w:p w14:paraId="129496F9" w14:textId="77777777" w:rsidR="00656D57" w:rsidRPr="00A208C4" w:rsidRDefault="00656D57" w:rsidP="00D54929">
            <w:pPr>
              <w:pStyle w:val="aff4"/>
            </w:pPr>
            <w:r w:rsidRPr="00A208C4">
              <w:t>O</w:t>
            </w:r>
          </w:p>
        </w:tc>
        <w:tc>
          <w:tcPr>
            <w:tcW w:w="5103" w:type="dxa"/>
            <w:shd w:val="clear" w:color="auto" w:fill="auto"/>
          </w:tcPr>
          <w:p w14:paraId="6970848E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Блок */</w:t>
            </w:r>
            <w:r w:rsidRPr="00A208C4">
              <w:t>PmtInf</w:t>
            </w:r>
            <w:r w:rsidRPr="008A4F64">
              <w:rPr>
                <w:lang w:val="ru-RU"/>
              </w:rPr>
              <w:t xml:space="preserve"> в сообщении должен быть указан один раз, иначе отказ в приеме.</w:t>
            </w:r>
          </w:p>
          <w:p w14:paraId="1C9A1AF9" w14:textId="19B8AE90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)</w:t>
            </w:r>
          </w:p>
          <w:p w14:paraId="5F097EB3" w14:textId="77777777" w:rsidR="00656D57" w:rsidRPr="00A208C4" w:rsidRDefault="00656D57" w:rsidP="00D54929">
            <w:pPr>
              <w:pStyle w:val="aff4"/>
            </w:pPr>
            <w:r w:rsidRPr="00A208C4">
              <w:t xml:space="preserve">Ограничение на формат: 16x </w:t>
            </w:r>
          </w:p>
        </w:tc>
      </w:tr>
      <w:tr w:rsidR="00656D57" w:rsidRPr="00A208C4" w14:paraId="432365E0" w14:textId="77777777" w:rsidTr="001A299A">
        <w:tc>
          <w:tcPr>
            <w:tcW w:w="1242" w:type="dxa"/>
          </w:tcPr>
          <w:p w14:paraId="39EB1B44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0B81D86C" w14:textId="77777777" w:rsidR="00656D57" w:rsidRPr="00A208C4" w:rsidRDefault="00656D57" w:rsidP="00D54929">
            <w:pPr>
              <w:pStyle w:val="aff4"/>
            </w:pPr>
            <w:r w:rsidRPr="00A208C4">
              <w:t>PmtMtd</w:t>
            </w:r>
          </w:p>
        </w:tc>
        <w:tc>
          <w:tcPr>
            <w:tcW w:w="2478" w:type="dxa"/>
            <w:shd w:val="clear" w:color="auto" w:fill="auto"/>
          </w:tcPr>
          <w:p w14:paraId="0F585D1C" w14:textId="77777777" w:rsidR="00656D57" w:rsidRPr="00A208C4" w:rsidRDefault="00656D57" w:rsidP="00D54929">
            <w:pPr>
              <w:pStyle w:val="aff4"/>
            </w:pPr>
            <w:r w:rsidRPr="00A208C4">
              <w:t>ВариантПереводаДенежныхСредств / PaymentMethod</w:t>
            </w:r>
          </w:p>
        </w:tc>
        <w:tc>
          <w:tcPr>
            <w:tcW w:w="2484" w:type="dxa"/>
            <w:shd w:val="clear" w:color="auto" w:fill="auto"/>
          </w:tcPr>
          <w:p w14:paraId="4BF8C5A6" w14:textId="6846F327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/CstmrCdtTrfInitn/PmtInf/PmtMtd</w:t>
            </w:r>
          </w:p>
        </w:tc>
        <w:tc>
          <w:tcPr>
            <w:tcW w:w="1167" w:type="dxa"/>
            <w:shd w:val="clear" w:color="auto" w:fill="auto"/>
          </w:tcPr>
          <w:p w14:paraId="21C36047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5F5137A4" w14:textId="77777777" w:rsidR="00656D57" w:rsidRPr="00A208C4" w:rsidRDefault="00656D57" w:rsidP="00D54929">
            <w:pPr>
              <w:pStyle w:val="aff4"/>
            </w:pPr>
            <w:r w:rsidRPr="00A208C4">
              <w:t>Константа: TRF</w:t>
            </w:r>
          </w:p>
        </w:tc>
      </w:tr>
      <w:tr w:rsidR="008673D7" w:rsidRPr="00A208C4" w14:paraId="30187E7B" w14:textId="77777777" w:rsidTr="001A299A">
        <w:tc>
          <w:tcPr>
            <w:tcW w:w="1242" w:type="dxa"/>
          </w:tcPr>
          <w:p w14:paraId="1FBC65BB" w14:textId="77777777" w:rsidR="008673D7" w:rsidRPr="00A208C4" w:rsidRDefault="008673D7" w:rsidP="00D54929">
            <w:pPr>
              <w:pStyle w:val="aff4"/>
            </w:pPr>
            <w:r w:rsidRPr="00A208C4">
              <w:t>5</w:t>
            </w:r>
          </w:p>
        </w:tc>
        <w:tc>
          <w:tcPr>
            <w:tcW w:w="1242" w:type="dxa"/>
            <w:shd w:val="clear" w:color="auto" w:fill="auto"/>
          </w:tcPr>
          <w:p w14:paraId="1997853D" w14:textId="267A30BB" w:rsidR="008673D7" w:rsidRPr="00A208C4" w:rsidRDefault="008673D7" w:rsidP="00D54929">
            <w:pPr>
              <w:pStyle w:val="aff4"/>
            </w:pPr>
            <w:r w:rsidRPr="00A208C4">
              <w:t>SvcLvl</w:t>
            </w:r>
          </w:p>
        </w:tc>
        <w:tc>
          <w:tcPr>
            <w:tcW w:w="2478" w:type="dxa"/>
            <w:shd w:val="clear" w:color="auto" w:fill="auto"/>
          </w:tcPr>
          <w:p w14:paraId="64DF2184" w14:textId="401C4E8D" w:rsidR="008673D7" w:rsidRPr="00A208C4" w:rsidRDefault="008673D7" w:rsidP="00D54929">
            <w:pPr>
              <w:pStyle w:val="aff4"/>
            </w:pPr>
            <w:r w:rsidRPr="00A208C4">
              <w:t>УсловияИсполнения / ServiceLevel</w:t>
            </w:r>
          </w:p>
        </w:tc>
        <w:tc>
          <w:tcPr>
            <w:tcW w:w="2484" w:type="dxa"/>
            <w:shd w:val="clear" w:color="auto" w:fill="auto"/>
          </w:tcPr>
          <w:p w14:paraId="5F15B32C" w14:textId="7EB39C29" w:rsidR="008673D7" w:rsidRPr="00A208C4" w:rsidRDefault="004F2164" w:rsidP="00D54929">
            <w:pPr>
              <w:pStyle w:val="aff4"/>
            </w:pPr>
            <w:r w:rsidRPr="00A208C4">
              <w:t>Document</w:t>
            </w:r>
            <w:r w:rsidR="008673D7" w:rsidRPr="00A208C4">
              <w:t>/CstmrCdtTrfInitn/PmtInf/PmtTpInf</w:t>
            </w:r>
            <w:r w:rsidR="008673D7" w:rsidRPr="00A208C4">
              <w:lastRenderedPageBreak/>
              <w:t>/SvcLvl/Cd</w:t>
            </w:r>
          </w:p>
        </w:tc>
        <w:tc>
          <w:tcPr>
            <w:tcW w:w="1167" w:type="dxa"/>
            <w:shd w:val="clear" w:color="auto" w:fill="auto"/>
          </w:tcPr>
          <w:p w14:paraId="5E87803D" w14:textId="66B4071F" w:rsidR="008673D7" w:rsidRPr="00A208C4" w:rsidRDefault="008673D7" w:rsidP="00D54929">
            <w:pPr>
              <w:pStyle w:val="aff4"/>
            </w:pPr>
            <w:r w:rsidRPr="00A208C4">
              <w:lastRenderedPageBreak/>
              <w:t>Н</w:t>
            </w:r>
          </w:p>
        </w:tc>
        <w:tc>
          <w:tcPr>
            <w:tcW w:w="5103" w:type="dxa"/>
            <w:shd w:val="clear" w:color="auto" w:fill="auto"/>
          </w:tcPr>
          <w:p w14:paraId="535C447B" w14:textId="502D9671" w:rsidR="008673D7" w:rsidRPr="008A4F64" w:rsidRDefault="008673D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Вид платежа. Служ</w:t>
            </w:r>
            <w:r w:rsidR="00B9663B">
              <w:rPr>
                <w:lang w:val="ru-RU"/>
              </w:rPr>
              <w:t>ит для инструкции</w:t>
            </w:r>
            <w:r w:rsidRPr="008A4F64">
              <w:rPr>
                <w:lang w:val="ru-RU"/>
              </w:rPr>
              <w:t xml:space="preserve"> Получателю о способе дальнейшей передачи </w:t>
            </w:r>
            <w:r w:rsidRPr="008A4F64">
              <w:rPr>
                <w:lang w:val="ru-RU"/>
              </w:rPr>
              <w:lastRenderedPageBreak/>
              <w:t xml:space="preserve">платежного поручения. </w:t>
            </w:r>
          </w:p>
          <w:p w14:paraId="15BC06CA" w14:textId="77777777" w:rsidR="008673D7" w:rsidRPr="008A4F64" w:rsidRDefault="008673D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Используются коды:</w:t>
            </w:r>
          </w:p>
          <w:p w14:paraId="695D40A2" w14:textId="77777777" w:rsidR="008673D7" w:rsidRPr="008A4F64" w:rsidRDefault="008673D7" w:rsidP="00D54929">
            <w:pPr>
              <w:pStyle w:val="aff4"/>
              <w:rPr>
                <w:lang w:val="ru-RU"/>
              </w:rPr>
            </w:pPr>
            <w:r w:rsidRPr="00A208C4">
              <w:t>URGP</w:t>
            </w:r>
            <w:r w:rsidRPr="008A4F64">
              <w:rPr>
                <w:lang w:val="ru-RU"/>
              </w:rPr>
              <w:t xml:space="preserve"> - используется для указания необходимости отправки платежа по системе БЭСП (при этом Банк получателя должен быть участником системы БЭСП).</w:t>
            </w:r>
          </w:p>
          <w:p w14:paraId="2A9E2191" w14:textId="23822899" w:rsidR="008673D7" w:rsidRPr="008A4F64" w:rsidRDefault="008673D7" w:rsidP="00D54929">
            <w:pPr>
              <w:pStyle w:val="aff4"/>
              <w:rPr>
                <w:lang w:val="ru-RU"/>
              </w:rPr>
            </w:pPr>
          </w:p>
        </w:tc>
      </w:tr>
      <w:tr w:rsidR="00656D57" w:rsidRPr="00A208C4" w14:paraId="2560332B" w14:textId="77777777" w:rsidTr="001A299A">
        <w:tc>
          <w:tcPr>
            <w:tcW w:w="1242" w:type="dxa"/>
          </w:tcPr>
          <w:p w14:paraId="36B8F1AD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701C4E24" w14:textId="77777777" w:rsidR="00656D57" w:rsidRPr="00A208C4" w:rsidRDefault="00656D57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478" w:type="dxa"/>
            <w:shd w:val="clear" w:color="auto" w:fill="auto"/>
          </w:tcPr>
          <w:p w14:paraId="08EEA22F" w14:textId="77777777" w:rsidR="00656D57" w:rsidRPr="00A208C4" w:rsidRDefault="00656D57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484" w:type="dxa"/>
            <w:shd w:val="clear" w:color="auto" w:fill="auto"/>
          </w:tcPr>
          <w:p w14:paraId="45D09627" w14:textId="4A7898AF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/CstmrCdtTrfInitn/PmtInf/ReqdExctnDt/Dt</w:t>
            </w:r>
          </w:p>
        </w:tc>
        <w:tc>
          <w:tcPr>
            <w:tcW w:w="1167" w:type="dxa"/>
            <w:shd w:val="clear" w:color="auto" w:fill="auto"/>
          </w:tcPr>
          <w:p w14:paraId="6E1D2F08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70A23014" w14:textId="7B0C251F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Дату проведения операции по счету, определяемая Отправителем</w:t>
            </w:r>
          </w:p>
        </w:tc>
      </w:tr>
      <w:tr w:rsidR="00656D57" w:rsidRPr="00A208C4" w14:paraId="7A5A6453" w14:textId="77777777" w:rsidTr="001A299A">
        <w:tc>
          <w:tcPr>
            <w:tcW w:w="1242" w:type="dxa"/>
          </w:tcPr>
          <w:p w14:paraId="7697BE00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36610DD9" w14:textId="77777777" w:rsidR="00656D57" w:rsidRPr="00A208C4" w:rsidRDefault="00656D57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478" w:type="dxa"/>
            <w:shd w:val="clear" w:color="auto" w:fill="auto"/>
          </w:tcPr>
          <w:p w14:paraId="445CFD72" w14:textId="77777777" w:rsidR="00656D57" w:rsidRPr="00A208C4" w:rsidRDefault="00656D57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3E73E06C" w14:textId="2F49E4B2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/CstmrCdtTrfInitn/PmtInf/Dbtr/Id/OrgId/Othr/Id +</w:t>
            </w:r>
          </w:p>
          <w:p w14:paraId="7E75592F" w14:textId="77777777" w:rsidR="00656D57" w:rsidRPr="00A208C4" w:rsidRDefault="00656D57" w:rsidP="00D54929">
            <w:pPr>
              <w:pStyle w:val="aff4"/>
            </w:pPr>
            <w:r w:rsidRPr="00A208C4">
              <w:t xml:space="preserve">Тег с типом NSDR </w:t>
            </w:r>
          </w:p>
          <w:p w14:paraId="76EB6AFD" w14:textId="77777777" w:rsidR="00656D57" w:rsidRPr="00A208C4" w:rsidRDefault="00656D57" w:rsidP="00D54929">
            <w:pPr>
              <w:pStyle w:val="aff4"/>
            </w:pPr>
            <w:r w:rsidRPr="00A208C4">
              <w:t xml:space="preserve"> </w:t>
            </w:r>
          </w:p>
        </w:tc>
        <w:tc>
          <w:tcPr>
            <w:tcW w:w="1167" w:type="dxa"/>
            <w:shd w:val="clear" w:color="auto" w:fill="auto"/>
          </w:tcPr>
          <w:p w14:paraId="407462F9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4C05B60F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122641DB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60B93151" w14:textId="77777777" w:rsidR="00656D57" w:rsidRPr="00A208C4" w:rsidRDefault="00656D57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27CE147F" w14:textId="6DB8B0D9" w:rsidR="003D03CD" w:rsidRPr="00A208C4" w:rsidRDefault="003D03CD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3BA5EA8F" w14:textId="77777777" w:rsidR="00656D57" w:rsidRPr="00A208C4" w:rsidRDefault="00656D57" w:rsidP="00D54929">
            <w:pPr>
              <w:pStyle w:val="aff4"/>
            </w:pPr>
          </w:p>
        </w:tc>
      </w:tr>
      <w:tr w:rsidR="00656D57" w:rsidRPr="00A208C4" w14:paraId="037E3CF7" w14:textId="77777777" w:rsidTr="001A299A">
        <w:tc>
          <w:tcPr>
            <w:tcW w:w="1242" w:type="dxa"/>
          </w:tcPr>
          <w:p w14:paraId="164125EC" w14:textId="77777777" w:rsidR="00656D57" w:rsidRPr="00A208C4" w:rsidRDefault="00656D57" w:rsidP="00D54929">
            <w:pPr>
              <w:pStyle w:val="aff4"/>
            </w:pPr>
            <w:r w:rsidRPr="00A208C4">
              <w:t>9</w:t>
            </w:r>
          </w:p>
        </w:tc>
        <w:tc>
          <w:tcPr>
            <w:tcW w:w="1242" w:type="dxa"/>
            <w:shd w:val="clear" w:color="auto" w:fill="auto"/>
          </w:tcPr>
          <w:p w14:paraId="5C588E1F" w14:textId="77777777" w:rsidR="00656D57" w:rsidRPr="00A208C4" w:rsidRDefault="00656D57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478" w:type="dxa"/>
            <w:shd w:val="clear" w:color="auto" w:fill="auto"/>
          </w:tcPr>
          <w:p w14:paraId="4C512EBA" w14:textId="77777777" w:rsidR="00656D57" w:rsidRPr="00A208C4" w:rsidRDefault="00656D57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484" w:type="dxa"/>
            <w:shd w:val="clear" w:color="auto" w:fill="auto"/>
          </w:tcPr>
          <w:p w14:paraId="617A6BE3" w14:textId="20789B62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 xml:space="preserve">/CstmrCdtTrfInitn/PmtInf/DbtrAcct/Id/Othr/Id + </w:t>
            </w:r>
          </w:p>
          <w:p w14:paraId="3089C6E5" w14:textId="6D7FC45A" w:rsidR="00656D57" w:rsidRPr="00A208C4" w:rsidRDefault="006D14C9" w:rsidP="00D54929">
            <w:pPr>
              <w:pStyle w:val="aff4"/>
            </w:pPr>
            <w:r w:rsidRPr="00A208C4">
              <w:rPr>
                <w:lang w:val="ru-RU"/>
              </w:rPr>
              <w:t>*</w:t>
            </w:r>
            <w:r w:rsidR="00656D57" w:rsidRPr="00A208C4">
              <w:t>/SchmeNm/Cd=BBAN</w:t>
            </w:r>
          </w:p>
        </w:tc>
        <w:tc>
          <w:tcPr>
            <w:tcW w:w="1167" w:type="dxa"/>
            <w:shd w:val="clear" w:color="auto" w:fill="auto"/>
          </w:tcPr>
          <w:p w14:paraId="30A01A75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0923B720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счет в НРД, который будет дебетован при исполнении платежного поручения.</w:t>
            </w:r>
          </w:p>
          <w:p w14:paraId="3A34F814" w14:textId="34C79518" w:rsidR="00656D57" w:rsidRPr="00A208C4" w:rsidRDefault="00656D57" w:rsidP="00D54929">
            <w:pPr>
              <w:pStyle w:val="aff4"/>
            </w:pPr>
            <w:r w:rsidRPr="00A208C4">
              <w:t>Ограничение на формат: 20!n</w:t>
            </w:r>
          </w:p>
        </w:tc>
      </w:tr>
      <w:tr w:rsidR="00965BC1" w:rsidRPr="00A208C4" w14:paraId="585BBB10" w14:textId="77777777" w:rsidTr="001A299A">
        <w:tc>
          <w:tcPr>
            <w:tcW w:w="1242" w:type="dxa"/>
          </w:tcPr>
          <w:p w14:paraId="10986F81" w14:textId="77777777" w:rsidR="00965BC1" w:rsidRPr="00A208C4" w:rsidRDefault="00965BC1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42FA63A8" w14:textId="725520F5" w:rsidR="00965BC1" w:rsidRPr="00A208C4" w:rsidRDefault="00965BC1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478" w:type="dxa"/>
            <w:shd w:val="clear" w:color="auto" w:fill="auto"/>
          </w:tcPr>
          <w:p w14:paraId="1ACDFBED" w14:textId="0B02DA8F" w:rsidR="00965BC1" w:rsidRPr="00A208C4" w:rsidRDefault="00965BC1" w:rsidP="00D54929">
            <w:pPr>
              <w:pStyle w:val="aff4"/>
            </w:pPr>
            <w:r w:rsidRPr="00A208C4">
              <w:t>БанкПлательщика</w:t>
            </w:r>
            <w:r w:rsidR="00A74305">
              <w:t xml:space="preserve"> </w:t>
            </w:r>
            <w:r w:rsidRPr="00A208C4">
              <w:t>/ DebtorAgent</w:t>
            </w:r>
          </w:p>
        </w:tc>
        <w:tc>
          <w:tcPr>
            <w:tcW w:w="2484" w:type="dxa"/>
            <w:shd w:val="clear" w:color="auto" w:fill="auto"/>
          </w:tcPr>
          <w:p w14:paraId="6B46690B" w14:textId="1E50C8F6" w:rsidR="00965BC1" w:rsidRPr="00A208C4" w:rsidRDefault="00965BC1" w:rsidP="00D54929">
            <w:pPr>
              <w:pStyle w:val="aff4"/>
            </w:pPr>
            <w:r w:rsidRPr="00A208C4">
              <w:t xml:space="preserve">Document/CstmrCdtTrfInitn/PmtInf/DbtrAgt/FinInstnId/BICFI </w:t>
            </w:r>
          </w:p>
        </w:tc>
        <w:tc>
          <w:tcPr>
            <w:tcW w:w="1167" w:type="dxa"/>
            <w:shd w:val="clear" w:color="auto" w:fill="auto"/>
          </w:tcPr>
          <w:p w14:paraId="0738C2CF" w14:textId="03C863EF" w:rsidR="00965BC1" w:rsidRPr="00A208C4" w:rsidRDefault="00965BC1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1FA72E5D" w14:textId="77777777" w:rsidR="00965BC1" w:rsidRPr="00A208C4" w:rsidRDefault="00965BC1" w:rsidP="00D54929">
            <w:pPr>
              <w:pStyle w:val="aff4"/>
            </w:pPr>
          </w:p>
          <w:p w14:paraId="4441CF36" w14:textId="0626A527" w:rsidR="00965BC1" w:rsidRPr="00A208C4" w:rsidRDefault="00B22AB7" w:rsidP="00D54929">
            <w:pPr>
              <w:pStyle w:val="aff4"/>
            </w:pPr>
            <w:r w:rsidRPr="00A208C4">
              <w:t>У</w:t>
            </w:r>
            <w:r w:rsidR="00965BC1" w:rsidRPr="00A208C4">
              <w:t>казывается константа: MICURUMMXXX</w:t>
            </w:r>
          </w:p>
        </w:tc>
      </w:tr>
      <w:tr w:rsidR="00656D57" w:rsidRPr="00A208C4" w14:paraId="66C34CBB" w14:textId="77777777" w:rsidTr="001A299A">
        <w:tc>
          <w:tcPr>
            <w:tcW w:w="1242" w:type="dxa"/>
          </w:tcPr>
          <w:p w14:paraId="52244521" w14:textId="3F94923D" w:rsidR="00656D57" w:rsidRPr="00A208C4" w:rsidRDefault="00656D57" w:rsidP="00D54929">
            <w:pPr>
              <w:pStyle w:val="aff4"/>
            </w:pPr>
            <w:r w:rsidRPr="00A208C4">
              <w:t>3</w:t>
            </w:r>
          </w:p>
        </w:tc>
        <w:tc>
          <w:tcPr>
            <w:tcW w:w="1242" w:type="dxa"/>
            <w:shd w:val="clear" w:color="auto" w:fill="auto"/>
          </w:tcPr>
          <w:p w14:paraId="547CE78B" w14:textId="35D05038" w:rsidR="00656D57" w:rsidRPr="00A208C4" w:rsidRDefault="00AD5C34" w:rsidP="00D54929">
            <w:pPr>
              <w:pStyle w:val="aff4"/>
            </w:pPr>
            <w:r w:rsidRPr="00A208C4">
              <w:t>EndToEn</w:t>
            </w:r>
            <w:r w:rsidRPr="00A208C4">
              <w:lastRenderedPageBreak/>
              <w:t>dId</w:t>
            </w:r>
          </w:p>
        </w:tc>
        <w:tc>
          <w:tcPr>
            <w:tcW w:w="2478" w:type="dxa"/>
            <w:shd w:val="clear" w:color="auto" w:fill="auto"/>
          </w:tcPr>
          <w:p w14:paraId="56CB9031" w14:textId="44B02B70" w:rsidR="00656D57" w:rsidRPr="00A208C4" w:rsidRDefault="00AD5C34" w:rsidP="00D54929">
            <w:pPr>
              <w:pStyle w:val="aff4"/>
            </w:pPr>
            <w:r w:rsidRPr="00A208C4">
              <w:lastRenderedPageBreak/>
              <w:t>СквознойИдентифика</w:t>
            </w:r>
            <w:r w:rsidRPr="00A208C4">
              <w:lastRenderedPageBreak/>
              <w:t>торРаспоряженияВГруппе / EndToEndIdentification</w:t>
            </w:r>
          </w:p>
        </w:tc>
        <w:tc>
          <w:tcPr>
            <w:tcW w:w="2484" w:type="dxa"/>
            <w:shd w:val="clear" w:color="auto" w:fill="auto"/>
          </w:tcPr>
          <w:p w14:paraId="5A6799B1" w14:textId="34DAE3A9" w:rsidR="00656D57" w:rsidRPr="00A208C4" w:rsidRDefault="004F2164" w:rsidP="00D54929">
            <w:pPr>
              <w:pStyle w:val="aff4"/>
            </w:pPr>
            <w:r w:rsidRPr="00A208C4">
              <w:lastRenderedPageBreak/>
              <w:t>Document</w:t>
            </w:r>
            <w:r w:rsidR="00656D57" w:rsidRPr="00A208C4">
              <w:t>/CstmrCdtTr</w:t>
            </w:r>
            <w:r w:rsidR="00656D57" w:rsidRPr="00A208C4">
              <w:lastRenderedPageBreak/>
              <w:t>fInitn/PmtInf/CdtTrfTxInf/PmtId/EndToEndId</w:t>
            </w:r>
          </w:p>
        </w:tc>
        <w:tc>
          <w:tcPr>
            <w:tcW w:w="1167" w:type="dxa"/>
            <w:shd w:val="clear" w:color="auto" w:fill="auto"/>
          </w:tcPr>
          <w:p w14:paraId="537FF8BC" w14:textId="77777777" w:rsidR="00656D57" w:rsidRPr="00A208C4" w:rsidRDefault="00656D57" w:rsidP="00D54929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5103" w:type="dxa"/>
            <w:shd w:val="clear" w:color="auto" w:fill="auto"/>
          </w:tcPr>
          <w:p w14:paraId="37869524" w14:textId="77777777" w:rsidR="00656D57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Номер платежного поручения. Формат: 6</w:t>
            </w:r>
            <w:r w:rsidRPr="00A208C4">
              <w:t>n</w:t>
            </w:r>
          </w:p>
          <w:p w14:paraId="6F76318A" w14:textId="41144DB6" w:rsidR="008537D7" w:rsidRPr="008537D7" w:rsidRDefault="008537D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Номер должен указываться без лидирующих нулей.</w:t>
            </w:r>
          </w:p>
        </w:tc>
      </w:tr>
      <w:tr w:rsidR="00656D57" w:rsidRPr="00A208C4" w14:paraId="68759FD1" w14:textId="77777777" w:rsidTr="001A299A">
        <w:tc>
          <w:tcPr>
            <w:tcW w:w="1242" w:type="dxa"/>
          </w:tcPr>
          <w:p w14:paraId="6D639060" w14:textId="77777777" w:rsidR="00656D57" w:rsidRPr="00A208C4" w:rsidRDefault="00656D57" w:rsidP="00D54929">
            <w:pPr>
              <w:pStyle w:val="aff4"/>
            </w:pPr>
            <w:r w:rsidRPr="00A208C4">
              <w:lastRenderedPageBreak/>
              <w:t>7</w:t>
            </w:r>
          </w:p>
        </w:tc>
        <w:tc>
          <w:tcPr>
            <w:tcW w:w="1242" w:type="dxa"/>
            <w:shd w:val="clear" w:color="auto" w:fill="auto"/>
          </w:tcPr>
          <w:p w14:paraId="1FA6A90A" w14:textId="77777777" w:rsidR="00656D57" w:rsidRPr="00A208C4" w:rsidRDefault="00656D57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478" w:type="dxa"/>
            <w:shd w:val="clear" w:color="auto" w:fill="auto"/>
          </w:tcPr>
          <w:p w14:paraId="57AFA957" w14:textId="77777777" w:rsidR="00656D57" w:rsidRPr="00A208C4" w:rsidRDefault="00656D57" w:rsidP="00D54929">
            <w:pPr>
              <w:pStyle w:val="aff4"/>
            </w:pPr>
            <w:r w:rsidRPr="00A208C4">
              <w:t>СуммаПеревода / Amount</w:t>
            </w:r>
          </w:p>
        </w:tc>
        <w:tc>
          <w:tcPr>
            <w:tcW w:w="2484" w:type="dxa"/>
            <w:shd w:val="clear" w:color="auto" w:fill="auto"/>
          </w:tcPr>
          <w:p w14:paraId="09005E1A" w14:textId="1715BA7E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/CstmrCdtTrfInitn/PmtInf/CdtTrfTxInf/Amt/InstdAmt +</w:t>
            </w:r>
            <w:r w:rsidR="00DA4170" w:rsidRPr="00A208C4">
              <w:t xml:space="preserve"> </w:t>
            </w:r>
            <w:r w:rsidR="00656D57" w:rsidRPr="00A208C4">
              <w:t>Ccy</w:t>
            </w:r>
          </w:p>
          <w:p w14:paraId="6E26C9B5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611522C8" w14:textId="198DDDDB" w:rsidR="00656D57" w:rsidRPr="00A208C4" w:rsidRDefault="006D14C9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22840281" w14:textId="6E5325DC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A74305">
              <w:rPr>
                <w:lang w:val="ru-RU"/>
              </w:rPr>
              <w:t xml:space="preserve"> </w:t>
            </w:r>
            <w:r w:rsidR="00685AC4" w:rsidRPr="008A4F64">
              <w:rPr>
                <w:lang w:val="ru-RU"/>
              </w:rPr>
              <w:t>(3 символа)</w:t>
            </w:r>
            <w:r w:rsidRPr="008A4F64">
              <w:rPr>
                <w:lang w:val="ru-RU"/>
              </w:rPr>
              <w:t>.</w:t>
            </w:r>
          </w:p>
          <w:p w14:paraId="02E4406E" w14:textId="787B2589" w:rsidR="00656D57" w:rsidRPr="008A4F64" w:rsidRDefault="003013CB" w:rsidP="003013CB">
            <w:pPr>
              <w:pStyle w:val="aff4"/>
              <w:rPr>
                <w:lang w:val="ru-RU"/>
              </w:rPr>
            </w:pPr>
            <w:r w:rsidRPr="008E1F71">
              <w:rPr>
                <w:rFonts w:ascii="Times New Roman CYR" w:hAnsi="Times New Roman CYR"/>
                <w:lang w:val="x-none" w:eastAsia="x-none"/>
              </w:rPr>
              <w:t xml:space="preserve">Если в распоряжении на периодический перевод денежных средств  указана вся сумма остатка денежных средств, </w:t>
            </w:r>
            <w:r>
              <w:rPr>
                <w:rFonts w:ascii="Times New Roman CYR" w:hAnsi="Times New Roman CYR"/>
                <w:lang w:val="x-none" w:eastAsia="x-none"/>
              </w:rPr>
              <w:t>то в поле</w:t>
            </w:r>
            <w:r w:rsidRPr="008E1F71">
              <w:rPr>
                <w:rFonts w:ascii="Times New Roman CYR" w:hAnsi="Times New Roman CYR"/>
                <w:lang w:val="ru-RU" w:eastAsia="x-none"/>
              </w:rPr>
              <w:t xml:space="preserve"> указывается значение суммы, равное </w:t>
            </w:r>
            <w:r w:rsidRPr="008E1F71">
              <w:rPr>
                <w:rFonts w:ascii="Times New Roman CYR" w:hAnsi="Times New Roman CYR"/>
                <w:lang w:val="x-none" w:eastAsia="x-none"/>
              </w:rPr>
              <w:t>0. Если в распоряжении на периодический перевод денежных средств указана конкретная сумма, то в поле указывается  значение конкретной суммы.</w:t>
            </w:r>
          </w:p>
        </w:tc>
      </w:tr>
      <w:tr w:rsidR="00656D57" w:rsidRPr="00A208C4" w14:paraId="6610406B" w14:textId="77777777" w:rsidTr="001A299A">
        <w:tc>
          <w:tcPr>
            <w:tcW w:w="1242" w:type="dxa"/>
          </w:tcPr>
          <w:p w14:paraId="5A80B356" w14:textId="77777777" w:rsidR="00656D57" w:rsidRPr="00A208C4" w:rsidRDefault="00656D57" w:rsidP="00D54929">
            <w:pPr>
              <w:pStyle w:val="aff4"/>
            </w:pPr>
            <w:r w:rsidRPr="00A208C4">
              <w:t>13, 14</w:t>
            </w:r>
          </w:p>
        </w:tc>
        <w:tc>
          <w:tcPr>
            <w:tcW w:w="1242" w:type="dxa"/>
            <w:shd w:val="clear" w:color="auto" w:fill="auto"/>
          </w:tcPr>
          <w:p w14:paraId="166CE162" w14:textId="77777777" w:rsidR="00656D57" w:rsidRPr="00A208C4" w:rsidRDefault="00656D57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478" w:type="dxa"/>
            <w:shd w:val="clear" w:color="auto" w:fill="auto"/>
          </w:tcPr>
          <w:p w14:paraId="6A0F18BB" w14:textId="77777777" w:rsidR="00656D57" w:rsidRPr="00A208C4" w:rsidRDefault="00656D57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6034BD9C" w14:textId="1C7FD7A6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/CstmrCdtTrfInitn/PmtInf/CdtTrfTxInf/CdtrAgt/FinInstnId/BICFI</w:t>
            </w:r>
          </w:p>
          <w:p w14:paraId="625AF74A" w14:textId="77777777" w:rsidR="00656D57" w:rsidRPr="00A208C4" w:rsidRDefault="00656D57" w:rsidP="00D54929">
            <w:pPr>
              <w:pStyle w:val="aff4"/>
            </w:pPr>
            <w:r w:rsidRPr="00A208C4">
              <w:t>Или</w:t>
            </w:r>
          </w:p>
          <w:p w14:paraId="56CDC81E" w14:textId="36728928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/CstmrCdtTrfInitn/PmtInf/CdtTrfTxInf/CdtrAgt/FinInstnId/ClrSysMmbId/ClrSysId/Cd</w:t>
            </w:r>
          </w:p>
          <w:p w14:paraId="2F8318DE" w14:textId="77777777" w:rsidR="00656D57" w:rsidRPr="00A208C4" w:rsidRDefault="00656D57" w:rsidP="00D54929">
            <w:pPr>
              <w:pStyle w:val="aff4"/>
            </w:pPr>
            <w:r w:rsidRPr="00A208C4">
              <w:t>И</w:t>
            </w:r>
          </w:p>
          <w:p w14:paraId="535DBAB0" w14:textId="42F9587A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</w:t>
            </w:r>
            <w:r w:rsidR="00656D57" w:rsidRPr="00A208C4">
              <w:lastRenderedPageBreak/>
              <w:t>fInitn/PmtInf/CdtTrfTxInf/CdtrAgt/FinInstnId/ClrSysMmbId/MmbId</w:t>
            </w:r>
          </w:p>
          <w:p w14:paraId="4DCFDB10" w14:textId="77777777" w:rsidR="00656D57" w:rsidRPr="00A208C4" w:rsidRDefault="00656D57" w:rsidP="00D54929">
            <w:pPr>
              <w:pStyle w:val="aff4"/>
            </w:pPr>
            <w:r w:rsidRPr="00A208C4">
              <w:t>И</w:t>
            </w:r>
          </w:p>
          <w:p w14:paraId="3A13C895" w14:textId="6888646D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/CstmrCdtTrfInitn/PmtInf/CdtTrfTxInf/CdtrAgt/FinInstnId/Nm</w:t>
            </w:r>
          </w:p>
          <w:p w14:paraId="2402D8D1" w14:textId="77777777" w:rsidR="00656D57" w:rsidRPr="00A208C4" w:rsidRDefault="00656D57" w:rsidP="00D54929">
            <w:pPr>
              <w:pStyle w:val="aff4"/>
            </w:pPr>
            <w:r w:rsidRPr="00A208C4">
              <w:t>И</w:t>
            </w:r>
          </w:p>
          <w:p w14:paraId="1C4497DB" w14:textId="2DC6CCE4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/CstmrCdtTrfInitn/PmtInf/CdtTrfTxInf/CdtrAgt/FinInstnId/PstlAdr/TwnNm</w:t>
            </w:r>
          </w:p>
        </w:tc>
        <w:tc>
          <w:tcPr>
            <w:tcW w:w="1167" w:type="dxa"/>
            <w:shd w:val="clear" w:color="auto" w:fill="auto"/>
          </w:tcPr>
          <w:p w14:paraId="0E825C71" w14:textId="77777777" w:rsidR="00656D57" w:rsidRPr="00A208C4" w:rsidRDefault="00656D57" w:rsidP="00D54929">
            <w:pPr>
              <w:pStyle w:val="aff4"/>
            </w:pPr>
            <w:r w:rsidRPr="00A208C4">
              <w:lastRenderedPageBreak/>
              <w:t>Н</w:t>
            </w:r>
          </w:p>
        </w:tc>
        <w:tc>
          <w:tcPr>
            <w:tcW w:w="5103" w:type="dxa"/>
            <w:shd w:val="clear" w:color="auto" w:fill="auto"/>
          </w:tcPr>
          <w:p w14:paraId="3A211126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6E1FD1A9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указывается в поле: */ </w:t>
            </w:r>
            <w:r w:rsidRPr="00A208C4">
              <w:t>BICFI</w:t>
            </w:r>
          </w:p>
          <w:p w14:paraId="55BB2180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070114EE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Банка указывается в поле: */</w:t>
            </w:r>
            <w:r w:rsidRPr="00A208C4">
              <w:t>Nm</w:t>
            </w:r>
          </w:p>
          <w:p w14:paraId="0A4597FA" w14:textId="48425E25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Банка получателя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</w:p>
          <w:p w14:paraId="32E6A4B5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  <w:p w14:paraId="64D0785A" w14:textId="29DFFE0A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указания реквизитов:</w:t>
            </w:r>
          </w:p>
          <w:p w14:paraId="2AE3FB1B" w14:textId="5C51CBF8" w:rsidR="00656D57" w:rsidRPr="008A4F64" w:rsidRDefault="00656D57" w:rsidP="00D54929">
            <w:pPr>
              <w:pStyle w:val="aff4"/>
              <w:rPr>
                <w:lang w:val="ru-RU"/>
              </w:rPr>
            </w:pPr>
          </w:p>
          <w:p w14:paraId="4CC2DDBF" w14:textId="57331C8A" w:rsidR="008537D7" w:rsidRPr="00A63E87" w:rsidRDefault="008537D7" w:rsidP="008537D7">
            <w:pPr>
              <w:pStyle w:val="aff4"/>
              <w:rPr>
                <w:lang w:val="ru-RU"/>
              </w:rPr>
            </w:pPr>
            <w:r w:rsidRPr="00A63E87">
              <w:rPr>
                <w:lang w:val="ru-RU"/>
              </w:rPr>
              <w:lastRenderedPageBreak/>
              <w:t>Если платеж внутренний</w:t>
            </w:r>
            <w:r>
              <w:rPr>
                <w:lang w:val="ru-RU"/>
              </w:rPr>
              <w:t>,</w:t>
            </w:r>
            <w:r w:rsidRPr="00A63E87">
              <w:rPr>
                <w:lang w:val="ru-RU"/>
              </w:rPr>
              <w:t xml:space="preserve"> то заполняется </w:t>
            </w:r>
          </w:p>
          <w:p w14:paraId="6AC1C30C" w14:textId="77777777" w:rsidR="008537D7" w:rsidRPr="00A63E87" w:rsidRDefault="008537D7" w:rsidP="008537D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*</w:t>
            </w:r>
            <w:r w:rsidRPr="00A63E87">
              <w:rPr>
                <w:lang w:val="ru-RU"/>
              </w:rPr>
              <w:t>/</w:t>
            </w:r>
            <w:r w:rsidRPr="00A63E87">
              <w:t>BICFI</w:t>
            </w:r>
            <w:r w:rsidRPr="00A63E87">
              <w:rPr>
                <w:lang w:val="ru-RU"/>
              </w:rPr>
              <w:t xml:space="preserve"> – значение </w:t>
            </w:r>
            <w:r w:rsidRPr="00A63E87">
              <w:t>MICURUMM</w:t>
            </w:r>
          </w:p>
          <w:p w14:paraId="26649B52" w14:textId="1AE2A722" w:rsidR="008537D7" w:rsidRPr="00A63E87" w:rsidRDefault="008537D7" w:rsidP="008537D7">
            <w:pPr>
              <w:pStyle w:val="aff4"/>
              <w:rPr>
                <w:lang w:val="ru-RU"/>
              </w:rPr>
            </w:pPr>
            <w:r w:rsidRPr="00A63E87">
              <w:rPr>
                <w:lang w:val="ru-RU"/>
              </w:rPr>
              <w:t xml:space="preserve">Если </w:t>
            </w:r>
            <w:r>
              <w:rPr>
                <w:lang w:val="ru-RU"/>
              </w:rPr>
              <w:t xml:space="preserve">платеж </w:t>
            </w:r>
            <w:r w:rsidRPr="00A63E87">
              <w:rPr>
                <w:lang w:val="ru-RU"/>
              </w:rPr>
              <w:t>внешний</w:t>
            </w:r>
            <w:r>
              <w:rPr>
                <w:lang w:val="ru-RU"/>
              </w:rPr>
              <w:t>,</w:t>
            </w:r>
            <w:r w:rsidRPr="00A63E87">
              <w:rPr>
                <w:lang w:val="ru-RU"/>
              </w:rPr>
              <w:t xml:space="preserve"> то</w:t>
            </w:r>
            <w:r>
              <w:rPr>
                <w:lang w:val="ru-RU"/>
              </w:rPr>
              <w:t>заполняется:</w:t>
            </w:r>
          </w:p>
          <w:p w14:paraId="7CA76B35" w14:textId="77777777" w:rsidR="008537D7" w:rsidRPr="008A4F64" w:rsidRDefault="008537D7" w:rsidP="008537D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</w:t>
            </w:r>
          </w:p>
          <w:p w14:paraId="3DC8C8F7" w14:textId="77777777" w:rsidR="008537D7" w:rsidRPr="008A4F64" w:rsidRDefault="008537D7" w:rsidP="008537D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наименование </w:t>
            </w:r>
          </w:p>
          <w:p w14:paraId="5AD2772F" w14:textId="77777777" w:rsidR="008537D7" w:rsidRPr="008A4F64" w:rsidRDefault="008537D7" w:rsidP="008537D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 город Банка Получателя</w:t>
            </w:r>
          </w:p>
          <w:p w14:paraId="69153494" w14:textId="7735F369" w:rsidR="008537D7" w:rsidRDefault="008537D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14:paraId="3868276F" w14:textId="77777777" w:rsidR="008537D7" w:rsidRDefault="008537D7" w:rsidP="00D54929">
            <w:pPr>
              <w:pStyle w:val="aff4"/>
              <w:rPr>
                <w:lang w:val="ru-RU"/>
              </w:rPr>
            </w:pPr>
          </w:p>
          <w:p w14:paraId="072517E0" w14:textId="4A1C3D4A" w:rsidR="00656D57" w:rsidRPr="008A4F64" w:rsidRDefault="008537D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656D57" w:rsidRPr="008A4F64">
              <w:rPr>
                <w:lang w:val="ru-RU"/>
              </w:rPr>
              <w:t xml:space="preserve">ля осуществления расчетов по сделке на условиях </w:t>
            </w:r>
            <w:r w:rsidR="00656D57" w:rsidRPr="00A208C4">
              <w:t>PVP</w:t>
            </w:r>
            <w:r w:rsidR="00656D57" w:rsidRPr="008A4F64">
              <w:rPr>
                <w:lang w:val="ru-RU"/>
              </w:rPr>
              <w:t xml:space="preserve"> в поле заполняется</w:t>
            </w:r>
            <w:r w:rsidR="00A74305">
              <w:rPr>
                <w:lang w:val="ru-RU"/>
              </w:rPr>
              <w:t xml:space="preserve"> </w:t>
            </w:r>
            <w:r w:rsidR="00656D57" w:rsidRPr="00A208C4">
              <w:t>SWIFT</w:t>
            </w:r>
            <w:r w:rsidR="00656D57" w:rsidRPr="008A4F64">
              <w:rPr>
                <w:lang w:val="ru-RU"/>
              </w:rPr>
              <w:t xml:space="preserve"> </w:t>
            </w:r>
            <w:r w:rsidR="00656D57" w:rsidRPr="00A208C4">
              <w:t>BIC</w:t>
            </w:r>
            <w:r w:rsidR="00656D57" w:rsidRPr="008A4F64">
              <w:rPr>
                <w:lang w:val="ru-RU"/>
              </w:rPr>
              <w:t xml:space="preserve"> НРД «</w:t>
            </w:r>
            <w:r w:rsidR="00656D57" w:rsidRPr="00A208C4">
              <w:t>MICURUMMXXX</w:t>
            </w:r>
            <w:r>
              <w:rPr>
                <w:lang w:val="ru-RU"/>
              </w:rPr>
              <w:t>»</w:t>
            </w:r>
          </w:p>
          <w:p w14:paraId="123D1A6D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или </w:t>
            </w:r>
          </w:p>
          <w:p w14:paraId="3511906B" w14:textId="4D2B855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</w:t>
            </w:r>
          </w:p>
          <w:p w14:paraId="546D604F" w14:textId="60A9171D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наименование </w:t>
            </w:r>
          </w:p>
          <w:p w14:paraId="7DDE1A81" w14:textId="03149B68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 город Банка Получателя</w:t>
            </w:r>
          </w:p>
          <w:p w14:paraId="4CABCB90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  <w:p w14:paraId="219BBE31" w14:textId="42E80D7E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</w:tr>
      <w:tr w:rsidR="00656D57" w:rsidRPr="00A208C4" w14:paraId="35FF44D5" w14:textId="77777777" w:rsidTr="001A299A">
        <w:tc>
          <w:tcPr>
            <w:tcW w:w="1242" w:type="dxa"/>
          </w:tcPr>
          <w:p w14:paraId="498BBD79" w14:textId="635039CA" w:rsidR="00656D57" w:rsidRPr="00A208C4" w:rsidRDefault="00656D57" w:rsidP="00D54929">
            <w:pPr>
              <w:pStyle w:val="aff4"/>
            </w:pPr>
            <w:r w:rsidRPr="00A208C4">
              <w:lastRenderedPageBreak/>
              <w:t>15</w:t>
            </w:r>
          </w:p>
        </w:tc>
        <w:tc>
          <w:tcPr>
            <w:tcW w:w="1242" w:type="dxa"/>
            <w:shd w:val="clear" w:color="auto" w:fill="auto"/>
          </w:tcPr>
          <w:p w14:paraId="10F0A1A7" w14:textId="77777777" w:rsidR="00656D57" w:rsidRPr="00A208C4" w:rsidRDefault="00656D57" w:rsidP="00D54929">
            <w:pPr>
              <w:pStyle w:val="aff4"/>
            </w:pPr>
            <w:r w:rsidRPr="00A208C4">
              <w:t>CdtrAgtAcct</w:t>
            </w:r>
          </w:p>
        </w:tc>
        <w:tc>
          <w:tcPr>
            <w:tcW w:w="2478" w:type="dxa"/>
            <w:shd w:val="clear" w:color="auto" w:fill="auto"/>
          </w:tcPr>
          <w:p w14:paraId="7A763D36" w14:textId="77777777" w:rsidR="00656D57" w:rsidRPr="00A208C4" w:rsidRDefault="00656D57" w:rsidP="00D54929">
            <w:pPr>
              <w:pStyle w:val="aff4"/>
            </w:pPr>
            <w:r w:rsidRPr="00A208C4">
              <w:t>СчетБанкаПолучателяСредств / CreditorAgentAccount</w:t>
            </w:r>
          </w:p>
        </w:tc>
        <w:tc>
          <w:tcPr>
            <w:tcW w:w="2484" w:type="dxa"/>
            <w:shd w:val="clear" w:color="auto" w:fill="auto"/>
          </w:tcPr>
          <w:p w14:paraId="25172DA4" w14:textId="5E93D03E" w:rsidR="00656D57" w:rsidRPr="00A208C4" w:rsidRDefault="004F2164" w:rsidP="006059A8">
            <w:pPr>
              <w:pStyle w:val="aff4"/>
            </w:pPr>
            <w:r w:rsidRPr="00A208C4">
              <w:t>Document</w:t>
            </w:r>
            <w:r w:rsidR="00656D57" w:rsidRPr="00A208C4">
              <w:t xml:space="preserve">/CstmrCdtTrfInitn/PmtInf/CdtTrfTxInf/CdtrAgtAcct/Id/Othr/Id </w:t>
            </w:r>
          </w:p>
        </w:tc>
        <w:tc>
          <w:tcPr>
            <w:tcW w:w="1167" w:type="dxa"/>
            <w:shd w:val="clear" w:color="auto" w:fill="auto"/>
          </w:tcPr>
          <w:p w14:paraId="053EAB26" w14:textId="77777777" w:rsidR="00656D57" w:rsidRPr="00A208C4" w:rsidRDefault="00656D57" w:rsidP="00D54929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052EA4C3" w14:textId="76FE29DC" w:rsidR="00656D57" w:rsidRPr="008A4F64" w:rsidRDefault="00256B4F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656D57" w:rsidRPr="008A4F64">
              <w:rPr>
                <w:lang w:val="ru-RU"/>
              </w:rPr>
              <w:t>казывается Корсчет Банка Получателя</w:t>
            </w:r>
          </w:p>
          <w:p w14:paraId="697375C0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  <w:p w14:paraId="077C6B19" w14:textId="7C0E2C4B" w:rsidR="00656D57" w:rsidRDefault="00656D57" w:rsidP="00D54929">
            <w:pPr>
              <w:pStyle w:val="aff4"/>
              <w:rPr>
                <w:lang w:val="ru-RU"/>
              </w:rPr>
            </w:pPr>
          </w:p>
          <w:p w14:paraId="5038779E" w14:textId="4B2544AB" w:rsidR="00A43446" w:rsidRPr="008A4F64" w:rsidRDefault="00A4344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указнии </w:t>
            </w:r>
            <w:r>
              <w:rPr>
                <w:lang w:val="ru-RU"/>
              </w:rPr>
              <w:t xml:space="preserve"> Корсчета</w:t>
            </w:r>
            <w:r w:rsidRPr="008A4F64">
              <w:rPr>
                <w:lang w:val="ru-RU"/>
              </w:rPr>
              <w:t>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</w:p>
        </w:tc>
      </w:tr>
      <w:tr w:rsidR="00656D57" w:rsidRPr="00A208C4" w14:paraId="03103139" w14:textId="77777777" w:rsidTr="001A299A">
        <w:tc>
          <w:tcPr>
            <w:tcW w:w="1242" w:type="dxa"/>
          </w:tcPr>
          <w:p w14:paraId="1D0074CD" w14:textId="2FCD2628" w:rsidR="00656D57" w:rsidRPr="00E95822" w:rsidRDefault="00E95822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16,61</w:t>
            </w:r>
          </w:p>
        </w:tc>
        <w:tc>
          <w:tcPr>
            <w:tcW w:w="1242" w:type="dxa"/>
            <w:shd w:val="clear" w:color="auto" w:fill="auto"/>
          </w:tcPr>
          <w:p w14:paraId="358D92A6" w14:textId="77777777" w:rsidR="00656D57" w:rsidRPr="00A208C4" w:rsidRDefault="00656D57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478" w:type="dxa"/>
            <w:shd w:val="clear" w:color="auto" w:fill="auto"/>
          </w:tcPr>
          <w:p w14:paraId="133FAA4C" w14:textId="77777777" w:rsidR="00656D57" w:rsidRPr="00A208C4" w:rsidRDefault="00656D57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0C74DDBC" w14:textId="4F8E974F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/CstmrCdtTrfInitn/PmtInf/CdtTrfTxInf/Cdtr/Id/OrgId/AnyBIC</w:t>
            </w:r>
          </w:p>
          <w:p w14:paraId="7A6B2AA5" w14:textId="70BD0DCA" w:rsidR="00656D57" w:rsidRPr="00A208C4" w:rsidRDefault="00656D57" w:rsidP="00D54929">
            <w:pPr>
              <w:pStyle w:val="aff4"/>
            </w:pPr>
            <w:r w:rsidRPr="00A208C4">
              <w:lastRenderedPageBreak/>
              <w:t>и</w:t>
            </w:r>
          </w:p>
          <w:p w14:paraId="7C4FE25D" w14:textId="261EB8DC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/CstmrCdtTrfInitn/PmtInf/CdtTrfTxInf/Cdtr/Id/OrgId/Othr/Id + */SchmeNm/Cd=TXID (ИНН)</w:t>
            </w:r>
          </w:p>
          <w:p w14:paraId="6288C681" w14:textId="77777777" w:rsidR="00656D57" w:rsidRPr="00A208C4" w:rsidRDefault="00656D57" w:rsidP="00D54929">
            <w:pPr>
              <w:pStyle w:val="aff4"/>
            </w:pPr>
            <w:r w:rsidRPr="00A208C4">
              <w:t>и</w:t>
            </w:r>
          </w:p>
          <w:p w14:paraId="34343DAC" w14:textId="026401EA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/CstmrCdtTrfInitn/PmtInf/CdtTrfTxInf/Cdtr/Id/PrvtId/Othr/Id + */SchmeNm/Cd=TXID (ИНН)</w:t>
            </w:r>
          </w:p>
          <w:p w14:paraId="1FAC15AE" w14:textId="52CF8017" w:rsidR="00656D57" w:rsidRPr="00A208C4" w:rsidRDefault="00656D57" w:rsidP="00D54929">
            <w:pPr>
              <w:pStyle w:val="aff4"/>
            </w:pPr>
            <w:r w:rsidRPr="00A208C4">
              <w:t>и</w:t>
            </w:r>
          </w:p>
          <w:p w14:paraId="27C86C7C" w14:textId="0455406F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/CstmrCdtTrfInitn/PmtInf/CdtTrfTxInf/Cdtr/Nm (наименование)</w:t>
            </w:r>
          </w:p>
          <w:p w14:paraId="22737C7D" w14:textId="3058DABC" w:rsidR="00656D57" w:rsidRPr="00A208C4" w:rsidRDefault="00656D57" w:rsidP="00D54929">
            <w:pPr>
              <w:pStyle w:val="aff4"/>
            </w:pPr>
          </w:p>
          <w:p w14:paraId="373CCF04" w14:textId="421B2B48" w:rsidR="00656D57" w:rsidRPr="00A208C4" w:rsidRDefault="00656D57" w:rsidP="00D54929">
            <w:pPr>
              <w:pStyle w:val="aff4"/>
            </w:pPr>
          </w:p>
          <w:p w14:paraId="32DE9D01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2139ECF5" w14:textId="5968223C" w:rsidR="00656D57" w:rsidRPr="00A208C4" w:rsidRDefault="00656D57" w:rsidP="00D54929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5103" w:type="dxa"/>
            <w:shd w:val="clear" w:color="auto" w:fill="auto"/>
          </w:tcPr>
          <w:p w14:paraId="46443251" w14:textId="0A9962FC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финансовую организацию или лицо, которые указываются в качестве конечного получателя переводимых средств.</w:t>
            </w:r>
          </w:p>
          <w:p w14:paraId="3EA28EEC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осуществления расчетов по сделке на </w:t>
            </w:r>
            <w:r w:rsidRPr="008A4F64">
              <w:rPr>
                <w:lang w:val="ru-RU"/>
              </w:rPr>
              <w:lastRenderedPageBreak/>
              <w:t xml:space="preserve">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поле заполняется реквизитами Клиента НРД. </w:t>
            </w:r>
          </w:p>
          <w:p w14:paraId="7D51D882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  <w:p w14:paraId="39771C43" w14:textId="3FBE2E2D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</w:t>
            </w:r>
            <w:r w:rsidR="0029377A">
              <w:rPr>
                <w:lang w:val="ru-RU"/>
              </w:rPr>
              <w:t>Получатель</w:t>
            </w:r>
            <w:r w:rsidRPr="008A4F64">
              <w:rPr>
                <w:lang w:val="ru-RU"/>
              </w:rPr>
              <w:t xml:space="preserve"> 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и является банком, входящим в корреспондентскую сеть НРД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, иначе указывается ИНН и наименование</w:t>
            </w:r>
          </w:p>
          <w:p w14:paraId="154665A4" w14:textId="26732D13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ИНН юридического лица указывается в поле: </w:t>
            </w:r>
            <w:r w:rsidR="004F2164"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>/</w:t>
            </w:r>
            <w:r w:rsidRPr="00A208C4">
              <w:t>OrgId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TXID</w:t>
            </w:r>
            <w:r w:rsidRPr="008A4F64">
              <w:rPr>
                <w:lang w:val="ru-RU"/>
              </w:rPr>
              <w:t xml:space="preserve"> (ИНН)</w:t>
            </w:r>
          </w:p>
          <w:p w14:paraId="414B39EC" w14:textId="6921AE4D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ИНН </w:t>
            </w:r>
            <w:r w:rsidR="00685AC4" w:rsidRPr="008A4F64">
              <w:rPr>
                <w:lang w:val="ru-RU"/>
              </w:rPr>
              <w:t>физического</w:t>
            </w:r>
            <w:r w:rsidRPr="008A4F64">
              <w:rPr>
                <w:lang w:val="ru-RU"/>
              </w:rPr>
              <w:t xml:space="preserve"> лица указывается в поле: </w:t>
            </w:r>
            <w:r w:rsidR="004F2164"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>/</w:t>
            </w:r>
            <w:r w:rsidRPr="00A208C4">
              <w:t>PrvtId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TXID</w:t>
            </w:r>
            <w:r w:rsidRPr="008A4F64">
              <w:rPr>
                <w:lang w:val="ru-RU"/>
              </w:rPr>
              <w:t xml:space="preserve"> (ИНН)</w:t>
            </w:r>
          </w:p>
        </w:tc>
      </w:tr>
      <w:tr w:rsidR="00656D57" w:rsidRPr="00A208C4" w14:paraId="148BDF57" w14:textId="77777777" w:rsidTr="001A299A">
        <w:tc>
          <w:tcPr>
            <w:tcW w:w="1242" w:type="dxa"/>
          </w:tcPr>
          <w:p w14:paraId="1F3D063D" w14:textId="437B7FFB" w:rsidR="00656D57" w:rsidRPr="00A208C4" w:rsidRDefault="00656D57" w:rsidP="00D54929">
            <w:pPr>
              <w:pStyle w:val="aff4"/>
            </w:pPr>
            <w:r w:rsidRPr="00A208C4">
              <w:lastRenderedPageBreak/>
              <w:t>17</w:t>
            </w:r>
          </w:p>
        </w:tc>
        <w:tc>
          <w:tcPr>
            <w:tcW w:w="1242" w:type="dxa"/>
            <w:shd w:val="clear" w:color="auto" w:fill="auto"/>
          </w:tcPr>
          <w:p w14:paraId="0325244A" w14:textId="77777777" w:rsidR="00656D57" w:rsidRPr="00A208C4" w:rsidRDefault="00656D57" w:rsidP="00D54929">
            <w:pPr>
              <w:pStyle w:val="aff4"/>
            </w:pPr>
            <w:r w:rsidRPr="00A208C4">
              <w:t>CdtrAcct</w:t>
            </w:r>
          </w:p>
        </w:tc>
        <w:tc>
          <w:tcPr>
            <w:tcW w:w="2478" w:type="dxa"/>
            <w:shd w:val="clear" w:color="auto" w:fill="auto"/>
          </w:tcPr>
          <w:p w14:paraId="42EDD1FF" w14:textId="0DFE18EE" w:rsidR="00656D57" w:rsidRPr="00A208C4" w:rsidRDefault="00656D57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389DF670" w14:textId="52922DD2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/CstmrCdtTrfInitn/PmtInf/CdtTrfTxInf/CdtrAcct/Id/Othr/Id +</w:t>
            </w:r>
          </w:p>
          <w:p w14:paraId="1EEDD5FF" w14:textId="77777777" w:rsidR="00656D57" w:rsidRPr="00A208C4" w:rsidRDefault="00656D57" w:rsidP="00D54929">
            <w:pPr>
              <w:pStyle w:val="aff4"/>
            </w:pPr>
            <w:r w:rsidRPr="00A208C4">
              <w:lastRenderedPageBreak/>
              <w:t>+</w:t>
            </w:r>
          </w:p>
          <w:p w14:paraId="1F03E627" w14:textId="25374C50" w:rsidR="00656D57" w:rsidRPr="00A208C4" w:rsidRDefault="00656D57" w:rsidP="00D54929">
            <w:pPr>
              <w:pStyle w:val="aff4"/>
            </w:pPr>
            <w:r w:rsidRPr="00A208C4">
              <w:t xml:space="preserve">*/Othr/SchmeNm/Cd= BBAN </w:t>
            </w:r>
          </w:p>
        </w:tc>
        <w:tc>
          <w:tcPr>
            <w:tcW w:w="1167" w:type="dxa"/>
            <w:shd w:val="clear" w:color="auto" w:fill="auto"/>
          </w:tcPr>
          <w:p w14:paraId="73A13A3C" w14:textId="77777777" w:rsidR="00656D57" w:rsidRPr="00A208C4" w:rsidRDefault="00656D57" w:rsidP="00D54929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5103" w:type="dxa"/>
            <w:shd w:val="clear" w:color="auto" w:fill="auto"/>
          </w:tcPr>
          <w:p w14:paraId="0B44085C" w14:textId="6252B8FD" w:rsidR="00656D57" w:rsidRPr="008A4F64" w:rsidRDefault="00834E4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</w:t>
            </w:r>
            <w:r w:rsidR="00656D57" w:rsidRPr="008A4F64">
              <w:rPr>
                <w:lang w:val="ru-RU"/>
              </w:rPr>
              <w:t>чет Получателя в Банке Получателя</w:t>
            </w:r>
          </w:p>
        </w:tc>
      </w:tr>
      <w:tr w:rsidR="00656D57" w:rsidRPr="00A208C4" w14:paraId="5FB47090" w14:textId="77777777" w:rsidTr="001A299A">
        <w:tc>
          <w:tcPr>
            <w:tcW w:w="1242" w:type="dxa"/>
          </w:tcPr>
          <w:p w14:paraId="210C6A88" w14:textId="247EA5C3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745FA365" w14:textId="541B7B48" w:rsidR="00656D57" w:rsidRPr="00A208C4" w:rsidRDefault="00656D57" w:rsidP="00D54929">
            <w:pPr>
              <w:pStyle w:val="aff4"/>
            </w:pPr>
            <w:r w:rsidRPr="00A208C4">
              <w:t>InstrForDbtrAgt</w:t>
            </w:r>
          </w:p>
        </w:tc>
        <w:tc>
          <w:tcPr>
            <w:tcW w:w="2478" w:type="dxa"/>
            <w:shd w:val="clear" w:color="auto" w:fill="auto"/>
          </w:tcPr>
          <w:p w14:paraId="140C43AE" w14:textId="3D5549EE" w:rsidR="00656D57" w:rsidRPr="00A208C4" w:rsidRDefault="00656D57" w:rsidP="00D54929">
            <w:pPr>
              <w:pStyle w:val="aff4"/>
            </w:pPr>
            <w:r w:rsidRPr="00A208C4">
              <w:t>ИнструкцияБанкуПлательщикаПоИсполнениюРаспоряжения / InstructionForDebtorAgent</w:t>
            </w:r>
          </w:p>
        </w:tc>
        <w:tc>
          <w:tcPr>
            <w:tcW w:w="2484" w:type="dxa"/>
            <w:shd w:val="clear" w:color="auto" w:fill="auto"/>
          </w:tcPr>
          <w:p w14:paraId="358D2E2C" w14:textId="0AE2C3E5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/CstmrCdtTrfInitn/PmtInf/CdtTrfTxInf/InstrForDbtrAgt</w:t>
            </w:r>
          </w:p>
        </w:tc>
        <w:tc>
          <w:tcPr>
            <w:tcW w:w="1167" w:type="dxa"/>
            <w:shd w:val="clear" w:color="auto" w:fill="auto"/>
          </w:tcPr>
          <w:p w14:paraId="04311E29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5103" w:type="dxa"/>
            <w:shd w:val="clear" w:color="auto" w:fill="auto"/>
          </w:tcPr>
          <w:p w14:paraId="4E13436A" w14:textId="3E140BF5" w:rsidR="002E1DFF" w:rsidRPr="008A4F64" w:rsidRDefault="002E1DF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поле указывается:</w:t>
            </w:r>
          </w:p>
          <w:p w14:paraId="4411ED52" w14:textId="540E27A7" w:rsidR="00656D57" w:rsidRPr="008A4F64" w:rsidRDefault="00656D57" w:rsidP="00D54929">
            <w:pPr>
              <w:pStyle w:val="aff4"/>
              <w:rPr>
                <w:bCs/>
                <w:lang w:val="ru-RU"/>
              </w:rPr>
            </w:pPr>
            <w:r w:rsidRPr="008A4F64">
              <w:rPr>
                <w:bCs/>
                <w:lang w:val="ru-RU"/>
              </w:rPr>
              <w:t>Реквизиты распоряжения на периодический перевод денежных средств.</w:t>
            </w:r>
            <w:r w:rsidRPr="008A4F64">
              <w:rPr>
                <w:lang w:val="ru-RU"/>
              </w:rPr>
              <w:t xml:space="preserve"> Все подполя после кодового слова #</w:t>
            </w:r>
            <w:r w:rsidRPr="00A208C4">
              <w:t>ZPP</w:t>
            </w:r>
            <w:r w:rsidRPr="008A4F64">
              <w:rPr>
                <w:lang w:val="ru-RU"/>
              </w:rPr>
              <w:t xml:space="preserve"># разделяются точками, после последнего подполя указывается символ # </w:t>
            </w:r>
          </w:p>
          <w:p w14:paraId="7ECA2A0B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2CBBDE3C" w14:textId="2855EAF4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rPr>
                <w:b/>
              </w:rPr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 w:rsidR="005E1025"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3E496F66" w14:textId="284D4CE4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="00A74305">
              <w:rPr>
                <w:lang w:val="ru-RU"/>
              </w:rPr>
              <w:t xml:space="preserve"> </w:t>
            </w:r>
          </w:p>
          <w:p w14:paraId="22438076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12A3F1A2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36798142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6E609DA9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40853CDC" w14:textId="7A0A0F3B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lastRenderedPageBreak/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</w:t>
            </w:r>
          </w:p>
          <w:p w14:paraId="527C9D4F" w14:textId="77777777" w:rsidR="00F02F23" w:rsidRPr="008A4F64" w:rsidRDefault="00F02F23" w:rsidP="00D54929">
            <w:pPr>
              <w:pStyle w:val="aff4"/>
              <w:rPr>
                <w:lang w:val="ru-RU"/>
              </w:rPr>
            </w:pPr>
          </w:p>
          <w:p w14:paraId="4F5F170B" w14:textId="77777777" w:rsidR="00F02F23" w:rsidRPr="008A4F64" w:rsidRDefault="00F02F2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>
              <w:t>NADCRUMM</w:t>
            </w:r>
            <w:r w:rsidRPr="008A4F64">
              <w:rPr>
                <w:lang w:val="ru-RU"/>
              </w:rPr>
              <w:t xml:space="preserve"> после кодового слова #</w:t>
            </w:r>
            <w:r>
              <w:t>DVP</w:t>
            </w:r>
            <w:r w:rsidRPr="008A4F64">
              <w:rPr>
                <w:lang w:val="ru-RU"/>
              </w:rPr>
              <w:t># - в</w:t>
            </w:r>
            <w:r w:rsidRPr="008A4F64">
              <w:rPr>
                <w:shd w:val="clear" w:color="auto" w:fill="FFFFFF"/>
                <w:lang w:val="ru-RU"/>
              </w:rPr>
              <w:t xml:space="preserve"> случае</w:t>
            </w:r>
            <w:r w:rsidRPr="008A4F64">
              <w:rPr>
                <w:lang w:val="ru-RU"/>
              </w:rPr>
              <w:t xml:space="preserve"> осуществления расчетов по переводу ценных бумаг с контролем расчетов по денежным средствам.</w:t>
            </w:r>
          </w:p>
          <w:p w14:paraId="6B5ECC01" w14:textId="0055F9A3" w:rsidR="00F02F23" w:rsidRPr="00F02F23" w:rsidRDefault="00F02F23" w:rsidP="00D54929">
            <w:pPr>
              <w:pStyle w:val="aff4"/>
              <w:rPr>
                <w:b/>
                <w:lang w:val="ru-RU"/>
              </w:rPr>
            </w:pPr>
            <w:r w:rsidRPr="00F02F23">
              <w:rPr>
                <w:b/>
                <w:lang w:val="ru-RU"/>
              </w:rPr>
              <w:t>Пример:</w:t>
            </w:r>
            <w:r>
              <w:rPr>
                <w:b/>
              </w:rPr>
              <w:t xml:space="preserve"> </w:t>
            </w:r>
            <w:r w:rsidRPr="00F02F23">
              <w:rPr>
                <w:lang w:val="ru-RU"/>
              </w:rPr>
              <w:t>#</w:t>
            </w:r>
            <w:r>
              <w:t>DVP</w:t>
            </w:r>
            <w:r w:rsidRPr="00F02F23">
              <w:rPr>
                <w:lang w:val="ru-RU"/>
              </w:rPr>
              <w:t>#</w:t>
            </w:r>
            <w:r>
              <w:t>NADCRUMM#</w:t>
            </w:r>
          </w:p>
        </w:tc>
      </w:tr>
      <w:tr w:rsidR="00656D57" w:rsidRPr="00A208C4" w14:paraId="4B321C82" w14:textId="77777777" w:rsidTr="001A299A">
        <w:tc>
          <w:tcPr>
            <w:tcW w:w="1242" w:type="dxa"/>
          </w:tcPr>
          <w:p w14:paraId="5EE97618" w14:textId="0E03DDFC" w:rsidR="00656D57" w:rsidRPr="00A208C4" w:rsidRDefault="00656D57" w:rsidP="00D54929">
            <w:pPr>
              <w:pStyle w:val="aff4"/>
            </w:pPr>
            <w:r w:rsidRPr="00A208C4">
              <w:lastRenderedPageBreak/>
              <w:t>21</w:t>
            </w:r>
          </w:p>
        </w:tc>
        <w:tc>
          <w:tcPr>
            <w:tcW w:w="1242" w:type="dxa"/>
            <w:shd w:val="clear" w:color="auto" w:fill="auto"/>
          </w:tcPr>
          <w:p w14:paraId="3D645FFE" w14:textId="77777777" w:rsidR="00656D57" w:rsidRPr="00A208C4" w:rsidRDefault="00656D57" w:rsidP="00D54929">
            <w:pPr>
              <w:pStyle w:val="aff4"/>
            </w:pPr>
            <w:r w:rsidRPr="00A208C4">
              <w:t>Purp</w:t>
            </w:r>
          </w:p>
        </w:tc>
        <w:tc>
          <w:tcPr>
            <w:tcW w:w="2478" w:type="dxa"/>
            <w:shd w:val="clear" w:color="auto" w:fill="auto"/>
          </w:tcPr>
          <w:p w14:paraId="4EC374FB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Purpose</w:t>
            </w:r>
          </w:p>
        </w:tc>
        <w:tc>
          <w:tcPr>
            <w:tcW w:w="2484" w:type="dxa"/>
            <w:shd w:val="clear" w:color="auto" w:fill="auto"/>
          </w:tcPr>
          <w:p w14:paraId="3B6B95A1" w14:textId="624477ED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/CstmrCdtTrfInitn/PmtInf/CdtTrfTxInf/Purp/Prtry</w:t>
            </w:r>
          </w:p>
        </w:tc>
        <w:tc>
          <w:tcPr>
            <w:tcW w:w="1167" w:type="dxa"/>
            <w:shd w:val="clear" w:color="auto" w:fill="auto"/>
          </w:tcPr>
          <w:p w14:paraId="2958102A" w14:textId="7637FBD8" w:rsidR="00656D57" w:rsidRPr="00A208C4" w:rsidRDefault="00CF20F0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3270EA75" w14:textId="77777777" w:rsidR="00656D57" w:rsidRPr="00A208C4" w:rsidRDefault="00656D57" w:rsidP="00D54929">
            <w:pPr>
              <w:pStyle w:val="aff4"/>
            </w:pPr>
            <w:r w:rsidRPr="00A208C4">
              <w:t>Очередность платежа</w:t>
            </w:r>
          </w:p>
          <w:p w14:paraId="30DF641F" w14:textId="77777777" w:rsidR="00656D57" w:rsidRPr="00A208C4" w:rsidRDefault="00656D57" w:rsidP="00D54929">
            <w:pPr>
              <w:pStyle w:val="aff4"/>
            </w:pPr>
            <w:r w:rsidRPr="00A208C4">
              <w:t>Возможные значения: 1-5</w:t>
            </w:r>
          </w:p>
        </w:tc>
      </w:tr>
      <w:tr w:rsidR="00656D57" w:rsidRPr="00A208C4" w14:paraId="59C5F70B" w14:textId="77777777" w:rsidTr="001A299A">
        <w:tc>
          <w:tcPr>
            <w:tcW w:w="1242" w:type="dxa"/>
          </w:tcPr>
          <w:p w14:paraId="5C7C91A0" w14:textId="36E1BF69" w:rsidR="00656D57" w:rsidRPr="006714CC" w:rsidRDefault="00656D57" w:rsidP="00D54929">
            <w:pPr>
              <w:pStyle w:val="aff4"/>
              <w:rPr>
                <w:lang w:val="ru-RU"/>
              </w:rPr>
            </w:pPr>
            <w:r w:rsidRPr="00A208C4">
              <w:t>24</w:t>
            </w:r>
          </w:p>
        </w:tc>
        <w:tc>
          <w:tcPr>
            <w:tcW w:w="1242" w:type="dxa"/>
            <w:shd w:val="clear" w:color="auto" w:fill="auto"/>
          </w:tcPr>
          <w:p w14:paraId="31EB7E45" w14:textId="77777777" w:rsidR="00656D57" w:rsidRPr="00A208C4" w:rsidRDefault="00656D57" w:rsidP="00D54929">
            <w:pPr>
              <w:pStyle w:val="aff4"/>
            </w:pPr>
            <w:r w:rsidRPr="00A208C4">
              <w:t>RmtInf</w:t>
            </w:r>
          </w:p>
        </w:tc>
        <w:tc>
          <w:tcPr>
            <w:tcW w:w="2478" w:type="dxa"/>
            <w:shd w:val="clear" w:color="auto" w:fill="auto"/>
          </w:tcPr>
          <w:p w14:paraId="3257DA0F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484" w:type="dxa"/>
            <w:shd w:val="clear" w:color="auto" w:fill="auto"/>
          </w:tcPr>
          <w:p w14:paraId="6F5545BE" w14:textId="26975C13" w:rsidR="00656D57" w:rsidRPr="00A208C4" w:rsidRDefault="004F2164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</w:t>
            </w:r>
            <w:r w:rsidR="00656D57" w:rsidRPr="00A208C4">
              <w:rPr>
                <w:lang w:val="ru-RU"/>
              </w:rPr>
              <w:t>/</w:t>
            </w:r>
            <w:r w:rsidR="00656D57" w:rsidRPr="00A208C4">
              <w:t>CstmrCdtTrfInitn</w:t>
            </w:r>
            <w:r w:rsidR="00656D57" w:rsidRPr="00A208C4">
              <w:rPr>
                <w:lang w:val="ru-RU"/>
              </w:rPr>
              <w:t>/</w:t>
            </w:r>
            <w:r w:rsidR="00656D57" w:rsidRPr="00A208C4">
              <w:t>PmtInf</w:t>
            </w:r>
            <w:r w:rsidR="00656D57" w:rsidRPr="00A208C4">
              <w:rPr>
                <w:lang w:val="ru-RU"/>
              </w:rPr>
              <w:t>/</w:t>
            </w:r>
            <w:r w:rsidR="00656D57" w:rsidRPr="00A208C4">
              <w:t>CdtTrfTxInf</w:t>
            </w:r>
            <w:r w:rsidR="00656D57" w:rsidRPr="00A208C4">
              <w:rPr>
                <w:lang w:val="ru-RU"/>
              </w:rPr>
              <w:t>/</w:t>
            </w:r>
            <w:r w:rsidR="00656D57" w:rsidRPr="00A208C4">
              <w:t>RmtInf</w:t>
            </w:r>
            <w:r w:rsidR="00656D57" w:rsidRPr="00A208C4">
              <w:rPr>
                <w:lang w:val="ru-RU"/>
              </w:rPr>
              <w:t>/</w:t>
            </w:r>
            <w:r w:rsidR="00656D57" w:rsidRPr="00A208C4">
              <w:t>Ustrd</w:t>
            </w:r>
          </w:p>
        </w:tc>
        <w:tc>
          <w:tcPr>
            <w:tcW w:w="1167" w:type="dxa"/>
            <w:shd w:val="clear" w:color="auto" w:fill="auto"/>
          </w:tcPr>
          <w:p w14:paraId="35617120" w14:textId="77777777" w:rsidR="00656D57" w:rsidRPr="00A208C4" w:rsidRDefault="00656D57" w:rsidP="00D54929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12AECCFD" w14:textId="77777777" w:rsidR="00656D57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Назначение платежа. В случае, если длина назначения превышает 140 символов, остаток помещается во вторую строку. </w:t>
            </w:r>
            <w:r w:rsidRPr="006F151F">
              <w:rPr>
                <w:lang w:val="ru-RU"/>
              </w:rPr>
              <w:t>Возможно использование максимум двух повторений</w:t>
            </w:r>
            <w:r w:rsidR="00A43446">
              <w:rPr>
                <w:lang w:val="ru-RU"/>
              </w:rPr>
              <w:t>, но не более 205 символов</w:t>
            </w:r>
            <w:r w:rsidR="00A43446" w:rsidRPr="006F151F">
              <w:rPr>
                <w:lang w:val="ru-RU"/>
              </w:rPr>
              <w:t>.</w:t>
            </w:r>
            <w:r w:rsidRPr="006F151F">
              <w:rPr>
                <w:lang w:val="ru-RU"/>
              </w:rPr>
              <w:t xml:space="preserve"> </w:t>
            </w:r>
          </w:p>
          <w:p w14:paraId="56FAB94F" w14:textId="77777777" w:rsidR="00FC551A" w:rsidRDefault="00FC551A" w:rsidP="00D54929">
            <w:pPr>
              <w:pStyle w:val="aff4"/>
              <w:rPr>
                <w:lang w:val="ru-RU"/>
              </w:rPr>
            </w:pPr>
          </w:p>
          <w:p w14:paraId="763DB010" w14:textId="780C6A67" w:rsidR="00FC551A" w:rsidRPr="00FC551A" w:rsidRDefault="00FC551A" w:rsidP="006714CC">
            <w:pPr>
              <w:pStyle w:val="aff4"/>
              <w:rPr>
                <w:lang w:val="ru-RU"/>
              </w:rPr>
            </w:pPr>
          </w:p>
        </w:tc>
      </w:tr>
      <w:tr w:rsidR="00656D57" w:rsidRPr="00A208C4" w14:paraId="6C5D8B2A" w14:textId="77777777" w:rsidTr="001A299A">
        <w:tc>
          <w:tcPr>
            <w:tcW w:w="1242" w:type="dxa"/>
          </w:tcPr>
          <w:p w14:paraId="189A1A54" w14:textId="77777777" w:rsidR="00656D57" w:rsidRPr="00FC551A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AF0D5FD" w14:textId="77777777" w:rsidR="00656D57" w:rsidRPr="00A208C4" w:rsidRDefault="00656D57" w:rsidP="00D54929">
            <w:pPr>
              <w:pStyle w:val="aff4"/>
            </w:pPr>
            <w:r w:rsidRPr="00A208C4">
              <w:t>RgltryRptg</w:t>
            </w:r>
          </w:p>
        </w:tc>
        <w:tc>
          <w:tcPr>
            <w:tcW w:w="2478" w:type="dxa"/>
            <w:shd w:val="clear" w:color="auto" w:fill="auto"/>
          </w:tcPr>
          <w:p w14:paraId="344E4412" w14:textId="77777777" w:rsidR="00656D57" w:rsidRPr="00A208C4" w:rsidRDefault="00656D57" w:rsidP="00D54929">
            <w:pPr>
              <w:pStyle w:val="aff4"/>
            </w:pPr>
            <w:r w:rsidRPr="00A208C4">
              <w:t>ИнформацияВСоответствииСРегулятивнымиТребованиями / RegulatoryReporting</w:t>
            </w:r>
          </w:p>
        </w:tc>
        <w:tc>
          <w:tcPr>
            <w:tcW w:w="2484" w:type="dxa"/>
            <w:shd w:val="clear" w:color="auto" w:fill="auto"/>
          </w:tcPr>
          <w:p w14:paraId="39963570" w14:textId="74232FA8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/CstmrCdtTrfInitn/PmtInf/CdtTrfTxInf/RgltryRptg/Dtls/Tp</w:t>
            </w:r>
          </w:p>
        </w:tc>
        <w:tc>
          <w:tcPr>
            <w:tcW w:w="1167" w:type="dxa"/>
            <w:shd w:val="clear" w:color="auto" w:fill="auto"/>
          </w:tcPr>
          <w:p w14:paraId="528CEDCA" w14:textId="2256E801" w:rsidR="00656D57" w:rsidRPr="00A208C4" w:rsidRDefault="00656D57" w:rsidP="00D54929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10B5DA57" w14:textId="47EA44B1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Константа: </w:t>
            </w:r>
            <w:r w:rsidRPr="00A208C4">
              <w:t>VO</w:t>
            </w:r>
            <w:r w:rsidRPr="008A4F64">
              <w:rPr>
                <w:lang w:val="ru-RU"/>
              </w:rPr>
              <w:t xml:space="preserve"> </w:t>
            </w:r>
          </w:p>
          <w:p w14:paraId="10B9EDF3" w14:textId="410D1CC2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в случае проведения расчетных операций, для которых нормативными документами предусмотрено указание кода валютной операции</w:t>
            </w:r>
          </w:p>
          <w:p w14:paraId="038B5200" w14:textId="6C1F7035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</w:tr>
      <w:tr w:rsidR="00656D57" w:rsidRPr="00A208C4" w14:paraId="226A5565" w14:textId="77777777" w:rsidTr="001A299A">
        <w:tc>
          <w:tcPr>
            <w:tcW w:w="1242" w:type="dxa"/>
          </w:tcPr>
          <w:p w14:paraId="5BB0C597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27990AF2" w14:textId="77777777" w:rsidR="00656D57" w:rsidRPr="00A208C4" w:rsidRDefault="00656D57" w:rsidP="00D54929">
            <w:pPr>
              <w:pStyle w:val="aff4"/>
            </w:pPr>
            <w:r w:rsidRPr="00A208C4">
              <w:t>RgltryRptg</w:t>
            </w:r>
          </w:p>
        </w:tc>
        <w:tc>
          <w:tcPr>
            <w:tcW w:w="2478" w:type="dxa"/>
            <w:shd w:val="clear" w:color="auto" w:fill="auto"/>
          </w:tcPr>
          <w:p w14:paraId="3545BEA1" w14:textId="77777777" w:rsidR="00656D57" w:rsidRPr="00A208C4" w:rsidRDefault="00656D57" w:rsidP="00D54929">
            <w:pPr>
              <w:pStyle w:val="aff4"/>
            </w:pPr>
            <w:r w:rsidRPr="00A208C4">
              <w:t>ИнформацияВСоответствииСРегулятивнымиТребованиями / RegulatoryReporting</w:t>
            </w:r>
          </w:p>
        </w:tc>
        <w:tc>
          <w:tcPr>
            <w:tcW w:w="2484" w:type="dxa"/>
            <w:shd w:val="clear" w:color="auto" w:fill="auto"/>
          </w:tcPr>
          <w:p w14:paraId="4FAF02B9" w14:textId="5DB2C702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/CstmrCdtTrfInitn/PmtInf/CdtTrfTxInf/RgltryRptg/Dtls/Cd</w:t>
            </w:r>
          </w:p>
        </w:tc>
        <w:tc>
          <w:tcPr>
            <w:tcW w:w="1167" w:type="dxa"/>
            <w:shd w:val="clear" w:color="auto" w:fill="auto"/>
          </w:tcPr>
          <w:p w14:paraId="0808640E" w14:textId="6351954C" w:rsidR="00656D57" w:rsidRPr="00A208C4" w:rsidRDefault="00CF20F0" w:rsidP="00D54929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6B0DD705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валютной операции. </w:t>
            </w:r>
          </w:p>
          <w:p w14:paraId="67607797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в случае проведения расчетных операций, для которых нормативными документами предусмотрено указание кода валютной операции</w:t>
            </w:r>
          </w:p>
          <w:p w14:paraId="44F30F54" w14:textId="2AC7769F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указании кода валютной операции, обязательно в поле */</w:t>
            </w:r>
            <w:r w:rsidRPr="00A208C4">
              <w:t>RgltryRptg</w:t>
            </w:r>
            <w:r w:rsidRPr="008A4F64">
              <w:rPr>
                <w:lang w:val="ru-RU"/>
              </w:rPr>
              <w:t>/</w:t>
            </w:r>
            <w:r w:rsidRPr="00A208C4">
              <w:t>Dtls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 xml:space="preserve"> указывается значение «</w:t>
            </w:r>
            <w:r w:rsidRPr="00A208C4">
              <w:t>VO</w:t>
            </w:r>
            <w:r w:rsidRPr="008A4F64">
              <w:rPr>
                <w:lang w:val="ru-RU"/>
              </w:rPr>
              <w:t>»</w:t>
            </w:r>
          </w:p>
        </w:tc>
      </w:tr>
      <w:tr w:rsidR="00656D57" w:rsidRPr="00AB29E6" w14:paraId="61B147EF" w14:textId="77777777" w:rsidTr="001A299A">
        <w:tc>
          <w:tcPr>
            <w:tcW w:w="1242" w:type="dxa"/>
          </w:tcPr>
          <w:p w14:paraId="64EF0DA9" w14:textId="77777777" w:rsidR="00656D57" w:rsidRPr="00A208C4" w:rsidRDefault="00656D57" w:rsidP="00D54929">
            <w:pPr>
              <w:pStyle w:val="aff4"/>
            </w:pPr>
            <w:r w:rsidRPr="00A208C4">
              <w:t>4</w:t>
            </w:r>
          </w:p>
        </w:tc>
        <w:tc>
          <w:tcPr>
            <w:tcW w:w="1242" w:type="dxa"/>
            <w:shd w:val="clear" w:color="auto" w:fill="auto"/>
          </w:tcPr>
          <w:p w14:paraId="41EBF1D9" w14:textId="34FF3622" w:rsidR="00656D57" w:rsidRPr="00A208C4" w:rsidRDefault="00656D57" w:rsidP="00D54929">
            <w:pPr>
              <w:pStyle w:val="aff4"/>
            </w:pPr>
            <w:r w:rsidRPr="00A208C4">
              <w:t>RltdDt</w:t>
            </w:r>
          </w:p>
        </w:tc>
        <w:tc>
          <w:tcPr>
            <w:tcW w:w="2478" w:type="dxa"/>
            <w:shd w:val="clear" w:color="auto" w:fill="auto"/>
          </w:tcPr>
          <w:p w14:paraId="13A9E96D" w14:textId="133B34D6" w:rsidR="00656D57" w:rsidRPr="00A208C4" w:rsidRDefault="00656D57" w:rsidP="00D54929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484" w:type="dxa"/>
            <w:shd w:val="clear" w:color="auto" w:fill="auto"/>
          </w:tcPr>
          <w:p w14:paraId="786CBB08" w14:textId="6AB7EB10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E5651B" w:rsidRPr="00A208C4">
              <w:t>/</w:t>
            </w:r>
            <w:r w:rsidR="00656D57" w:rsidRPr="00A208C4">
              <w:t>CstmrCdtTrfInitn/PmtInf/CdtTrfTxInf/RmtInf/Strd/RfrdDocInf/RltdDt</w:t>
            </w:r>
          </w:p>
          <w:p w14:paraId="7E502A33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646FCFF3" w14:textId="4826CF00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343487E7" w14:textId="351D3DFB" w:rsidR="00CF20F0" w:rsidRPr="00A208C4" w:rsidRDefault="00CF20F0" w:rsidP="00D54929">
            <w:pPr>
              <w:pStyle w:val="aff4"/>
            </w:pPr>
            <w:r w:rsidRPr="00A208C4">
              <w:t>В отдельном повторении блока */Strd</w:t>
            </w:r>
          </w:p>
          <w:p w14:paraId="45103EDB" w14:textId="20A958F2" w:rsidR="00656D57" w:rsidRPr="00A208C4" w:rsidRDefault="00656D57" w:rsidP="00D54929">
            <w:pPr>
              <w:pStyle w:val="aff4"/>
              <w:rPr>
                <w:bCs/>
              </w:rPr>
            </w:pPr>
            <w:r w:rsidRPr="00A208C4">
              <w:rPr>
                <w:lang w:val="ru-RU"/>
              </w:rPr>
              <w:t>Указывается</w:t>
            </w:r>
            <w:r w:rsidRPr="00A208C4">
              <w:t xml:space="preserve"> </w:t>
            </w:r>
            <w:r w:rsidRPr="00A208C4">
              <w:rPr>
                <w:lang w:val="ru-RU"/>
              </w:rPr>
              <w:t>дата</w:t>
            </w:r>
            <w:r w:rsidRPr="00A208C4">
              <w:t xml:space="preserve"> </w:t>
            </w:r>
            <w:r w:rsidRPr="00A208C4">
              <w:rPr>
                <w:lang w:val="ru-RU"/>
              </w:rPr>
              <w:t>ПП</w:t>
            </w:r>
            <w:r w:rsidR="00A74305">
              <w:t xml:space="preserve"> </w:t>
            </w:r>
            <w:r w:rsidRPr="00A208C4">
              <w:t xml:space="preserve">+ */RmtInf/Strd/RfrdDocInf/Tp/CdOrPrtry/Prtry = </w:t>
            </w:r>
            <w:r w:rsidRPr="00A208C4">
              <w:rPr>
                <w:b/>
              </w:rPr>
              <w:t xml:space="preserve">POD </w:t>
            </w:r>
          </w:p>
          <w:p w14:paraId="30898CFF" w14:textId="75054B69" w:rsidR="00656D57" w:rsidRPr="00A208C4" w:rsidRDefault="00656D57" w:rsidP="00D54929">
            <w:pPr>
              <w:pStyle w:val="aff4"/>
            </w:pPr>
          </w:p>
        </w:tc>
      </w:tr>
      <w:tr w:rsidR="00834E44" w:rsidRPr="00A208C4" w14:paraId="24728F81" w14:textId="77777777" w:rsidTr="001A299A">
        <w:tc>
          <w:tcPr>
            <w:tcW w:w="1242" w:type="dxa"/>
          </w:tcPr>
          <w:p w14:paraId="002CBE1A" w14:textId="4C407A38" w:rsidR="00834E44" w:rsidRPr="00A208C4" w:rsidRDefault="00834E44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4F859A0D" w14:textId="6B02502D" w:rsidR="00834E44" w:rsidRPr="00A208C4" w:rsidRDefault="00834E44" w:rsidP="00D54929">
            <w:pPr>
              <w:pStyle w:val="aff4"/>
            </w:pPr>
            <w:r w:rsidRPr="00A208C4">
              <w:t>Tp</w:t>
            </w:r>
          </w:p>
        </w:tc>
        <w:tc>
          <w:tcPr>
            <w:tcW w:w="2478" w:type="dxa"/>
            <w:shd w:val="clear" w:color="auto" w:fill="auto"/>
          </w:tcPr>
          <w:p w14:paraId="5373BDD0" w14:textId="52CAB72C" w:rsidR="00834E44" w:rsidRPr="00A208C4" w:rsidRDefault="00834E44" w:rsidP="00D54929">
            <w:pPr>
              <w:pStyle w:val="aff4"/>
            </w:pPr>
            <w:r w:rsidRPr="00A208C4">
              <w:t>Тип / Type</w:t>
            </w:r>
          </w:p>
        </w:tc>
        <w:tc>
          <w:tcPr>
            <w:tcW w:w="2484" w:type="dxa"/>
            <w:shd w:val="clear" w:color="auto" w:fill="auto"/>
          </w:tcPr>
          <w:p w14:paraId="1A45BBAB" w14:textId="2059C002" w:rsidR="00834E44" w:rsidRPr="00A208C4" w:rsidRDefault="004F2164" w:rsidP="00D54929">
            <w:pPr>
              <w:pStyle w:val="aff4"/>
            </w:pPr>
            <w:r w:rsidRPr="00A208C4">
              <w:t>Document</w:t>
            </w:r>
            <w:r w:rsidR="00834E44" w:rsidRPr="00A208C4">
              <w:t>/CstmrCdtTrfInitn/PmtInf/CdtTrfTxInf/RmtInf/Strd/RfrdDocInf/Tp/CdOrPrtry/Prtry</w:t>
            </w:r>
          </w:p>
        </w:tc>
        <w:tc>
          <w:tcPr>
            <w:tcW w:w="1167" w:type="dxa"/>
            <w:shd w:val="clear" w:color="auto" w:fill="auto"/>
          </w:tcPr>
          <w:p w14:paraId="003D4034" w14:textId="07F3A492" w:rsidR="00834E44" w:rsidRPr="00A208C4" w:rsidRDefault="00834E44" w:rsidP="00D54929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10677FE4" w14:textId="77777777" w:rsidR="00834E44" w:rsidRPr="008A4F64" w:rsidRDefault="00834E44" w:rsidP="00D54929">
            <w:pPr>
              <w:pStyle w:val="aff4"/>
              <w:rPr>
                <w:lang w:val="ru-RU"/>
              </w:rPr>
            </w:pPr>
          </w:p>
          <w:p w14:paraId="6DA20619" w14:textId="22087E13" w:rsidR="00834E44" w:rsidRPr="008A4F64" w:rsidRDefault="00834E4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осуществлении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нерезиденты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 некредитные организации 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указывают реквизиты этой сделки. </w:t>
            </w:r>
          </w:p>
          <w:p w14:paraId="7BD0D6BA" w14:textId="77777777" w:rsidR="00834E44" w:rsidRPr="008A4F64" w:rsidRDefault="00834E44" w:rsidP="00D54929">
            <w:pPr>
              <w:pStyle w:val="aff4"/>
              <w:rPr>
                <w:lang w:val="ru-RU"/>
              </w:rPr>
            </w:pPr>
          </w:p>
          <w:p w14:paraId="15CAA21F" w14:textId="77777777" w:rsidR="00834E44" w:rsidRPr="008A4F64" w:rsidRDefault="00834E4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указания реквизитов указывается константа </w:t>
            </w:r>
            <w:r w:rsidRPr="00A208C4">
              <w:t>FX</w:t>
            </w:r>
            <w:r w:rsidRPr="008A4F64">
              <w:rPr>
                <w:lang w:val="ru-RU"/>
              </w:rPr>
              <w:t xml:space="preserve"> в поле: 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, в этом же повторении блока </w:t>
            </w:r>
            <w:r w:rsidRPr="008A4F64">
              <w:rPr>
                <w:bCs/>
                <w:lang w:val="ru-RU"/>
              </w:rPr>
              <w:t>*/</w:t>
            </w:r>
            <w:r w:rsidRPr="00A208C4">
              <w:rPr>
                <w:bCs/>
              </w:rPr>
              <w:t>Strd</w:t>
            </w:r>
            <w:r w:rsidRPr="008A4F64">
              <w:rPr>
                <w:bCs/>
                <w:lang w:val="ru-RU"/>
              </w:rPr>
              <w:t xml:space="preserve"> указываются:</w:t>
            </w:r>
          </w:p>
          <w:p w14:paraId="191678DE" w14:textId="2C213E0E" w:rsidR="00834E44" w:rsidRPr="00A74305" w:rsidRDefault="00834E44" w:rsidP="00D54929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t>Номер сделки, в поле: */</w:t>
            </w:r>
            <w:r w:rsidRPr="00A208C4">
              <w:t>Nb</w:t>
            </w:r>
            <w:r w:rsidR="00A74305">
              <w:rPr>
                <w:lang w:val="ru-RU"/>
              </w:rPr>
              <w:t>.</w:t>
            </w:r>
            <w:r w:rsidRPr="00A74305">
              <w:rPr>
                <w:lang w:val="ru-RU"/>
              </w:rPr>
              <w:t xml:space="preserve"> </w:t>
            </w:r>
            <w:r w:rsidRPr="00A208C4">
              <w:lastRenderedPageBreak/>
              <w:t>Ограничение формат</w:t>
            </w:r>
            <w:r w:rsidRPr="00A74305">
              <w:rPr>
                <w:lang w:val="ru-RU"/>
              </w:rPr>
              <w:t>а</w:t>
            </w:r>
            <w:r w:rsidRPr="00A208C4">
              <w:t>: 20х</w:t>
            </w:r>
          </w:p>
          <w:p w14:paraId="0E27961F" w14:textId="77777777" w:rsidR="00834E44" w:rsidRPr="00A208C4" w:rsidRDefault="00834E44" w:rsidP="00D54929">
            <w:pPr>
              <w:pStyle w:val="aff4"/>
              <w:numPr>
                <w:ilvl w:val="0"/>
                <w:numId w:val="15"/>
              </w:numPr>
            </w:pPr>
            <w:r w:rsidRPr="00A208C4">
              <w:t xml:space="preserve">Дата сделки, в поле: */RltdDt </w:t>
            </w:r>
          </w:p>
          <w:p w14:paraId="48D4BD64" w14:textId="48B73596" w:rsidR="00834E44" w:rsidRPr="00A208C4" w:rsidRDefault="00834E44" w:rsidP="00D54929">
            <w:pPr>
              <w:pStyle w:val="aff4"/>
            </w:pPr>
          </w:p>
        </w:tc>
      </w:tr>
      <w:tr w:rsidR="00834E44" w:rsidRPr="00A208C4" w14:paraId="02516B1D" w14:textId="77777777" w:rsidTr="001A299A">
        <w:tc>
          <w:tcPr>
            <w:tcW w:w="1242" w:type="dxa"/>
          </w:tcPr>
          <w:p w14:paraId="376139B4" w14:textId="77777777" w:rsidR="00834E44" w:rsidRPr="00A208C4" w:rsidRDefault="00834E44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27EF85E9" w14:textId="083C74EF" w:rsidR="00834E44" w:rsidRPr="00A208C4" w:rsidRDefault="00834E44" w:rsidP="00D54929">
            <w:pPr>
              <w:pStyle w:val="aff4"/>
            </w:pPr>
            <w:r w:rsidRPr="00A208C4">
              <w:t>Nb</w:t>
            </w:r>
          </w:p>
        </w:tc>
        <w:tc>
          <w:tcPr>
            <w:tcW w:w="2478" w:type="dxa"/>
            <w:shd w:val="clear" w:color="auto" w:fill="auto"/>
          </w:tcPr>
          <w:p w14:paraId="2AF0F51E" w14:textId="518296FC" w:rsidR="00834E44" w:rsidRPr="00A208C4" w:rsidRDefault="00834E44" w:rsidP="00D54929">
            <w:pPr>
              <w:pStyle w:val="aff4"/>
            </w:pPr>
            <w:r w:rsidRPr="00A208C4">
              <w:t>Номер / Number</w:t>
            </w:r>
          </w:p>
        </w:tc>
        <w:tc>
          <w:tcPr>
            <w:tcW w:w="2484" w:type="dxa"/>
            <w:shd w:val="clear" w:color="auto" w:fill="auto"/>
          </w:tcPr>
          <w:p w14:paraId="78F83F96" w14:textId="659C12B0" w:rsidR="00834E44" w:rsidRPr="00A208C4" w:rsidRDefault="00834E44" w:rsidP="00D54929">
            <w:pPr>
              <w:pStyle w:val="aff4"/>
            </w:pPr>
            <w:r w:rsidRPr="00A208C4">
              <w:t>Document/CstmrCdtTrfInitn/PmtInf/CdtTrfTxInf/RmtInf/Strd/RfrdDocInf/Nb</w:t>
            </w:r>
          </w:p>
        </w:tc>
        <w:tc>
          <w:tcPr>
            <w:tcW w:w="1167" w:type="dxa"/>
            <w:shd w:val="clear" w:color="auto" w:fill="auto"/>
          </w:tcPr>
          <w:p w14:paraId="66AC4677" w14:textId="13E02040" w:rsidR="00834E44" w:rsidRPr="00A208C4" w:rsidRDefault="00834E44" w:rsidP="00D54929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/>
            <w:shd w:val="clear" w:color="auto" w:fill="auto"/>
          </w:tcPr>
          <w:p w14:paraId="7A182F80" w14:textId="17FB9287" w:rsidR="00834E44" w:rsidRPr="00A208C4" w:rsidRDefault="00834E44" w:rsidP="00D54929">
            <w:pPr>
              <w:pStyle w:val="aff4"/>
            </w:pPr>
          </w:p>
        </w:tc>
      </w:tr>
      <w:tr w:rsidR="00834E44" w:rsidRPr="00A208C4" w14:paraId="14EB7A65" w14:textId="77777777" w:rsidTr="001A299A">
        <w:tc>
          <w:tcPr>
            <w:tcW w:w="1242" w:type="dxa"/>
          </w:tcPr>
          <w:p w14:paraId="3116F290" w14:textId="7C35E2A1" w:rsidR="00834E44" w:rsidRPr="00A208C4" w:rsidRDefault="00834E44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5864566D" w14:textId="459C73C1" w:rsidR="00834E44" w:rsidRPr="00A208C4" w:rsidRDefault="00834E44" w:rsidP="00D54929">
            <w:pPr>
              <w:pStyle w:val="aff4"/>
            </w:pPr>
            <w:r w:rsidRPr="00A208C4">
              <w:t>RltdDt</w:t>
            </w:r>
          </w:p>
        </w:tc>
        <w:tc>
          <w:tcPr>
            <w:tcW w:w="2478" w:type="dxa"/>
            <w:shd w:val="clear" w:color="auto" w:fill="auto"/>
          </w:tcPr>
          <w:p w14:paraId="1C5484D1" w14:textId="262D65E5" w:rsidR="00834E44" w:rsidRPr="00A208C4" w:rsidRDefault="00834E44" w:rsidP="00D54929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484" w:type="dxa"/>
            <w:shd w:val="clear" w:color="auto" w:fill="auto"/>
          </w:tcPr>
          <w:p w14:paraId="71780B02" w14:textId="49C35117" w:rsidR="00834E44" w:rsidRPr="00A208C4" w:rsidRDefault="00834E44" w:rsidP="00D54929">
            <w:pPr>
              <w:pStyle w:val="aff4"/>
            </w:pPr>
            <w:r w:rsidRPr="00A208C4">
              <w:t>Document/CstmrCdtTrfInitn/PmtInf/CdtTrfTxInf/RmtInf/Strd/RfrdD</w:t>
            </w:r>
            <w:r w:rsidRPr="00A208C4">
              <w:lastRenderedPageBreak/>
              <w:t>ocInf/RltdDt</w:t>
            </w:r>
          </w:p>
        </w:tc>
        <w:tc>
          <w:tcPr>
            <w:tcW w:w="1167" w:type="dxa"/>
            <w:shd w:val="clear" w:color="auto" w:fill="auto"/>
          </w:tcPr>
          <w:p w14:paraId="254B37B3" w14:textId="1841E449" w:rsidR="00834E44" w:rsidRPr="00A208C4" w:rsidRDefault="00834E44" w:rsidP="00D54929">
            <w:pPr>
              <w:pStyle w:val="aff4"/>
            </w:pPr>
            <w:r w:rsidRPr="00A208C4">
              <w:lastRenderedPageBreak/>
              <w:t>Н</w:t>
            </w:r>
          </w:p>
        </w:tc>
        <w:tc>
          <w:tcPr>
            <w:tcW w:w="5103" w:type="dxa"/>
            <w:vMerge/>
            <w:shd w:val="clear" w:color="auto" w:fill="auto"/>
          </w:tcPr>
          <w:p w14:paraId="51A49E20" w14:textId="04A0D9BD" w:rsidR="00834E44" w:rsidRPr="00A208C4" w:rsidRDefault="00834E44" w:rsidP="00D54929">
            <w:pPr>
              <w:pStyle w:val="aff4"/>
            </w:pPr>
          </w:p>
        </w:tc>
      </w:tr>
      <w:tr w:rsidR="00834E44" w:rsidRPr="00A208C4" w14:paraId="547BFE5C" w14:textId="77777777" w:rsidTr="001A299A">
        <w:tc>
          <w:tcPr>
            <w:tcW w:w="1242" w:type="dxa"/>
          </w:tcPr>
          <w:p w14:paraId="2E796D7F" w14:textId="1B97BED6" w:rsidR="00834E44" w:rsidRPr="00A208C4" w:rsidRDefault="00834E44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036A6B18" w14:textId="46BC4825" w:rsidR="00834E44" w:rsidRPr="00A208C4" w:rsidRDefault="00834E44" w:rsidP="00D54929">
            <w:pPr>
              <w:pStyle w:val="aff4"/>
            </w:pPr>
            <w:r w:rsidRPr="00A208C4">
              <w:t>Tp</w:t>
            </w:r>
          </w:p>
        </w:tc>
        <w:tc>
          <w:tcPr>
            <w:tcW w:w="2478" w:type="dxa"/>
            <w:shd w:val="clear" w:color="auto" w:fill="auto"/>
          </w:tcPr>
          <w:p w14:paraId="249B35E9" w14:textId="402899B8" w:rsidR="00834E44" w:rsidRPr="00A208C4" w:rsidRDefault="00834E44" w:rsidP="00D54929">
            <w:pPr>
              <w:pStyle w:val="aff4"/>
            </w:pPr>
            <w:r w:rsidRPr="00A208C4">
              <w:t>Тип / Type</w:t>
            </w:r>
          </w:p>
        </w:tc>
        <w:tc>
          <w:tcPr>
            <w:tcW w:w="2484" w:type="dxa"/>
            <w:shd w:val="clear" w:color="auto" w:fill="auto"/>
          </w:tcPr>
          <w:p w14:paraId="716FFC57" w14:textId="473BCE98" w:rsidR="00834E44" w:rsidRPr="00A208C4" w:rsidRDefault="004F2164" w:rsidP="00D54929">
            <w:pPr>
              <w:pStyle w:val="aff4"/>
            </w:pPr>
            <w:r w:rsidRPr="00A208C4">
              <w:t>Document</w:t>
            </w:r>
            <w:r w:rsidR="00834E44" w:rsidRPr="00A208C4">
              <w:t>/CstmrCdtTrfInitn/PmtInf/CdtTrfTxInf/RmtInf/Strd/RfrdDocInf/Tp/CdOrPrtry/Prtry</w:t>
            </w:r>
          </w:p>
        </w:tc>
        <w:tc>
          <w:tcPr>
            <w:tcW w:w="1167" w:type="dxa"/>
            <w:shd w:val="clear" w:color="auto" w:fill="auto"/>
          </w:tcPr>
          <w:p w14:paraId="7030877E" w14:textId="785A4C41" w:rsidR="00834E44" w:rsidRPr="00A208C4" w:rsidRDefault="00834E44" w:rsidP="00D54929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2B9625AE" w14:textId="77777777" w:rsidR="00834E44" w:rsidRPr="008A4F64" w:rsidRDefault="00834E44" w:rsidP="00D54929">
            <w:pPr>
              <w:pStyle w:val="aff4"/>
              <w:rPr>
                <w:lang w:val="ru-RU"/>
              </w:rPr>
            </w:pPr>
          </w:p>
          <w:p w14:paraId="3A304CE4" w14:textId="77777777" w:rsidR="00834E44" w:rsidRPr="008A4F64" w:rsidRDefault="00834E4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встречного перевода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211E406E" w14:textId="61D134EA" w:rsidR="00834E44" w:rsidRPr="008A4F64" w:rsidRDefault="00834E4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в случае, если сообщение является платежным поручением 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02F44520" w14:textId="77777777" w:rsidR="00834E44" w:rsidRPr="008A4F64" w:rsidRDefault="00834E4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 w:rsidRPr="00A208C4">
              <w:rPr>
                <w:bCs/>
              </w:rPr>
              <w:t>PVP</w:t>
            </w:r>
            <w:r w:rsidRPr="008A4F64">
              <w:rPr>
                <w:bCs/>
                <w:lang w:val="ru-RU"/>
              </w:rPr>
              <w:t xml:space="preserve">, в поле: </w:t>
            </w:r>
            <w:r w:rsidRPr="008A4F64">
              <w:rPr>
                <w:lang w:val="ru-RU"/>
              </w:rPr>
              <w:t>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</w:p>
          <w:p w14:paraId="700C7B6B" w14:textId="77777777" w:rsidR="00834E44" w:rsidRPr="008A4F64" w:rsidRDefault="00834E4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 этом же повторении блока </w:t>
            </w:r>
            <w:r w:rsidRPr="008A4F64">
              <w:rPr>
                <w:bCs/>
                <w:lang w:val="ru-RU"/>
              </w:rPr>
              <w:t>*/</w:t>
            </w:r>
            <w:r w:rsidRPr="00A208C4">
              <w:rPr>
                <w:bCs/>
              </w:rPr>
              <w:t>Strd</w:t>
            </w:r>
            <w:r w:rsidRPr="008A4F64">
              <w:rPr>
                <w:bCs/>
                <w:lang w:val="ru-RU"/>
              </w:rPr>
              <w:t xml:space="preserve"> указываются </w:t>
            </w:r>
          </w:p>
          <w:p w14:paraId="29E7AAD1" w14:textId="77777777" w:rsidR="00834E44" w:rsidRPr="008A4F64" w:rsidRDefault="00834E4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валюта, в поле: */</w:t>
            </w:r>
            <w:r w:rsidRPr="00A208C4">
              <w:t>RmtdAmt</w:t>
            </w:r>
            <w:r w:rsidRPr="008A4F64">
              <w:rPr>
                <w:lang w:val="ru-RU"/>
              </w:rPr>
              <w:t xml:space="preserve"> + </w:t>
            </w:r>
            <w:r w:rsidRPr="00A208C4">
              <w:t>Ccy</w:t>
            </w:r>
          </w:p>
          <w:p w14:paraId="3790D065" w14:textId="77777777" w:rsidR="00834E44" w:rsidRPr="008A4F64" w:rsidRDefault="00834E44" w:rsidP="00D54929">
            <w:pPr>
              <w:pStyle w:val="aff4"/>
              <w:rPr>
                <w:lang w:val="ru-RU"/>
              </w:rPr>
            </w:pPr>
          </w:p>
          <w:p w14:paraId="49977C92" w14:textId="19D995A2" w:rsidR="00834E44" w:rsidRPr="008A4F64" w:rsidRDefault="00834E4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(</w:t>
            </w:r>
            <w:r w:rsidRPr="00A208C4">
              <w:t>RmtdAmt</w:t>
            </w:r>
            <w:r w:rsidRPr="008A4F64">
              <w:rPr>
                <w:lang w:val="ru-RU"/>
              </w:rPr>
              <w:t>): 15</w:t>
            </w:r>
            <w:r w:rsidRPr="00A208C4">
              <w:t>d</w:t>
            </w:r>
          </w:p>
          <w:p w14:paraId="0862E628" w14:textId="0C87D760" w:rsidR="00834E44" w:rsidRPr="008A4F64" w:rsidRDefault="00834E44" w:rsidP="00D54929">
            <w:pPr>
              <w:pStyle w:val="aff4"/>
              <w:rPr>
                <w:lang w:val="ru-RU"/>
              </w:rPr>
            </w:pPr>
            <w:r w:rsidRPr="008A4F64">
              <w:rPr>
                <w:bCs/>
                <w:lang w:val="ru-RU"/>
              </w:rPr>
              <w:t xml:space="preserve"> </w:t>
            </w:r>
            <w:r w:rsidRPr="00A208C4">
              <w:t>Ccy</w:t>
            </w:r>
            <w:r w:rsidRPr="008A4F64">
              <w:rPr>
                <w:lang w:val="ru-RU"/>
              </w:rPr>
              <w:t>:</w:t>
            </w:r>
            <w:r w:rsidRPr="008A4F64">
              <w:rPr>
                <w:bCs/>
                <w:i/>
                <w:lang w:val="ru-RU"/>
              </w:rPr>
              <w:t>3!</w:t>
            </w:r>
            <w:r w:rsidRPr="00A208C4">
              <w:rPr>
                <w:bCs/>
                <w:i/>
              </w:rPr>
              <w:t>a</w:t>
            </w:r>
          </w:p>
          <w:p w14:paraId="10CAF093" w14:textId="78ACE345" w:rsidR="00834E44" w:rsidRPr="008A4F64" w:rsidRDefault="00834E44" w:rsidP="00D54929">
            <w:pPr>
              <w:pStyle w:val="aff4"/>
              <w:rPr>
                <w:lang w:val="ru-RU"/>
              </w:rPr>
            </w:pPr>
          </w:p>
        </w:tc>
      </w:tr>
      <w:tr w:rsidR="00834E44" w:rsidRPr="00A208C4" w14:paraId="385F0353" w14:textId="77777777" w:rsidTr="001A299A">
        <w:tc>
          <w:tcPr>
            <w:tcW w:w="1242" w:type="dxa"/>
          </w:tcPr>
          <w:p w14:paraId="2556C6DE" w14:textId="36F88FAE" w:rsidR="00834E44" w:rsidRPr="008A4F64" w:rsidRDefault="00834E44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0D18061F" w14:textId="3DB9540D" w:rsidR="00834E44" w:rsidRPr="00A208C4" w:rsidRDefault="00834E44" w:rsidP="00D54929">
            <w:pPr>
              <w:pStyle w:val="aff4"/>
            </w:pPr>
            <w:r w:rsidRPr="00A208C4">
              <w:t>RmtdAmt</w:t>
            </w:r>
          </w:p>
        </w:tc>
        <w:tc>
          <w:tcPr>
            <w:tcW w:w="2478" w:type="dxa"/>
            <w:shd w:val="clear" w:color="auto" w:fill="auto"/>
          </w:tcPr>
          <w:p w14:paraId="6DAF9412" w14:textId="17AC169B" w:rsidR="00834E44" w:rsidRPr="00A208C4" w:rsidRDefault="00834E44" w:rsidP="00D54929">
            <w:pPr>
              <w:pStyle w:val="aff4"/>
            </w:pPr>
            <w:r w:rsidRPr="00A208C4">
              <w:t>Сумма перевода / RemittedAmount</w:t>
            </w:r>
          </w:p>
        </w:tc>
        <w:tc>
          <w:tcPr>
            <w:tcW w:w="2484" w:type="dxa"/>
            <w:shd w:val="clear" w:color="auto" w:fill="auto"/>
          </w:tcPr>
          <w:p w14:paraId="03D07B51" w14:textId="0A2A7285" w:rsidR="00834E44" w:rsidRPr="00A208C4" w:rsidRDefault="004F2164" w:rsidP="00D54929">
            <w:pPr>
              <w:pStyle w:val="aff4"/>
            </w:pPr>
            <w:r w:rsidRPr="00A208C4">
              <w:t>Document</w:t>
            </w:r>
            <w:r w:rsidR="00834E44" w:rsidRPr="00A208C4">
              <w:t>/CstmrCdtTrfInitn/PmtInf/CdtTrfTxInf/RmtInf/Strd/RfrdDocAmt/RmtdAmt + Ccy</w:t>
            </w:r>
          </w:p>
        </w:tc>
        <w:tc>
          <w:tcPr>
            <w:tcW w:w="1167" w:type="dxa"/>
            <w:shd w:val="clear" w:color="auto" w:fill="auto"/>
          </w:tcPr>
          <w:p w14:paraId="701780CE" w14:textId="1C6DAFA8" w:rsidR="00834E44" w:rsidRPr="00A208C4" w:rsidRDefault="00834E44" w:rsidP="00D54929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/>
            <w:shd w:val="clear" w:color="auto" w:fill="auto"/>
          </w:tcPr>
          <w:p w14:paraId="50B54962" w14:textId="1613846C" w:rsidR="00834E44" w:rsidRPr="00A208C4" w:rsidRDefault="00834E44" w:rsidP="00D54929">
            <w:pPr>
              <w:pStyle w:val="aff4"/>
            </w:pPr>
          </w:p>
        </w:tc>
      </w:tr>
      <w:tr w:rsidR="001B1E8A" w:rsidRPr="00A208C4" w14:paraId="2454FC55" w14:textId="77777777" w:rsidTr="001A299A">
        <w:tc>
          <w:tcPr>
            <w:tcW w:w="1242" w:type="dxa"/>
          </w:tcPr>
          <w:p w14:paraId="288D54FF" w14:textId="4F9007E6" w:rsidR="001B1E8A" w:rsidRPr="008A4F64" w:rsidRDefault="001B1E8A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51029107" w14:textId="3276D7B5" w:rsidR="001B1E8A" w:rsidRPr="00A208C4" w:rsidRDefault="001B1E8A" w:rsidP="00D54929">
            <w:pPr>
              <w:pStyle w:val="aff4"/>
            </w:pPr>
          </w:p>
        </w:tc>
        <w:tc>
          <w:tcPr>
            <w:tcW w:w="2478" w:type="dxa"/>
            <w:shd w:val="clear" w:color="auto" w:fill="auto"/>
          </w:tcPr>
          <w:p w14:paraId="6A82A3F0" w14:textId="0E1425D6" w:rsidR="001B1E8A" w:rsidRPr="00A208C4" w:rsidRDefault="001B1E8A" w:rsidP="00D54929">
            <w:pPr>
              <w:pStyle w:val="aff4"/>
            </w:pPr>
          </w:p>
        </w:tc>
        <w:tc>
          <w:tcPr>
            <w:tcW w:w="2484" w:type="dxa"/>
            <w:shd w:val="clear" w:color="auto" w:fill="auto"/>
          </w:tcPr>
          <w:p w14:paraId="30D82BB2" w14:textId="2A33F192" w:rsidR="001B1E8A" w:rsidRPr="00A208C4" w:rsidRDefault="001B1E8A" w:rsidP="00D54929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701108A7" w14:textId="05F40CC5" w:rsidR="001B1E8A" w:rsidRPr="00A208C4" w:rsidRDefault="001B1E8A" w:rsidP="00D54929">
            <w:pPr>
              <w:pStyle w:val="aff4"/>
            </w:pPr>
          </w:p>
        </w:tc>
        <w:tc>
          <w:tcPr>
            <w:tcW w:w="5103" w:type="dxa"/>
            <w:shd w:val="clear" w:color="auto" w:fill="auto"/>
          </w:tcPr>
          <w:p w14:paraId="5885E953" w14:textId="23F88132" w:rsidR="001B1E8A" w:rsidRPr="001B1E8A" w:rsidRDefault="001B1E8A" w:rsidP="004C1AB8">
            <w:pPr>
              <w:pStyle w:val="aff4"/>
              <w:rPr>
                <w:lang w:val="ru-RU"/>
              </w:rPr>
            </w:pPr>
          </w:p>
        </w:tc>
      </w:tr>
      <w:tr w:rsidR="00031A09" w:rsidRPr="00A208C4" w14:paraId="468EC8DB" w14:textId="77777777" w:rsidTr="001A299A">
        <w:tc>
          <w:tcPr>
            <w:tcW w:w="1242" w:type="dxa"/>
          </w:tcPr>
          <w:p w14:paraId="615938D4" w14:textId="77777777" w:rsidR="00031A09" w:rsidRPr="008A4F64" w:rsidRDefault="00031A09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36E5FB93" w14:textId="77777777" w:rsidR="00031A09" w:rsidRPr="00FC551A" w:rsidRDefault="00031A09" w:rsidP="00D54929">
            <w:pPr>
              <w:pStyle w:val="aff4"/>
              <w:rPr>
                <w:lang w:val="ru-RU"/>
              </w:rPr>
            </w:pPr>
          </w:p>
        </w:tc>
        <w:tc>
          <w:tcPr>
            <w:tcW w:w="2478" w:type="dxa"/>
            <w:shd w:val="clear" w:color="auto" w:fill="auto"/>
          </w:tcPr>
          <w:p w14:paraId="2FF11916" w14:textId="77777777" w:rsidR="00031A09" w:rsidRPr="00FC551A" w:rsidRDefault="00031A09" w:rsidP="00D54929">
            <w:pPr>
              <w:pStyle w:val="aff4"/>
              <w:rPr>
                <w:lang w:val="ru-RU"/>
              </w:rPr>
            </w:pPr>
          </w:p>
        </w:tc>
        <w:tc>
          <w:tcPr>
            <w:tcW w:w="2484" w:type="dxa"/>
            <w:shd w:val="clear" w:color="auto" w:fill="auto"/>
          </w:tcPr>
          <w:p w14:paraId="4F5C1CEF" w14:textId="77777777" w:rsidR="00031A09" w:rsidRPr="00FC551A" w:rsidRDefault="00031A09" w:rsidP="00D54929">
            <w:pPr>
              <w:pStyle w:val="aff4"/>
              <w:rPr>
                <w:lang w:val="ru-RU"/>
              </w:rPr>
            </w:pPr>
          </w:p>
        </w:tc>
        <w:tc>
          <w:tcPr>
            <w:tcW w:w="1167" w:type="dxa"/>
            <w:shd w:val="clear" w:color="auto" w:fill="auto"/>
          </w:tcPr>
          <w:p w14:paraId="1BCEE2A8" w14:textId="77777777" w:rsidR="00031A09" w:rsidRDefault="00031A09" w:rsidP="00D54929">
            <w:pPr>
              <w:pStyle w:val="aff4"/>
              <w:rPr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14:paraId="6AD9F4BC" w14:textId="77777777" w:rsidR="00031A09" w:rsidRPr="00C05130" w:rsidRDefault="00031A09" w:rsidP="00D54929">
            <w:pPr>
              <w:pStyle w:val="aff4"/>
              <w:rPr>
                <w:lang w:val="ru-RU"/>
              </w:rPr>
            </w:pPr>
          </w:p>
        </w:tc>
      </w:tr>
      <w:tr w:rsidR="00BE65D8" w:rsidRPr="00C05130" w14:paraId="33F12185" w14:textId="2FB417FE" w:rsidTr="001A299A">
        <w:tc>
          <w:tcPr>
            <w:tcW w:w="1242" w:type="dxa"/>
          </w:tcPr>
          <w:p w14:paraId="5BA59EBE" w14:textId="351F3C29" w:rsidR="00BE65D8" w:rsidRPr="008A4F64" w:rsidRDefault="00BE65D8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7BC7B6B0" w14:textId="6C813D01" w:rsidR="00BE65D8" w:rsidRPr="00980378" w:rsidRDefault="00BE65D8" w:rsidP="00D54929">
            <w:pPr>
              <w:pStyle w:val="aff4"/>
              <w:rPr>
                <w:lang w:val="ru-RU"/>
              </w:rPr>
            </w:pPr>
          </w:p>
        </w:tc>
        <w:tc>
          <w:tcPr>
            <w:tcW w:w="2478" w:type="dxa"/>
            <w:shd w:val="clear" w:color="auto" w:fill="auto"/>
          </w:tcPr>
          <w:p w14:paraId="37B86BB5" w14:textId="350E4E95" w:rsidR="00BE65D8" w:rsidRPr="00980378" w:rsidRDefault="00BE65D8" w:rsidP="00D54929">
            <w:pPr>
              <w:pStyle w:val="aff4"/>
              <w:rPr>
                <w:lang w:val="ru-RU"/>
              </w:rPr>
            </w:pPr>
          </w:p>
        </w:tc>
        <w:tc>
          <w:tcPr>
            <w:tcW w:w="2484" w:type="dxa"/>
            <w:shd w:val="clear" w:color="auto" w:fill="auto"/>
          </w:tcPr>
          <w:p w14:paraId="3908DCA4" w14:textId="00E98505" w:rsidR="00BE65D8" w:rsidRPr="00980378" w:rsidRDefault="00BE65D8" w:rsidP="00D54929">
            <w:pPr>
              <w:pStyle w:val="aff4"/>
              <w:rPr>
                <w:lang w:val="ru-RU"/>
              </w:rPr>
            </w:pPr>
          </w:p>
        </w:tc>
        <w:tc>
          <w:tcPr>
            <w:tcW w:w="1167" w:type="dxa"/>
            <w:shd w:val="clear" w:color="auto" w:fill="auto"/>
          </w:tcPr>
          <w:p w14:paraId="240549E9" w14:textId="19A0D0F5" w:rsidR="00BE65D8" w:rsidRPr="00FE6562" w:rsidRDefault="00BE65D8" w:rsidP="00D54929">
            <w:pPr>
              <w:pStyle w:val="aff4"/>
              <w:rPr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14:paraId="79F12A4F" w14:textId="31D39C2A" w:rsidR="00BE65D8" w:rsidRPr="00C05130" w:rsidRDefault="00BE65D8" w:rsidP="00C05130">
            <w:pPr>
              <w:pStyle w:val="aff4"/>
              <w:rPr>
                <w:lang w:val="ru-RU"/>
              </w:rPr>
            </w:pPr>
          </w:p>
        </w:tc>
      </w:tr>
    </w:tbl>
    <w:p w14:paraId="3AF8DE5C" w14:textId="77777777" w:rsidR="007446C6" w:rsidRPr="00C05130" w:rsidRDefault="007446C6" w:rsidP="00D54929"/>
    <w:p w14:paraId="6D6EF576" w14:textId="157F38F3" w:rsidR="00656D57" w:rsidRPr="00A208C4" w:rsidRDefault="00475D34" w:rsidP="00D54929">
      <w:pPr>
        <w:pStyle w:val="3"/>
      </w:pPr>
      <w:bookmarkStart w:id="180" w:name="_Toc485891260"/>
      <w:bookmarkStart w:id="181" w:name="_Ref25929391"/>
      <w:bookmarkStart w:id="182" w:name="_Ref25929396"/>
      <w:bookmarkStart w:id="183" w:name="_Ref25929405"/>
      <w:bookmarkStart w:id="184" w:name="_Ref25929416"/>
      <w:bookmarkStart w:id="185" w:name="_Ref25929475"/>
      <w:bookmarkStart w:id="186" w:name="_Toc30170453"/>
      <w:r w:rsidRPr="00A208C4">
        <w:t>Заявление на перевод в иностранной валюте</w:t>
      </w:r>
      <w:r w:rsidR="00A74305">
        <w:rPr>
          <w:sz w:val="22"/>
          <w:szCs w:val="22"/>
        </w:rPr>
        <w:t xml:space="preserve"> </w:t>
      </w:r>
      <w:r w:rsidR="00656D57" w:rsidRPr="00A208C4">
        <w:t xml:space="preserve">- </w:t>
      </w:r>
      <w:r w:rsidR="00656D57" w:rsidRPr="00A208C4">
        <w:rPr>
          <w:lang w:val="en-US"/>
        </w:rPr>
        <w:t>pain</w:t>
      </w:r>
      <w:r w:rsidR="00656D57" w:rsidRPr="00A208C4">
        <w:t>.001.001.08.</w:t>
      </w:r>
      <w:r w:rsidR="00A74305">
        <w:t xml:space="preserve"> </w:t>
      </w:r>
      <w:r w:rsidR="00656D57" w:rsidRPr="00A208C4">
        <w:rPr>
          <w:lang w:val="en-US"/>
        </w:rPr>
        <w:t>CustomerCreditTransferInitiation</w:t>
      </w:r>
      <w:bookmarkEnd w:id="180"/>
      <w:r w:rsidR="005A44C6" w:rsidRPr="00A208C4">
        <w:rPr>
          <w:lang w:val="en-US"/>
        </w:rPr>
        <w:t>V</w:t>
      </w:r>
      <w:r w:rsidR="005A44C6" w:rsidRPr="00A208C4">
        <w:t>08</w:t>
      </w:r>
      <w:bookmarkEnd w:id="181"/>
      <w:bookmarkEnd w:id="182"/>
      <w:bookmarkEnd w:id="183"/>
      <w:bookmarkEnd w:id="184"/>
      <w:bookmarkEnd w:id="185"/>
      <w:bookmarkEnd w:id="186"/>
    </w:p>
    <w:p w14:paraId="54CB9DDC" w14:textId="4843694E" w:rsidR="00656D57" w:rsidRPr="00A208C4" w:rsidRDefault="00656D57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 xml:space="preserve">08 и перечень обязательных для заполнения полей при формировании заявления на межбанковский валютный перевод указан в </w:t>
      </w:r>
      <w:r w:rsidRPr="00A208C4">
        <w:fldChar w:fldCharType="begin"/>
      </w:r>
      <w:r w:rsidRPr="00A208C4">
        <w:instrText xml:space="preserve"> REF _Ref484788817 \h </w:instrText>
      </w:r>
      <w:r w:rsidR="008547D0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6</w:t>
      </w:r>
      <w:r w:rsidRPr="00A208C4">
        <w:fldChar w:fldCharType="end"/>
      </w:r>
      <w:r w:rsidRPr="00A208C4">
        <w:t>.</w:t>
      </w:r>
    </w:p>
    <w:p w14:paraId="2273F3A4" w14:textId="358A2FCE" w:rsidR="00656D57" w:rsidRDefault="00656D57" w:rsidP="00D54929">
      <w:r w:rsidRPr="00A208C4">
        <w:lastRenderedPageBreak/>
        <w:t xml:space="preserve">В одном сообщении </w:t>
      </w:r>
      <w:r w:rsidRPr="00A208C4">
        <w:rPr>
          <w:lang w:val="en-US"/>
        </w:rPr>
        <w:t>pain</w:t>
      </w:r>
      <w:r w:rsidRPr="00A208C4">
        <w:t xml:space="preserve">.001.001.08 должно указываться только одно </w:t>
      </w:r>
      <w:r w:rsidR="0078370C" w:rsidRPr="00A208C4">
        <w:t>заявление на межбанковский валютный перевод</w:t>
      </w:r>
      <w:r w:rsidR="00861A03" w:rsidRPr="00A208C4">
        <w:t xml:space="preserve">, в сообщении  допускается </w:t>
      </w:r>
      <w:r w:rsidR="008A4F64">
        <w:t xml:space="preserve">использовать </w:t>
      </w:r>
      <w:r w:rsidR="00222AD5">
        <w:t xml:space="preserve">только символы Набора </w:t>
      </w:r>
      <w:r w:rsidR="00222AD5">
        <w:rPr>
          <w:lang w:val="en-US"/>
        </w:rPr>
        <w:t>X</w:t>
      </w:r>
      <w:r w:rsidR="00222AD5" w:rsidRPr="009B6EC3">
        <w:t xml:space="preserve"> </w:t>
      </w:r>
      <w:r w:rsidR="00222AD5">
        <w:t>(</w:t>
      </w:r>
      <w:r w:rsidR="00222AD5" w:rsidRPr="009B6EC3">
        <w:t xml:space="preserve">см. </w:t>
      </w:r>
      <w:r w:rsidR="00222AD5" w:rsidRPr="009B6EC3">
        <w:fldChar w:fldCharType="begin"/>
      </w:r>
      <w:r w:rsidR="00222AD5" w:rsidRPr="009B6EC3">
        <w:instrText xml:space="preserve"> REF _Ref479839300 \h  \* MERGEFORMAT </w:instrText>
      </w:r>
      <w:r w:rsidR="00222AD5" w:rsidRPr="009B6EC3">
        <w:fldChar w:fldCharType="separate"/>
      </w:r>
      <w:r w:rsidR="00222AD5" w:rsidRPr="009B6EC3">
        <w:t>Таблица 1</w:t>
      </w:r>
      <w:r w:rsidR="00222AD5" w:rsidRPr="009B6EC3">
        <w:fldChar w:fldCharType="end"/>
      </w:r>
      <w:r w:rsidR="00222AD5">
        <w:t>)</w:t>
      </w:r>
      <w:r w:rsidR="00222AD5" w:rsidRPr="009B6EC3">
        <w:t>, если иное не указано в сто</w:t>
      </w:r>
      <w:r w:rsidR="00222AD5">
        <w:t>л</w:t>
      </w:r>
      <w:r w:rsidR="00222AD5" w:rsidRPr="009B6EC3">
        <w:t>бце «</w:t>
      </w:r>
      <w:r w:rsidR="00222AD5">
        <w:t>Пр</w:t>
      </w:r>
      <w:r w:rsidR="00222AD5" w:rsidRPr="009B6EC3">
        <w:t>имечание»</w:t>
      </w:r>
      <w:r w:rsidR="008A4F64">
        <w:t>.</w:t>
      </w:r>
    </w:p>
    <w:p w14:paraId="772E5E71" w14:textId="77777777" w:rsidR="00283D5E" w:rsidRPr="00A208C4" w:rsidRDefault="00283D5E" w:rsidP="00283D5E">
      <w:r w:rsidRPr="00A43446">
        <w:t xml:space="preserve">Данное сообщение направляется клиентом НРД – не кредитной организацией имеющей </w:t>
      </w:r>
      <w:r w:rsidRPr="00A43446">
        <w:rPr>
          <w:lang w:val="en-US"/>
        </w:rPr>
        <w:t>SWIFT</w:t>
      </w:r>
      <w:r w:rsidRPr="00A43446">
        <w:t xml:space="preserve"> </w:t>
      </w:r>
      <w:r w:rsidRPr="00A43446">
        <w:rPr>
          <w:lang w:val="en-US"/>
        </w:rPr>
        <w:t>BIC</w:t>
      </w:r>
      <w:r w:rsidRPr="00A43446">
        <w:t xml:space="preserve"> и являющейся владельцем счета в НРД для подачи </w:t>
      </w:r>
      <w:r w:rsidRPr="00A43446">
        <w:rPr>
          <w:lang w:eastAsia="en-US"/>
        </w:rPr>
        <w:t>поручения перевод средств в иностранной валюте</w:t>
      </w:r>
      <w:r w:rsidRPr="00A43446">
        <w:t>. Это сообщение соответсвует сообщению МТ202 стандарта ISO7775.</w:t>
      </w:r>
    </w:p>
    <w:p w14:paraId="11076ABE" w14:textId="77777777" w:rsidR="00283D5E" w:rsidRDefault="00283D5E" w:rsidP="00D54929"/>
    <w:p w14:paraId="55569193" w14:textId="445EA22F" w:rsidR="00656D57" w:rsidRPr="00A208C4" w:rsidRDefault="00656D57" w:rsidP="00D54929">
      <w:pPr>
        <w:pStyle w:val="aff1"/>
      </w:pPr>
      <w:bookmarkStart w:id="187" w:name="_Ref484788817"/>
      <w:r w:rsidRPr="00A208C4">
        <w:t xml:space="preserve">Таблица </w:t>
      </w:r>
      <w:fldSimple w:instr=" SEQ Таблица \* ARABIC ">
        <w:r w:rsidR="00541322">
          <w:rPr>
            <w:noProof/>
          </w:rPr>
          <w:t>6</w:t>
        </w:r>
      </w:fldSimple>
      <w:bookmarkEnd w:id="187"/>
      <w:r w:rsidR="00DC665A">
        <w:rPr>
          <w:noProof/>
        </w:rPr>
        <w:t>.</w:t>
      </w:r>
      <w:r w:rsidRPr="00A208C4">
        <w:t xml:space="preserve"> Перечень полей и правила их заполнения в сообщении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>08 при формировании заявления на</w:t>
      </w:r>
      <w:r w:rsidR="001E54C8">
        <w:t xml:space="preserve"> межбанковский валютный перевод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1134"/>
        <w:gridCol w:w="6662"/>
      </w:tblGrid>
      <w:tr w:rsidR="0078370C" w:rsidRPr="00A208C4" w14:paraId="1CC3C5D0" w14:textId="77777777" w:rsidTr="00524B90">
        <w:trPr>
          <w:tblHeader/>
        </w:trPr>
        <w:tc>
          <w:tcPr>
            <w:tcW w:w="1384" w:type="dxa"/>
            <w:shd w:val="clear" w:color="auto" w:fill="D9D9D9"/>
          </w:tcPr>
          <w:p w14:paraId="3F09DCBA" w14:textId="77777777" w:rsidR="0078370C" w:rsidRPr="00A208C4" w:rsidRDefault="0078370C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552" w:type="dxa"/>
            <w:shd w:val="clear" w:color="auto" w:fill="D9D9D9"/>
          </w:tcPr>
          <w:p w14:paraId="7865AB67" w14:textId="77777777" w:rsidR="0078370C" w:rsidRPr="00A208C4" w:rsidRDefault="0078370C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268" w:type="dxa"/>
            <w:shd w:val="clear" w:color="auto" w:fill="D9D9D9"/>
          </w:tcPr>
          <w:p w14:paraId="6F6D7478" w14:textId="77777777" w:rsidR="0078370C" w:rsidRPr="00A208C4" w:rsidRDefault="0078370C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551A0891" w14:textId="307E36B6" w:rsidR="0078370C" w:rsidRPr="00A208C4" w:rsidRDefault="0078370C" w:rsidP="00D54929">
            <w:pPr>
              <w:pStyle w:val="aff2"/>
            </w:pPr>
            <w:r w:rsidRPr="00A208C4">
              <w:t>Признак обяз</w:t>
            </w:r>
            <w:r w:rsidR="001A299A">
              <w:t>.</w:t>
            </w:r>
          </w:p>
        </w:tc>
        <w:tc>
          <w:tcPr>
            <w:tcW w:w="6662" w:type="dxa"/>
            <w:shd w:val="clear" w:color="auto" w:fill="D9D9D9"/>
          </w:tcPr>
          <w:p w14:paraId="62C78EF2" w14:textId="77777777" w:rsidR="0078370C" w:rsidRPr="00A208C4" w:rsidRDefault="0078370C" w:rsidP="00D54929">
            <w:pPr>
              <w:pStyle w:val="aff2"/>
            </w:pPr>
            <w:r w:rsidRPr="00A208C4">
              <w:t>Примечание</w:t>
            </w:r>
          </w:p>
        </w:tc>
      </w:tr>
      <w:tr w:rsidR="0078370C" w:rsidRPr="00A208C4" w14:paraId="0DB845B6" w14:textId="77777777" w:rsidTr="00524B90">
        <w:tc>
          <w:tcPr>
            <w:tcW w:w="1384" w:type="dxa"/>
            <w:shd w:val="clear" w:color="auto" w:fill="auto"/>
          </w:tcPr>
          <w:p w14:paraId="197ADC10" w14:textId="77777777" w:rsidR="0078370C" w:rsidRPr="00A208C4" w:rsidRDefault="0078370C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552" w:type="dxa"/>
            <w:shd w:val="clear" w:color="auto" w:fill="auto"/>
          </w:tcPr>
          <w:p w14:paraId="1959073D" w14:textId="5F7E1143" w:rsidR="0078370C" w:rsidRPr="00A208C4" w:rsidRDefault="0078370C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268" w:type="dxa"/>
            <w:shd w:val="clear" w:color="auto" w:fill="auto"/>
          </w:tcPr>
          <w:p w14:paraId="07777632" w14:textId="6A4C740B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/CstmrCdtTrfInitn/GrpHdr/MsgId</w:t>
            </w:r>
          </w:p>
        </w:tc>
        <w:tc>
          <w:tcPr>
            <w:tcW w:w="1134" w:type="dxa"/>
            <w:shd w:val="clear" w:color="auto" w:fill="auto"/>
          </w:tcPr>
          <w:p w14:paraId="0CFE1723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2A41B825" w14:textId="14C797BF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PmtInfId</w:t>
            </w:r>
            <w:r w:rsidRPr="008A4F64">
              <w:rPr>
                <w:lang w:val="ru-RU"/>
              </w:rPr>
              <w:t xml:space="preserve"> ) Ограничение на формат: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36422993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2341C6D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2D76092A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0ACA4B52" w14:textId="4EE7269A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78370C" w:rsidRPr="00A208C4" w14:paraId="52FE0EAA" w14:textId="77777777" w:rsidTr="00524B90">
        <w:tc>
          <w:tcPr>
            <w:tcW w:w="1384" w:type="dxa"/>
            <w:shd w:val="clear" w:color="auto" w:fill="auto"/>
          </w:tcPr>
          <w:p w14:paraId="315E307D" w14:textId="77777777" w:rsidR="0078370C" w:rsidRPr="00A208C4" w:rsidRDefault="0078370C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552" w:type="dxa"/>
            <w:shd w:val="clear" w:color="auto" w:fill="auto"/>
          </w:tcPr>
          <w:p w14:paraId="0577028E" w14:textId="4440D98A" w:rsidR="0078370C" w:rsidRPr="00A208C4" w:rsidRDefault="0078370C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268" w:type="dxa"/>
            <w:shd w:val="clear" w:color="auto" w:fill="auto"/>
          </w:tcPr>
          <w:p w14:paraId="41A9BE94" w14:textId="0D5193C0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/CstmrCdtTrfInitn/GrpHdr/CreDtTm</w:t>
            </w:r>
          </w:p>
        </w:tc>
        <w:tc>
          <w:tcPr>
            <w:tcW w:w="1134" w:type="dxa"/>
            <w:shd w:val="clear" w:color="auto" w:fill="auto"/>
          </w:tcPr>
          <w:p w14:paraId="28010810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A9F0E8D" w14:textId="49410BA8" w:rsidR="0078370C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78370C" w:rsidRPr="00A208C4" w14:paraId="4CB99D6B" w14:textId="77777777" w:rsidTr="00524B90">
        <w:tc>
          <w:tcPr>
            <w:tcW w:w="1384" w:type="dxa"/>
            <w:shd w:val="clear" w:color="auto" w:fill="auto"/>
          </w:tcPr>
          <w:p w14:paraId="540B85EF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NbOfTxs</w:t>
            </w:r>
          </w:p>
        </w:tc>
        <w:tc>
          <w:tcPr>
            <w:tcW w:w="2552" w:type="dxa"/>
            <w:shd w:val="clear" w:color="auto" w:fill="auto"/>
          </w:tcPr>
          <w:p w14:paraId="591E0A7F" w14:textId="50415A57" w:rsidR="0078370C" w:rsidRPr="00A208C4" w:rsidRDefault="0078370C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268" w:type="dxa"/>
            <w:shd w:val="clear" w:color="auto" w:fill="auto"/>
          </w:tcPr>
          <w:p w14:paraId="7085A0D2" w14:textId="7BEF4B67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/CstmrCdtTrfInitn/GrpHdr/NbOfTxs</w:t>
            </w:r>
          </w:p>
        </w:tc>
        <w:tc>
          <w:tcPr>
            <w:tcW w:w="1134" w:type="dxa"/>
            <w:shd w:val="clear" w:color="auto" w:fill="auto"/>
          </w:tcPr>
          <w:p w14:paraId="51778DB3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283FE24" w14:textId="77777777" w:rsidR="0078370C" w:rsidRPr="00A208C4" w:rsidRDefault="0078370C" w:rsidP="00D54929">
            <w:pPr>
              <w:pStyle w:val="aff4"/>
            </w:pPr>
            <w:r w:rsidRPr="00A208C4">
              <w:t>Константа: 1</w:t>
            </w:r>
          </w:p>
        </w:tc>
      </w:tr>
      <w:tr w:rsidR="0078370C" w:rsidRPr="00A208C4" w14:paraId="299422A2" w14:textId="77777777" w:rsidTr="00524B90">
        <w:tc>
          <w:tcPr>
            <w:tcW w:w="1384" w:type="dxa"/>
            <w:shd w:val="clear" w:color="auto" w:fill="auto"/>
          </w:tcPr>
          <w:p w14:paraId="28E5AAA2" w14:textId="77777777" w:rsidR="0078370C" w:rsidRPr="00A208C4" w:rsidRDefault="0078370C" w:rsidP="00D54929">
            <w:pPr>
              <w:pStyle w:val="aff4"/>
            </w:pPr>
            <w:r w:rsidRPr="00A208C4">
              <w:t>InitgPty</w:t>
            </w:r>
          </w:p>
        </w:tc>
        <w:tc>
          <w:tcPr>
            <w:tcW w:w="2552" w:type="dxa"/>
            <w:shd w:val="clear" w:color="auto" w:fill="auto"/>
          </w:tcPr>
          <w:p w14:paraId="0DCFDE7F" w14:textId="77777777" w:rsidR="0078370C" w:rsidRPr="00A208C4" w:rsidRDefault="0078370C" w:rsidP="00D54929">
            <w:pPr>
              <w:pStyle w:val="aff4"/>
            </w:pPr>
            <w:r w:rsidRPr="00A208C4">
              <w:t>СторонаИнициирующаяПлатеж / InitiatingParty</w:t>
            </w:r>
          </w:p>
        </w:tc>
        <w:tc>
          <w:tcPr>
            <w:tcW w:w="2268" w:type="dxa"/>
            <w:shd w:val="clear" w:color="auto" w:fill="auto"/>
          </w:tcPr>
          <w:p w14:paraId="7A977936" w14:textId="1C44EF26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/CstmrCdtTrfInitn/G</w:t>
            </w:r>
            <w:r w:rsidR="000660DD" w:rsidRPr="00A208C4">
              <w:t>rpHdr/InitgPty/Id/OrgId/Othr/Id</w:t>
            </w:r>
          </w:p>
          <w:p w14:paraId="20120CF9" w14:textId="77777777" w:rsidR="0078370C" w:rsidRPr="00A208C4" w:rsidRDefault="0078370C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6F8865C6" w14:textId="77777777" w:rsidR="0078370C" w:rsidRPr="00A208C4" w:rsidRDefault="0078370C" w:rsidP="00D54929">
            <w:pPr>
              <w:pStyle w:val="aff4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5EB55B6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6E8095FF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56074315" w14:textId="77777777" w:rsidR="0078370C" w:rsidRPr="00A208C4" w:rsidRDefault="0078370C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6FA56899" w14:textId="3726837D" w:rsidR="0078370C" w:rsidRPr="00A208C4" w:rsidRDefault="0078370C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37AAABF8" w14:textId="77777777" w:rsidR="0078370C" w:rsidRPr="00A208C4" w:rsidRDefault="0078370C" w:rsidP="00D54929">
            <w:pPr>
              <w:pStyle w:val="aff4"/>
            </w:pPr>
          </w:p>
        </w:tc>
      </w:tr>
      <w:tr w:rsidR="0078370C" w:rsidRPr="00A208C4" w14:paraId="398D835D" w14:textId="77777777" w:rsidTr="00524B90">
        <w:tc>
          <w:tcPr>
            <w:tcW w:w="1384" w:type="dxa"/>
            <w:shd w:val="clear" w:color="auto" w:fill="auto"/>
          </w:tcPr>
          <w:p w14:paraId="5B25C5F6" w14:textId="77777777" w:rsidR="0078370C" w:rsidRPr="00A208C4" w:rsidRDefault="0078370C" w:rsidP="00D54929">
            <w:pPr>
              <w:pStyle w:val="aff4"/>
            </w:pPr>
            <w:r w:rsidRPr="00A208C4">
              <w:t>PmtInfId</w:t>
            </w:r>
          </w:p>
        </w:tc>
        <w:tc>
          <w:tcPr>
            <w:tcW w:w="2552" w:type="dxa"/>
            <w:shd w:val="clear" w:color="auto" w:fill="auto"/>
          </w:tcPr>
          <w:p w14:paraId="53286175" w14:textId="77777777" w:rsidR="0078370C" w:rsidRPr="00A208C4" w:rsidRDefault="0078370C" w:rsidP="00D54929">
            <w:pPr>
              <w:pStyle w:val="aff4"/>
            </w:pPr>
            <w:r w:rsidRPr="00A208C4">
              <w:t>ИдентификаторГруппыРаспоряжений / PaymentInformationIdentification</w:t>
            </w:r>
          </w:p>
        </w:tc>
        <w:tc>
          <w:tcPr>
            <w:tcW w:w="2268" w:type="dxa"/>
            <w:shd w:val="clear" w:color="auto" w:fill="auto"/>
          </w:tcPr>
          <w:p w14:paraId="4F2F9F58" w14:textId="17D79FF9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/CstmrCdtTrfInitn/PmtInf/PmtInfId</w:t>
            </w:r>
          </w:p>
        </w:tc>
        <w:tc>
          <w:tcPr>
            <w:tcW w:w="1134" w:type="dxa"/>
            <w:shd w:val="clear" w:color="auto" w:fill="auto"/>
          </w:tcPr>
          <w:p w14:paraId="7100C4A3" w14:textId="77777777" w:rsidR="0078370C" w:rsidRPr="00A208C4" w:rsidRDefault="0078370C" w:rsidP="00D54929">
            <w:pPr>
              <w:pStyle w:val="aff4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4584A0F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Блок */</w:t>
            </w:r>
            <w:r w:rsidRPr="00A208C4">
              <w:t>PmtInf</w:t>
            </w:r>
            <w:r w:rsidRPr="008A4F64">
              <w:rPr>
                <w:lang w:val="ru-RU"/>
              </w:rPr>
              <w:t xml:space="preserve"> в сообщении должен быть указан один раз, иначе отказ в приеме.</w:t>
            </w:r>
          </w:p>
          <w:p w14:paraId="0C201866" w14:textId="1C45C015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)</w:t>
            </w:r>
          </w:p>
          <w:p w14:paraId="4654AD6A" w14:textId="6617C0FD" w:rsidR="0078370C" w:rsidRPr="00A208C4" w:rsidRDefault="0078370C" w:rsidP="00D54929">
            <w:pPr>
              <w:pStyle w:val="aff4"/>
            </w:pPr>
            <w:r w:rsidRPr="00A208C4">
              <w:t xml:space="preserve">Ограничение формата: 16x </w:t>
            </w:r>
          </w:p>
        </w:tc>
      </w:tr>
      <w:tr w:rsidR="0078370C" w:rsidRPr="00A208C4" w14:paraId="5271C729" w14:textId="77777777" w:rsidTr="00524B90">
        <w:tc>
          <w:tcPr>
            <w:tcW w:w="1384" w:type="dxa"/>
            <w:shd w:val="clear" w:color="auto" w:fill="auto"/>
          </w:tcPr>
          <w:p w14:paraId="55A53EFE" w14:textId="77777777" w:rsidR="0078370C" w:rsidRPr="00A208C4" w:rsidRDefault="0078370C" w:rsidP="00D54929">
            <w:pPr>
              <w:pStyle w:val="aff4"/>
            </w:pPr>
            <w:r w:rsidRPr="00A208C4">
              <w:t>PmtMtd</w:t>
            </w:r>
          </w:p>
        </w:tc>
        <w:tc>
          <w:tcPr>
            <w:tcW w:w="2552" w:type="dxa"/>
            <w:shd w:val="clear" w:color="auto" w:fill="auto"/>
          </w:tcPr>
          <w:p w14:paraId="3F6E7DAD" w14:textId="77777777" w:rsidR="0078370C" w:rsidRPr="00A208C4" w:rsidRDefault="0078370C" w:rsidP="00D54929">
            <w:pPr>
              <w:pStyle w:val="aff4"/>
            </w:pPr>
            <w:r w:rsidRPr="00A208C4">
              <w:t>ВариантПереводаДенежныхСредств / PaymentMethod</w:t>
            </w:r>
          </w:p>
        </w:tc>
        <w:tc>
          <w:tcPr>
            <w:tcW w:w="2268" w:type="dxa"/>
            <w:shd w:val="clear" w:color="auto" w:fill="auto"/>
          </w:tcPr>
          <w:p w14:paraId="0CD822CD" w14:textId="71FB3650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/CstmrCdtTrfInitn/PmtInf/PmtMtd</w:t>
            </w:r>
          </w:p>
        </w:tc>
        <w:tc>
          <w:tcPr>
            <w:tcW w:w="1134" w:type="dxa"/>
            <w:shd w:val="clear" w:color="auto" w:fill="auto"/>
          </w:tcPr>
          <w:p w14:paraId="5ABBDADA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3C7C8DD" w14:textId="77777777" w:rsidR="0078370C" w:rsidRPr="00A208C4" w:rsidRDefault="0078370C" w:rsidP="00D54929">
            <w:pPr>
              <w:pStyle w:val="aff4"/>
            </w:pPr>
            <w:r w:rsidRPr="00A208C4">
              <w:t>Константа: TRF</w:t>
            </w:r>
          </w:p>
        </w:tc>
      </w:tr>
      <w:tr w:rsidR="0078370C" w:rsidRPr="00A208C4" w14:paraId="6EC8C663" w14:textId="77777777" w:rsidTr="00524B90">
        <w:tc>
          <w:tcPr>
            <w:tcW w:w="1384" w:type="dxa"/>
            <w:shd w:val="clear" w:color="auto" w:fill="auto"/>
          </w:tcPr>
          <w:p w14:paraId="0B101676" w14:textId="77777777" w:rsidR="0078370C" w:rsidRPr="00A208C4" w:rsidRDefault="0078370C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552" w:type="dxa"/>
            <w:shd w:val="clear" w:color="auto" w:fill="auto"/>
          </w:tcPr>
          <w:p w14:paraId="033A5C9A" w14:textId="77777777" w:rsidR="0078370C" w:rsidRPr="00A208C4" w:rsidRDefault="0078370C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268" w:type="dxa"/>
            <w:shd w:val="clear" w:color="auto" w:fill="auto"/>
          </w:tcPr>
          <w:p w14:paraId="70FF281B" w14:textId="66CEBD24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/CstmrCdtTrfInitn/PmtInf/ReqdExctnDt/Dt</w:t>
            </w:r>
          </w:p>
        </w:tc>
        <w:tc>
          <w:tcPr>
            <w:tcW w:w="1134" w:type="dxa"/>
            <w:shd w:val="clear" w:color="auto" w:fill="auto"/>
          </w:tcPr>
          <w:p w14:paraId="07B27B71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5364A2E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Дату проведения операции по счету, определяемая Отправителем</w:t>
            </w:r>
          </w:p>
        </w:tc>
      </w:tr>
      <w:tr w:rsidR="0078370C" w:rsidRPr="00A208C4" w14:paraId="3E2FA048" w14:textId="77777777" w:rsidTr="00524B90">
        <w:tc>
          <w:tcPr>
            <w:tcW w:w="1384" w:type="dxa"/>
            <w:shd w:val="clear" w:color="auto" w:fill="auto"/>
          </w:tcPr>
          <w:p w14:paraId="02FC9772" w14:textId="77777777" w:rsidR="0078370C" w:rsidRPr="00A208C4" w:rsidRDefault="0078370C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552" w:type="dxa"/>
            <w:shd w:val="clear" w:color="auto" w:fill="auto"/>
          </w:tcPr>
          <w:p w14:paraId="2F4A9CA0" w14:textId="77777777" w:rsidR="0078370C" w:rsidRPr="00A208C4" w:rsidRDefault="0078370C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268" w:type="dxa"/>
            <w:shd w:val="clear" w:color="auto" w:fill="auto"/>
          </w:tcPr>
          <w:p w14:paraId="6FC5BC05" w14:textId="77777777" w:rsidR="001E010D" w:rsidRPr="00A208C4" w:rsidRDefault="001E010D" w:rsidP="001E010D">
            <w:pPr>
              <w:pStyle w:val="aff4"/>
            </w:pPr>
            <w:r w:rsidRPr="00A208C4">
              <w:t>Document/CstmrCdtTrfInitn/PmtInf/Dbtr/Id/OrgId/Othr/Id +</w:t>
            </w:r>
          </w:p>
          <w:p w14:paraId="0FCB0B33" w14:textId="77777777" w:rsidR="001E010D" w:rsidRPr="00A208C4" w:rsidRDefault="001E010D" w:rsidP="001E010D">
            <w:pPr>
              <w:pStyle w:val="aff4"/>
            </w:pPr>
            <w:r w:rsidRPr="00A208C4">
              <w:t xml:space="preserve">Тег с типом NSDR </w:t>
            </w:r>
          </w:p>
          <w:p w14:paraId="1B20A3AF" w14:textId="7D4F6D90" w:rsidR="00341AF4" w:rsidRPr="00A208C4" w:rsidRDefault="00341AF4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4E34397B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5F581749" w14:textId="77777777" w:rsidR="005B7E89" w:rsidRPr="008A4F64" w:rsidRDefault="005B7E89" w:rsidP="005B7E8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5182358B" w14:textId="77777777" w:rsidR="005B7E89" w:rsidRPr="008A4F64" w:rsidRDefault="005B7E89" w:rsidP="005B7E8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0B4CF02A" w14:textId="77777777" w:rsidR="005B7E89" w:rsidRPr="00A208C4" w:rsidRDefault="005B7E89" w:rsidP="005B7E8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21A6267E" w14:textId="5491C37D" w:rsidR="005B7E89" w:rsidRDefault="005B7E89" w:rsidP="005B7E89">
            <w:pPr>
              <w:pStyle w:val="aff4"/>
              <w:rPr>
                <w:lang w:val="ru-RU"/>
              </w:rPr>
            </w:pPr>
            <w:r w:rsidRPr="00A208C4">
              <w:t>+</w:t>
            </w:r>
            <w:r>
              <w:t xml:space="preserve"> </w:t>
            </w:r>
            <w:r w:rsidRPr="00A208C4">
              <w:t>*/SchmeNm/Cd=NSDR</w:t>
            </w:r>
          </w:p>
          <w:p w14:paraId="6178062C" w14:textId="77777777" w:rsidR="005B7E89" w:rsidRPr="00A208C4" w:rsidRDefault="005B7E89" w:rsidP="005B7E89">
            <w:pPr>
              <w:pStyle w:val="aff4"/>
            </w:pPr>
          </w:p>
          <w:p w14:paraId="1B3793D9" w14:textId="59C30D47" w:rsidR="00341AF4" w:rsidRPr="008A4F64" w:rsidRDefault="00341AF4" w:rsidP="00D54929">
            <w:pPr>
              <w:pStyle w:val="aff4"/>
              <w:rPr>
                <w:lang w:val="ru-RU"/>
              </w:rPr>
            </w:pPr>
          </w:p>
        </w:tc>
      </w:tr>
      <w:tr w:rsidR="0078370C" w:rsidRPr="00A208C4" w14:paraId="0087958F" w14:textId="77777777" w:rsidTr="00524B90">
        <w:tc>
          <w:tcPr>
            <w:tcW w:w="1384" w:type="dxa"/>
            <w:shd w:val="clear" w:color="auto" w:fill="auto"/>
          </w:tcPr>
          <w:p w14:paraId="1FE72452" w14:textId="34D59174" w:rsidR="0078370C" w:rsidRPr="00A208C4" w:rsidRDefault="0078370C" w:rsidP="00D54929">
            <w:pPr>
              <w:pStyle w:val="aff4"/>
            </w:pPr>
            <w:r w:rsidRPr="00A208C4">
              <w:lastRenderedPageBreak/>
              <w:t>DbtrAcct</w:t>
            </w:r>
          </w:p>
        </w:tc>
        <w:tc>
          <w:tcPr>
            <w:tcW w:w="2552" w:type="dxa"/>
            <w:shd w:val="clear" w:color="auto" w:fill="auto"/>
          </w:tcPr>
          <w:p w14:paraId="016927E6" w14:textId="77777777" w:rsidR="0078370C" w:rsidRPr="00A208C4" w:rsidRDefault="0078370C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268" w:type="dxa"/>
            <w:shd w:val="clear" w:color="auto" w:fill="auto"/>
          </w:tcPr>
          <w:p w14:paraId="3A2C4852" w14:textId="0743E17B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 xml:space="preserve">/CstmrCdtTrfInitn/PmtInf/DbtrAcct/Id/Othr/Id + </w:t>
            </w:r>
          </w:p>
          <w:p w14:paraId="4FDF3A3F" w14:textId="6F9C5169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/CstmrCdtTrfInitn/PmtInf/DbtrAcct/Id/Othr/SchmeNm/Cd=BBAN</w:t>
            </w:r>
          </w:p>
        </w:tc>
        <w:tc>
          <w:tcPr>
            <w:tcW w:w="1134" w:type="dxa"/>
            <w:shd w:val="clear" w:color="auto" w:fill="auto"/>
          </w:tcPr>
          <w:p w14:paraId="41CA5AA1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B03A0DE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счет в НРД, который будет дебетован при исполнении платежного поручения.</w:t>
            </w:r>
          </w:p>
          <w:p w14:paraId="253F17FA" w14:textId="77777777" w:rsidR="0078370C" w:rsidRPr="00A208C4" w:rsidRDefault="0078370C" w:rsidP="00D54929">
            <w:pPr>
              <w:pStyle w:val="aff4"/>
            </w:pPr>
            <w:r w:rsidRPr="00A208C4">
              <w:t>Ограничение на формат: 20!n</w:t>
            </w:r>
          </w:p>
        </w:tc>
      </w:tr>
      <w:tr w:rsidR="00965BC1" w:rsidRPr="00A208C4" w14:paraId="229A758F" w14:textId="77777777" w:rsidTr="00524B90">
        <w:tc>
          <w:tcPr>
            <w:tcW w:w="1384" w:type="dxa"/>
            <w:shd w:val="clear" w:color="auto" w:fill="auto"/>
          </w:tcPr>
          <w:p w14:paraId="370913D2" w14:textId="56DE47D1" w:rsidR="00965BC1" w:rsidRPr="00A208C4" w:rsidRDefault="00965BC1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552" w:type="dxa"/>
            <w:shd w:val="clear" w:color="auto" w:fill="auto"/>
          </w:tcPr>
          <w:p w14:paraId="724A3D9F" w14:textId="51BF3417" w:rsidR="00965BC1" w:rsidRPr="00A208C4" w:rsidRDefault="00965BC1" w:rsidP="00D54929">
            <w:pPr>
              <w:pStyle w:val="aff4"/>
            </w:pPr>
            <w:r w:rsidRPr="00A208C4">
              <w:t>БанкПлательщика</w:t>
            </w:r>
            <w:r w:rsidR="00A74305">
              <w:t xml:space="preserve"> </w:t>
            </w:r>
            <w:r w:rsidRPr="00A208C4">
              <w:t>/ DebtorAgent</w:t>
            </w:r>
          </w:p>
        </w:tc>
        <w:tc>
          <w:tcPr>
            <w:tcW w:w="2268" w:type="dxa"/>
            <w:shd w:val="clear" w:color="auto" w:fill="auto"/>
          </w:tcPr>
          <w:p w14:paraId="7657ED68" w14:textId="47D41B7B" w:rsidR="00965BC1" w:rsidRPr="00A208C4" w:rsidRDefault="00965BC1" w:rsidP="00D54929">
            <w:pPr>
              <w:pStyle w:val="aff4"/>
            </w:pPr>
            <w:r w:rsidRPr="00A208C4">
              <w:t xml:space="preserve">Document/CstmrCdtTrfInitn/PmtInf/DbtrAgt/FinInstnId/BICFI </w:t>
            </w:r>
          </w:p>
        </w:tc>
        <w:tc>
          <w:tcPr>
            <w:tcW w:w="1134" w:type="dxa"/>
            <w:shd w:val="clear" w:color="auto" w:fill="auto"/>
          </w:tcPr>
          <w:p w14:paraId="263BB3C8" w14:textId="3D21DBCA" w:rsidR="00965BC1" w:rsidRPr="00A208C4" w:rsidRDefault="00965BC1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377B654" w14:textId="2FD47496" w:rsidR="00965BC1" w:rsidRPr="00A208C4" w:rsidRDefault="00B22AB7" w:rsidP="00D54929">
            <w:pPr>
              <w:pStyle w:val="aff4"/>
            </w:pPr>
            <w:r w:rsidRPr="00A208C4">
              <w:t>У</w:t>
            </w:r>
            <w:r w:rsidR="00965BC1" w:rsidRPr="00A208C4">
              <w:t>казывается константа: MICURUMMXXX</w:t>
            </w:r>
          </w:p>
        </w:tc>
      </w:tr>
      <w:tr w:rsidR="0078370C" w:rsidRPr="00A208C4" w14:paraId="19DBC6FB" w14:textId="77777777" w:rsidTr="00524B90">
        <w:tc>
          <w:tcPr>
            <w:tcW w:w="1384" w:type="dxa"/>
            <w:shd w:val="clear" w:color="auto" w:fill="auto"/>
          </w:tcPr>
          <w:p w14:paraId="05DAD3AA" w14:textId="77777777" w:rsidR="0078370C" w:rsidRPr="00A208C4" w:rsidRDefault="0078370C" w:rsidP="00D54929">
            <w:pPr>
              <w:pStyle w:val="aff4"/>
            </w:pPr>
            <w:r w:rsidRPr="00A208C4">
              <w:t>PmtId</w:t>
            </w:r>
          </w:p>
        </w:tc>
        <w:tc>
          <w:tcPr>
            <w:tcW w:w="2552" w:type="dxa"/>
            <w:shd w:val="clear" w:color="auto" w:fill="auto"/>
          </w:tcPr>
          <w:p w14:paraId="36F6E67B" w14:textId="77777777" w:rsidR="0078370C" w:rsidRPr="00A208C4" w:rsidRDefault="0078370C" w:rsidP="00D54929">
            <w:pPr>
              <w:pStyle w:val="aff4"/>
            </w:pPr>
            <w:r w:rsidRPr="00A208C4">
              <w:t>ИдентификацияРаспоряженийВГруппе / PaymentIdentification</w:t>
            </w:r>
          </w:p>
        </w:tc>
        <w:tc>
          <w:tcPr>
            <w:tcW w:w="2268" w:type="dxa"/>
            <w:shd w:val="clear" w:color="auto" w:fill="auto"/>
          </w:tcPr>
          <w:p w14:paraId="38F4C3FB" w14:textId="44C2DA79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/CstmrCdtTrfInitn/PmtInf/CdtTrfTxInf/PmtId/EndToEndId</w:t>
            </w:r>
          </w:p>
        </w:tc>
        <w:tc>
          <w:tcPr>
            <w:tcW w:w="1134" w:type="dxa"/>
            <w:shd w:val="clear" w:color="auto" w:fill="auto"/>
          </w:tcPr>
          <w:p w14:paraId="210F3466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F59FA14" w14:textId="0265EBFC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Номер платежного поручения. </w:t>
            </w:r>
            <w:r w:rsidR="000660DD" w:rsidRPr="008A4F64">
              <w:rPr>
                <w:lang w:val="ru-RU"/>
              </w:rPr>
              <w:t xml:space="preserve">Константа: </w:t>
            </w:r>
            <w:r w:rsidR="000660DD" w:rsidRPr="00A208C4">
              <w:t>UKWN</w:t>
            </w:r>
          </w:p>
        </w:tc>
      </w:tr>
      <w:tr w:rsidR="000D75DC" w:rsidRPr="00A208C4" w14:paraId="7A4DDB1B" w14:textId="77777777" w:rsidTr="00524B90">
        <w:tc>
          <w:tcPr>
            <w:tcW w:w="1384" w:type="dxa"/>
            <w:shd w:val="clear" w:color="auto" w:fill="auto"/>
          </w:tcPr>
          <w:p w14:paraId="0E43AAB6" w14:textId="462729C7" w:rsidR="000D75DC" w:rsidRPr="00A208C4" w:rsidRDefault="000D75DC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552" w:type="dxa"/>
            <w:shd w:val="clear" w:color="auto" w:fill="auto"/>
          </w:tcPr>
          <w:p w14:paraId="54F8C28F" w14:textId="247B2FA0" w:rsidR="000D75DC" w:rsidRPr="00A208C4" w:rsidRDefault="000D75DC" w:rsidP="00D54929">
            <w:pPr>
              <w:pStyle w:val="aff4"/>
            </w:pPr>
            <w:r w:rsidRPr="00A208C4">
              <w:t>ЛокальныйИнструмент / LocalInstrument</w:t>
            </w:r>
          </w:p>
        </w:tc>
        <w:tc>
          <w:tcPr>
            <w:tcW w:w="2268" w:type="dxa"/>
            <w:shd w:val="clear" w:color="auto" w:fill="auto"/>
          </w:tcPr>
          <w:p w14:paraId="664CDBDC" w14:textId="249EE41C" w:rsidR="000D75DC" w:rsidRPr="00A208C4" w:rsidRDefault="000D75DC" w:rsidP="00D54929">
            <w:pPr>
              <w:pStyle w:val="aff4"/>
            </w:pPr>
            <w:r w:rsidRPr="00A208C4">
              <w:t>Document/CstmrCdtTrfInitn/PmtInf/CdtTrfTxInf/PmtTpInf/LclInstrm/Prtry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2D9B870D" w14:textId="3F1E2856" w:rsidR="000D75DC" w:rsidRPr="00A208C4" w:rsidRDefault="006031F9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5E8538E" w14:textId="1C2C8E26" w:rsidR="000D75DC" w:rsidRPr="00A208C4" w:rsidRDefault="000D75DC" w:rsidP="00D54929">
            <w:pPr>
              <w:pStyle w:val="aff4"/>
            </w:pPr>
            <w:r w:rsidRPr="00A208C4">
              <w:t>Заполняется константой CRED.</w:t>
            </w:r>
          </w:p>
          <w:p w14:paraId="4298C86D" w14:textId="11343D9E" w:rsidR="000D75DC" w:rsidRPr="00A208C4" w:rsidRDefault="000D75DC" w:rsidP="00D54929">
            <w:pPr>
              <w:pStyle w:val="aff4"/>
            </w:pPr>
          </w:p>
        </w:tc>
      </w:tr>
      <w:tr w:rsidR="0078370C" w:rsidRPr="00A208C4" w14:paraId="77105378" w14:textId="77777777" w:rsidTr="00524B90">
        <w:tc>
          <w:tcPr>
            <w:tcW w:w="1384" w:type="dxa"/>
            <w:shd w:val="clear" w:color="auto" w:fill="auto"/>
          </w:tcPr>
          <w:p w14:paraId="3F17B366" w14:textId="3CDA1CF8" w:rsidR="0078370C" w:rsidRPr="00A208C4" w:rsidRDefault="0078370C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552" w:type="dxa"/>
            <w:shd w:val="clear" w:color="auto" w:fill="auto"/>
          </w:tcPr>
          <w:p w14:paraId="0B4A368F" w14:textId="77777777" w:rsidR="0078370C" w:rsidRPr="00A208C4" w:rsidRDefault="0078370C" w:rsidP="00D54929">
            <w:pPr>
              <w:pStyle w:val="aff4"/>
            </w:pPr>
            <w:r w:rsidRPr="00A208C4">
              <w:t>СуммаПеревода / Amount</w:t>
            </w:r>
          </w:p>
        </w:tc>
        <w:tc>
          <w:tcPr>
            <w:tcW w:w="2268" w:type="dxa"/>
            <w:shd w:val="clear" w:color="auto" w:fill="auto"/>
          </w:tcPr>
          <w:p w14:paraId="391BD202" w14:textId="0B1F6DFC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/CstmrCdtTrfInitn/PmtInf/CdtTrfTxInf/Amt/InstdAmt +Ccy</w:t>
            </w:r>
          </w:p>
          <w:p w14:paraId="7B546A32" w14:textId="77777777" w:rsidR="0078370C" w:rsidRPr="00A208C4" w:rsidRDefault="0078370C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707AE756" w14:textId="0AC16627" w:rsidR="0078370C" w:rsidRPr="00A208C4" w:rsidRDefault="005C0F9D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609D317" w14:textId="14A59BAA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0660DD" w:rsidRPr="008A4F64">
              <w:rPr>
                <w:lang w:val="ru-RU"/>
              </w:rPr>
              <w:t xml:space="preserve"> (3 символа)</w:t>
            </w:r>
            <w:r w:rsidRPr="008A4F64">
              <w:rPr>
                <w:lang w:val="ru-RU"/>
              </w:rPr>
              <w:t>.</w:t>
            </w:r>
          </w:p>
          <w:p w14:paraId="31F3F525" w14:textId="1D744FEB" w:rsidR="0078370C" w:rsidRPr="008A4F64" w:rsidRDefault="003013CB" w:rsidP="003013CB">
            <w:pPr>
              <w:pStyle w:val="aff4"/>
              <w:rPr>
                <w:lang w:val="ru-RU"/>
              </w:rPr>
            </w:pPr>
            <w:r w:rsidRPr="008E1F71">
              <w:rPr>
                <w:rFonts w:ascii="Times New Roman CYR" w:hAnsi="Times New Roman CYR"/>
                <w:lang w:val="x-none" w:eastAsia="x-none"/>
              </w:rPr>
              <w:t xml:space="preserve">Если в распоряжении на периодический перевод денежных средств  указана вся сумма остатка денежных средств, </w:t>
            </w:r>
            <w:r>
              <w:rPr>
                <w:rFonts w:ascii="Times New Roman CYR" w:hAnsi="Times New Roman CYR"/>
                <w:lang w:val="x-none" w:eastAsia="x-none"/>
              </w:rPr>
              <w:t>то в поле</w:t>
            </w:r>
            <w:r w:rsidRPr="008E1F71">
              <w:rPr>
                <w:rFonts w:ascii="Times New Roman CYR" w:hAnsi="Times New Roman CYR"/>
                <w:lang w:val="ru-RU" w:eastAsia="x-none"/>
              </w:rPr>
              <w:t xml:space="preserve"> указывается значение суммы, равное </w:t>
            </w:r>
            <w:r w:rsidRPr="008E1F71">
              <w:rPr>
                <w:rFonts w:ascii="Times New Roman CYR" w:hAnsi="Times New Roman CYR"/>
                <w:lang w:val="x-none" w:eastAsia="x-none"/>
              </w:rPr>
              <w:t xml:space="preserve">0. Если в </w:t>
            </w:r>
            <w:r w:rsidRPr="008E1F71">
              <w:rPr>
                <w:rFonts w:ascii="Times New Roman CYR" w:hAnsi="Times New Roman CYR"/>
                <w:lang w:val="x-none" w:eastAsia="x-none"/>
              </w:rPr>
              <w:lastRenderedPageBreak/>
              <w:t>распоряжении на периодический перевод денежных средств указана конкретная сумма, то в поле указывается  значение конкретной суммы.</w:t>
            </w:r>
          </w:p>
        </w:tc>
      </w:tr>
      <w:tr w:rsidR="005C0F9D" w:rsidRPr="00A208C4" w14:paraId="1A1B62A1" w14:textId="77777777" w:rsidTr="00524B90">
        <w:tc>
          <w:tcPr>
            <w:tcW w:w="1384" w:type="dxa"/>
            <w:shd w:val="clear" w:color="auto" w:fill="auto"/>
          </w:tcPr>
          <w:p w14:paraId="6DEDD52A" w14:textId="2BBAAE24" w:rsidR="005C0F9D" w:rsidRPr="00A208C4" w:rsidRDefault="005C0F9D" w:rsidP="00D54929">
            <w:pPr>
              <w:pStyle w:val="aff4"/>
            </w:pPr>
            <w:r w:rsidRPr="00A208C4">
              <w:lastRenderedPageBreak/>
              <w:t>ChrgBr</w:t>
            </w:r>
          </w:p>
        </w:tc>
        <w:tc>
          <w:tcPr>
            <w:tcW w:w="2552" w:type="dxa"/>
            <w:shd w:val="clear" w:color="auto" w:fill="auto"/>
          </w:tcPr>
          <w:p w14:paraId="5817A15F" w14:textId="7100EE20" w:rsidR="005C0F9D" w:rsidRPr="00A208C4" w:rsidRDefault="005C0F9D" w:rsidP="00D54929">
            <w:pPr>
              <w:pStyle w:val="aff4"/>
            </w:pPr>
            <w:r w:rsidRPr="00A208C4">
              <w:t>СторонаИлиСтороныПоКомиссионнымСборам / ChargeBearer</w:t>
            </w:r>
          </w:p>
        </w:tc>
        <w:tc>
          <w:tcPr>
            <w:tcW w:w="2268" w:type="dxa"/>
            <w:shd w:val="clear" w:color="auto" w:fill="auto"/>
          </w:tcPr>
          <w:p w14:paraId="1D968FC2" w14:textId="42D29D7B" w:rsidR="005C0F9D" w:rsidRPr="00A208C4" w:rsidRDefault="005C0F9D" w:rsidP="00D54929">
            <w:pPr>
              <w:pStyle w:val="aff4"/>
            </w:pPr>
            <w:r w:rsidRPr="00A208C4">
              <w:t>Document/CstmrCdtTrfInitn/PmtInf/CdtTrfTxInf/ChrgBr</w:t>
            </w:r>
          </w:p>
        </w:tc>
        <w:tc>
          <w:tcPr>
            <w:tcW w:w="1134" w:type="dxa"/>
            <w:shd w:val="clear" w:color="auto" w:fill="auto"/>
          </w:tcPr>
          <w:p w14:paraId="3415BB93" w14:textId="24F049BB" w:rsidR="005C0F9D" w:rsidRPr="00A208C4" w:rsidRDefault="005C0F9D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0C9D5C9" w14:textId="2DB10711" w:rsidR="005C0F9D" w:rsidRPr="008A4F64" w:rsidRDefault="005C0F9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константой: </w:t>
            </w:r>
            <w:r w:rsidRPr="00A208C4">
              <w:t>DEBT</w:t>
            </w:r>
            <w:r w:rsidRPr="008A4F64">
              <w:rPr>
                <w:lang w:val="ru-RU"/>
              </w:rPr>
              <w:t xml:space="preserve"> (ответсвенность плательщика)</w:t>
            </w:r>
          </w:p>
        </w:tc>
      </w:tr>
      <w:tr w:rsidR="0078370C" w:rsidRPr="00A208C4" w14:paraId="25BAAFFD" w14:textId="77777777" w:rsidTr="00524B90">
        <w:tc>
          <w:tcPr>
            <w:tcW w:w="1384" w:type="dxa"/>
            <w:shd w:val="clear" w:color="auto" w:fill="auto"/>
          </w:tcPr>
          <w:p w14:paraId="05E630ED" w14:textId="77777777" w:rsidR="0078370C" w:rsidRPr="00A208C4" w:rsidRDefault="0078370C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552" w:type="dxa"/>
            <w:shd w:val="clear" w:color="auto" w:fill="auto"/>
          </w:tcPr>
          <w:p w14:paraId="6AEFB7FB" w14:textId="7F6FC3F9" w:rsidR="0078370C" w:rsidRPr="00A208C4" w:rsidRDefault="0078370C" w:rsidP="00D54929">
            <w:pPr>
              <w:pStyle w:val="aff4"/>
            </w:pPr>
            <w:r w:rsidRPr="00A208C4">
              <w:t>БанкПосредник1</w:t>
            </w:r>
            <w:r w:rsidR="00A74305">
              <w:t xml:space="preserve"> </w:t>
            </w:r>
            <w:r w:rsidRPr="00A208C4">
              <w:t>/ IntermediaryAgent1</w:t>
            </w:r>
          </w:p>
        </w:tc>
        <w:tc>
          <w:tcPr>
            <w:tcW w:w="2268" w:type="dxa"/>
            <w:shd w:val="clear" w:color="auto" w:fill="auto"/>
          </w:tcPr>
          <w:p w14:paraId="097207C1" w14:textId="3DC7EC9C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/CstmrCdtTrfInitn/PmtInf/CdtTrfTxInf/IntrmyAgt1/FinInstnId/BICFI</w:t>
            </w:r>
          </w:p>
          <w:p w14:paraId="5A24EEBE" w14:textId="46803DD7" w:rsidR="0078370C" w:rsidRPr="00A208C4" w:rsidRDefault="00762796" w:rsidP="00D54929">
            <w:pPr>
              <w:pStyle w:val="aff4"/>
            </w:pPr>
            <w:r w:rsidRPr="00A208C4">
              <w:t>или</w:t>
            </w:r>
          </w:p>
          <w:p w14:paraId="55E7C44A" w14:textId="084A838F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/CstmrCdtTrfInitn/PmtInf/CdtTrfTxInf/IntrmyAgt1/FinInstnId/Nm</w:t>
            </w:r>
          </w:p>
          <w:p w14:paraId="24A034A2" w14:textId="7AEF215E" w:rsidR="0078370C" w:rsidRPr="00A208C4" w:rsidRDefault="00762796" w:rsidP="00D54929">
            <w:pPr>
              <w:pStyle w:val="aff4"/>
            </w:pPr>
            <w:r w:rsidRPr="00A208C4">
              <w:t>и</w:t>
            </w:r>
          </w:p>
          <w:p w14:paraId="3998B38C" w14:textId="75308159" w:rsidR="00762796" w:rsidRPr="00A208C4" w:rsidRDefault="00762796" w:rsidP="00D54929">
            <w:pPr>
              <w:pStyle w:val="aff4"/>
            </w:pPr>
            <w:r w:rsidRPr="00A208C4">
              <w:t>Document/CstmrCdtTrfInitn/PmtInf/CdtTrfTxInf/IntrmyAgt1/FinInstnId/PstlAdr/AdrLine</w:t>
            </w:r>
          </w:p>
        </w:tc>
        <w:tc>
          <w:tcPr>
            <w:tcW w:w="1134" w:type="dxa"/>
            <w:shd w:val="clear" w:color="auto" w:fill="auto"/>
          </w:tcPr>
          <w:p w14:paraId="322CE49E" w14:textId="30519842" w:rsidR="0078370C" w:rsidRPr="00A208C4" w:rsidRDefault="000660DD" w:rsidP="00D54929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7F4B444E" w14:textId="764D4E2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через которую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05886C69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отсутствии Посредника данное поле не используется.</w:t>
            </w:r>
          </w:p>
          <w:p w14:paraId="5DB3A639" w14:textId="1AD03820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не используется в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заявлении на межбанковский валютный перевод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4FFCCDBF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</w:p>
          <w:p w14:paraId="306DE796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или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в поле: */ </w:t>
            </w:r>
            <w:r w:rsidRPr="00A208C4">
              <w:t>BICFI</w:t>
            </w:r>
          </w:p>
          <w:p w14:paraId="035A3F1C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или</w:t>
            </w:r>
          </w:p>
          <w:p w14:paraId="6BC5D14E" w14:textId="75D50A3C" w:rsidR="00762796" w:rsidRPr="008A4F64" w:rsidRDefault="0076279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Посредника в поле: */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Nm</w:t>
            </w:r>
          </w:p>
          <w:p w14:paraId="3709C9F1" w14:textId="789AD768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</w:t>
            </w:r>
            <w:r w:rsidR="00762796" w:rsidRPr="008A4F64">
              <w:rPr>
                <w:lang w:val="ru-RU"/>
              </w:rPr>
              <w:t>местонахождение Посредника</w:t>
            </w:r>
            <w:r w:rsidRPr="008A4F64">
              <w:rPr>
                <w:lang w:val="ru-RU"/>
              </w:rPr>
              <w:t xml:space="preserve"> в поле: */</w:t>
            </w:r>
            <w:r w:rsidR="00762796" w:rsidRPr="00A208C4">
              <w:t>AdrLine</w:t>
            </w:r>
          </w:p>
          <w:p w14:paraId="0D94EFA8" w14:textId="08F698F6" w:rsidR="0078370C" w:rsidRPr="008A4F64" w:rsidRDefault="0078370C" w:rsidP="00D54929">
            <w:pPr>
              <w:pStyle w:val="aff4"/>
              <w:rPr>
                <w:lang w:val="ru-RU"/>
              </w:rPr>
            </w:pPr>
          </w:p>
        </w:tc>
      </w:tr>
      <w:tr w:rsidR="0078370C" w:rsidRPr="00A208C4" w14:paraId="5D67A345" w14:textId="77777777" w:rsidTr="00524B90">
        <w:tc>
          <w:tcPr>
            <w:tcW w:w="1384" w:type="dxa"/>
            <w:shd w:val="clear" w:color="auto" w:fill="auto"/>
          </w:tcPr>
          <w:p w14:paraId="05030716" w14:textId="310FEFC9" w:rsidR="0078370C" w:rsidRPr="00A208C4" w:rsidRDefault="0078370C" w:rsidP="00D54929">
            <w:pPr>
              <w:pStyle w:val="aff4"/>
            </w:pPr>
            <w:r w:rsidRPr="00A208C4">
              <w:t>IntrmyAgt1Acct</w:t>
            </w:r>
          </w:p>
        </w:tc>
        <w:tc>
          <w:tcPr>
            <w:tcW w:w="2552" w:type="dxa"/>
            <w:shd w:val="clear" w:color="auto" w:fill="auto"/>
          </w:tcPr>
          <w:p w14:paraId="6033939C" w14:textId="1C27836F" w:rsidR="0078370C" w:rsidRPr="00A208C4" w:rsidRDefault="0078370C" w:rsidP="00D54929">
            <w:pPr>
              <w:pStyle w:val="aff4"/>
            </w:pPr>
            <w:r w:rsidRPr="00A208C4">
              <w:t>СчетБанкаПосредника1</w:t>
            </w:r>
            <w:r w:rsidR="00A74305">
              <w:t xml:space="preserve"> </w:t>
            </w:r>
            <w:r w:rsidRPr="00A208C4">
              <w:t>/ IntermediaryAgent1Account</w:t>
            </w:r>
          </w:p>
        </w:tc>
        <w:tc>
          <w:tcPr>
            <w:tcW w:w="2268" w:type="dxa"/>
            <w:shd w:val="clear" w:color="auto" w:fill="auto"/>
          </w:tcPr>
          <w:p w14:paraId="35B29F7D" w14:textId="475699A7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/CstmrCdtTrfInitn/PmtInf/CdtTrfTxInf/IntrmyAgt1Acct/Id/Othr/Id</w:t>
            </w:r>
          </w:p>
          <w:p w14:paraId="209D53C1" w14:textId="77777777" w:rsidR="0078370C" w:rsidRPr="00A208C4" w:rsidRDefault="0078370C" w:rsidP="00D54929">
            <w:pPr>
              <w:pStyle w:val="aff4"/>
            </w:pPr>
            <w:r w:rsidRPr="00A208C4">
              <w:t>+</w:t>
            </w:r>
          </w:p>
          <w:p w14:paraId="4EA2E8AE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*/Othr/SchmeNm/Cd= BBAN</w:t>
            </w:r>
            <w:r w:rsidRPr="00A208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AC545AF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5D0F28AF" w14:textId="60FEAA4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корсчет Банка Посредника, через который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2998A0CF" w14:textId="5461D84E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отсутствии Посредника </w:t>
            </w:r>
            <w:r w:rsidR="000334DE" w:rsidRPr="008A4F64">
              <w:rPr>
                <w:lang w:val="ru-RU"/>
              </w:rPr>
              <w:t>или указании в</w:t>
            </w:r>
            <w:r w:rsidR="00A74305">
              <w:rPr>
                <w:lang w:val="ru-RU"/>
              </w:rPr>
              <w:t xml:space="preserve"> </w:t>
            </w:r>
            <w:r w:rsidR="000334DE" w:rsidRPr="008A4F64">
              <w:rPr>
                <w:lang w:val="ru-RU"/>
              </w:rPr>
              <w:t xml:space="preserve">Посреднике </w:t>
            </w:r>
            <w:r w:rsidR="000334DE" w:rsidRPr="00A208C4">
              <w:t>SWIFT</w:t>
            </w:r>
            <w:r w:rsidR="000334DE" w:rsidRPr="008A4F64">
              <w:rPr>
                <w:lang w:val="ru-RU"/>
              </w:rPr>
              <w:t xml:space="preserve"> </w:t>
            </w:r>
            <w:r w:rsidR="000334DE" w:rsidRPr="00A208C4">
              <w:t>BIC</w:t>
            </w:r>
            <w:r w:rsidR="000334DE" w:rsidRPr="008A4F64">
              <w:rPr>
                <w:lang w:val="ru-RU"/>
              </w:rPr>
              <w:t xml:space="preserve"> кода </w:t>
            </w:r>
            <w:r w:rsidRPr="008A4F64">
              <w:rPr>
                <w:lang w:val="ru-RU"/>
              </w:rPr>
              <w:t>данное поле не используется.</w:t>
            </w:r>
          </w:p>
          <w:p w14:paraId="5F5DF9DE" w14:textId="3F9B894D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не используется в рублевом платежном поручении или </w:t>
            </w:r>
            <w:r w:rsidRPr="008A4F64">
              <w:rPr>
                <w:lang w:val="ru-RU"/>
              </w:rPr>
              <w:lastRenderedPageBreak/>
              <w:t>заявлении на межбанковский валютный перевод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33479D3B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</w:p>
        </w:tc>
      </w:tr>
      <w:tr w:rsidR="0078370C" w:rsidRPr="00A208C4" w14:paraId="3FB76939" w14:textId="77777777" w:rsidTr="00524B90">
        <w:tc>
          <w:tcPr>
            <w:tcW w:w="1384" w:type="dxa"/>
            <w:shd w:val="clear" w:color="auto" w:fill="auto"/>
          </w:tcPr>
          <w:p w14:paraId="5A947F66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CdtrAgt</w:t>
            </w:r>
          </w:p>
        </w:tc>
        <w:tc>
          <w:tcPr>
            <w:tcW w:w="2552" w:type="dxa"/>
            <w:shd w:val="clear" w:color="auto" w:fill="auto"/>
          </w:tcPr>
          <w:p w14:paraId="0DE860B9" w14:textId="77777777" w:rsidR="0078370C" w:rsidRPr="00A208C4" w:rsidRDefault="0078370C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268" w:type="dxa"/>
            <w:shd w:val="clear" w:color="auto" w:fill="auto"/>
          </w:tcPr>
          <w:p w14:paraId="26D34591" w14:textId="2F86145E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/CstmrCdtTrfInitn/PmtInf/CdtTrfTxInf/CdtrAgt/FinInstnId/BICFI</w:t>
            </w:r>
          </w:p>
          <w:p w14:paraId="12209389" w14:textId="77777777" w:rsidR="0078370C" w:rsidRPr="00A208C4" w:rsidRDefault="0078370C" w:rsidP="00D54929">
            <w:pPr>
              <w:pStyle w:val="aff4"/>
            </w:pPr>
            <w:r w:rsidRPr="00A208C4">
              <w:t>Или</w:t>
            </w:r>
          </w:p>
          <w:p w14:paraId="06C8A9AB" w14:textId="28D06D01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/CstmrCdtTrfInitn/PmtInf/CdtTrfTxInf/CdtrAgt/FinInstnId/ClrSysMmbId/ClrSysId/Cd</w:t>
            </w:r>
          </w:p>
          <w:p w14:paraId="5B21AFC1" w14:textId="77777777" w:rsidR="0078370C" w:rsidRPr="00A208C4" w:rsidRDefault="0078370C" w:rsidP="00D54929">
            <w:pPr>
              <w:pStyle w:val="aff4"/>
            </w:pPr>
            <w:r w:rsidRPr="00A208C4">
              <w:t>И</w:t>
            </w:r>
          </w:p>
          <w:p w14:paraId="36606684" w14:textId="17742509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/CstmrCdtTrfInitn/PmtInf/CdtTrfTxInf/CdtrAgt/FinInstnId/ClrSysMmbId/MmbId</w:t>
            </w:r>
          </w:p>
          <w:p w14:paraId="2B49A2E8" w14:textId="77777777" w:rsidR="0078370C" w:rsidRPr="00A208C4" w:rsidRDefault="0078370C" w:rsidP="00D54929">
            <w:pPr>
              <w:pStyle w:val="aff4"/>
            </w:pPr>
            <w:r w:rsidRPr="00A208C4">
              <w:t>И</w:t>
            </w:r>
          </w:p>
          <w:p w14:paraId="42FB66AA" w14:textId="4DD228EA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/CstmrCdtTrfInitn/PmtInf/CdtTrfTxInf/CdtrAgt/FinInstnId/Nm</w:t>
            </w:r>
          </w:p>
          <w:p w14:paraId="419E4D11" w14:textId="77777777" w:rsidR="0078370C" w:rsidRPr="00A208C4" w:rsidRDefault="0078370C" w:rsidP="00D54929">
            <w:pPr>
              <w:pStyle w:val="aff4"/>
            </w:pPr>
            <w:r w:rsidRPr="00A208C4">
              <w:t>И</w:t>
            </w:r>
          </w:p>
          <w:p w14:paraId="70FF5FB0" w14:textId="32D1F562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</w:t>
            </w:r>
            <w:r w:rsidR="0078370C" w:rsidRPr="00A208C4">
              <w:lastRenderedPageBreak/>
              <w:t>TrfInitn/PmtInf/CdtTrfTxInf/CdtrAgt/FinInstnId/PstlAdr/</w:t>
            </w:r>
            <w:r w:rsidR="0066430C" w:rsidRPr="00A208C4">
              <w:t>AdrLine</w:t>
            </w:r>
          </w:p>
        </w:tc>
        <w:tc>
          <w:tcPr>
            <w:tcW w:w="1134" w:type="dxa"/>
            <w:shd w:val="clear" w:color="auto" w:fill="auto"/>
          </w:tcPr>
          <w:p w14:paraId="1006CCF7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6FF1D41A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3637C8C3" w14:textId="77777777" w:rsidR="003A7DB6" w:rsidRPr="008A4F64" w:rsidRDefault="003A7DB6" w:rsidP="00D54929">
            <w:pPr>
              <w:pStyle w:val="aff4"/>
              <w:rPr>
                <w:lang w:val="ru-RU"/>
              </w:rPr>
            </w:pPr>
          </w:p>
          <w:p w14:paraId="452FF6E8" w14:textId="1277EBDD" w:rsidR="0078370C" w:rsidRPr="008A4F64" w:rsidRDefault="009D0FF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 /</w:t>
            </w:r>
            <w:r w:rsidR="0078370C" w:rsidRPr="00A208C4">
              <w:t>IntermediaryAgent</w:t>
            </w:r>
            <w:r w:rsidR="0078370C" w:rsidRPr="008A4F64">
              <w:rPr>
                <w:lang w:val="ru-RU"/>
              </w:rPr>
              <w:t>1» не заполнен, то:</w:t>
            </w:r>
          </w:p>
          <w:p w14:paraId="5C1FF633" w14:textId="0CE6B1C8" w:rsidR="0078370C" w:rsidRPr="008A4F64" w:rsidRDefault="0078370C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(для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в поле заполняется</w:t>
            </w:r>
            <w:r w:rsidR="00A74305"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НРД «</w:t>
            </w:r>
            <w:r w:rsidRPr="00A208C4">
              <w:t>MICURUMMXXX</w:t>
            </w:r>
            <w:r w:rsidRPr="008A4F64">
              <w:rPr>
                <w:lang w:val="ru-RU"/>
              </w:rPr>
              <w:t>»)</w:t>
            </w:r>
            <w:r w:rsidR="0066430C" w:rsidRPr="008A4F64">
              <w:rPr>
                <w:lang w:val="ru-RU"/>
              </w:rPr>
              <w:t xml:space="preserve"> в поле:*/ </w:t>
            </w:r>
            <w:r w:rsidR="0066430C" w:rsidRPr="00A208C4">
              <w:t>BICFI</w:t>
            </w:r>
          </w:p>
          <w:p w14:paraId="5134ED26" w14:textId="77777777" w:rsidR="0078370C" w:rsidRPr="00A208C4" w:rsidRDefault="0078370C" w:rsidP="00D54929">
            <w:pPr>
              <w:pStyle w:val="aff4"/>
            </w:pPr>
            <w:r w:rsidRPr="00A208C4">
              <w:t xml:space="preserve">или </w:t>
            </w:r>
          </w:p>
          <w:p w14:paraId="5A90DD70" w14:textId="4B0D30AA" w:rsidR="009A4A00" w:rsidRPr="008A4F64" w:rsidRDefault="009A4A00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национальной клиринговой системы </w:t>
            </w:r>
            <w:r w:rsidR="0066430C" w:rsidRPr="008A4F64">
              <w:rPr>
                <w:lang w:val="ru-RU"/>
              </w:rPr>
              <w:t>*/</w:t>
            </w:r>
            <w:r w:rsidR="0066430C" w:rsidRPr="00A208C4">
              <w:t>ClrSysId</w:t>
            </w:r>
            <w:r w:rsidR="0066430C" w:rsidRPr="008A4F64">
              <w:rPr>
                <w:lang w:val="ru-RU"/>
              </w:rPr>
              <w:t>/</w:t>
            </w:r>
            <w:r w:rsidR="0066430C" w:rsidRPr="00A208C4">
              <w:t>Cd</w:t>
            </w:r>
            <w:r w:rsidR="0066430C" w:rsidRPr="008A4F64">
              <w:rPr>
                <w:lang w:val="ru-RU"/>
              </w:rPr>
              <w:t xml:space="preserve"> +*/</w:t>
            </w:r>
            <w:r w:rsidR="0066430C" w:rsidRPr="00A208C4">
              <w:t>MmbId</w:t>
            </w:r>
            <w:r w:rsidR="0066430C" w:rsidRPr="008A4F64">
              <w:rPr>
                <w:lang w:val="ru-RU"/>
              </w:rPr>
              <w:t xml:space="preserve"> (в соответствии с </w:t>
            </w:r>
            <w:r w:rsidR="0066430C" w:rsidRPr="00A208C4">
              <w:fldChar w:fldCharType="begin"/>
            </w:r>
            <w:r w:rsidR="0066430C" w:rsidRPr="008A4F64">
              <w:rPr>
                <w:lang w:val="ru-RU"/>
              </w:rPr>
              <w:instrText xml:space="preserve"> </w:instrText>
            </w:r>
            <w:r w:rsidR="0066430C" w:rsidRPr="00A208C4">
              <w:instrText>REF</w:instrText>
            </w:r>
            <w:r w:rsidR="0066430C" w:rsidRPr="008A4F64">
              <w:rPr>
                <w:lang w:val="ru-RU"/>
              </w:rPr>
              <w:instrText xml:space="preserve"> _</w:instrText>
            </w:r>
            <w:r w:rsidR="0066430C" w:rsidRPr="00A208C4">
              <w:instrText>Ref</w:instrText>
            </w:r>
            <w:r w:rsidR="0066430C" w:rsidRPr="008A4F64">
              <w:rPr>
                <w:lang w:val="ru-RU"/>
              </w:rPr>
              <w:instrText>485198299 \</w:instrText>
            </w:r>
            <w:r w:rsidR="0066430C" w:rsidRPr="00A208C4">
              <w:instrText>h</w:instrText>
            </w:r>
            <w:r w:rsidR="0066430C" w:rsidRPr="008A4F64">
              <w:rPr>
                <w:lang w:val="ru-RU"/>
              </w:rPr>
              <w:instrText xml:space="preserve">  \* </w:instrText>
            </w:r>
            <w:r w:rsidR="0066430C" w:rsidRPr="00A208C4">
              <w:instrText>MERGEFORMAT</w:instrText>
            </w:r>
            <w:r w:rsidR="0066430C" w:rsidRPr="008A4F64">
              <w:rPr>
                <w:lang w:val="ru-RU"/>
              </w:rPr>
              <w:instrText xml:space="preserve"> </w:instrText>
            </w:r>
            <w:r w:rsidR="0066430C" w:rsidRPr="00A208C4">
              <w:fldChar w:fldCharType="separate"/>
            </w:r>
            <w:r w:rsidR="00541322" w:rsidRPr="00541322">
              <w:rPr>
                <w:lang w:val="ru-RU"/>
              </w:rPr>
              <w:t xml:space="preserve">Таблица </w:t>
            </w:r>
            <w:r w:rsidR="00541322" w:rsidRPr="00541322">
              <w:rPr>
                <w:noProof/>
                <w:lang w:val="ru-RU"/>
              </w:rPr>
              <w:t>2</w:t>
            </w:r>
            <w:r w:rsidR="0066430C" w:rsidRPr="00A208C4">
              <w:fldChar w:fldCharType="end"/>
            </w:r>
            <w:r w:rsidR="0066430C" w:rsidRPr="008A4F64">
              <w:rPr>
                <w:lang w:val="ru-RU"/>
              </w:rPr>
              <w:t xml:space="preserve">) </w:t>
            </w:r>
          </w:p>
          <w:p w14:paraId="5CC5A030" w14:textId="47D78006" w:rsidR="0078370C" w:rsidRPr="008A4F64" w:rsidRDefault="0078370C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и наименование </w:t>
            </w:r>
            <w:r w:rsidR="009A4A00" w:rsidRPr="008A4F64">
              <w:rPr>
                <w:lang w:val="ru-RU"/>
              </w:rPr>
              <w:t>Банка Получателя</w:t>
            </w:r>
            <w:r w:rsidR="0066430C" w:rsidRPr="008A4F64">
              <w:rPr>
                <w:lang w:val="ru-RU"/>
              </w:rPr>
              <w:t>, в поле: */</w:t>
            </w:r>
            <w:r w:rsidR="0066430C" w:rsidRPr="00A208C4">
              <w:t>Nm</w:t>
            </w:r>
          </w:p>
          <w:p w14:paraId="249F26EF" w14:textId="71E29A69" w:rsidR="0078370C" w:rsidRPr="008A4F64" w:rsidRDefault="0078370C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и </w:t>
            </w:r>
            <w:r w:rsidR="009A4A00" w:rsidRPr="008A4F64">
              <w:rPr>
                <w:lang w:val="ru-RU"/>
              </w:rPr>
              <w:t>местонахождение Банка Получателя</w:t>
            </w:r>
            <w:r w:rsidR="0066430C" w:rsidRPr="008A4F64">
              <w:rPr>
                <w:lang w:val="ru-RU"/>
              </w:rPr>
              <w:t>, в поле: */</w:t>
            </w:r>
            <w:r w:rsidR="0066430C" w:rsidRPr="00A208C4">
              <w:t>AdrLine</w:t>
            </w:r>
          </w:p>
          <w:p w14:paraId="08A55BF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</w:p>
          <w:p w14:paraId="4AC5F4F6" w14:textId="524123FE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 xml:space="preserve">1» заполнен, </w:t>
            </w:r>
          </w:p>
          <w:p w14:paraId="1962E7C0" w14:textId="575E23A4" w:rsidR="003A7DB6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то:</w:t>
            </w:r>
            <w:r w:rsidR="00A74305">
              <w:rPr>
                <w:lang w:val="ru-RU"/>
              </w:rPr>
              <w:t xml:space="preserve"> </w:t>
            </w:r>
            <w:r w:rsidR="009A4A00" w:rsidRPr="008A4F64">
              <w:rPr>
                <w:lang w:val="ru-RU"/>
              </w:rPr>
              <w:t xml:space="preserve">указывается счет Банка Получателя в посреднике </w:t>
            </w:r>
            <w:r w:rsidR="003A7DB6" w:rsidRPr="008A4F64">
              <w:rPr>
                <w:lang w:val="ru-RU"/>
              </w:rPr>
              <w:t xml:space="preserve">, в блоке: </w:t>
            </w:r>
            <w:r w:rsidR="009A4A00" w:rsidRPr="008A4F64">
              <w:rPr>
                <w:lang w:val="ru-RU"/>
              </w:rPr>
              <w:t>*/</w:t>
            </w:r>
            <w:r w:rsidR="009A4A00" w:rsidRPr="00A208C4">
              <w:t>CdtTrfTxInf</w:t>
            </w:r>
            <w:r w:rsidR="009A4A00" w:rsidRPr="008A4F64">
              <w:rPr>
                <w:lang w:val="ru-RU"/>
              </w:rPr>
              <w:t>/</w:t>
            </w:r>
            <w:r w:rsidR="009A4A00" w:rsidRPr="00A208C4">
              <w:t>CdtrAgtAcct</w:t>
            </w:r>
            <w:r w:rsidR="009A4A00" w:rsidRPr="008A4F64">
              <w:rPr>
                <w:lang w:val="ru-RU"/>
              </w:rPr>
              <w:t>,</w:t>
            </w:r>
          </w:p>
          <w:p w14:paraId="70797245" w14:textId="77777777" w:rsidR="003A7DB6" w:rsidRPr="00A208C4" w:rsidRDefault="009A4A00" w:rsidP="00D54929">
            <w:pPr>
              <w:pStyle w:val="aff4"/>
            </w:pPr>
            <w:r w:rsidRPr="00A208C4">
              <w:rPr>
                <w:lang w:val="ru-RU"/>
              </w:rPr>
              <w:t xml:space="preserve"> </w:t>
            </w:r>
            <w:r w:rsidRPr="00A208C4">
              <w:t xml:space="preserve">а так же </w:t>
            </w:r>
            <w:r w:rsidR="0078370C" w:rsidRPr="00A208C4">
              <w:t>указывается</w:t>
            </w:r>
            <w:r w:rsidR="003A7DB6" w:rsidRPr="00A208C4">
              <w:t>:</w:t>
            </w:r>
          </w:p>
          <w:p w14:paraId="2753603A" w14:textId="1494C8DB" w:rsidR="0078370C" w:rsidRPr="00A208C4" w:rsidRDefault="0078370C" w:rsidP="00D54929">
            <w:pPr>
              <w:pStyle w:val="aff4"/>
              <w:numPr>
                <w:ilvl w:val="0"/>
                <w:numId w:val="16"/>
              </w:numPr>
            </w:pPr>
            <w:r w:rsidRPr="00A208C4">
              <w:t xml:space="preserve">SWIFT BIC-код Банка Получателя </w:t>
            </w:r>
          </w:p>
          <w:p w14:paraId="171122B3" w14:textId="77777777" w:rsidR="0066430C" w:rsidRPr="00A208C4" w:rsidRDefault="0078370C" w:rsidP="00D54929">
            <w:pPr>
              <w:pStyle w:val="aff4"/>
            </w:pPr>
            <w:r w:rsidRPr="00A208C4">
              <w:t>Или</w:t>
            </w:r>
          </w:p>
          <w:p w14:paraId="3296012A" w14:textId="076CEA79" w:rsidR="0078370C" w:rsidRPr="008A4F64" w:rsidRDefault="0078370C" w:rsidP="00D54929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Наименование и </w:t>
            </w:r>
            <w:r w:rsidR="009A4A00" w:rsidRPr="008A4F64">
              <w:rPr>
                <w:lang w:val="ru-RU"/>
              </w:rPr>
              <w:t>местонахождение</w:t>
            </w:r>
            <w:r w:rsidRPr="008A4F64">
              <w:rPr>
                <w:lang w:val="ru-RU"/>
              </w:rPr>
              <w:t xml:space="preserve"> Банка Получателя</w:t>
            </w:r>
          </w:p>
        </w:tc>
      </w:tr>
      <w:tr w:rsidR="0078370C" w:rsidRPr="00A208C4" w14:paraId="3B7D224F" w14:textId="77777777" w:rsidTr="00524B90">
        <w:tc>
          <w:tcPr>
            <w:tcW w:w="1384" w:type="dxa"/>
            <w:shd w:val="clear" w:color="auto" w:fill="auto"/>
          </w:tcPr>
          <w:p w14:paraId="74D24533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CdtrAgtAcct</w:t>
            </w:r>
          </w:p>
        </w:tc>
        <w:tc>
          <w:tcPr>
            <w:tcW w:w="2552" w:type="dxa"/>
            <w:shd w:val="clear" w:color="auto" w:fill="auto"/>
          </w:tcPr>
          <w:p w14:paraId="41B5A0FA" w14:textId="77777777" w:rsidR="0078370C" w:rsidRPr="00A208C4" w:rsidRDefault="0078370C" w:rsidP="00D54929">
            <w:pPr>
              <w:pStyle w:val="aff4"/>
            </w:pPr>
            <w:r w:rsidRPr="00A208C4">
              <w:t>СчетБанкаПолучателяСредств / CreditorAgentAccount</w:t>
            </w:r>
          </w:p>
        </w:tc>
        <w:tc>
          <w:tcPr>
            <w:tcW w:w="2268" w:type="dxa"/>
            <w:shd w:val="clear" w:color="auto" w:fill="auto"/>
          </w:tcPr>
          <w:p w14:paraId="6FED5C6D" w14:textId="3CBEF347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/CstmrCdtTrfInitn/PmtInf/CdtTrfTxInf/CdtrAgtAcct/Id/Othr/Id +</w:t>
            </w:r>
          </w:p>
          <w:p w14:paraId="7FFFB7FB" w14:textId="77777777" w:rsidR="0078370C" w:rsidRPr="00A208C4" w:rsidRDefault="0078370C" w:rsidP="00D54929">
            <w:pPr>
              <w:pStyle w:val="aff4"/>
            </w:pPr>
            <w:r w:rsidRPr="00A208C4">
              <w:t>*/Othr/SchmeNm/Cd= BBAN</w:t>
            </w:r>
            <w:r w:rsidRPr="00A208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0421817" w14:textId="77777777" w:rsidR="0078370C" w:rsidRPr="00A208C4" w:rsidRDefault="0078370C" w:rsidP="00D54929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6CC2FF3F" w14:textId="3E3630EE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 xml:space="preserve">1» не заполнен и не указан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банка Получателя,</w:t>
            </w:r>
            <w:r w:rsidR="00D5423D" w:rsidRPr="008A4F64">
              <w:rPr>
                <w:lang w:val="ru-RU"/>
              </w:rPr>
              <w:t xml:space="preserve"> то </w:t>
            </w:r>
            <w:r w:rsidRPr="008A4F64">
              <w:rPr>
                <w:lang w:val="ru-RU"/>
              </w:rPr>
              <w:t>указывается Корсчет Банка Получателя</w:t>
            </w:r>
          </w:p>
          <w:p w14:paraId="0FC70867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</w:p>
          <w:p w14:paraId="703BA6DB" w14:textId="1A0EC1FE" w:rsidR="0078370C" w:rsidRPr="008A4F64" w:rsidRDefault="001E54C8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блок «БанкПосредник1/</w:t>
            </w:r>
            <w:r w:rsidR="0078370C" w:rsidRPr="00A208C4">
              <w:t>IntermediaryAgent</w:t>
            </w:r>
            <w:r w:rsidR="0078370C" w:rsidRPr="008A4F64">
              <w:rPr>
                <w:lang w:val="ru-RU"/>
              </w:rPr>
              <w:t>1» заполнен, то</w:t>
            </w:r>
            <w:r w:rsidR="00D5423D" w:rsidRPr="008A4F64">
              <w:rPr>
                <w:lang w:val="ru-RU"/>
              </w:rPr>
              <w:t xml:space="preserve"> </w:t>
            </w:r>
            <w:r w:rsidR="0078370C" w:rsidRPr="008A4F64">
              <w:rPr>
                <w:lang w:val="ru-RU"/>
              </w:rPr>
              <w:t>указывается счет Банка Получателя в Банке Посреднике</w:t>
            </w:r>
          </w:p>
        </w:tc>
      </w:tr>
      <w:tr w:rsidR="0078370C" w:rsidRPr="00A208C4" w14:paraId="196ADFAC" w14:textId="77777777" w:rsidTr="00524B90">
        <w:tc>
          <w:tcPr>
            <w:tcW w:w="1384" w:type="dxa"/>
            <w:shd w:val="clear" w:color="auto" w:fill="auto"/>
          </w:tcPr>
          <w:p w14:paraId="125F6423" w14:textId="77777777" w:rsidR="0078370C" w:rsidRPr="00A208C4" w:rsidRDefault="0078370C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552" w:type="dxa"/>
            <w:shd w:val="clear" w:color="auto" w:fill="auto"/>
          </w:tcPr>
          <w:p w14:paraId="70914331" w14:textId="77777777" w:rsidR="0078370C" w:rsidRPr="00A208C4" w:rsidRDefault="0078370C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268" w:type="dxa"/>
            <w:shd w:val="clear" w:color="auto" w:fill="auto"/>
          </w:tcPr>
          <w:p w14:paraId="0FCB9CA6" w14:textId="660E1DDA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/CstmrCdtTrfInitn/PmtInf/CdtTrfTxInf/Cdtr/Id/OrgId/AnyBIC</w:t>
            </w:r>
          </w:p>
          <w:p w14:paraId="7B41ACD9" w14:textId="39DADD9E" w:rsidR="0078370C" w:rsidRPr="00A208C4" w:rsidRDefault="00D5423D" w:rsidP="00D54929">
            <w:pPr>
              <w:pStyle w:val="aff4"/>
            </w:pPr>
            <w:r w:rsidRPr="00A208C4">
              <w:t>ил</w:t>
            </w:r>
            <w:r w:rsidR="0078370C" w:rsidRPr="00A208C4">
              <w:t>и</w:t>
            </w:r>
          </w:p>
          <w:p w14:paraId="21910981" w14:textId="6E06A797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/CstmrCdtTrfInitn/PmtInf/CdtTrfTxInf/Cdtr/Nm (наименование)</w:t>
            </w:r>
          </w:p>
          <w:p w14:paraId="05E0C4A7" w14:textId="77777777" w:rsidR="00D5423D" w:rsidRPr="00A208C4" w:rsidRDefault="00D5423D" w:rsidP="00D54929">
            <w:pPr>
              <w:pStyle w:val="aff4"/>
            </w:pPr>
            <w:r w:rsidRPr="00A208C4">
              <w:t>и</w:t>
            </w:r>
          </w:p>
          <w:p w14:paraId="1AE4E41B" w14:textId="2608F198" w:rsidR="00D5423D" w:rsidRPr="00A208C4" w:rsidRDefault="004F2164" w:rsidP="00D54929">
            <w:pPr>
              <w:pStyle w:val="aff4"/>
            </w:pPr>
            <w:r w:rsidRPr="00A208C4">
              <w:t>Document</w:t>
            </w:r>
            <w:r w:rsidR="00D5423D" w:rsidRPr="00A208C4">
              <w:t>/CstmrCdtTrfInitn/PmtInf/CdtTrfTxInf/Cdtr/AdrLine</w:t>
            </w:r>
          </w:p>
          <w:p w14:paraId="54265954" w14:textId="77777777" w:rsidR="0078370C" w:rsidRPr="00A208C4" w:rsidRDefault="0078370C" w:rsidP="00D54929">
            <w:pPr>
              <w:pStyle w:val="aff4"/>
            </w:pPr>
          </w:p>
          <w:p w14:paraId="5E3DBF95" w14:textId="77777777" w:rsidR="0078370C" w:rsidRPr="00A208C4" w:rsidRDefault="0078370C" w:rsidP="00D54929">
            <w:pPr>
              <w:pStyle w:val="aff4"/>
            </w:pPr>
          </w:p>
          <w:p w14:paraId="01EBAFB1" w14:textId="77777777" w:rsidR="0078370C" w:rsidRPr="00A208C4" w:rsidRDefault="0078370C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49BFD6BE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479693D6" w14:textId="77777777" w:rsidR="00D5423D" w:rsidRPr="00A208C4" w:rsidRDefault="00D5423D" w:rsidP="00D54929">
            <w:pPr>
              <w:pStyle w:val="a3"/>
            </w:pPr>
            <w:r w:rsidRPr="00A208C4">
              <w:t>Поле определяет финансовую организацию, которая указывается в качестве конечного получателя переводимых средств.</w:t>
            </w:r>
          </w:p>
          <w:p w14:paraId="55AF6EAC" w14:textId="51F16AD5" w:rsidR="00D5423D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</w:t>
            </w:r>
            <w:r w:rsidR="00D5423D" w:rsidRPr="008A4F64">
              <w:rPr>
                <w:lang w:val="ru-RU"/>
              </w:rPr>
              <w:t xml:space="preserve">Получатель </w:t>
            </w:r>
            <w:r w:rsidRPr="008A4F64">
              <w:rPr>
                <w:lang w:val="ru-RU"/>
              </w:rPr>
              <w:t xml:space="preserve">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</w:t>
            </w:r>
            <w:r w:rsidR="00D5423D" w:rsidRPr="008A4F64">
              <w:rPr>
                <w:lang w:val="ru-RU"/>
              </w:rPr>
              <w:t>,</w:t>
            </w:r>
            <w:r w:rsidRPr="008A4F64">
              <w:rPr>
                <w:lang w:val="ru-RU"/>
              </w:rPr>
              <w:t xml:space="preserve">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, иначе указывается </w:t>
            </w:r>
            <w:r w:rsidR="00D5423D" w:rsidRPr="008A4F64">
              <w:rPr>
                <w:lang w:val="ru-RU"/>
              </w:rPr>
              <w:t>наименование и местонахождение Получателя</w:t>
            </w:r>
          </w:p>
          <w:p w14:paraId="11FFB261" w14:textId="0E1A0779" w:rsidR="0078370C" w:rsidRPr="008A4F64" w:rsidRDefault="0078370C" w:rsidP="00D54929">
            <w:pPr>
              <w:pStyle w:val="aff4"/>
              <w:rPr>
                <w:lang w:val="ru-RU"/>
              </w:rPr>
            </w:pPr>
          </w:p>
        </w:tc>
      </w:tr>
      <w:tr w:rsidR="0078370C" w:rsidRPr="00A208C4" w14:paraId="17B5A657" w14:textId="77777777" w:rsidTr="00524B90">
        <w:tc>
          <w:tcPr>
            <w:tcW w:w="1384" w:type="dxa"/>
            <w:shd w:val="clear" w:color="auto" w:fill="auto"/>
          </w:tcPr>
          <w:p w14:paraId="6EC6EBD5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CdtrAcct</w:t>
            </w:r>
          </w:p>
        </w:tc>
        <w:tc>
          <w:tcPr>
            <w:tcW w:w="2552" w:type="dxa"/>
            <w:shd w:val="clear" w:color="auto" w:fill="auto"/>
          </w:tcPr>
          <w:p w14:paraId="6052421D" w14:textId="55C8481F" w:rsidR="0078370C" w:rsidRPr="00A208C4" w:rsidRDefault="0078370C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268" w:type="dxa"/>
            <w:shd w:val="clear" w:color="auto" w:fill="auto"/>
          </w:tcPr>
          <w:p w14:paraId="4EBF366A" w14:textId="05D332E5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/CstmrCdtTrfInitn/PmtInf/CdtTrfTxInf/CdtrAcct/Id/Othr/Id +</w:t>
            </w:r>
          </w:p>
          <w:p w14:paraId="18975F38" w14:textId="77777777" w:rsidR="0078370C" w:rsidRPr="00A208C4" w:rsidRDefault="0078370C" w:rsidP="00D54929">
            <w:pPr>
              <w:pStyle w:val="aff4"/>
            </w:pPr>
            <w:r w:rsidRPr="00A208C4">
              <w:t>+</w:t>
            </w:r>
          </w:p>
          <w:p w14:paraId="022CB19A" w14:textId="77777777" w:rsidR="0078370C" w:rsidRPr="00A208C4" w:rsidRDefault="0078370C" w:rsidP="00D54929">
            <w:pPr>
              <w:pStyle w:val="aff4"/>
            </w:pPr>
            <w:r w:rsidRPr="00A208C4">
              <w:t xml:space="preserve">*/Othr/SchmeNm/Cd= BBAN </w:t>
            </w:r>
          </w:p>
        </w:tc>
        <w:tc>
          <w:tcPr>
            <w:tcW w:w="1134" w:type="dxa"/>
            <w:shd w:val="clear" w:color="auto" w:fill="auto"/>
          </w:tcPr>
          <w:p w14:paraId="07A614A6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972E486" w14:textId="55AAE07C" w:rsidR="0078370C" w:rsidRPr="008A4F64" w:rsidRDefault="00D5423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</w:t>
            </w:r>
            <w:r w:rsidR="0078370C" w:rsidRPr="008A4F64">
              <w:rPr>
                <w:lang w:val="ru-RU"/>
              </w:rPr>
              <w:t>чет Получателя в Банке Получателя</w:t>
            </w:r>
          </w:p>
        </w:tc>
      </w:tr>
      <w:tr w:rsidR="0078370C" w:rsidRPr="00A208C4" w14:paraId="6F3EE785" w14:textId="77777777" w:rsidTr="00524B90">
        <w:tc>
          <w:tcPr>
            <w:tcW w:w="1384" w:type="dxa"/>
            <w:shd w:val="clear" w:color="auto" w:fill="auto"/>
          </w:tcPr>
          <w:p w14:paraId="592D242F" w14:textId="77777777" w:rsidR="0078370C" w:rsidRPr="00A208C4" w:rsidRDefault="0078370C" w:rsidP="00D54929">
            <w:pPr>
              <w:pStyle w:val="aff4"/>
            </w:pPr>
            <w:r w:rsidRPr="00A208C4">
              <w:t>InstrForDbtrAgt</w:t>
            </w:r>
          </w:p>
        </w:tc>
        <w:tc>
          <w:tcPr>
            <w:tcW w:w="2552" w:type="dxa"/>
            <w:shd w:val="clear" w:color="auto" w:fill="auto"/>
          </w:tcPr>
          <w:p w14:paraId="33D1F5EB" w14:textId="77777777" w:rsidR="0078370C" w:rsidRPr="00A208C4" w:rsidRDefault="0078370C" w:rsidP="00D54929">
            <w:pPr>
              <w:pStyle w:val="aff4"/>
            </w:pPr>
            <w:r w:rsidRPr="00A208C4">
              <w:t>ИнструкцияБанкуПлательщикаПоИсполнениюРаспоряжения / InstructionForDebtorAgent</w:t>
            </w:r>
          </w:p>
        </w:tc>
        <w:tc>
          <w:tcPr>
            <w:tcW w:w="2268" w:type="dxa"/>
            <w:shd w:val="clear" w:color="auto" w:fill="auto"/>
          </w:tcPr>
          <w:p w14:paraId="18D3FFDB" w14:textId="2E436C61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/CstmrCdtTrfInitn/PmtInf/CdtTrfTxInf/InstrForDbtrAgt</w:t>
            </w:r>
          </w:p>
        </w:tc>
        <w:tc>
          <w:tcPr>
            <w:tcW w:w="1134" w:type="dxa"/>
            <w:shd w:val="clear" w:color="auto" w:fill="auto"/>
          </w:tcPr>
          <w:p w14:paraId="180B32FA" w14:textId="5B1CE89B" w:rsidR="0078370C" w:rsidRPr="00A208C4" w:rsidRDefault="00403232" w:rsidP="00D54929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00AF6010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bCs/>
                <w:lang w:val="ru-RU"/>
              </w:rPr>
              <w:t>Реквизиты распоряжения на периодический перевод денежных средств.</w:t>
            </w:r>
            <w:r w:rsidRPr="008A4F64">
              <w:rPr>
                <w:lang w:val="ru-RU"/>
              </w:rPr>
              <w:t xml:space="preserve"> Все подполя после кодового слова #</w:t>
            </w:r>
            <w:r w:rsidRPr="00A208C4">
              <w:t>ZPP</w:t>
            </w:r>
            <w:r w:rsidRPr="008A4F64">
              <w:rPr>
                <w:lang w:val="ru-RU"/>
              </w:rPr>
              <w:t xml:space="preserve"># разделяются точками, после последнего подполя указывается символ # </w:t>
            </w:r>
          </w:p>
          <w:p w14:paraId="630504FA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529CC961" w14:textId="07043700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rPr>
                <w:b/>
              </w:rPr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 w:rsidR="005E1025"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63E67C62" w14:textId="7C3219A3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="00A74305">
              <w:rPr>
                <w:lang w:val="ru-RU"/>
              </w:rPr>
              <w:t xml:space="preserve"> </w:t>
            </w:r>
          </w:p>
          <w:p w14:paraId="1C3E95E5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280920F3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0141CAF2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54135006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</w:t>
            </w:r>
            <w:r w:rsidRPr="008A4F64">
              <w:rPr>
                <w:lang w:val="ru-RU"/>
              </w:rPr>
              <w:lastRenderedPageBreak/>
              <w:t>перевод.</w:t>
            </w:r>
          </w:p>
          <w:p w14:paraId="489E9A36" w14:textId="3D3B47E3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</w:t>
            </w:r>
            <w:r w:rsidR="00F02F23" w:rsidRPr="008A4F64">
              <w:rPr>
                <w:lang w:val="ru-RU"/>
              </w:rPr>
              <w:t>/</w:t>
            </w:r>
          </w:p>
          <w:p w14:paraId="23EACC3E" w14:textId="77777777" w:rsidR="00F02F23" w:rsidRPr="008A4F64" w:rsidRDefault="00F02F23" w:rsidP="00D54929">
            <w:pPr>
              <w:pStyle w:val="aff4"/>
              <w:rPr>
                <w:lang w:val="ru-RU"/>
              </w:rPr>
            </w:pPr>
          </w:p>
          <w:p w14:paraId="01AA3F18" w14:textId="77777777" w:rsidR="00F02F23" w:rsidRPr="008A4F64" w:rsidRDefault="00F02F2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>
              <w:t>NADCRUMM</w:t>
            </w:r>
            <w:r w:rsidRPr="008A4F64">
              <w:rPr>
                <w:lang w:val="ru-RU"/>
              </w:rPr>
              <w:t xml:space="preserve"> после кодового слова #</w:t>
            </w:r>
            <w:r>
              <w:t>DVP</w:t>
            </w:r>
            <w:r w:rsidRPr="008A4F64">
              <w:rPr>
                <w:lang w:val="ru-RU"/>
              </w:rPr>
              <w:t># - в</w:t>
            </w:r>
            <w:r w:rsidRPr="008A4F64">
              <w:rPr>
                <w:shd w:val="clear" w:color="auto" w:fill="FFFFFF"/>
                <w:lang w:val="ru-RU"/>
              </w:rPr>
              <w:t xml:space="preserve"> случае</w:t>
            </w:r>
            <w:r w:rsidRPr="008A4F64">
              <w:rPr>
                <w:lang w:val="ru-RU"/>
              </w:rPr>
              <w:t xml:space="preserve"> осуществления расчетов по переводу ценных бумаг с контролем расчетов по денежным средствам.</w:t>
            </w:r>
          </w:p>
          <w:p w14:paraId="7B4323A7" w14:textId="77777777" w:rsidR="00F02F23" w:rsidRDefault="00F02F23" w:rsidP="00D54929">
            <w:pPr>
              <w:pStyle w:val="aff4"/>
              <w:rPr>
                <w:b/>
                <w:lang w:val="ru-RU"/>
              </w:rPr>
            </w:pPr>
            <w:r w:rsidRPr="00F02F23">
              <w:rPr>
                <w:b/>
                <w:lang w:val="ru-RU"/>
              </w:rPr>
              <w:t>Пример:</w:t>
            </w:r>
            <w:r>
              <w:rPr>
                <w:b/>
              </w:rPr>
              <w:t xml:space="preserve"> </w:t>
            </w:r>
            <w:r w:rsidRPr="00F02F23">
              <w:rPr>
                <w:lang w:val="ru-RU"/>
              </w:rPr>
              <w:t>#</w:t>
            </w:r>
            <w:r>
              <w:t>DVP</w:t>
            </w:r>
            <w:r w:rsidRPr="00F02F23">
              <w:rPr>
                <w:lang w:val="ru-RU"/>
              </w:rPr>
              <w:t>#</w:t>
            </w:r>
            <w:r>
              <w:t>NADCRUMM#</w:t>
            </w:r>
          </w:p>
          <w:p w14:paraId="03F1D32C" w14:textId="078EF85D" w:rsidR="00F02F23" w:rsidRPr="00F02F23" w:rsidRDefault="00F02F23" w:rsidP="00D54929">
            <w:pPr>
              <w:pStyle w:val="aff4"/>
            </w:pPr>
          </w:p>
        </w:tc>
      </w:tr>
      <w:tr w:rsidR="0078370C" w:rsidRPr="006059A8" w14:paraId="1BD4897F" w14:textId="77777777" w:rsidTr="00524B90">
        <w:tc>
          <w:tcPr>
            <w:tcW w:w="1384" w:type="dxa"/>
            <w:shd w:val="clear" w:color="auto" w:fill="auto"/>
          </w:tcPr>
          <w:p w14:paraId="3261FC57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RmtInf</w:t>
            </w:r>
          </w:p>
        </w:tc>
        <w:tc>
          <w:tcPr>
            <w:tcW w:w="2552" w:type="dxa"/>
            <w:shd w:val="clear" w:color="auto" w:fill="auto"/>
          </w:tcPr>
          <w:p w14:paraId="741A602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268" w:type="dxa"/>
            <w:shd w:val="clear" w:color="auto" w:fill="auto"/>
          </w:tcPr>
          <w:p w14:paraId="32E7D478" w14:textId="41335771" w:rsidR="0078370C" w:rsidRPr="00A208C4" w:rsidRDefault="004F2164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</w:t>
            </w:r>
            <w:r w:rsidR="0078370C" w:rsidRPr="00A208C4">
              <w:rPr>
                <w:lang w:val="ru-RU"/>
              </w:rPr>
              <w:t>/</w:t>
            </w:r>
            <w:r w:rsidR="0078370C" w:rsidRPr="00A208C4">
              <w:t>CstmrCdtTrfInitn</w:t>
            </w:r>
            <w:r w:rsidR="0078370C" w:rsidRPr="00A208C4">
              <w:rPr>
                <w:lang w:val="ru-RU"/>
              </w:rPr>
              <w:t>/</w:t>
            </w:r>
            <w:r w:rsidR="0078370C" w:rsidRPr="00A208C4">
              <w:t>PmtInf</w:t>
            </w:r>
            <w:r w:rsidR="0078370C" w:rsidRPr="00A208C4">
              <w:rPr>
                <w:lang w:val="ru-RU"/>
              </w:rPr>
              <w:t>/</w:t>
            </w:r>
            <w:r w:rsidR="0078370C" w:rsidRPr="00A208C4">
              <w:t>CdtTrfTxInf</w:t>
            </w:r>
            <w:r w:rsidR="0078370C" w:rsidRPr="00A208C4">
              <w:rPr>
                <w:lang w:val="ru-RU"/>
              </w:rPr>
              <w:t>/</w:t>
            </w:r>
            <w:r w:rsidR="0078370C" w:rsidRPr="00A208C4">
              <w:t>RmtInf</w:t>
            </w:r>
            <w:r w:rsidR="0078370C" w:rsidRPr="00A208C4">
              <w:rPr>
                <w:lang w:val="ru-RU"/>
              </w:rPr>
              <w:t>/</w:t>
            </w:r>
            <w:r w:rsidR="0078370C" w:rsidRPr="00A208C4">
              <w:t>Ustrd</w:t>
            </w:r>
          </w:p>
        </w:tc>
        <w:tc>
          <w:tcPr>
            <w:tcW w:w="1134" w:type="dxa"/>
            <w:shd w:val="clear" w:color="auto" w:fill="auto"/>
          </w:tcPr>
          <w:p w14:paraId="02CED5B1" w14:textId="3103BD6F" w:rsidR="0078370C" w:rsidRPr="00A208C4" w:rsidRDefault="00834E44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6CC4AEB" w14:textId="18F83484" w:rsidR="004C74A9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Назначение платежа. В случае, если длина назначения </w:t>
            </w:r>
            <w:r w:rsidR="002A0AFF" w:rsidRPr="008A4F64">
              <w:rPr>
                <w:lang w:val="ru-RU"/>
              </w:rPr>
              <w:t xml:space="preserve">платежа </w:t>
            </w:r>
            <w:r w:rsidRPr="008A4F64">
              <w:rPr>
                <w:lang w:val="ru-RU"/>
              </w:rPr>
              <w:t>превышает 140 символов, остаток помещается во вторую строку. Возможно использование максимум двух повторений</w:t>
            </w:r>
            <w:r w:rsidR="00A43446">
              <w:rPr>
                <w:lang w:val="ru-RU"/>
              </w:rPr>
              <w:t>, но не более 205 символов</w:t>
            </w:r>
            <w:r w:rsidR="00A43446" w:rsidRPr="008A4F64">
              <w:rPr>
                <w:lang w:val="ru-RU"/>
              </w:rPr>
              <w:t>.</w:t>
            </w:r>
          </w:p>
          <w:p w14:paraId="59E9C254" w14:textId="0F7F17B1" w:rsidR="004C74A9" w:rsidRPr="008A4F64" w:rsidRDefault="004C74A9" w:rsidP="00D54929">
            <w:pPr>
              <w:pStyle w:val="aff4"/>
              <w:rPr>
                <w:lang w:val="ru-RU"/>
              </w:rPr>
            </w:pPr>
          </w:p>
          <w:p w14:paraId="53E88F76" w14:textId="6621A8BC" w:rsidR="0078370C" w:rsidRPr="00A208C4" w:rsidRDefault="0078370C" w:rsidP="00D54929">
            <w:pPr>
              <w:pStyle w:val="aff4"/>
            </w:pPr>
          </w:p>
        </w:tc>
      </w:tr>
      <w:tr w:rsidR="00A85DFE" w:rsidRPr="00A208C4" w14:paraId="714EB41D" w14:textId="77777777" w:rsidTr="00524B90">
        <w:tc>
          <w:tcPr>
            <w:tcW w:w="1384" w:type="dxa"/>
            <w:shd w:val="clear" w:color="auto" w:fill="auto"/>
          </w:tcPr>
          <w:p w14:paraId="39A77874" w14:textId="34E405C4" w:rsidR="00A85DFE" w:rsidRPr="00A208C4" w:rsidRDefault="00A85DFE" w:rsidP="00D54929">
            <w:pPr>
              <w:pStyle w:val="aff4"/>
            </w:pPr>
            <w:r w:rsidRPr="00A208C4">
              <w:t>Tp</w:t>
            </w:r>
          </w:p>
        </w:tc>
        <w:tc>
          <w:tcPr>
            <w:tcW w:w="2552" w:type="dxa"/>
            <w:shd w:val="clear" w:color="auto" w:fill="auto"/>
          </w:tcPr>
          <w:p w14:paraId="68C4C2D2" w14:textId="103E6E56" w:rsidR="00A85DFE" w:rsidRPr="00A208C4" w:rsidRDefault="00A85DFE" w:rsidP="00D54929">
            <w:pPr>
              <w:pStyle w:val="aff4"/>
            </w:pPr>
            <w:r w:rsidRPr="00A208C4">
              <w:t>Тип / Type</w:t>
            </w:r>
          </w:p>
        </w:tc>
        <w:tc>
          <w:tcPr>
            <w:tcW w:w="2268" w:type="dxa"/>
            <w:shd w:val="clear" w:color="auto" w:fill="auto"/>
          </w:tcPr>
          <w:p w14:paraId="5F72D378" w14:textId="632D3AE3" w:rsidR="00A85DFE" w:rsidRPr="00A208C4" w:rsidRDefault="00A85DFE" w:rsidP="00D54929">
            <w:pPr>
              <w:pStyle w:val="aff4"/>
            </w:pPr>
            <w:r w:rsidRPr="00A208C4">
              <w:t>Document/CstmrCdtTrfInitn/PmtInf/CdtTrfTxInf/RmtInf/Strd/RfrdDocInf/Tp/CdOrPrtry/Prtry</w:t>
            </w:r>
          </w:p>
        </w:tc>
        <w:tc>
          <w:tcPr>
            <w:tcW w:w="1134" w:type="dxa"/>
            <w:shd w:val="clear" w:color="auto" w:fill="auto"/>
          </w:tcPr>
          <w:p w14:paraId="532792FC" w14:textId="5C15E3DB" w:rsidR="00A85DFE" w:rsidRPr="00A208C4" w:rsidRDefault="00A85DFE" w:rsidP="00D54929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 w:val="restart"/>
            <w:shd w:val="clear" w:color="auto" w:fill="auto"/>
          </w:tcPr>
          <w:p w14:paraId="2302EC40" w14:textId="207FF8EB" w:rsidR="00A85DFE" w:rsidRPr="008A4F64" w:rsidRDefault="00A85DF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осуществлении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нерезиденты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 некредитные организации 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указывают реквизиты этой сделки. </w:t>
            </w:r>
          </w:p>
          <w:p w14:paraId="422E1DA7" w14:textId="77777777" w:rsidR="00A85DFE" w:rsidRPr="008A4F64" w:rsidRDefault="00A85DFE" w:rsidP="00D54929">
            <w:pPr>
              <w:pStyle w:val="aff4"/>
              <w:rPr>
                <w:lang w:val="ru-RU"/>
              </w:rPr>
            </w:pPr>
          </w:p>
          <w:p w14:paraId="7E3477AA" w14:textId="77777777" w:rsidR="00A85DFE" w:rsidRPr="008A4F64" w:rsidRDefault="00A85DF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указания реквизитов указывается константа </w:t>
            </w:r>
            <w:r w:rsidRPr="00A208C4">
              <w:t>FX</w:t>
            </w:r>
            <w:r w:rsidRPr="008A4F64">
              <w:rPr>
                <w:lang w:val="ru-RU"/>
              </w:rPr>
              <w:t xml:space="preserve"> в поле: 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, в этом же повторении блока </w:t>
            </w:r>
            <w:r w:rsidRPr="008A4F64">
              <w:rPr>
                <w:bCs/>
                <w:lang w:val="ru-RU"/>
              </w:rPr>
              <w:t>*/</w:t>
            </w:r>
            <w:r w:rsidRPr="00A208C4">
              <w:rPr>
                <w:bCs/>
              </w:rPr>
              <w:t>Strd</w:t>
            </w:r>
            <w:r w:rsidRPr="008A4F64">
              <w:rPr>
                <w:bCs/>
                <w:lang w:val="ru-RU"/>
              </w:rPr>
              <w:t xml:space="preserve"> указываются:</w:t>
            </w:r>
          </w:p>
          <w:p w14:paraId="3DDFB975" w14:textId="77777777" w:rsidR="00A85DFE" w:rsidRPr="008A4F64" w:rsidRDefault="00A85DFE" w:rsidP="00D54929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Номер сделки, в поле: */</w:t>
            </w:r>
            <w:r w:rsidRPr="00A208C4">
              <w:t>Nb</w:t>
            </w:r>
            <w:r w:rsidRPr="008A4F64">
              <w:rPr>
                <w:lang w:val="ru-RU"/>
              </w:rPr>
              <w:t xml:space="preserve">. </w:t>
            </w:r>
          </w:p>
          <w:p w14:paraId="4ADA8B5B" w14:textId="01A88B15" w:rsidR="00A85DFE" w:rsidRPr="00A208C4" w:rsidRDefault="00A74305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85DFE" w:rsidRPr="00A208C4">
              <w:t>Ограничение формат</w:t>
            </w:r>
            <w:r w:rsidR="00A85DFE" w:rsidRPr="00A208C4">
              <w:rPr>
                <w:lang w:val="ru-RU"/>
              </w:rPr>
              <w:t>а</w:t>
            </w:r>
            <w:r w:rsidR="00A85DFE" w:rsidRPr="00A208C4">
              <w:t>: 20х</w:t>
            </w:r>
          </w:p>
          <w:p w14:paraId="3D20F155" w14:textId="77777777" w:rsidR="00A85DFE" w:rsidRPr="00A208C4" w:rsidRDefault="00A85DFE" w:rsidP="00D54929">
            <w:pPr>
              <w:pStyle w:val="aff4"/>
              <w:numPr>
                <w:ilvl w:val="0"/>
                <w:numId w:val="15"/>
              </w:numPr>
            </w:pPr>
            <w:r w:rsidRPr="00A208C4">
              <w:t xml:space="preserve">Дата сделки, в поле: */RltdDt </w:t>
            </w:r>
          </w:p>
          <w:p w14:paraId="33D72A76" w14:textId="77777777" w:rsidR="00A85DFE" w:rsidRPr="00A208C4" w:rsidRDefault="00A85DFE" w:rsidP="00D54929">
            <w:pPr>
              <w:pStyle w:val="aff4"/>
            </w:pPr>
          </w:p>
          <w:p w14:paraId="303EB912" w14:textId="77777777" w:rsidR="00A85DFE" w:rsidRPr="00A208C4" w:rsidRDefault="00A85DFE" w:rsidP="00D54929">
            <w:pPr>
              <w:pStyle w:val="aff4"/>
            </w:pPr>
          </w:p>
        </w:tc>
      </w:tr>
      <w:tr w:rsidR="00A85DFE" w:rsidRPr="00A208C4" w14:paraId="6E84B413" w14:textId="77777777" w:rsidTr="00524B90">
        <w:tc>
          <w:tcPr>
            <w:tcW w:w="1384" w:type="dxa"/>
            <w:shd w:val="clear" w:color="auto" w:fill="auto"/>
          </w:tcPr>
          <w:p w14:paraId="188F8D72" w14:textId="77777777" w:rsidR="00A85DFE" w:rsidRPr="00A208C4" w:rsidRDefault="00A85DFE" w:rsidP="00D54929">
            <w:pPr>
              <w:pStyle w:val="aff4"/>
            </w:pPr>
            <w:r w:rsidRPr="00A208C4">
              <w:t>Nb</w:t>
            </w:r>
          </w:p>
        </w:tc>
        <w:tc>
          <w:tcPr>
            <w:tcW w:w="2552" w:type="dxa"/>
            <w:shd w:val="clear" w:color="auto" w:fill="auto"/>
          </w:tcPr>
          <w:p w14:paraId="5631FE4B" w14:textId="77777777" w:rsidR="00A85DFE" w:rsidRPr="00A208C4" w:rsidRDefault="00A85DFE" w:rsidP="00D54929">
            <w:pPr>
              <w:pStyle w:val="aff4"/>
            </w:pPr>
            <w:r w:rsidRPr="00A208C4">
              <w:t>Номер / Number</w:t>
            </w:r>
          </w:p>
        </w:tc>
        <w:tc>
          <w:tcPr>
            <w:tcW w:w="2268" w:type="dxa"/>
            <w:shd w:val="clear" w:color="auto" w:fill="auto"/>
          </w:tcPr>
          <w:p w14:paraId="56F55FB5" w14:textId="77777777" w:rsidR="00A85DFE" w:rsidRPr="00A208C4" w:rsidRDefault="00A85DFE" w:rsidP="00D54929">
            <w:pPr>
              <w:pStyle w:val="aff4"/>
            </w:pPr>
            <w:r w:rsidRPr="00A208C4">
              <w:t>Document/CstmrCdtTrfInitn/PmtInf/CdtTrfTxInf/RmtInf/Strd/RfrdDocInf/Nb</w:t>
            </w:r>
          </w:p>
        </w:tc>
        <w:tc>
          <w:tcPr>
            <w:tcW w:w="1134" w:type="dxa"/>
            <w:shd w:val="clear" w:color="auto" w:fill="auto"/>
          </w:tcPr>
          <w:p w14:paraId="1E658224" w14:textId="77777777" w:rsidR="00A85DFE" w:rsidRPr="00A208C4" w:rsidRDefault="00A85DFE" w:rsidP="00D54929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/>
            <w:shd w:val="clear" w:color="auto" w:fill="auto"/>
          </w:tcPr>
          <w:p w14:paraId="07F21E65" w14:textId="77777777" w:rsidR="00A85DFE" w:rsidRPr="00A208C4" w:rsidRDefault="00A85DFE" w:rsidP="00D54929">
            <w:pPr>
              <w:pStyle w:val="aff4"/>
            </w:pPr>
          </w:p>
        </w:tc>
      </w:tr>
      <w:tr w:rsidR="00A85DFE" w:rsidRPr="00A208C4" w14:paraId="6CF46E4C" w14:textId="77777777" w:rsidTr="00524B90">
        <w:tc>
          <w:tcPr>
            <w:tcW w:w="1384" w:type="dxa"/>
            <w:shd w:val="clear" w:color="auto" w:fill="auto"/>
          </w:tcPr>
          <w:p w14:paraId="50585D71" w14:textId="77777777" w:rsidR="00A85DFE" w:rsidRPr="00A208C4" w:rsidRDefault="00A85DFE" w:rsidP="00D54929">
            <w:pPr>
              <w:pStyle w:val="aff4"/>
            </w:pPr>
            <w:r w:rsidRPr="00A208C4">
              <w:lastRenderedPageBreak/>
              <w:t>RltdDt</w:t>
            </w:r>
          </w:p>
        </w:tc>
        <w:tc>
          <w:tcPr>
            <w:tcW w:w="2552" w:type="dxa"/>
            <w:shd w:val="clear" w:color="auto" w:fill="auto"/>
          </w:tcPr>
          <w:p w14:paraId="6905AA9D" w14:textId="77777777" w:rsidR="00A85DFE" w:rsidRPr="00A208C4" w:rsidRDefault="00A85DFE" w:rsidP="00D54929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268" w:type="dxa"/>
            <w:shd w:val="clear" w:color="auto" w:fill="auto"/>
          </w:tcPr>
          <w:p w14:paraId="196F3ED3" w14:textId="77777777" w:rsidR="00A85DFE" w:rsidRPr="00A208C4" w:rsidRDefault="00A85DFE" w:rsidP="00D54929">
            <w:pPr>
              <w:pStyle w:val="aff4"/>
            </w:pPr>
            <w:r w:rsidRPr="00A208C4">
              <w:t>Document/CstmrCdtTrfInitn/PmtInf/CdtTrfTxInf/RmtInf/Strd/RfrdDocInf/RltdDt</w:t>
            </w:r>
          </w:p>
        </w:tc>
        <w:tc>
          <w:tcPr>
            <w:tcW w:w="1134" w:type="dxa"/>
            <w:shd w:val="clear" w:color="auto" w:fill="auto"/>
          </w:tcPr>
          <w:p w14:paraId="5BC9ECCF" w14:textId="77777777" w:rsidR="00A85DFE" w:rsidRPr="00A208C4" w:rsidRDefault="00A85DFE" w:rsidP="00D54929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/>
            <w:shd w:val="clear" w:color="auto" w:fill="auto"/>
          </w:tcPr>
          <w:p w14:paraId="55E5D39F" w14:textId="77777777" w:rsidR="00A85DFE" w:rsidRPr="00A208C4" w:rsidRDefault="00A85DFE" w:rsidP="00D54929">
            <w:pPr>
              <w:pStyle w:val="aff4"/>
            </w:pPr>
          </w:p>
        </w:tc>
      </w:tr>
      <w:tr w:rsidR="00A85DFE" w:rsidRPr="00A208C4" w14:paraId="70DB512F" w14:textId="77777777" w:rsidTr="00524B90">
        <w:tc>
          <w:tcPr>
            <w:tcW w:w="1384" w:type="dxa"/>
            <w:shd w:val="clear" w:color="auto" w:fill="auto"/>
          </w:tcPr>
          <w:p w14:paraId="668D1A34" w14:textId="0952F348" w:rsidR="00A85DFE" w:rsidRPr="00A208C4" w:rsidRDefault="00A85DFE" w:rsidP="00D54929">
            <w:pPr>
              <w:pStyle w:val="aff4"/>
            </w:pPr>
            <w:r w:rsidRPr="00A208C4">
              <w:lastRenderedPageBreak/>
              <w:t>Tp</w:t>
            </w:r>
          </w:p>
        </w:tc>
        <w:tc>
          <w:tcPr>
            <w:tcW w:w="2552" w:type="dxa"/>
            <w:shd w:val="clear" w:color="auto" w:fill="auto"/>
          </w:tcPr>
          <w:p w14:paraId="4E333CDE" w14:textId="6A77BC10" w:rsidR="00A85DFE" w:rsidRPr="00A208C4" w:rsidRDefault="00A85DFE" w:rsidP="00D54929">
            <w:pPr>
              <w:pStyle w:val="aff4"/>
            </w:pPr>
            <w:r w:rsidRPr="00A208C4">
              <w:t>Тип / Type</w:t>
            </w:r>
          </w:p>
        </w:tc>
        <w:tc>
          <w:tcPr>
            <w:tcW w:w="2268" w:type="dxa"/>
            <w:shd w:val="clear" w:color="auto" w:fill="auto"/>
          </w:tcPr>
          <w:p w14:paraId="1EB2F3C8" w14:textId="2D952B29" w:rsidR="00A85DFE" w:rsidRPr="00A208C4" w:rsidRDefault="004F2164" w:rsidP="00D54929">
            <w:pPr>
              <w:pStyle w:val="aff4"/>
            </w:pPr>
            <w:r w:rsidRPr="00A208C4">
              <w:t>Document</w:t>
            </w:r>
            <w:r w:rsidR="00A85DFE" w:rsidRPr="00A208C4">
              <w:t>/CstmrCdtTrfInitn/PmtInf/CdtTrfTxInf/RmtInf/Strd/RfrdDocInf/Tp/CdOrPrtry/Prtry</w:t>
            </w:r>
          </w:p>
        </w:tc>
        <w:tc>
          <w:tcPr>
            <w:tcW w:w="1134" w:type="dxa"/>
            <w:shd w:val="clear" w:color="auto" w:fill="auto"/>
          </w:tcPr>
          <w:p w14:paraId="523EFF0B" w14:textId="778FF80A" w:rsidR="00A85DFE" w:rsidRPr="00A208C4" w:rsidRDefault="00A85DFE" w:rsidP="00D54929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 w:val="restart"/>
            <w:shd w:val="clear" w:color="auto" w:fill="auto"/>
          </w:tcPr>
          <w:p w14:paraId="2203938C" w14:textId="77777777" w:rsidR="00A85DFE" w:rsidRPr="008A4F64" w:rsidRDefault="00A85DF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встречного перевода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054B89FE" w14:textId="77777777" w:rsidR="00A85DFE" w:rsidRPr="008A4F64" w:rsidRDefault="00A85DF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в случае, если является заявлением на межбанковский валютный перевод 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50AE9881" w14:textId="77777777" w:rsidR="00A85DFE" w:rsidRPr="008A4F64" w:rsidRDefault="00A85DF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 w:rsidRPr="00A208C4">
              <w:rPr>
                <w:bCs/>
              </w:rPr>
              <w:t>PVP</w:t>
            </w:r>
            <w:r w:rsidRPr="008A4F64">
              <w:rPr>
                <w:bCs/>
                <w:lang w:val="ru-RU"/>
              </w:rPr>
              <w:t xml:space="preserve">, в поле: </w:t>
            </w:r>
            <w:r w:rsidRPr="008A4F64">
              <w:rPr>
                <w:lang w:val="ru-RU"/>
              </w:rPr>
              <w:t>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</w:p>
          <w:p w14:paraId="3F316F55" w14:textId="5E8C8C99" w:rsidR="00A85DFE" w:rsidRPr="008A4F64" w:rsidRDefault="00A85DF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 этом же повторении блока </w:t>
            </w:r>
            <w:r w:rsidRPr="008A4F64">
              <w:rPr>
                <w:bCs/>
                <w:lang w:val="ru-RU"/>
              </w:rPr>
              <w:t>*/</w:t>
            </w:r>
            <w:r w:rsidRPr="00A208C4">
              <w:rPr>
                <w:bCs/>
              </w:rPr>
              <w:t>Strd</w:t>
            </w:r>
            <w:r w:rsidRPr="008A4F64">
              <w:rPr>
                <w:bCs/>
                <w:lang w:val="ru-RU"/>
              </w:rPr>
              <w:t xml:space="preserve"> указываются </w:t>
            </w:r>
          </w:p>
          <w:p w14:paraId="50FAC07E" w14:textId="1FCDF7C4" w:rsidR="00A85DFE" w:rsidRPr="008A4F64" w:rsidRDefault="00A85DF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валюта, в поле: */</w:t>
            </w:r>
            <w:r w:rsidRPr="00A208C4">
              <w:t>RmtdAmt</w:t>
            </w:r>
            <w:r w:rsidRPr="008A4F64">
              <w:rPr>
                <w:lang w:val="ru-RU"/>
              </w:rPr>
              <w:t xml:space="preserve"> + </w:t>
            </w:r>
            <w:r w:rsidRPr="00A208C4">
              <w:t>Ccy</w:t>
            </w:r>
          </w:p>
          <w:p w14:paraId="455D4DB6" w14:textId="56040E10" w:rsidR="00A85DFE" w:rsidRPr="008A4F64" w:rsidRDefault="00A85DFE" w:rsidP="00D54929">
            <w:pPr>
              <w:pStyle w:val="aff4"/>
              <w:rPr>
                <w:lang w:val="ru-RU"/>
              </w:rPr>
            </w:pPr>
          </w:p>
          <w:p w14:paraId="277B20E7" w14:textId="0BEF003E" w:rsidR="00A85DFE" w:rsidRPr="008A4F64" w:rsidRDefault="00A85DF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(</w:t>
            </w:r>
            <w:r w:rsidRPr="00A208C4">
              <w:t>RmtdAmt</w:t>
            </w:r>
            <w:r w:rsidRPr="008A4F64">
              <w:rPr>
                <w:lang w:val="ru-RU"/>
              </w:rPr>
              <w:t xml:space="preserve"> ): 15</w:t>
            </w:r>
            <w:r w:rsidRPr="00A208C4">
              <w:t>d</w:t>
            </w:r>
          </w:p>
          <w:p w14:paraId="55CB3C76" w14:textId="74C6CA7C" w:rsidR="00A85DFE" w:rsidRPr="008A4F64" w:rsidRDefault="00A85DFE" w:rsidP="00D54929">
            <w:pPr>
              <w:pStyle w:val="aff4"/>
              <w:rPr>
                <w:lang w:val="ru-RU"/>
              </w:rPr>
            </w:pPr>
            <w:r w:rsidRPr="008A4F64">
              <w:rPr>
                <w:bCs/>
                <w:lang w:val="ru-RU"/>
              </w:rPr>
              <w:t xml:space="preserve"> </w:t>
            </w:r>
            <w:r w:rsidRPr="00A208C4">
              <w:t>Ccy</w:t>
            </w:r>
            <w:r w:rsidRPr="008A4F64">
              <w:rPr>
                <w:lang w:val="ru-RU"/>
              </w:rPr>
              <w:t>:</w:t>
            </w:r>
            <w:r w:rsidRPr="008A4F64">
              <w:rPr>
                <w:bCs/>
                <w:i/>
                <w:lang w:val="ru-RU"/>
              </w:rPr>
              <w:t>3!</w:t>
            </w:r>
            <w:r w:rsidRPr="00A208C4">
              <w:rPr>
                <w:bCs/>
                <w:i/>
              </w:rPr>
              <w:t>a</w:t>
            </w:r>
          </w:p>
        </w:tc>
      </w:tr>
      <w:tr w:rsidR="00A85DFE" w:rsidRPr="00A208C4" w14:paraId="28CEBCC5" w14:textId="77777777" w:rsidTr="00524B90">
        <w:tc>
          <w:tcPr>
            <w:tcW w:w="1384" w:type="dxa"/>
            <w:shd w:val="clear" w:color="auto" w:fill="auto"/>
          </w:tcPr>
          <w:p w14:paraId="255E8C5D" w14:textId="77777777" w:rsidR="00A85DFE" w:rsidRPr="00A208C4" w:rsidRDefault="00A85DFE" w:rsidP="00D54929">
            <w:pPr>
              <w:pStyle w:val="aff4"/>
            </w:pPr>
            <w:r w:rsidRPr="00A208C4">
              <w:t>RmtdAmt</w:t>
            </w:r>
          </w:p>
        </w:tc>
        <w:tc>
          <w:tcPr>
            <w:tcW w:w="2552" w:type="dxa"/>
            <w:shd w:val="clear" w:color="auto" w:fill="auto"/>
          </w:tcPr>
          <w:p w14:paraId="373B881A" w14:textId="77777777" w:rsidR="00A85DFE" w:rsidRPr="00A208C4" w:rsidRDefault="00A85DFE" w:rsidP="00D54929">
            <w:pPr>
              <w:pStyle w:val="aff4"/>
            </w:pPr>
            <w:r w:rsidRPr="00A208C4">
              <w:t>Сумма перевода / RemittedAmount</w:t>
            </w:r>
          </w:p>
        </w:tc>
        <w:tc>
          <w:tcPr>
            <w:tcW w:w="2268" w:type="dxa"/>
            <w:shd w:val="clear" w:color="auto" w:fill="auto"/>
          </w:tcPr>
          <w:p w14:paraId="01E12FC1" w14:textId="41D21048" w:rsidR="00A85DFE" w:rsidRPr="00A208C4" w:rsidRDefault="004F2164" w:rsidP="00D54929">
            <w:pPr>
              <w:pStyle w:val="aff4"/>
            </w:pPr>
            <w:r w:rsidRPr="00A208C4">
              <w:t>Document</w:t>
            </w:r>
            <w:r w:rsidR="00A85DFE" w:rsidRPr="00A208C4">
              <w:t>/CstmrCdtTrfInitn/PmtInf/CdtTrfTxInf/RmtInf/Strd/RfrdDocAmt/RmtdAmt + Ccy</w:t>
            </w:r>
          </w:p>
        </w:tc>
        <w:tc>
          <w:tcPr>
            <w:tcW w:w="1134" w:type="dxa"/>
            <w:shd w:val="clear" w:color="auto" w:fill="auto"/>
          </w:tcPr>
          <w:p w14:paraId="36F1BE94" w14:textId="44AB1F04" w:rsidR="00A85DFE" w:rsidRPr="00A208C4" w:rsidRDefault="00967B85" w:rsidP="00D54929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/>
            <w:shd w:val="clear" w:color="auto" w:fill="auto"/>
          </w:tcPr>
          <w:p w14:paraId="66D587FC" w14:textId="60D48E6D" w:rsidR="00A85DFE" w:rsidRPr="00A208C4" w:rsidRDefault="00A85DFE" w:rsidP="00D54929">
            <w:pPr>
              <w:pStyle w:val="aff4"/>
            </w:pPr>
          </w:p>
        </w:tc>
      </w:tr>
    </w:tbl>
    <w:p w14:paraId="430E0DD3" w14:textId="77777777" w:rsidR="00791375" w:rsidRPr="00A208C4" w:rsidRDefault="00791375" w:rsidP="00D54929">
      <w:bookmarkStart w:id="188" w:name="_Toc334352847"/>
      <w:bookmarkStart w:id="189" w:name="_Toc334509933"/>
      <w:bookmarkStart w:id="190" w:name="_Toc336922686"/>
      <w:bookmarkStart w:id="191" w:name="_Toc341524047"/>
      <w:bookmarkStart w:id="192" w:name="_Toc341525845"/>
      <w:bookmarkStart w:id="193" w:name="_Toc359743088"/>
      <w:bookmarkEnd w:id="159"/>
      <w:r w:rsidRPr="00A208C4">
        <w:t>О - Обязательное поле, Н - необязательное поле</w:t>
      </w:r>
    </w:p>
    <w:p w14:paraId="2FF525FE" w14:textId="5A4C4456" w:rsidR="00FB0590" w:rsidRPr="00A43446" w:rsidRDefault="00FB0590" w:rsidP="00FB0590">
      <w:pPr>
        <w:pStyle w:val="3"/>
      </w:pPr>
      <w:bookmarkStart w:id="194" w:name="_Ref25929448"/>
      <w:bookmarkStart w:id="195" w:name="_Ref25929458"/>
      <w:bookmarkStart w:id="196" w:name="_Toc30170454"/>
      <w:bookmarkStart w:id="197" w:name="_Toc485891261"/>
      <w:bookmarkStart w:id="198" w:name="_Toc321408219"/>
      <w:bookmarkStart w:id="199" w:name="_Toc449522504"/>
      <w:bookmarkStart w:id="200" w:name="_Toc488115198"/>
      <w:bookmarkStart w:id="201" w:name="_Toc449522506"/>
      <w:bookmarkEnd w:id="188"/>
      <w:bookmarkEnd w:id="189"/>
      <w:bookmarkEnd w:id="190"/>
      <w:bookmarkEnd w:id="191"/>
      <w:bookmarkEnd w:id="192"/>
      <w:bookmarkEnd w:id="193"/>
      <w:r w:rsidRPr="00A43446">
        <w:t>Заявление на перевод в иностранной валюте (клиентский перевод)</w:t>
      </w:r>
      <w:r w:rsidRPr="00A43446">
        <w:rPr>
          <w:sz w:val="22"/>
          <w:szCs w:val="22"/>
        </w:rPr>
        <w:t xml:space="preserve"> </w:t>
      </w:r>
      <w:r w:rsidRPr="00A43446">
        <w:t xml:space="preserve">- </w:t>
      </w:r>
      <w:r w:rsidRPr="00A43446">
        <w:rPr>
          <w:lang w:val="en-US"/>
        </w:rPr>
        <w:t>pain</w:t>
      </w:r>
      <w:r w:rsidRPr="00A43446">
        <w:t xml:space="preserve">.001.001.08. </w:t>
      </w:r>
      <w:r w:rsidRPr="00A43446">
        <w:rPr>
          <w:lang w:val="en-US"/>
        </w:rPr>
        <w:t>CustomerCreditTransferInitiationV</w:t>
      </w:r>
      <w:r w:rsidRPr="00A43446">
        <w:t>08</w:t>
      </w:r>
      <w:bookmarkEnd w:id="194"/>
      <w:bookmarkEnd w:id="195"/>
      <w:bookmarkEnd w:id="196"/>
    </w:p>
    <w:p w14:paraId="4072C7BC" w14:textId="1EDA7AA0" w:rsidR="00283D5E" w:rsidRPr="00283D5E" w:rsidRDefault="00283D5E" w:rsidP="00283D5E">
      <w:bookmarkStart w:id="202" w:name="_Ref497211328"/>
      <w:r w:rsidRPr="00283D5E">
        <w:t xml:space="preserve">Правила заполнения полей сообщения </w:t>
      </w:r>
      <w:r w:rsidRPr="00283D5E">
        <w:rPr>
          <w:lang w:val="en-US"/>
        </w:rPr>
        <w:t>pain</w:t>
      </w:r>
      <w:r w:rsidRPr="00283D5E">
        <w:t xml:space="preserve">.001.001.08 </w:t>
      </w:r>
      <w:r w:rsidRPr="00283D5E">
        <w:rPr>
          <w:lang w:val="en-US"/>
        </w:rPr>
        <w:t>CustomerCreditTransferInitiationV</w:t>
      </w:r>
      <w:r w:rsidRPr="00283D5E">
        <w:t>08 и перечень обязательных для заполнения полей при формировании заявления на перевод в иностранной валюте (клиентский перевод)</w:t>
      </w:r>
      <w:r w:rsidRPr="00283D5E">
        <w:rPr>
          <w:sz w:val="22"/>
          <w:szCs w:val="22"/>
        </w:rPr>
        <w:t xml:space="preserve"> </w:t>
      </w:r>
      <w:r w:rsidRPr="00283D5E">
        <w:t xml:space="preserve">указан в </w:t>
      </w:r>
      <w:r w:rsidR="00D977EC">
        <w:fldChar w:fldCharType="begin"/>
      </w:r>
      <w:r w:rsidR="00D977EC">
        <w:instrText xml:space="preserve"> REF _Ref506995500 \h </w:instrText>
      </w:r>
      <w:r w:rsidR="00D977EC">
        <w:fldChar w:fldCharType="separate"/>
      </w:r>
      <w:r w:rsidR="00541322" w:rsidRPr="00656646">
        <w:t xml:space="preserve">Таблица </w:t>
      </w:r>
      <w:r w:rsidR="00541322">
        <w:rPr>
          <w:noProof/>
        </w:rPr>
        <w:t>7</w:t>
      </w:r>
      <w:r w:rsidR="00D977EC">
        <w:fldChar w:fldCharType="end"/>
      </w:r>
      <w:r w:rsidRPr="00283D5E">
        <w:t>.</w:t>
      </w:r>
    </w:p>
    <w:p w14:paraId="0E653BEF" w14:textId="77777777" w:rsidR="00283D5E" w:rsidRPr="00283D5E" w:rsidRDefault="00283D5E" w:rsidP="00283D5E">
      <w:r w:rsidRPr="00283D5E">
        <w:t>Заявление на перевод в иностранной валюте (клиентский перевод) используется для перевода денежных средств со счета плательщика получателю средств, при условии что плательщик и/или получатель не являются финансовыми институтами (Банками).</w:t>
      </w:r>
    </w:p>
    <w:p w14:paraId="5CB901FC" w14:textId="68A80E88" w:rsidR="00283D5E" w:rsidRPr="00283D5E" w:rsidRDefault="00283D5E" w:rsidP="00283D5E">
      <w:r w:rsidRPr="00283D5E">
        <w:lastRenderedPageBreak/>
        <w:t xml:space="preserve">Данное сообщение направляется клиентом НРД – не кредитной организацией, являющейся владельцем счета в НРД для подачи </w:t>
      </w:r>
      <w:r w:rsidRPr="00283D5E">
        <w:rPr>
          <w:lang w:eastAsia="en-US"/>
        </w:rPr>
        <w:t>поручения на однократный клиентский перевод средств в иностранной валюте</w:t>
      </w:r>
      <w:r w:rsidRPr="00283D5E">
        <w:t>. Это сообщение соответс</w:t>
      </w:r>
      <w:r w:rsidR="00233F27">
        <w:t>т</w:t>
      </w:r>
      <w:r w:rsidRPr="00283D5E">
        <w:t xml:space="preserve">вует сообщению МТ103 стандарта ISO7775. </w:t>
      </w:r>
      <w:r w:rsidR="00233F27">
        <w:t>Оно</w:t>
      </w:r>
      <w:r w:rsidR="00233F27" w:rsidRPr="00233F27">
        <w:t xml:space="preserve"> используется только для переводов вовне и не может быть использовано для  внутрисистемных переводов в пользу клиентов НРД.</w:t>
      </w:r>
    </w:p>
    <w:p w14:paraId="7E757909" w14:textId="50B9F699" w:rsidR="00283D5E" w:rsidRPr="00A208C4" w:rsidRDefault="00283D5E" w:rsidP="00283D5E">
      <w:r w:rsidRPr="00283D5E">
        <w:t xml:space="preserve">В одном сообщении должно указываться только одно заявление на валютный перевод, в сообщении  допускается использовать </w:t>
      </w:r>
      <w:r w:rsidR="00222AD5">
        <w:t xml:space="preserve">только символы Набор </w:t>
      </w:r>
      <w:r w:rsidR="00222AD5">
        <w:rPr>
          <w:lang w:val="en-US"/>
        </w:rPr>
        <w:t>X</w:t>
      </w:r>
      <w:r w:rsidR="00222AD5" w:rsidRPr="009B6EC3">
        <w:t xml:space="preserve"> </w:t>
      </w:r>
      <w:r w:rsidR="00222AD5">
        <w:t>(</w:t>
      </w:r>
      <w:r w:rsidR="00222AD5" w:rsidRPr="009B6EC3">
        <w:t xml:space="preserve">см. </w:t>
      </w:r>
      <w:r w:rsidR="00222AD5" w:rsidRPr="009B6EC3">
        <w:fldChar w:fldCharType="begin"/>
      </w:r>
      <w:r w:rsidR="00222AD5" w:rsidRPr="009B6EC3">
        <w:instrText xml:space="preserve"> REF _Ref479839300 \h  \* MERGEFORMAT </w:instrText>
      </w:r>
      <w:r w:rsidR="00222AD5" w:rsidRPr="009B6EC3">
        <w:fldChar w:fldCharType="separate"/>
      </w:r>
      <w:r w:rsidR="00222AD5" w:rsidRPr="009B6EC3">
        <w:t>Таблица 1</w:t>
      </w:r>
      <w:r w:rsidR="00222AD5" w:rsidRPr="009B6EC3">
        <w:fldChar w:fldCharType="end"/>
      </w:r>
      <w:r w:rsidR="00222AD5">
        <w:t>)</w:t>
      </w:r>
      <w:r w:rsidR="00222AD5" w:rsidRPr="009B6EC3">
        <w:t>, если иное не указано в сто</w:t>
      </w:r>
      <w:r w:rsidR="00222AD5">
        <w:t>л</w:t>
      </w:r>
      <w:r w:rsidR="00222AD5" w:rsidRPr="009B6EC3">
        <w:t>бце «</w:t>
      </w:r>
      <w:r w:rsidR="00222AD5">
        <w:t>Пр</w:t>
      </w:r>
      <w:r w:rsidR="00222AD5" w:rsidRPr="009B6EC3">
        <w:t>имечание»</w:t>
      </w:r>
      <w:r w:rsidRPr="00283D5E">
        <w:t>.</w:t>
      </w:r>
    </w:p>
    <w:p w14:paraId="2F8A9A77" w14:textId="17D3F555" w:rsidR="00FB0590" w:rsidRPr="00656646" w:rsidRDefault="00FB0590" w:rsidP="00FB0590">
      <w:pPr>
        <w:pStyle w:val="aff1"/>
      </w:pPr>
      <w:bookmarkStart w:id="203" w:name="_Ref506995500"/>
      <w:r w:rsidRPr="00656646">
        <w:t xml:space="preserve">Таблица </w:t>
      </w:r>
      <w:fldSimple w:instr=" SEQ Таблица \* ARABIC ">
        <w:r w:rsidR="00541322">
          <w:rPr>
            <w:noProof/>
          </w:rPr>
          <w:t>7</w:t>
        </w:r>
      </w:fldSimple>
      <w:bookmarkEnd w:id="202"/>
      <w:bookmarkEnd w:id="203"/>
      <w:r w:rsidRPr="00656646">
        <w:rPr>
          <w:noProof/>
        </w:rPr>
        <w:t>.</w:t>
      </w:r>
      <w:r w:rsidRPr="00656646">
        <w:t xml:space="preserve"> Перечень полей и правила их заполнения в сообщении </w:t>
      </w:r>
      <w:r w:rsidRPr="00656646">
        <w:rPr>
          <w:lang w:val="en-US"/>
        </w:rPr>
        <w:t>pain</w:t>
      </w:r>
      <w:r w:rsidRPr="00656646">
        <w:t xml:space="preserve">.001.001.08 </w:t>
      </w:r>
      <w:r w:rsidRPr="00656646">
        <w:rPr>
          <w:lang w:val="en-US"/>
        </w:rPr>
        <w:t>CustomerCreditTransferInitiationV</w:t>
      </w:r>
      <w:r w:rsidRPr="00656646">
        <w:t xml:space="preserve">08 при формировании заявления на межбанковский валютный перевод (клиентский перевод)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1134"/>
        <w:gridCol w:w="6662"/>
      </w:tblGrid>
      <w:tr w:rsidR="00283D5E" w:rsidRPr="00656646" w14:paraId="0FDFDEF2" w14:textId="77777777" w:rsidTr="00B02209">
        <w:trPr>
          <w:tblHeader/>
        </w:trPr>
        <w:tc>
          <w:tcPr>
            <w:tcW w:w="1384" w:type="dxa"/>
            <w:shd w:val="clear" w:color="auto" w:fill="D9D9D9"/>
          </w:tcPr>
          <w:p w14:paraId="0004AB1B" w14:textId="77777777" w:rsidR="00283D5E" w:rsidRPr="00656646" w:rsidRDefault="00283D5E" w:rsidP="00B02209">
            <w:pPr>
              <w:pStyle w:val="aff2"/>
            </w:pPr>
            <w:r w:rsidRPr="00656646">
              <w:t>Поле/блок</w:t>
            </w:r>
          </w:p>
        </w:tc>
        <w:tc>
          <w:tcPr>
            <w:tcW w:w="2552" w:type="dxa"/>
            <w:shd w:val="clear" w:color="auto" w:fill="D9D9D9"/>
          </w:tcPr>
          <w:p w14:paraId="4E24EC4C" w14:textId="77777777" w:rsidR="00283D5E" w:rsidRPr="00656646" w:rsidRDefault="00283D5E" w:rsidP="00B02209">
            <w:pPr>
              <w:pStyle w:val="aff2"/>
            </w:pPr>
            <w:r w:rsidRPr="00656646">
              <w:t xml:space="preserve">Наименование атрибута </w:t>
            </w:r>
          </w:p>
        </w:tc>
        <w:tc>
          <w:tcPr>
            <w:tcW w:w="2268" w:type="dxa"/>
            <w:shd w:val="clear" w:color="auto" w:fill="D9D9D9"/>
          </w:tcPr>
          <w:p w14:paraId="7989F001" w14:textId="77777777" w:rsidR="00283D5E" w:rsidRPr="00656646" w:rsidRDefault="00283D5E" w:rsidP="00B02209">
            <w:pPr>
              <w:pStyle w:val="aff2"/>
              <w:rPr>
                <w:lang w:val="en-US"/>
              </w:rPr>
            </w:pPr>
            <w:r w:rsidRPr="00656646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3BC9609B" w14:textId="77777777" w:rsidR="00283D5E" w:rsidRPr="00656646" w:rsidRDefault="00283D5E" w:rsidP="00B02209">
            <w:pPr>
              <w:pStyle w:val="aff2"/>
            </w:pPr>
            <w:r w:rsidRPr="00656646">
              <w:t>Признак обяз.</w:t>
            </w:r>
          </w:p>
        </w:tc>
        <w:tc>
          <w:tcPr>
            <w:tcW w:w="6662" w:type="dxa"/>
            <w:shd w:val="clear" w:color="auto" w:fill="D9D9D9"/>
          </w:tcPr>
          <w:p w14:paraId="378BF918" w14:textId="77777777" w:rsidR="00283D5E" w:rsidRPr="00656646" w:rsidRDefault="00283D5E" w:rsidP="00B02209">
            <w:pPr>
              <w:pStyle w:val="aff2"/>
            </w:pPr>
            <w:r w:rsidRPr="00656646">
              <w:t>Примечание</w:t>
            </w:r>
          </w:p>
        </w:tc>
      </w:tr>
      <w:tr w:rsidR="00283D5E" w:rsidRPr="00656646" w14:paraId="021D05C9" w14:textId="77777777" w:rsidTr="00B02209">
        <w:tc>
          <w:tcPr>
            <w:tcW w:w="1384" w:type="dxa"/>
            <w:shd w:val="clear" w:color="auto" w:fill="auto"/>
          </w:tcPr>
          <w:p w14:paraId="1A78997F" w14:textId="77777777" w:rsidR="00283D5E" w:rsidRPr="00656646" w:rsidRDefault="00283D5E" w:rsidP="00B02209">
            <w:pPr>
              <w:pStyle w:val="aff4"/>
            </w:pPr>
            <w:r w:rsidRPr="00656646">
              <w:t>MsgId</w:t>
            </w:r>
          </w:p>
        </w:tc>
        <w:tc>
          <w:tcPr>
            <w:tcW w:w="2552" w:type="dxa"/>
            <w:shd w:val="clear" w:color="auto" w:fill="auto"/>
          </w:tcPr>
          <w:p w14:paraId="1FA55DBA" w14:textId="77777777" w:rsidR="00283D5E" w:rsidRPr="00656646" w:rsidRDefault="00283D5E" w:rsidP="00B02209">
            <w:pPr>
              <w:pStyle w:val="aff4"/>
            </w:pPr>
            <w:r w:rsidRPr="00656646">
              <w:t>ИдентификаторРаспоряжения / MessageIdentification</w:t>
            </w:r>
          </w:p>
        </w:tc>
        <w:tc>
          <w:tcPr>
            <w:tcW w:w="2268" w:type="dxa"/>
            <w:shd w:val="clear" w:color="auto" w:fill="auto"/>
          </w:tcPr>
          <w:p w14:paraId="26097214" w14:textId="77777777" w:rsidR="00283D5E" w:rsidRPr="00656646" w:rsidRDefault="00283D5E" w:rsidP="00B02209">
            <w:pPr>
              <w:pStyle w:val="aff4"/>
            </w:pPr>
            <w:r w:rsidRPr="00656646">
              <w:t>Document/CstmrCdtTrfInitn/GrpHdr/MsgId</w:t>
            </w:r>
          </w:p>
        </w:tc>
        <w:tc>
          <w:tcPr>
            <w:tcW w:w="1134" w:type="dxa"/>
            <w:shd w:val="clear" w:color="auto" w:fill="auto"/>
          </w:tcPr>
          <w:p w14:paraId="536A2402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29F44A27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Референс сообщения (должен совпадать с */</w:t>
            </w:r>
            <w:r w:rsidRPr="00656646">
              <w:t>AppHdr</w:t>
            </w:r>
            <w:r w:rsidRPr="00656646">
              <w:rPr>
                <w:lang w:val="ru-RU"/>
              </w:rPr>
              <w:t>/</w:t>
            </w:r>
            <w:r w:rsidRPr="00656646">
              <w:t>BizMsgIdr</w:t>
            </w:r>
            <w:r w:rsidRPr="00656646">
              <w:rPr>
                <w:lang w:val="ru-RU"/>
              </w:rPr>
              <w:t xml:space="preserve"> и */</w:t>
            </w:r>
            <w:r w:rsidRPr="00656646">
              <w:t>PmtInf</w:t>
            </w:r>
            <w:r w:rsidRPr="00656646">
              <w:rPr>
                <w:lang w:val="ru-RU"/>
              </w:rPr>
              <w:t>/</w:t>
            </w:r>
            <w:r w:rsidRPr="00656646">
              <w:t>PmtInfId</w:t>
            </w:r>
            <w:r w:rsidRPr="00656646">
              <w:rPr>
                <w:lang w:val="ru-RU"/>
              </w:rPr>
              <w:t xml:space="preserve"> ) Ограничение на формат: Уникальный идентификатор сообщения, который присваивается стороной, подготавливающей сообщение.</w:t>
            </w:r>
          </w:p>
          <w:p w14:paraId="1BCD8373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36389EFB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- размер не более 16 символов;</w:t>
            </w:r>
          </w:p>
          <w:p w14:paraId="3537D29C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656646">
              <w:t>A</w:t>
            </w:r>
            <w:r w:rsidRPr="00656646">
              <w:rPr>
                <w:lang w:val="ru-RU"/>
              </w:rPr>
              <w:t xml:space="preserve"> до </w:t>
            </w:r>
            <w:r w:rsidRPr="00656646">
              <w:t>Z</w:t>
            </w:r>
            <w:r w:rsidRPr="00656646">
              <w:rPr>
                <w:lang w:val="ru-RU"/>
              </w:rPr>
              <w:t xml:space="preserve">(прописных), букв английского алфавита от </w:t>
            </w:r>
            <w:r w:rsidRPr="00656646">
              <w:t>a</w:t>
            </w:r>
            <w:r w:rsidRPr="00656646">
              <w:rPr>
                <w:lang w:val="ru-RU"/>
              </w:rPr>
              <w:t xml:space="preserve"> до </w:t>
            </w:r>
            <w:r w:rsidRPr="00656646">
              <w:t>z</w:t>
            </w:r>
            <w:r w:rsidRPr="00656646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399772D4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Примечание: символы: -,/,+ могут использоваться в любой позиции, за исключением первого символа.</w:t>
            </w:r>
          </w:p>
        </w:tc>
      </w:tr>
      <w:tr w:rsidR="00283D5E" w:rsidRPr="00656646" w14:paraId="53D33D8C" w14:textId="77777777" w:rsidTr="00B02209">
        <w:tc>
          <w:tcPr>
            <w:tcW w:w="1384" w:type="dxa"/>
            <w:shd w:val="clear" w:color="auto" w:fill="auto"/>
          </w:tcPr>
          <w:p w14:paraId="2E73B089" w14:textId="77777777" w:rsidR="00283D5E" w:rsidRPr="00656646" w:rsidRDefault="00283D5E" w:rsidP="00B02209">
            <w:pPr>
              <w:pStyle w:val="aff4"/>
            </w:pPr>
            <w:r w:rsidRPr="00656646">
              <w:t>CreDtTm</w:t>
            </w:r>
          </w:p>
        </w:tc>
        <w:tc>
          <w:tcPr>
            <w:tcW w:w="2552" w:type="dxa"/>
            <w:shd w:val="clear" w:color="auto" w:fill="auto"/>
          </w:tcPr>
          <w:p w14:paraId="27483A4F" w14:textId="77777777" w:rsidR="00283D5E" w:rsidRPr="00656646" w:rsidRDefault="00283D5E" w:rsidP="00B02209">
            <w:pPr>
              <w:pStyle w:val="aff4"/>
              <w:rPr>
                <w:b/>
              </w:rPr>
            </w:pPr>
            <w:r w:rsidRPr="00656646">
              <w:t>ДатаИВремяСоставленияРаспоряжения / CreationDateTime</w:t>
            </w:r>
          </w:p>
        </w:tc>
        <w:tc>
          <w:tcPr>
            <w:tcW w:w="2268" w:type="dxa"/>
            <w:shd w:val="clear" w:color="auto" w:fill="auto"/>
          </w:tcPr>
          <w:p w14:paraId="18F1BE92" w14:textId="77777777" w:rsidR="00283D5E" w:rsidRPr="00656646" w:rsidRDefault="00283D5E" w:rsidP="00B02209">
            <w:pPr>
              <w:pStyle w:val="aff4"/>
            </w:pPr>
            <w:r w:rsidRPr="00656646">
              <w:t>Document/CstmrCdtTrfInitn/GrpHdr/CreDtTm</w:t>
            </w:r>
          </w:p>
        </w:tc>
        <w:tc>
          <w:tcPr>
            <w:tcW w:w="1134" w:type="dxa"/>
            <w:shd w:val="clear" w:color="auto" w:fill="auto"/>
          </w:tcPr>
          <w:p w14:paraId="0D28A0AA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6AA84105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656646">
              <w:t>AppHdr</w:t>
            </w:r>
            <w:r w:rsidRPr="00656646">
              <w:rPr>
                <w:lang w:val="ru-RU"/>
              </w:rPr>
              <w:t>/</w:t>
            </w:r>
            <w:r w:rsidRPr="00656646">
              <w:t>CreDt</w:t>
            </w:r>
            <w:r w:rsidRPr="00656646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283D5E" w:rsidRPr="00656646" w14:paraId="7898ECDC" w14:textId="77777777" w:rsidTr="00B02209">
        <w:tc>
          <w:tcPr>
            <w:tcW w:w="1384" w:type="dxa"/>
            <w:shd w:val="clear" w:color="auto" w:fill="auto"/>
          </w:tcPr>
          <w:p w14:paraId="69ED10CE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NbOfTxs</w:t>
            </w:r>
          </w:p>
        </w:tc>
        <w:tc>
          <w:tcPr>
            <w:tcW w:w="2552" w:type="dxa"/>
            <w:shd w:val="clear" w:color="auto" w:fill="auto"/>
          </w:tcPr>
          <w:p w14:paraId="46AA8CB9" w14:textId="77777777" w:rsidR="00283D5E" w:rsidRPr="00656646" w:rsidRDefault="00283D5E" w:rsidP="00B02209">
            <w:pPr>
              <w:pStyle w:val="aff4"/>
            </w:pPr>
            <w:r w:rsidRPr="00656646">
              <w:t>КоличествоРаспоряженийВГруппеРаспоряжений / NumberOfTransactions</w:t>
            </w:r>
          </w:p>
        </w:tc>
        <w:tc>
          <w:tcPr>
            <w:tcW w:w="2268" w:type="dxa"/>
            <w:shd w:val="clear" w:color="auto" w:fill="auto"/>
          </w:tcPr>
          <w:p w14:paraId="17E55F8A" w14:textId="77777777" w:rsidR="00283D5E" w:rsidRPr="00656646" w:rsidRDefault="00283D5E" w:rsidP="00B02209">
            <w:pPr>
              <w:pStyle w:val="aff4"/>
            </w:pPr>
            <w:r w:rsidRPr="00656646">
              <w:t>Document/CstmrCdtTrfInitn/GrpHdr/NbOfTxs</w:t>
            </w:r>
          </w:p>
        </w:tc>
        <w:tc>
          <w:tcPr>
            <w:tcW w:w="1134" w:type="dxa"/>
            <w:shd w:val="clear" w:color="auto" w:fill="auto"/>
          </w:tcPr>
          <w:p w14:paraId="558EEBCD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66F8F9ED" w14:textId="77777777" w:rsidR="00283D5E" w:rsidRPr="00656646" w:rsidRDefault="00283D5E" w:rsidP="00B02209">
            <w:pPr>
              <w:pStyle w:val="aff4"/>
            </w:pPr>
            <w:r w:rsidRPr="00656646">
              <w:t>Константа: 1</w:t>
            </w:r>
          </w:p>
        </w:tc>
      </w:tr>
      <w:tr w:rsidR="00283D5E" w:rsidRPr="00656646" w14:paraId="066087E4" w14:textId="77777777" w:rsidTr="00B02209">
        <w:tc>
          <w:tcPr>
            <w:tcW w:w="1384" w:type="dxa"/>
            <w:shd w:val="clear" w:color="auto" w:fill="auto"/>
          </w:tcPr>
          <w:p w14:paraId="1DC3A61D" w14:textId="77777777" w:rsidR="00283D5E" w:rsidRPr="00656646" w:rsidRDefault="00283D5E" w:rsidP="00B02209">
            <w:pPr>
              <w:pStyle w:val="aff4"/>
            </w:pPr>
            <w:r w:rsidRPr="00656646">
              <w:t>InitgPty</w:t>
            </w:r>
          </w:p>
        </w:tc>
        <w:tc>
          <w:tcPr>
            <w:tcW w:w="2552" w:type="dxa"/>
            <w:shd w:val="clear" w:color="auto" w:fill="auto"/>
          </w:tcPr>
          <w:p w14:paraId="75C8797A" w14:textId="77777777" w:rsidR="00283D5E" w:rsidRPr="00656646" w:rsidRDefault="00283D5E" w:rsidP="00B02209">
            <w:pPr>
              <w:pStyle w:val="aff4"/>
            </w:pPr>
            <w:r w:rsidRPr="00656646">
              <w:t>СторонаИнициирующаяПлатеж / InitiatingParty</w:t>
            </w:r>
          </w:p>
        </w:tc>
        <w:tc>
          <w:tcPr>
            <w:tcW w:w="2268" w:type="dxa"/>
            <w:shd w:val="clear" w:color="auto" w:fill="auto"/>
          </w:tcPr>
          <w:p w14:paraId="26E94072" w14:textId="77777777" w:rsidR="00283D5E" w:rsidRPr="00656646" w:rsidRDefault="00283D5E" w:rsidP="00B02209">
            <w:pPr>
              <w:pStyle w:val="aff4"/>
            </w:pPr>
            <w:r w:rsidRPr="00656646">
              <w:t>Document/CstmrCdtTrfInitn/GrpHdr/InitgPty/Id/OrgId/Othr/Id</w:t>
            </w:r>
          </w:p>
          <w:p w14:paraId="5D5A2A4E" w14:textId="77777777" w:rsidR="00283D5E" w:rsidRPr="00656646" w:rsidRDefault="00283D5E" w:rsidP="00B0220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6715EAD2" w14:textId="77777777" w:rsidR="00283D5E" w:rsidRPr="00656646" w:rsidRDefault="00283D5E" w:rsidP="00B02209">
            <w:pPr>
              <w:pStyle w:val="aff4"/>
            </w:pPr>
            <w:r w:rsidRPr="00656646">
              <w:t>O</w:t>
            </w:r>
          </w:p>
        </w:tc>
        <w:tc>
          <w:tcPr>
            <w:tcW w:w="6662" w:type="dxa"/>
            <w:shd w:val="clear" w:color="auto" w:fill="auto"/>
          </w:tcPr>
          <w:p w14:paraId="4EDE5720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Депозитарный код отправителя </w:t>
            </w:r>
          </w:p>
          <w:p w14:paraId="42C1427D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+</w:t>
            </w:r>
          </w:p>
          <w:p w14:paraId="0B20836A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*/</w:t>
            </w:r>
            <w:r w:rsidRPr="00656646">
              <w:t>Othr</w:t>
            </w:r>
            <w:r w:rsidRPr="00656646">
              <w:rPr>
                <w:lang w:val="ru-RU"/>
              </w:rPr>
              <w:t>/</w:t>
            </w:r>
            <w:r w:rsidRPr="00656646">
              <w:t>Issr</w:t>
            </w:r>
            <w:r w:rsidRPr="00656646">
              <w:rPr>
                <w:lang w:val="ru-RU"/>
              </w:rPr>
              <w:t xml:space="preserve"> = </w:t>
            </w:r>
            <w:r w:rsidRPr="00656646">
              <w:t>NSDR</w:t>
            </w:r>
            <w:r w:rsidRPr="00656646">
              <w:rPr>
                <w:lang w:val="ru-RU"/>
              </w:rPr>
              <w:t xml:space="preserve"> </w:t>
            </w:r>
          </w:p>
          <w:p w14:paraId="795E305A" w14:textId="77777777" w:rsidR="00283D5E" w:rsidRPr="00656646" w:rsidRDefault="00283D5E" w:rsidP="00B02209">
            <w:pPr>
              <w:pStyle w:val="aff4"/>
            </w:pPr>
            <w:r w:rsidRPr="00656646">
              <w:t>+ */SchmeNm/Cd=NSDR</w:t>
            </w:r>
          </w:p>
          <w:p w14:paraId="2D71EB67" w14:textId="77777777" w:rsidR="00283D5E" w:rsidRPr="00656646" w:rsidRDefault="00283D5E" w:rsidP="00B02209">
            <w:pPr>
              <w:pStyle w:val="aff4"/>
            </w:pPr>
          </w:p>
        </w:tc>
      </w:tr>
      <w:tr w:rsidR="00283D5E" w:rsidRPr="00656646" w14:paraId="5EFA7D45" w14:textId="77777777" w:rsidTr="00B02209">
        <w:tc>
          <w:tcPr>
            <w:tcW w:w="1384" w:type="dxa"/>
            <w:shd w:val="clear" w:color="auto" w:fill="auto"/>
          </w:tcPr>
          <w:p w14:paraId="4049F584" w14:textId="77777777" w:rsidR="00283D5E" w:rsidRPr="00656646" w:rsidRDefault="00283D5E" w:rsidP="00B02209">
            <w:pPr>
              <w:pStyle w:val="aff4"/>
            </w:pPr>
            <w:r w:rsidRPr="00656646">
              <w:t>PmtInfId</w:t>
            </w:r>
          </w:p>
        </w:tc>
        <w:tc>
          <w:tcPr>
            <w:tcW w:w="2552" w:type="dxa"/>
            <w:shd w:val="clear" w:color="auto" w:fill="auto"/>
          </w:tcPr>
          <w:p w14:paraId="705CB1ED" w14:textId="77777777" w:rsidR="00283D5E" w:rsidRPr="00656646" w:rsidRDefault="00283D5E" w:rsidP="00B02209">
            <w:pPr>
              <w:pStyle w:val="aff4"/>
            </w:pPr>
            <w:r w:rsidRPr="00656646">
              <w:t>ИдентификаторГруппыРаспоряжений / PaymentInformationIdentification</w:t>
            </w:r>
          </w:p>
        </w:tc>
        <w:tc>
          <w:tcPr>
            <w:tcW w:w="2268" w:type="dxa"/>
            <w:shd w:val="clear" w:color="auto" w:fill="auto"/>
          </w:tcPr>
          <w:p w14:paraId="2F22BD4C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Document/CstmrCdtTrfInitn/PmtInf/PmtInfId</w:t>
            </w:r>
          </w:p>
        </w:tc>
        <w:tc>
          <w:tcPr>
            <w:tcW w:w="1134" w:type="dxa"/>
            <w:shd w:val="clear" w:color="auto" w:fill="auto"/>
          </w:tcPr>
          <w:p w14:paraId="62C4CB2C" w14:textId="77777777" w:rsidR="00283D5E" w:rsidRPr="00656646" w:rsidRDefault="00283D5E" w:rsidP="00B02209">
            <w:pPr>
              <w:pStyle w:val="aff4"/>
            </w:pPr>
            <w:r w:rsidRPr="00656646">
              <w:t>O</w:t>
            </w:r>
          </w:p>
        </w:tc>
        <w:tc>
          <w:tcPr>
            <w:tcW w:w="6662" w:type="dxa"/>
            <w:shd w:val="clear" w:color="auto" w:fill="auto"/>
          </w:tcPr>
          <w:p w14:paraId="32B34A86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Блок */</w:t>
            </w:r>
            <w:r w:rsidRPr="00656646">
              <w:t>PmtInf</w:t>
            </w:r>
            <w:r w:rsidRPr="00656646">
              <w:rPr>
                <w:lang w:val="ru-RU"/>
              </w:rPr>
              <w:t xml:space="preserve"> в сообщении должен быть указан один раз, иначе отказ в приеме.</w:t>
            </w:r>
          </w:p>
          <w:p w14:paraId="233ED3F8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Референс распоряжения (должен совпадать с */</w:t>
            </w:r>
            <w:r w:rsidRPr="00656646">
              <w:t>AppHdr</w:t>
            </w:r>
            <w:r w:rsidRPr="00656646">
              <w:rPr>
                <w:lang w:val="ru-RU"/>
              </w:rPr>
              <w:t>/</w:t>
            </w:r>
            <w:r w:rsidRPr="00656646">
              <w:t>BizMsgIdr</w:t>
            </w:r>
            <w:r w:rsidRPr="00656646">
              <w:rPr>
                <w:lang w:val="ru-RU"/>
              </w:rPr>
              <w:t xml:space="preserve"> и */</w:t>
            </w:r>
            <w:r w:rsidRPr="00656646">
              <w:t>GrpHdr</w:t>
            </w:r>
            <w:r w:rsidRPr="00656646">
              <w:rPr>
                <w:lang w:val="ru-RU"/>
              </w:rPr>
              <w:t>/</w:t>
            </w:r>
            <w:r w:rsidRPr="00656646">
              <w:t>MsgId</w:t>
            </w:r>
            <w:r w:rsidRPr="00656646">
              <w:rPr>
                <w:lang w:val="ru-RU"/>
              </w:rPr>
              <w:t>)</w:t>
            </w:r>
          </w:p>
          <w:p w14:paraId="3C568A0A" w14:textId="77777777" w:rsidR="00283D5E" w:rsidRPr="00656646" w:rsidRDefault="00283D5E" w:rsidP="00B02209">
            <w:pPr>
              <w:pStyle w:val="aff4"/>
            </w:pPr>
            <w:r w:rsidRPr="00656646">
              <w:t xml:space="preserve">Ограничение формата: 16x </w:t>
            </w:r>
          </w:p>
        </w:tc>
      </w:tr>
      <w:tr w:rsidR="00283D5E" w:rsidRPr="00656646" w14:paraId="126A6AC6" w14:textId="77777777" w:rsidTr="00B02209">
        <w:tc>
          <w:tcPr>
            <w:tcW w:w="1384" w:type="dxa"/>
            <w:shd w:val="clear" w:color="auto" w:fill="auto"/>
          </w:tcPr>
          <w:p w14:paraId="4AA49F86" w14:textId="77777777" w:rsidR="00283D5E" w:rsidRPr="00656646" w:rsidRDefault="00283D5E" w:rsidP="00B02209">
            <w:pPr>
              <w:pStyle w:val="aff4"/>
            </w:pPr>
            <w:r w:rsidRPr="00656646">
              <w:t>PmtMtd</w:t>
            </w:r>
          </w:p>
        </w:tc>
        <w:tc>
          <w:tcPr>
            <w:tcW w:w="2552" w:type="dxa"/>
            <w:shd w:val="clear" w:color="auto" w:fill="auto"/>
          </w:tcPr>
          <w:p w14:paraId="2888C141" w14:textId="77777777" w:rsidR="00283D5E" w:rsidRPr="00656646" w:rsidRDefault="00283D5E" w:rsidP="00B02209">
            <w:pPr>
              <w:pStyle w:val="aff4"/>
            </w:pPr>
            <w:r w:rsidRPr="00656646">
              <w:t>ВариантПереводаДенежныхСредств / PaymentMethod</w:t>
            </w:r>
          </w:p>
        </w:tc>
        <w:tc>
          <w:tcPr>
            <w:tcW w:w="2268" w:type="dxa"/>
            <w:shd w:val="clear" w:color="auto" w:fill="auto"/>
          </w:tcPr>
          <w:p w14:paraId="216AB1D5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Document/CstmrCdtTrfInitn/PmtInf/PmtMtd</w:t>
            </w:r>
          </w:p>
        </w:tc>
        <w:tc>
          <w:tcPr>
            <w:tcW w:w="1134" w:type="dxa"/>
            <w:shd w:val="clear" w:color="auto" w:fill="auto"/>
          </w:tcPr>
          <w:p w14:paraId="1534FC58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2CC165C8" w14:textId="77777777" w:rsidR="00283D5E" w:rsidRPr="00656646" w:rsidRDefault="00283D5E" w:rsidP="00B02209">
            <w:pPr>
              <w:pStyle w:val="aff4"/>
            </w:pPr>
            <w:r w:rsidRPr="00656646">
              <w:t>Константа: TRF</w:t>
            </w:r>
          </w:p>
        </w:tc>
      </w:tr>
      <w:tr w:rsidR="00283D5E" w:rsidRPr="00656646" w14:paraId="5F4F3C8C" w14:textId="77777777" w:rsidTr="00B02209">
        <w:tc>
          <w:tcPr>
            <w:tcW w:w="1384" w:type="dxa"/>
            <w:shd w:val="clear" w:color="auto" w:fill="auto"/>
          </w:tcPr>
          <w:p w14:paraId="178EDB7D" w14:textId="77777777" w:rsidR="00283D5E" w:rsidRPr="00656646" w:rsidRDefault="00283D5E" w:rsidP="00B02209">
            <w:pPr>
              <w:pStyle w:val="aff4"/>
            </w:pPr>
            <w:r w:rsidRPr="00656646">
              <w:t>ReqdExctnDt</w:t>
            </w:r>
          </w:p>
        </w:tc>
        <w:tc>
          <w:tcPr>
            <w:tcW w:w="2552" w:type="dxa"/>
            <w:shd w:val="clear" w:color="auto" w:fill="auto"/>
          </w:tcPr>
          <w:p w14:paraId="5E870EAB" w14:textId="77777777" w:rsidR="00283D5E" w:rsidRPr="00656646" w:rsidRDefault="00283D5E" w:rsidP="00B02209">
            <w:pPr>
              <w:pStyle w:val="aff4"/>
            </w:pPr>
            <w:r w:rsidRPr="00656646">
              <w:t>ЗапрашиваемаяДатаИсполненияГруппыРаспоряжений / RequestedExecutionDate</w:t>
            </w:r>
          </w:p>
        </w:tc>
        <w:tc>
          <w:tcPr>
            <w:tcW w:w="2268" w:type="dxa"/>
            <w:shd w:val="clear" w:color="auto" w:fill="auto"/>
          </w:tcPr>
          <w:p w14:paraId="7E4AA22A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Document/CstmrCdtTrfInitn/PmtInf/ReqdExctnDt/Dt</w:t>
            </w:r>
          </w:p>
        </w:tc>
        <w:tc>
          <w:tcPr>
            <w:tcW w:w="1134" w:type="dxa"/>
            <w:shd w:val="clear" w:color="auto" w:fill="auto"/>
          </w:tcPr>
          <w:p w14:paraId="103C229E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6E08B687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Дату проведения операции по счету, определяемая Отправителем</w:t>
            </w:r>
          </w:p>
        </w:tc>
      </w:tr>
      <w:tr w:rsidR="00283D5E" w:rsidRPr="00656646" w14:paraId="2788B577" w14:textId="77777777" w:rsidTr="00B02209">
        <w:tc>
          <w:tcPr>
            <w:tcW w:w="1384" w:type="dxa"/>
            <w:shd w:val="clear" w:color="auto" w:fill="auto"/>
          </w:tcPr>
          <w:p w14:paraId="7DD2A916" w14:textId="77777777" w:rsidR="00283D5E" w:rsidRPr="00656646" w:rsidRDefault="00283D5E" w:rsidP="00B02209">
            <w:pPr>
              <w:pStyle w:val="aff4"/>
            </w:pPr>
            <w:r w:rsidRPr="00656646">
              <w:t>Dbtr</w:t>
            </w:r>
          </w:p>
        </w:tc>
        <w:tc>
          <w:tcPr>
            <w:tcW w:w="2552" w:type="dxa"/>
            <w:shd w:val="clear" w:color="auto" w:fill="auto"/>
          </w:tcPr>
          <w:p w14:paraId="15ADB638" w14:textId="77777777" w:rsidR="00283D5E" w:rsidRPr="00656646" w:rsidRDefault="00283D5E" w:rsidP="00B02209">
            <w:pPr>
              <w:pStyle w:val="aff4"/>
            </w:pPr>
            <w:r w:rsidRPr="00656646">
              <w:t>Плательщик / Debtor</w:t>
            </w:r>
          </w:p>
        </w:tc>
        <w:tc>
          <w:tcPr>
            <w:tcW w:w="2268" w:type="dxa"/>
            <w:shd w:val="clear" w:color="auto" w:fill="auto"/>
          </w:tcPr>
          <w:p w14:paraId="4434342C" w14:textId="77777777" w:rsidR="00283D5E" w:rsidRPr="00503D21" w:rsidRDefault="00283D5E" w:rsidP="00B02209">
            <w:pPr>
              <w:pStyle w:val="aff4"/>
            </w:pPr>
            <w:r w:rsidRPr="00503D21">
              <w:t>Document/CstmrCdtTrfInitn/PmtInf/Dbtr/Id/OrgId/AnyBIC</w:t>
            </w:r>
          </w:p>
          <w:p w14:paraId="21C24DCF" w14:textId="77777777" w:rsidR="00283D5E" w:rsidRPr="00503D21" w:rsidRDefault="00283D5E" w:rsidP="00B02209">
            <w:pPr>
              <w:pStyle w:val="aff4"/>
            </w:pPr>
            <w:r w:rsidRPr="00503D21">
              <w:t>или</w:t>
            </w:r>
          </w:p>
          <w:p w14:paraId="362FBF2A" w14:textId="77777777" w:rsidR="00283D5E" w:rsidRPr="00503D21" w:rsidRDefault="00283D5E" w:rsidP="00B02209">
            <w:pPr>
              <w:pStyle w:val="aff4"/>
            </w:pPr>
            <w:r w:rsidRPr="00503D21">
              <w:lastRenderedPageBreak/>
              <w:t>Document/CstmrCdtTrfInitn/PmtInf/Dbtr/Id/OrgId/Othr/Id + */Othr/SchmeNm/Cd</w:t>
            </w:r>
          </w:p>
          <w:p w14:paraId="1C143DA4" w14:textId="2B3CFC98" w:rsidR="0031125C" w:rsidRPr="00503D21" w:rsidRDefault="0031125C" w:rsidP="00B02209">
            <w:pPr>
              <w:pStyle w:val="aff4"/>
            </w:pPr>
            <w:r w:rsidRPr="00503D21">
              <w:rPr>
                <w:lang w:val="ru-RU"/>
              </w:rPr>
              <w:t>или</w:t>
            </w:r>
          </w:p>
          <w:p w14:paraId="58D65DD4" w14:textId="39A5BA97" w:rsidR="0031125C" w:rsidRPr="00503D21" w:rsidRDefault="0031125C" w:rsidP="0031125C">
            <w:pPr>
              <w:pStyle w:val="aff4"/>
            </w:pPr>
            <w:r w:rsidRPr="00503D21">
              <w:t>Document/CstmrCdtTrfInitn/PmtInf/Dbtr/Nm</w:t>
            </w:r>
          </w:p>
          <w:p w14:paraId="32DA6AB4" w14:textId="1F38D319" w:rsidR="0031125C" w:rsidRPr="00503D21" w:rsidRDefault="0031125C" w:rsidP="0031125C">
            <w:pPr>
              <w:pStyle w:val="aff4"/>
            </w:pPr>
            <w:r w:rsidRPr="00503D21">
              <w:t xml:space="preserve"> (</w:t>
            </w:r>
            <w:r w:rsidRPr="00503D21">
              <w:rPr>
                <w:lang w:val="ru-RU"/>
              </w:rPr>
              <w:t>не</w:t>
            </w:r>
            <w:r w:rsidRPr="00503D21">
              <w:t xml:space="preserve">  &gt; 105 </w:t>
            </w:r>
            <w:r w:rsidRPr="00503D21">
              <w:rPr>
                <w:lang w:val="ru-RU"/>
              </w:rPr>
              <w:t>символов</w:t>
            </w:r>
            <w:r w:rsidRPr="00503D21">
              <w:t>)  +</w:t>
            </w:r>
          </w:p>
          <w:p w14:paraId="772C7B8F" w14:textId="62071882" w:rsidR="0031125C" w:rsidRPr="00503D21" w:rsidRDefault="0031125C" w:rsidP="0031125C">
            <w:pPr>
              <w:pStyle w:val="aff4"/>
            </w:pPr>
            <w:r w:rsidRPr="00503D21">
              <w:t>Document/CstmrCdtTrfInitn/PmtInf/Dbtr/PstlAdr/AdrLine</w:t>
            </w:r>
          </w:p>
          <w:p w14:paraId="072A407B" w14:textId="36D96D6B" w:rsidR="00283D5E" w:rsidRPr="00503D21" w:rsidRDefault="00283D5E" w:rsidP="00B0220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7AF8665A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267B8953" w14:textId="0B355DDB" w:rsidR="00283D5E" w:rsidRPr="00503D21" w:rsidRDefault="00283D5E" w:rsidP="00B02209">
            <w:pPr>
              <w:pStyle w:val="aff4"/>
              <w:rPr>
                <w:lang w:val="ru-RU"/>
              </w:rPr>
            </w:pPr>
            <w:r w:rsidRPr="00503D21">
              <w:rPr>
                <w:lang w:val="ru-RU"/>
              </w:rPr>
              <w:t xml:space="preserve">Указывается </w:t>
            </w:r>
            <w:r w:rsidRPr="00503D21">
              <w:t>SWIFT</w:t>
            </w:r>
            <w:r w:rsidRPr="00503D21">
              <w:rPr>
                <w:lang w:val="ru-RU"/>
              </w:rPr>
              <w:t xml:space="preserve"> </w:t>
            </w:r>
            <w:r w:rsidRPr="00503D21">
              <w:t>BIC</w:t>
            </w:r>
            <w:r w:rsidRPr="00503D21">
              <w:rPr>
                <w:lang w:val="ru-RU"/>
              </w:rPr>
              <w:t xml:space="preserve"> плательщика или ИНН</w:t>
            </w:r>
            <w:r w:rsidR="00AF5BF5" w:rsidRPr="00503D21">
              <w:rPr>
                <w:lang w:val="ru-RU"/>
              </w:rPr>
              <w:t>/КИО</w:t>
            </w:r>
            <w:r w:rsidRPr="00503D21">
              <w:rPr>
                <w:lang w:val="ru-RU"/>
              </w:rPr>
              <w:t xml:space="preserve"> плательщика.</w:t>
            </w:r>
          </w:p>
          <w:p w14:paraId="6C500DF1" w14:textId="77777777" w:rsidR="00283D5E" w:rsidRPr="00503D21" w:rsidRDefault="00283D5E" w:rsidP="00B02209">
            <w:pPr>
              <w:pStyle w:val="aff4"/>
              <w:rPr>
                <w:lang w:val="ru-RU"/>
              </w:rPr>
            </w:pPr>
          </w:p>
          <w:p w14:paraId="3AEC5975" w14:textId="1ED3FAA5" w:rsidR="00E77C3F" w:rsidRPr="00503D21" w:rsidRDefault="00E77C3F" w:rsidP="00E77C3F">
            <w:pPr>
              <w:pStyle w:val="aff4"/>
              <w:rPr>
                <w:lang w:val="ru-RU"/>
              </w:rPr>
            </w:pPr>
          </w:p>
          <w:p w14:paraId="5633B9C1" w14:textId="072C5BBE" w:rsidR="00283D5E" w:rsidRPr="00503D21" w:rsidRDefault="005F0379" w:rsidP="00AF5BF5">
            <w:pPr>
              <w:pStyle w:val="aff4"/>
              <w:rPr>
                <w:lang w:val="ru-RU"/>
              </w:rPr>
            </w:pPr>
            <w:r w:rsidRPr="00503D21">
              <w:rPr>
                <w:lang w:val="ru-RU"/>
              </w:rPr>
              <w:lastRenderedPageBreak/>
              <w:t>ИНН</w:t>
            </w:r>
            <w:r w:rsidR="00AF5BF5" w:rsidRPr="00503D21">
              <w:rPr>
                <w:lang w:val="ru-RU"/>
              </w:rPr>
              <w:t>/КИО</w:t>
            </w:r>
            <w:r w:rsidRPr="00503D21">
              <w:rPr>
                <w:lang w:val="ru-RU"/>
              </w:rPr>
              <w:t xml:space="preserve"> плательщика указыва</w:t>
            </w:r>
            <w:r w:rsidR="00AF5BF5" w:rsidRPr="00503D21">
              <w:rPr>
                <w:lang w:val="ru-RU"/>
              </w:rPr>
              <w:t>ется</w:t>
            </w:r>
            <w:r w:rsidRPr="00503D21">
              <w:rPr>
                <w:lang w:val="ru-RU"/>
              </w:rPr>
              <w:t xml:space="preserve"> </w:t>
            </w:r>
            <w:r w:rsidR="00283D5E" w:rsidRPr="00503D21">
              <w:rPr>
                <w:lang w:val="ru-RU"/>
              </w:rPr>
              <w:t xml:space="preserve">в: </w:t>
            </w:r>
            <w:r w:rsidR="00283D5E" w:rsidRPr="00503D21">
              <w:t>Document</w:t>
            </w:r>
            <w:r w:rsidR="00283D5E" w:rsidRPr="00503D21">
              <w:rPr>
                <w:lang w:val="ru-RU"/>
              </w:rPr>
              <w:t>/</w:t>
            </w:r>
            <w:r w:rsidR="00283D5E" w:rsidRPr="00503D21">
              <w:t>CstmrCdtTrfInitn</w:t>
            </w:r>
            <w:r w:rsidR="00283D5E" w:rsidRPr="00503D21">
              <w:rPr>
                <w:lang w:val="ru-RU"/>
              </w:rPr>
              <w:t>/</w:t>
            </w:r>
            <w:r w:rsidR="00283D5E" w:rsidRPr="00503D21">
              <w:t>PmtInf</w:t>
            </w:r>
            <w:r w:rsidR="00283D5E" w:rsidRPr="00503D21">
              <w:rPr>
                <w:lang w:val="ru-RU"/>
              </w:rPr>
              <w:t>/</w:t>
            </w:r>
            <w:r w:rsidR="00283D5E" w:rsidRPr="00503D21">
              <w:t>Dbtr</w:t>
            </w:r>
            <w:r w:rsidR="00283D5E" w:rsidRPr="00503D21">
              <w:rPr>
                <w:lang w:val="ru-RU"/>
              </w:rPr>
              <w:t>/</w:t>
            </w:r>
            <w:r w:rsidR="00283D5E" w:rsidRPr="00503D21">
              <w:t>Id</w:t>
            </w:r>
            <w:r w:rsidR="00283D5E" w:rsidRPr="00503D21">
              <w:rPr>
                <w:lang w:val="ru-RU"/>
              </w:rPr>
              <w:t>/</w:t>
            </w:r>
            <w:r w:rsidR="00283D5E" w:rsidRPr="00503D21">
              <w:t>OrgId</w:t>
            </w:r>
            <w:r w:rsidR="00283D5E" w:rsidRPr="00503D21">
              <w:rPr>
                <w:lang w:val="ru-RU"/>
              </w:rPr>
              <w:t>/</w:t>
            </w:r>
            <w:r w:rsidR="00283D5E" w:rsidRPr="00503D21">
              <w:t>Othr</w:t>
            </w:r>
            <w:r w:rsidR="00283D5E" w:rsidRPr="00503D21">
              <w:rPr>
                <w:lang w:val="ru-RU"/>
              </w:rPr>
              <w:t>/</w:t>
            </w:r>
            <w:r w:rsidR="00283D5E" w:rsidRPr="00503D21">
              <w:t>Id</w:t>
            </w:r>
          </w:p>
          <w:p w14:paraId="14A193BA" w14:textId="187BD5EE" w:rsidR="00283D5E" w:rsidRPr="00503D21" w:rsidRDefault="00283D5E" w:rsidP="00B02209">
            <w:pPr>
              <w:pStyle w:val="aff4"/>
              <w:rPr>
                <w:lang w:val="ru-RU"/>
              </w:rPr>
            </w:pPr>
            <w:r w:rsidRPr="00503D21">
              <w:rPr>
                <w:lang w:val="ru-RU"/>
              </w:rPr>
              <w:t xml:space="preserve"> и в */</w:t>
            </w:r>
            <w:r w:rsidRPr="00503D21">
              <w:t>Othr</w:t>
            </w:r>
            <w:r w:rsidRPr="00503D21">
              <w:rPr>
                <w:lang w:val="ru-RU"/>
              </w:rPr>
              <w:t>/</w:t>
            </w:r>
            <w:r w:rsidRPr="00503D21">
              <w:t>SchmeNm</w:t>
            </w:r>
            <w:r w:rsidRPr="00503D21">
              <w:rPr>
                <w:lang w:val="ru-RU"/>
              </w:rPr>
              <w:t>/</w:t>
            </w:r>
            <w:r w:rsidRPr="00503D21">
              <w:t>Cd</w:t>
            </w:r>
            <w:r w:rsidRPr="00503D21">
              <w:rPr>
                <w:lang w:val="ru-RU"/>
              </w:rPr>
              <w:t xml:space="preserve"> указ</w:t>
            </w:r>
            <w:r w:rsidR="005F0379" w:rsidRPr="00503D21">
              <w:rPr>
                <w:lang w:val="ru-RU"/>
              </w:rPr>
              <w:t>ы</w:t>
            </w:r>
            <w:r w:rsidRPr="00503D21">
              <w:rPr>
                <w:lang w:val="ru-RU"/>
              </w:rPr>
              <w:t xml:space="preserve">вается код идентификатора </w:t>
            </w:r>
            <w:r w:rsidRPr="00503D21">
              <w:t>TXID</w:t>
            </w:r>
            <w:r w:rsidRPr="00503D21">
              <w:rPr>
                <w:lang w:val="ru-RU"/>
              </w:rPr>
              <w:t>.</w:t>
            </w:r>
          </w:p>
          <w:p w14:paraId="48E906DE" w14:textId="77777777" w:rsidR="009A50A5" w:rsidRPr="00503D21" w:rsidRDefault="009A50A5" w:rsidP="00B02209">
            <w:pPr>
              <w:pStyle w:val="aff4"/>
              <w:rPr>
                <w:lang w:val="ru-RU"/>
              </w:rPr>
            </w:pPr>
          </w:p>
          <w:p w14:paraId="12328DED" w14:textId="77777777" w:rsidR="003D34B5" w:rsidRPr="00503D21" w:rsidRDefault="003D34B5" w:rsidP="003D34B5">
            <w:pPr>
              <w:spacing w:after="0" w:line="240" w:lineRule="auto"/>
              <w:ind w:firstLine="0"/>
            </w:pPr>
            <w:r w:rsidRPr="00503D21">
              <w:t>При переводе денежных средств по индивидуальным счетам в Евроклире необходимо указать наименование и адрес Плательщика (теги */Dbtr/Nm и /*Dbtr/PstlAdr/AdrLine). При заполнении тегов используются следующие правила:</w:t>
            </w:r>
          </w:p>
          <w:p w14:paraId="387B7718" w14:textId="77777777" w:rsidR="003D34B5" w:rsidRPr="00503D21" w:rsidRDefault="003D34B5" w:rsidP="003D34B5">
            <w:pPr>
              <w:pStyle w:val="aff4"/>
              <w:rPr>
                <w:lang w:val="ru-RU"/>
              </w:rPr>
            </w:pPr>
          </w:p>
          <w:p w14:paraId="73949DD2" w14:textId="12F8C284" w:rsidR="003D34B5" w:rsidRPr="00503D21" w:rsidRDefault="0031125C" w:rsidP="003D34B5">
            <w:pPr>
              <w:pStyle w:val="aff4"/>
              <w:rPr>
                <w:lang w:val="ru-RU"/>
              </w:rPr>
            </w:pPr>
            <w:r w:rsidRPr="00503D21">
              <w:t>Document</w:t>
            </w:r>
            <w:r w:rsidRPr="00503D21">
              <w:rPr>
                <w:lang w:val="ru-RU"/>
              </w:rPr>
              <w:t>/</w:t>
            </w:r>
            <w:r w:rsidRPr="00503D21">
              <w:t>CstmrCdtTrfInitn</w:t>
            </w:r>
            <w:r w:rsidRPr="00503D21">
              <w:rPr>
                <w:lang w:val="ru-RU"/>
              </w:rPr>
              <w:t>/</w:t>
            </w:r>
            <w:r w:rsidRPr="00503D21">
              <w:t>PmtInf</w:t>
            </w:r>
            <w:r w:rsidRPr="00503D21">
              <w:rPr>
                <w:lang w:val="ru-RU"/>
              </w:rPr>
              <w:t>/</w:t>
            </w:r>
            <w:r w:rsidRPr="00503D21">
              <w:t>Dbtr</w:t>
            </w:r>
            <w:r w:rsidRPr="00503D21">
              <w:rPr>
                <w:lang w:val="ru-RU"/>
              </w:rPr>
              <w:t>/</w:t>
            </w:r>
            <w:r w:rsidRPr="00503D21">
              <w:t>Nm</w:t>
            </w:r>
            <w:r w:rsidRPr="00503D21">
              <w:rPr>
                <w:lang w:val="ru-RU"/>
              </w:rPr>
              <w:t xml:space="preserve"> </w:t>
            </w:r>
            <w:r w:rsidR="003D34B5" w:rsidRPr="00503D21">
              <w:rPr>
                <w:lang w:val="ru-RU"/>
              </w:rPr>
              <w:t>– поле должно начинаться с номера «1», за которым указывается слэш «/» и наименование Плательщика (не &gt; 33 символов); затем через</w:t>
            </w:r>
            <w:r w:rsidR="004C2CF2">
              <w:rPr>
                <w:lang w:val="ru-RU"/>
              </w:rPr>
              <w:t xml:space="preserve"> символ</w:t>
            </w:r>
            <w:r w:rsidR="003D34B5" w:rsidRPr="00503D21">
              <w:rPr>
                <w:lang w:val="ru-RU"/>
              </w:rPr>
              <w:t xml:space="preserve"> </w:t>
            </w:r>
            <w:r w:rsidR="002F7F19" w:rsidRPr="00503D21">
              <w:rPr>
                <w:lang w:val="ru-RU"/>
              </w:rPr>
              <w:t>перевод</w:t>
            </w:r>
            <w:r w:rsidR="004C2CF2">
              <w:rPr>
                <w:lang w:val="ru-RU"/>
              </w:rPr>
              <w:t>а</w:t>
            </w:r>
            <w:r w:rsidR="002F7F19" w:rsidRPr="00503D21">
              <w:rPr>
                <w:lang w:val="ru-RU"/>
              </w:rPr>
              <w:t xml:space="preserve"> строки</w:t>
            </w:r>
            <w:r w:rsidR="003D34B5" w:rsidRPr="00503D21">
              <w:rPr>
                <w:lang w:val="ru-RU"/>
              </w:rPr>
              <w:t xml:space="preserve"> указывается номер «2», слэш «/» и строка адреса Плательщика (название или номер улицы и номер дома, всего не &gt;33 символов). </w:t>
            </w:r>
          </w:p>
          <w:p w14:paraId="277773C8" w14:textId="77777777" w:rsidR="003D34B5" w:rsidRPr="00503D21" w:rsidRDefault="003D34B5" w:rsidP="003D34B5">
            <w:pPr>
              <w:spacing w:after="0" w:line="240" w:lineRule="auto"/>
              <w:ind w:firstLine="0"/>
            </w:pPr>
          </w:p>
          <w:p w14:paraId="15ACF6E7" w14:textId="792EDF03" w:rsidR="003D34B5" w:rsidRPr="00503D21" w:rsidRDefault="0031125C" w:rsidP="003D34B5">
            <w:pPr>
              <w:pStyle w:val="aff4"/>
              <w:rPr>
                <w:lang w:val="ru-RU"/>
              </w:rPr>
            </w:pPr>
            <w:r w:rsidRPr="00503D21">
              <w:t>Document</w:t>
            </w:r>
            <w:r w:rsidRPr="00503D21">
              <w:rPr>
                <w:lang w:val="ru-RU"/>
              </w:rPr>
              <w:t>/</w:t>
            </w:r>
            <w:r w:rsidRPr="00503D21">
              <w:t>CstmrCdtTrfInitn</w:t>
            </w:r>
            <w:r w:rsidRPr="00503D21">
              <w:rPr>
                <w:lang w:val="ru-RU"/>
              </w:rPr>
              <w:t>/</w:t>
            </w:r>
            <w:r w:rsidRPr="00503D21">
              <w:t>PmtInf</w:t>
            </w:r>
            <w:r w:rsidRPr="00503D21">
              <w:rPr>
                <w:lang w:val="ru-RU"/>
              </w:rPr>
              <w:t>/</w:t>
            </w:r>
            <w:r w:rsidRPr="00503D21">
              <w:t>Dbtr</w:t>
            </w:r>
            <w:r w:rsidRPr="00503D21">
              <w:rPr>
                <w:lang w:val="ru-RU"/>
              </w:rPr>
              <w:t>/</w:t>
            </w:r>
            <w:r w:rsidRPr="00503D21">
              <w:t>PstlAdr</w:t>
            </w:r>
            <w:r w:rsidRPr="00503D21">
              <w:rPr>
                <w:lang w:val="ru-RU"/>
              </w:rPr>
              <w:t>/</w:t>
            </w:r>
            <w:r w:rsidRPr="00503D21">
              <w:t>AdrLine</w:t>
            </w:r>
            <w:r w:rsidR="003D34B5" w:rsidRPr="00503D21">
              <w:rPr>
                <w:lang w:val="ru-RU"/>
              </w:rPr>
              <w:t xml:space="preserve"> – поле должно начинаться с номера «3», за которым указывается слэш «/», затем код страны </w:t>
            </w:r>
            <w:r w:rsidR="003D34B5" w:rsidRPr="00503D21">
              <w:t>ISO</w:t>
            </w:r>
            <w:r w:rsidR="003D34B5" w:rsidRPr="00503D21">
              <w:rPr>
                <w:lang w:val="ru-RU"/>
              </w:rPr>
              <w:t>, слэш «/» и дополнительные детали (город, почтовый код и наименование территориальной единицы (штат, провинция, графство) страны резидентства Плательщика, всего не &gt; 30 символов).</w:t>
            </w:r>
          </w:p>
        </w:tc>
      </w:tr>
      <w:tr w:rsidR="00283D5E" w:rsidRPr="00656646" w14:paraId="7E042ED0" w14:textId="77777777" w:rsidTr="00B02209">
        <w:tc>
          <w:tcPr>
            <w:tcW w:w="1384" w:type="dxa"/>
            <w:shd w:val="clear" w:color="auto" w:fill="auto"/>
          </w:tcPr>
          <w:p w14:paraId="42A65CE3" w14:textId="7BF25EFF" w:rsidR="00283D5E" w:rsidRPr="00656646" w:rsidRDefault="00283D5E" w:rsidP="00B02209">
            <w:pPr>
              <w:pStyle w:val="aff4"/>
            </w:pPr>
            <w:r w:rsidRPr="00656646">
              <w:lastRenderedPageBreak/>
              <w:t>DbtrAcct</w:t>
            </w:r>
          </w:p>
        </w:tc>
        <w:tc>
          <w:tcPr>
            <w:tcW w:w="2552" w:type="dxa"/>
            <w:shd w:val="clear" w:color="auto" w:fill="auto"/>
          </w:tcPr>
          <w:p w14:paraId="03465553" w14:textId="77777777" w:rsidR="00283D5E" w:rsidRPr="00656646" w:rsidRDefault="00283D5E" w:rsidP="00B02209">
            <w:pPr>
              <w:pStyle w:val="aff4"/>
            </w:pPr>
            <w:r w:rsidRPr="00656646">
              <w:t>СчетПлательщика / DebtorAccount</w:t>
            </w:r>
          </w:p>
        </w:tc>
        <w:tc>
          <w:tcPr>
            <w:tcW w:w="2268" w:type="dxa"/>
            <w:shd w:val="clear" w:color="auto" w:fill="auto"/>
          </w:tcPr>
          <w:p w14:paraId="3C43F0FF" w14:textId="77777777" w:rsidR="00283D5E" w:rsidRPr="00656646" w:rsidRDefault="00283D5E" w:rsidP="00B02209">
            <w:pPr>
              <w:pStyle w:val="aff4"/>
            </w:pPr>
            <w:r w:rsidRPr="00656646">
              <w:t xml:space="preserve">Document/CstmrCdtTrfInitn/PmtInf/DbtrAcct/Id/Othr/Id + </w:t>
            </w:r>
          </w:p>
          <w:p w14:paraId="1581480C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Document/CstmrCdtTrfInitn/PmtInf/DbtrAcct/Id/Othr/SchmeNm/Cd=BBAN</w:t>
            </w:r>
          </w:p>
        </w:tc>
        <w:tc>
          <w:tcPr>
            <w:tcW w:w="1134" w:type="dxa"/>
            <w:shd w:val="clear" w:color="auto" w:fill="auto"/>
          </w:tcPr>
          <w:p w14:paraId="1BB5C3F0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240FBD77" w14:textId="71DD6132" w:rsidR="00B512DD" w:rsidRPr="00B512DD" w:rsidRDefault="0049685A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Двадцатизначный счет банка-плательщика в НРД</w:t>
            </w:r>
            <w:r w:rsidR="00B512DD" w:rsidRPr="00B512DD">
              <w:rPr>
                <w:lang w:val="ru-RU"/>
              </w:rPr>
              <w:t>.</w:t>
            </w:r>
          </w:p>
          <w:p w14:paraId="242D6EE6" w14:textId="0AE442A5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Ограничение на формат: 20!</w:t>
            </w:r>
            <w:r w:rsidRPr="00656646">
              <w:t>n</w:t>
            </w:r>
          </w:p>
        </w:tc>
      </w:tr>
      <w:tr w:rsidR="00283D5E" w:rsidRPr="00656646" w14:paraId="3D3827B8" w14:textId="77777777" w:rsidTr="00B02209">
        <w:tc>
          <w:tcPr>
            <w:tcW w:w="1384" w:type="dxa"/>
            <w:shd w:val="clear" w:color="auto" w:fill="auto"/>
          </w:tcPr>
          <w:p w14:paraId="0184E9C9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DbtrAgt</w:t>
            </w:r>
          </w:p>
        </w:tc>
        <w:tc>
          <w:tcPr>
            <w:tcW w:w="2552" w:type="dxa"/>
            <w:shd w:val="clear" w:color="auto" w:fill="auto"/>
          </w:tcPr>
          <w:p w14:paraId="63098009" w14:textId="77777777" w:rsidR="00283D5E" w:rsidRPr="00656646" w:rsidRDefault="00283D5E" w:rsidP="00B02209">
            <w:pPr>
              <w:pStyle w:val="aff4"/>
            </w:pPr>
            <w:r w:rsidRPr="00656646">
              <w:t>БанкПлательщика / DebtorAgent</w:t>
            </w:r>
          </w:p>
        </w:tc>
        <w:tc>
          <w:tcPr>
            <w:tcW w:w="2268" w:type="dxa"/>
            <w:shd w:val="clear" w:color="auto" w:fill="auto"/>
          </w:tcPr>
          <w:p w14:paraId="60D32E5F" w14:textId="77777777" w:rsidR="00283D5E" w:rsidRPr="00656646" w:rsidRDefault="00283D5E" w:rsidP="00B02209">
            <w:pPr>
              <w:pStyle w:val="aff4"/>
            </w:pPr>
            <w:r w:rsidRPr="00656646">
              <w:t xml:space="preserve">Document/CstmrCdtTrfInitn/PmtInf/DbtrAgt/FinInstnId/BICFI </w:t>
            </w:r>
          </w:p>
          <w:p w14:paraId="5056F516" w14:textId="69DE8C3D" w:rsidR="005F0379" w:rsidRPr="00656646" w:rsidRDefault="0049685A" w:rsidP="00B02209">
            <w:pPr>
              <w:pStyle w:val="aff4"/>
            </w:pPr>
            <w:r w:rsidRPr="00656646">
              <w:rPr>
                <w:lang w:val="ru-RU"/>
              </w:rPr>
              <w:t>Или</w:t>
            </w:r>
          </w:p>
          <w:p w14:paraId="082BF56D" w14:textId="77777777" w:rsidR="0049685A" w:rsidRPr="00656646" w:rsidRDefault="0049685A" w:rsidP="00B02209">
            <w:pPr>
              <w:pStyle w:val="aff4"/>
            </w:pPr>
            <w:r w:rsidRPr="00656646">
              <w:t>Document/CstmrCdtTrfInitn/PmtInf/DbtrAgt/FinInstnId/Othr/Id</w:t>
            </w:r>
          </w:p>
          <w:p w14:paraId="7E81C610" w14:textId="1CACF810" w:rsidR="0049685A" w:rsidRPr="00656646" w:rsidRDefault="0049685A" w:rsidP="00B02209">
            <w:pPr>
              <w:pStyle w:val="aff4"/>
              <w:rPr>
                <w:lang w:val="ru-RU"/>
              </w:rPr>
            </w:pPr>
            <w:r w:rsidRPr="00656646">
              <w:t>+ Othr/SchmeNm/Cd = TXID</w:t>
            </w:r>
            <w:r w:rsidRPr="00656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3985596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089F1A89" w14:textId="430905D9" w:rsidR="00283D5E" w:rsidRPr="00656646" w:rsidRDefault="0029783F" w:rsidP="00B02209">
            <w:pPr>
              <w:pStyle w:val="aff4"/>
              <w:rPr>
                <w:lang w:val="ru-RU"/>
              </w:rPr>
            </w:pPr>
            <w:r w:rsidRPr="00AF5BF5">
              <w:rPr>
                <w:lang w:val="ru-RU"/>
              </w:rPr>
              <w:t>Если банком плательщика является НРД, то</w:t>
            </w:r>
            <w:r w:rsidRPr="00AF5BF5">
              <w:rPr>
                <w:rFonts w:eastAsia="Calibri"/>
                <w:i/>
                <w:sz w:val="18"/>
                <w:szCs w:val="18"/>
                <w:lang w:val="ru-RU" w:eastAsia="en-US"/>
              </w:rPr>
              <w:t xml:space="preserve"> </w:t>
            </w:r>
            <w:r w:rsidRPr="00AF5BF5">
              <w:rPr>
                <w:lang w:val="ru-RU"/>
              </w:rPr>
              <w:t>в поле  */</w:t>
            </w:r>
            <w:r w:rsidRPr="00AF5BF5">
              <w:t>BICFI</w:t>
            </w:r>
            <w:r w:rsidRPr="00AF5BF5">
              <w:rPr>
                <w:lang w:val="ru-RU"/>
              </w:rPr>
              <w:t xml:space="preserve"> указывается константа </w:t>
            </w:r>
            <w:r w:rsidRPr="00AF5BF5">
              <w:t>MICURUMMXXX</w:t>
            </w:r>
            <w:r w:rsidR="005F0379" w:rsidRPr="00AF5BF5">
              <w:rPr>
                <w:lang w:val="ru-RU"/>
              </w:rPr>
              <w:t>.</w:t>
            </w:r>
          </w:p>
          <w:p w14:paraId="053EE49E" w14:textId="77777777" w:rsidR="005F0379" w:rsidRPr="0029783F" w:rsidRDefault="005F0379" w:rsidP="00B02209">
            <w:pPr>
              <w:pStyle w:val="aff4"/>
              <w:rPr>
                <w:lang w:val="ru-RU"/>
              </w:rPr>
            </w:pPr>
          </w:p>
          <w:p w14:paraId="5CFB5DC4" w14:textId="70E3C02D" w:rsidR="005F0379" w:rsidRPr="00656646" w:rsidRDefault="005F0379" w:rsidP="0049685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Иначе указывается SWIFT BIC</w:t>
            </w:r>
            <w:r w:rsidR="00871AB0" w:rsidRPr="00656646">
              <w:rPr>
                <w:lang w:val="ru-RU"/>
              </w:rPr>
              <w:t xml:space="preserve"> (*/</w:t>
            </w:r>
            <w:r w:rsidR="00871AB0" w:rsidRPr="00656646">
              <w:t>BICFI</w:t>
            </w:r>
            <w:r w:rsidR="00871AB0" w:rsidRPr="00656646">
              <w:rPr>
                <w:lang w:val="ru-RU"/>
              </w:rPr>
              <w:t>)</w:t>
            </w:r>
            <w:r w:rsidRPr="00656646">
              <w:rPr>
                <w:lang w:val="ru-RU"/>
              </w:rPr>
              <w:t xml:space="preserve"> или ИНН/КИО банка плательщика</w:t>
            </w:r>
            <w:r w:rsidR="00871AB0" w:rsidRPr="00656646">
              <w:rPr>
                <w:lang w:val="ru-RU"/>
              </w:rPr>
              <w:t xml:space="preserve"> в поле */</w:t>
            </w:r>
            <w:r w:rsidR="00871AB0" w:rsidRPr="00656646">
              <w:t>Othr</w:t>
            </w:r>
            <w:r w:rsidR="00871AB0" w:rsidRPr="00656646">
              <w:rPr>
                <w:lang w:val="ru-RU"/>
              </w:rPr>
              <w:t>/</w:t>
            </w:r>
            <w:r w:rsidR="00871AB0" w:rsidRPr="00656646">
              <w:t>Id</w:t>
            </w:r>
            <w:r w:rsidR="00871AB0" w:rsidRPr="00656646">
              <w:rPr>
                <w:lang w:val="ru-RU"/>
              </w:rPr>
              <w:t xml:space="preserve"> + */</w:t>
            </w:r>
            <w:r w:rsidR="00871AB0" w:rsidRPr="00656646">
              <w:t>Othr</w:t>
            </w:r>
            <w:r w:rsidR="00871AB0" w:rsidRPr="00656646">
              <w:rPr>
                <w:lang w:val="ru-RU"/>
              </w:rPr>
              <w:t>/</w:t>
            </w:r>
            <w:r w:rsidR="00871AB0" w:rsidRPr="00656646">
              <w:t>SchmeNm</w:t>
            </w:r>
            <w:r w:rsidR="00871AB0" w:rsidRPr="00656646">
              <w:rPr>
                <w:lang w:val="ru-RU"/>
              </w:rPr>
              <w:t>/</w:t>
            </w:r>
            <w:r w:rsidR="00871AB0" w:rsidRPr="00656646">
              <w:t>Cd</w:t>
            </w:r>
            <w:r w:rsidR="00871AB0" w:rsidRPr="00656646">
              <w:rPr>
                <w:lang w:val="ru-RU"/>
              </w:rPr>
              <w:t xml:space="preserve"> = </w:t>
            </w:r>
            <w:r w:rsidR="00871AB0" w:rsidRPr="00656646">
              <w:t>TXID</w:t>
            </w:r>
            <w:r w:rsidR="00871AB0" w:rsidRPr="00656646">
              <w:rPr>
                <w:sz w:val="20"/>
                <w:szCs w:val="20"/>
                <w:lang w:val="ru-RU"/>
              </w:rPr>
              <w:t xml:space="preserve"> </w:t>
            </w:r>
          </w:p>
          <w:p w14:paraId="16184C69" w14:textId="1027ABED" w:rsidR="0049685A" w:rsidRPr="00656646" w:rsidRDefault="0049685A" w:rsidP="0049685A">
            <w:pPr>
              <w:pStyle w:val="aff4"/>
              <w:rPr>
                <w:lang w:val="ru-RU"/>
              </w:rPr>
            </w:pPr>
          </w:p>
        </w:tc>
      </w:tr>
      <w:tr w:rsidR="00283D5E" w:rsidRPr="00656646" w14:paraId="38BDD4B2" w14:textId="77777777" w:rsidTr="00B02209">
        <w:tc>
          <w:tcPr>
            <w:tcW w:w="1384" w:type="dxa"/>
            <w:shd w:val="clear" w:color="auto" w:fill="auto"/>
          </w:tcPr>
          <w:p w14:paraId="2E5893F0" w14:textId="33053106" w:rsidR="00283D5E" w:rsidRPr="00656646" w:rsidRDefault="00283D5E" w:rsidP="00B02209">
            <w:pPr>
              <w:pStyle w:val="aff4"/>
            </w:pPr>
            <w:r w:rsidRPr="00656646">
              <w:t>PmtId</w:t>
            </w:r>
          </w:p>
        </w:tc>
        <w:tc>
          <w:tcPr>
            <w:tcW w:w="2552" w:type="dxa"/>
            <w:shd w:val="clear" w:color="auto" w:fill="auto"/>
          </w:tcPr>
          <w:p w14:paraId="17302CB7" w14:textId="77777777" w:rsidR="00283D5E" w:rsidRPr="00656646" w:rsidRDefault="00283D5E" w:rsidP="00B02209">
            <w:pPr>
              <w:pStyle w:val="aff4"/>
            </w:pPr>
            <w:r w:rsidRPr="00656646">
              <w:t>ИдентификацияРаспоряженийВГруппе / PaymentIdentification</w:t>
            </w:r>
          </w:p>
        </w:tc>
        <w:tc>
          <w:tcPr>
            <w:tcW w:w="2268" w:type="dxa"/>
            <w:shd w:val="clear" w:color="auto" w:fill="auto"/>
          </w:tcPr>
          <w:p w14:paraId="2E3029BF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Document/CstmrCdtTrfInitn/PmtInf/CdtTrfTxInf/PmtId/EndToEndId</w:t>
            </w:r>
          </w:p>
        </w:tc>
        <w:tc>
          <w:tcPr>
            <w:tcW w:w="1134" w:type="dxa"/>
            <w:shd w:val="clear" w:color="auto" w:fill="auto"/>
          </w:tcPr>
          <w:p w14:paraId="08BE3FE2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05A57D1F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Номер платежного поручения. Константа: </w:t>
            </w:r>
            <w:r w:rsidRPr="00656646">
              <w:t>UKWN</w:t>
            </w:r>
          </w:p>
        </w:tc>
      </w:tr>
      <w:tr w:rsidR="00283D5E" w:rsidRPr="00656646" w14:paraId="62484A74" w14:textId="77777777" w:rsidTr="00B02209">
        <w:tc>
          <w:tcPr>
            <w:tcW w:w="1384" w:type="dxa"/>
            <w:shd w:val="clear" w:color="auto" w:fill="auto"/>
          </w:tcPr>
          <w:p w14:paraId="6595809C" w14:textId="77777777" w:rsidR="00283D5E" w:rsidRPr="00656646" w:rsidRDefault="00283D5E" w:rsidP="00B02209">
            <w:pPr>
              <w:pStyle w:val="aff4"/>
            </w:pPr>
            <w:r w:rsidRPr="00656646">
              <w:t>LclInstrm</w:t>
            </w:r>
          </w:p>
        </w:tc>
        <w:tc>
          <w:tcPr>
            <w:tcW w:w="2552" w:type="dxa"/>
            <w:shd w:val="clear" w:color="auto" w:fill="auto"/>
          </w:tcPr>
          <w:p w14:paraId="3373D99B" w14:textId="77777777" w:rsidR="00283D5E" w:rsidRPr="00656646" w:rsidRDefault="00283D5E" w:rsidP="00B02209">
            <w:pPr>
              <w:pStyle w:val="aff4"/>
            </w:pPr>
            <w:r w:rsidRPr="00656646">
              <w:t>ЛокальныйИнструмент / LocalInstrument</w:t>
            </w:r>
          </w:p>
        </w:tc>
        <w:tc>
          <w:tcPr>
            <w:tcW w:w="2268" w:type="dxa"/>
            <w:shd w:val="clear" w:color="auto" w:fill="auto"/>
          </w:tcPr>
          <w:p w14:paraId="7E6FEF97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27475D5B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77D53C4E" w14:textId="77777777" w:rsidR="00283D5E" w:rsidRPr="00656646" w:rsidRDefault="00283D5E" w:rsidP="00B02209">
            <w:pPr>
              <w:pStyle w:val="aff4"/>
            </w:pPr>
            <w:r w:rsidRPr="00656646">
              <w:t>Заполняется константой CRED.</w:t>
            </w:r>
          </w:p>
          <w:p w14:paraId="4A776AC8" w14:textId="77777777" w:rsidR="00283D5E" w:rsidRPr="00656646" w:rsidRDefault="00283D5E" w:rsidP="00B02209">
            <w:pPr>
              <w:pStyle w:val="aff4"/>
            </w:pPr>
          </w:p>
        </w:tc>
      </w:tr>
      <w:tr w:rsidR="00283D5E" w:rsidRPr="00656646" w14:paraId="4559C763" w14:textId="77777777" w:rsidTr="00B02209">
        <w:tc>
          <w:tcPr>
            <w:tcW w:w="1384" w:type="dxa"/>
            <w:shd w:val="clear" w:color="auto" w:fill="auto"/>
          </w:tcPr>
          <w:p w14:paraId="0A5D2F24" w14:textId="77777777" w:rsidR="00283D5E" w:rsidRPr="00656646" w:rsidRDefault="00283D5E" w:rsidP="00B02209">
            <w:pPr>
              <w:pStyle w:val="aff4"/>
            </w:pPr>
            <w:r w:rsidRPr="00656646">
              <w:t>Amt</w:t>
            </w:r>
          </w:p>
        </w:tc>
        <w:tc>
          <w:tcPr>
            <w:tcW w:w="2552" w:type="dxa"/>
            <w:shd w:val="clear" w:color="auto" w:fill="auto"/>
          </w:tcPr>
          <w:p w14:paraId="33E63A3E" w14:textId="77777777" w:rsidR="00283D5E" w:rsidRPr="00656646" w:rsidRDefault="00283D5E" w:rsidP="00B02209">
            <w:pPr>
              <w:pStyle w:val="aff4"/>
            </w:pPr>
            <w:r w:rsidRPr="00656646">
              <w:t>СуммаПеревода / Amount</w:t>
            </w:r>
          </w:p>
        </w:tc>
        <w:tc>
          <w:tcPr>
            <w:tcW w:w="2268" w:type="dxa"/>
            <w:shd w:val="clear" w:color="auto" w:fill="auto"/>
          </w:tcPr>
          <w:p w14:paraId="22551EE9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</w:t>
            </w:r>
            <w:r w:rsidRPr="00656646">
              <w:lastRenderedPageBreak/>
              <w:t>TrfTxInf/Amt/InstdAmt +Ccy</w:t>
            </w:r>
          </w:p>
          <w:p w14:paraId="368FA7F0" w14:textId="77777777" w:rsidR="00283D5E" w:rsidRPr="00656646" w:rsidRDefault="00283D5E" w:rsidP="00B0220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402A6D1E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36A8E3F4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656646">
              <w:t>ISO</w:t>
            </w:r>
            <w:r w:rsidRPr="00656646">
              <w:rPr>
                <w:lang w:val="ru-RU"/>
              </w:rPr>
              <w:t>-4217 (3 символа).</w:t>
            </w:r>
          </w:p>
          <w:p w14:paraId="39EC3806" w14:textId="77777777" w:rsidR="00283D5E" w:rsidRDefault="001E010D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lastRenderedPageBreak/>
              <w:t xml:space="preserve">Валюта не должна быть </w:t>
            </w:r>
            <w:r w:rsidR="00FA3BF6" w:rsidRPr="00656646">
              <w:rPr>
                <w:lang w:val="ru-RU"/>
              </w:rPr>
              <w:t xml:space="preserve">«рубли» </w:t>
            </w:r>
            <w:r w:rsidRPr="00656646">
              <w:t>RUB</w:t>
            </w:r>
            <w:r w:rsidR="00FA3BF6" w:rsidRPr="00656646">
              <w:rPr>
                <w:lang w:val="ru-RU"/>
              </w:rPr>
              <w:t>.</w:t>
            </w:r>
          </w:p>
          <w:p w14:paraId="362E16AC" w14:textId="77777777" w:rsidR="008E1F71" w:rsidRDefault="008E1F71" w:rsidP="00B02209">
            <w:pPr>
              <w:pStyle w:val="aff4"/>
              <w:rPr>
                <w:lang w:val="ru-RU"/>
              </w:rPr>
            </w:pPr>
          </w:p>
          <w:p w14:paraId="083DC922" w14:textId="65334F11" w:rsidR="008E1F71" w:rsidRPr="00656646" w:rsidRDefault="003013CB" w:rsidP="003013CB">
            <w:pPr>
              <w:pStyle w:val="aff4"/>
              <w:rPr>
                <w:lang w:val="ru-RU"/>
              </w:rPr>
            </w:pPr>
            <w:r w:rsidRPr="008E1F71">
              <w:rPr>
                <w:rFonts w:ascii="Times New Roman CYR" w:hAnsi="Times New Roman CYR"/>
                <w:lang w:val="x-none" w:eastAsia="x-none"/>
              </w:rPr>
              <w:t xml:space="preserve">Если в распоряжении на периодический перевод денежных средств  указана вся сумма остатка денежных средств, </w:t>
            </w:r>
            <w:r>
              <w:rPr>
                <w:rFonts w:ascii="Times New Roman CYR" w:hAnsi="Times New Roman CYR"/>
                <w:lang w:val="x-none" w:eastAsia="x-none"/>
              </w:rPr>
              <w:t>то в поле</w:t>
            </w:r>
            <w:r w:rsidRPr="008E1F71">
              <w:rPr>
                <w:rFonts w:ascii="Times New Roman CYR" w:hAnsi="Times New Roman CYR"/>
                <w:lang w:val="ru-RU" w:eastAsia="x-none"/>
              </w:rPr>
              <w:t xml:space="preserve"> указывается значение суммы, равное </w:t>
            </w:r>
            <w:r>
              <w:rPr>
                <w:rFonts w:ascii="Times New Roman CYR" w:hAnsi="Times New Roman CYR"/>
                <w:lang w:val="x-none" w:eastAsia="x-none"/>
              </w:rPr>
              <w:t>0</w:t>
            </w:r>
            <w:r w:rsidRPr="008E1F71">
              <w:rPr>
                <w:rFonts w:ascii="Times New Roman CYR" w:hAnsi="Times New Roman CYR"/>
                <w:lang w:val="x-none" w:eastAsia="x-none"/>
              </w:rPr>
              <w:t>. Если в распоряжении на периодический перевод денежных средств указана конкретная сумма, то в поле указывается  значение конкретной суммы.</w:t>
            </w:r>
          </w:p>
        </w:tc>
      </w:tr>
      <w:tr w:rsidR="00283D5E" w:rsidRPr="00656646" w14:paraId="4532197D" w14:textId="77777777" w:rsidTr="00B02209">
        <w:tc>
          <w:tcPr>
            <w:tcW w:w="1384" w:type="dxa"/>
            <w:shd w:val="clear" w:color="auto" w:fill="auto"/>
          </w:tcPr>
          <w:p w14:paraId="2042F6FC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ChrgBr</w:t>
            </w:r>
          </w:p>
        </w:tc>
        <w:tc>
          <w:tcPr>
            <w:tcW w:w="2552" w:type="dxa"/>
            <w:shd w:val="clear" w:color="auto" w:fill="auto"/>
          </w:tcPr>
          <w:p w14:paraId="4409E91A" w14:textId="77777777" w:rsidR="00283D5E" w:rsidRPr="00656646" w:rsidRDefault="00283D5E" w:rsidP="00B02209">
            <w:pPr>
              <w:pStyle w:val="aff4"/>
            </w:pPr>
            <w:r w:rsidRPr="00656646">
              <w:t>СторонаИлиСтороныПоКомиссионнымСборам / ChargeBearer</w:t>
            </w:r>
          </w:p>
        </w:tc>
        <w:tc>
          <w:tcPr>
            <w:tcW w:w="2268" w:type="dxa"/>
            <w:shd w:val="clear" w:color="auto" w:fill="auto"/>
          </w:tcPr>
          <w:p w14:paraId="4B407631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Document/CstmrCdtTrfInitn/PmtInf/CdtTrfTxInf/ChrgBr</w:t>
            </w:r>
          </w:p>
        </w:tc>
        <w:tc>
          <w:tcPr>
            <w:tcW w:w="1134" w:type="dxa"/>
            <w:shd w:val="clear" w:color="auto" w:fill="auto"/>
          </w:tcPr>
          <w:p w14:paraId="03031749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28A10B0F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Заполняется константой: </w:t>
            </w:r>
            <w:r w:rsidRPr="00656646">
              <w:t>DEBT</w:t>
            </w:r>
            <w:r w:rsidRPr="00656646">
              <w:rPr>
                <w:lang w:val="ru-RU"/>
              </w:rPr>
              <w:t xml:space="preserve"> (ответсвенность плательщика)</w:t>
            </w:r>
          </w:p>
        </w:tc>
      </w:tr>
      <w:tr w:rsidR="00283D5E" w:rsidRPr="00656646" w14:paraId="28C359A3" w14:textId="77777777" w:rsidTr="00B02209">
        <w:tc>
          <w:tcPr>
            <w:tcW w:w="1384" w:type="dxa"/>
            <w:shd w:val="clear" w:color="auto" w:fill="auto"/>
          </w:tcPr>
          <w:p w14:paraId="2E08B57D" w14:textId="77777777" w:rsidR="00283D5E" w:rsidRPr="00656646" w:rsidRDefault="00283D5E" w:rsidP="00B02209">
            <w:pPr>
              <w:pStyle w:val="aff4"/>
            </w:pPr>
            <w:r w:rsidRPr="00656646">
              <w:t>IntrmyAgt1</w:t>
            </w:r>
          </w:p>
        </w:tc>
        <w:tc>
          <w:tcPr>
            <w:tcW w:w="2552" w:type="dxa"/>
            <w:shd w:val="clear" w:color="auto" w:fill="auto"/>
          </w:tcPr>
          <w:p w14:paraId="1F275786" w14:textId="77777777" w:rsidR="00283D5E" w:rsidRPr="00656646" w:rsidRDefault="00283D5E" w:rsidP="00B02209">
            <w:pPr>
              <w:pStyle w:val="aff4"/>
            </w:pPr>
            <w:r w:rsidRPr="00656646">
              <w:t>БанкПосредник1 / IntermediaryAgent1</w:t>
            </w:r>
          </w:p>
        </w:tc>
        <w:tc>
          <w:tcPr>
            <w:tcW w:w="2268" w:type="dxa"/>
            <w:shd w:val="clear" w:color="auto" w:fill="auto"/>
          </w:tcPr>
          <w:p w14:paraId="435584B9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Document/CstmrCdtTrfInitn/PmtInf/CdtTrfTxInf/IntrmyAgt1/FinInstnId/BICFI</w:t>
            </w:r>
          </w:p>
          <w:p w14:paraId="42D18D44" w14:textId="77777777" w:rsidR="00283D5E" w:rsidRPr="00656646" w:rsidRDefault="00283D5E" w:rsidP="00B02209">
            <w:pPr>
              <w:pStyle w:val="aff4"/>
            </w:pPr>
            <w:r w:rsidRPr="00656646">
              <w:t>или</w:t>
            </w:r>
          </w:p>
          <w:p w14:paraId="7C253E4B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Document/CstmrCdtTrfInitn/PmtInf/CdtTrfTxInf/IntrmyAgt1/FinInstnId/Nm</w:t>
            </w:r>
          </w:p>
          <w:p w14:paraId="3BD3C639" w14:textId="77777777" w:rsidR="00283D5E" w:rsidRPr="00656646" w:rsidRDefault="00283D5E" w:rsidP="00B02209">
            <w:pPr>
              <w:pStyle w:val="aff4"/>
            </w:pPr>
            <w:r w:rsidRPr="00656646">
              <w:t>и</w:t>
            </w:r>
          </w:p>
          <w:p w14:paraId="46683FAA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Document/CstmrCdtTrfInitn/PmtInf/CdtTrfTxInf/IntrmyAgt1/FinInstnId/PstlAdr/AdrLine</w:t>
            </w:r>
          </w:p>
        </w:tc>
        <w:tc>
          <w:tcPr>
            <w:tcW w:w="1134" w:type="dxa"/>
            <w:shd w:val="clear" w:color="auto" w:fill="auto"/>
          </w:tcPr>
          <w:p w14:paraId="285F3720" w14:textId="77777777" w:rsidR="00283D5E" w:rsidRPr="00656646" w:rsidRDefault="00283D5E" w:rsidP="00B02209">
            <w:pPr>
              <w:pStyle w:val="aff4"/>
            </w:pPr>
            <w:r w:rsidRPr="00656646">
              <w:t>Н</w:t>
            </w:r>
          </w:p>
        </w:tc>
        <w:tc>
          <w:tcPr>
            <w:tcW w:w="6662" w:type="dxa"/>
            <w:shd w:val="clear" w:color="auto" w:fill="auto"/>
          </w:tcPr>
          <w:p w14:paraId="67D27C59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Поле определяет финансовую организацию, через которую средства поступят в Банк получателя.</w:t>
            </w:r>
          </w:p>
          <w:p w14:paraId="10F9453E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При отсутствии Посредника данное поле не используется.</w:t>
            </w:r>
          </w:p>
          <w:p w14:paraId="0B0D5432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</w:p>
          <w:p w14:paraId="1963B0FF" w14:textId="31056A09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Указывается </w:t>
            </w:r>
            <w:r w:rsidRPr="00656646">
              <w:t>SWIFT</w:t>
            </w:r>
            <w:r w:rsidRPr="00656646">
              <w:rPr>
                <w:lang w:val="ru-RU"/>
              </w:rPr>
              <w:t xml:space="preserve"> </w:t>
            </w:r>
            <w:r w:rsidRPr="00656646">
              <w:t>BIC</w:t>
            </w:r>
            <w:r w:rsidR="00B512DD">
              <w:rPr>
                <w:lang w:val="ru-RU"/>
              </w:rPr>
              <w:t xml:space="preserve"> в поле: */</w:t>
            </w:r>
            <w:r w:rsidRPr="00656646">
              <w:t>BICFI</w:t>
            </w:r>
          </w:p>
          <w:p w14:paraId="2089EE45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или</w:t>
            </w:r>
          </w:p>
          <w:p w14:paraId="6686996B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наименование Посредника в поле: */</w:t>
            </w:r>
            <w:r w:rsidRPr="00656646">
              <w:t>FinInstnId</w:t>
            </w:r>
            <w:r w:rsidRPr="00656646">
              <w:rPr>
                <w:lang w:val="ru-RU"/>
              </w:rPr>
              <w:t>/</w:t>
            </w:r>
            <w:r w:rsidRPr="00656646">
              <w:t>Nm</w:t>
            </w:r>
          </w:p>
          <w:p w14:paraId="54B87B3B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и местонахождение Посредника в поле: */</w:t>
            </w:r>
            <w:r w:rsidRPr="00656646">
              <w:t>AdrLine</w:t>
            </w:r>
          </w:p>
          <w:p w14:paraId="58DA0980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</w:p>
          <w:p w14:paraId="445C6CB6" w14:textId="3FAB53EF" w:rsidR="00683F41" w:rsidRPr="00656646" w:rsidRDefault="00683F41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Ограничение формата: значение полей с наименованием и адресом плательщика в сумме не должны превышать 140 символов.</w:t>
            </w:r>
          </w:p>
        </w:tc>
      </w:tr>
      <w:tr w:rsidR="00283D5E" w:rsidRPr="00656646" w14:paraId="71D4922C" w14:textId="77777777" w:rsidTr="00B02209">
        <w:tc>
          <w:tcPr>
            <w:tcW w:w="1384" w:type="dxa"/>
            <w:shd w:val="clear" w:color="auto" w:fill="auto"/>
          </w:tcPr>
          <w:p w14:paraId="69527BAF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IntrmyAgt1Acct</w:t>
            </w:r>
          </w:p>
        </w:tc>
        <w:tc>
          <w:tcPr>
            <w:tcW w:w="2552" w:type="dxa"/>
            <w:shd w:val="clear" w:color="auto" w:fill="auto"/>
          </w:tcPr>
          <w:p w14:paraId="1C5FCEA1" w14:textId="77777777" w:rsidR="00283D5E" w:rsidRPr="00656646" w:rsidRDefault="00283D5E" w:rsidP="00B02209">
            <w:pPr>
              <w:pStyle w:val="aff4"/>
            </w:pPr>
            <w:r w:rsidRPr="00656646">
              <w:t>СчетБанкаПосредника1 / IntermediaryAgent1Account</w:t>
            </w:r>
          </w:p>
        </w:tc>
        <w:tc>
          <w:tcPr>
            <w:tcW w:w="2268" w:type="dxa"/>
            <w:shd w:val="clear" w:color="auto" w:fill="auto"/>
          </w:tcPr>
          <w:p w14:paraId="2286B91A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Document/CstmrCdtTrfInitn/PmtInf/CdtTrfTxInf/IntrmyAgt1Acct/Id/Othr/Id</w:t>
            </w:r>
          </w:p>
          <w:p w14:paraId="2577E048" w14:textId="77777777" w:rsidR="00283D5E" w:rsidRPr="00656646" w:rsidRDefault="00283D5E" w:rsidP="00B02209">
            <w:pPr>
              <w:pStyle w:val="aff4"/>
            </w:pPr>
            <w:r w:rsidRPr="00656646">
              <w:t>+</w:t>
            </w:r>
          </w:p>
          <w:p w14:paraId="02E3E8BA" w14:textId="77777777" w:rsidR="00283D5E" w:rsidRPr="00656646" w:rsidRDefault="00283D5E" w:rsidP="00B02209">
            <w:pPr>
              <w:pStyle w:val="aff4"/>
            </w:pPr>
            <w:r w:rsidRPr="00656646">
              <w:t>*/Othr/SchmeNm/Cd= BBAN</w:t>
            </w:r>
            <w:r w:rsidRPr="00656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C63CE61" w14:textId="77777777" w:rsidR="00283D5E" w:rsidRPr="00656646" w:rsidRDefault="00283D5E" w:rsidP="00B02209">
            <w:pPr>
              <w:pStyle w:val="aff4"/>
            </w:pPr>
            <w:r w:rsidRPr="00656646">
              <w:t>Н</w:t>
            </w:r>
          </w:p>
        </w:tc>
        <w:tc>
          <w:tcPr>
            <w:tcW w:w="6662" w:type="dxa"/>
            <w:shd w:val="clear" w:color="auto" w:fill="auto"/>
          </w:tcPr>
          <w:p w14:paraId="1BF162E4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Поле корсчет Банка Посредника, через который средства поступят в Банк получателя.</w:t>
            </w:r>
          </w:p>
          <w:p w14:paraId="166B94C8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При отсутствии Посредника или указании в Посреднике </w:t>
            </w:r>
            <w:r w:rsidRPr="00656646">
              <w:t>SWIFT</w:t>
            </w:r>
            <w:r w:rsidRPr="00656646">
              <w:rPr>
                <w:lang w:val="ru-RU"/>
              </w:rPr>
              <w:t xml:space="preserve"> </w:t>
            </w:r>
            <w:r w:rsidRPr="00656646">
              <w:t>BIC</w:t>
            </w:r>
            <w:r w:rsidRPr="00656646">
              <w:rPr>
                <w:lang w:val="ru-RU"/>
              </w:rPr>
              <w:t xml:space="preserve"> кода данное поле не используется.</w:t>
            </w:r>
          </w:p>
          <w:p w14:paraId="40BEC691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</w:p>
        </w:tc>
      </w:tr>
      <w:tr w:rsidR="00283D5E" w:rsidRPr="00656646" w14:paraId="13B4C917" w14:textId="77777777" w:rsidTr="00B02209">
        <w:tc>
          <w:tcPr>
            <w:tcW w:w="1384" w:type="dxa"/>
            <w:shd w:val="clear" w:color="auto" w:fill="auto"/>
          </w:tcPr>
          <w:p w14:paraId="02F8989A" w14:textId="77777777" w:rsidR="00283D5E" w:rsidRPr="00656646" w:rsidRDefault="00283D5E" w:rsidP="00B02209">
            <w:pPr>
              <w:pStyle w:val="aff4"/>
            </w:pPr>
            <w:r w:rsidRPr="00656646">
              <w:t>CdtrAgt</w:t>
            </w:r>
          </w:p>
        </w:tc>
        <w:tc>
          <w:tcPr>
            <w:tcW w:w="2552" w:type="dxa"/>
            <w:shd w:val="clear" w:color="auto" w:fill="auto"/>
          </w:tcPr>
          <w:p w14:paraId="1602EDBE" w14:textId="77777777" w:rsidR="00283D5E" w:rsidRPr="00656646" w:rsidRDefault="00283D5E" w:rsidP="00B02209">
            <w:pPr>
              <w:pStyle w:val="aff4"/>
            </w:pPr>
            <w:r w:rsidRPr="00656646">
              <w:t>БанкПолучателяСредств / CreditorAgent</w:t>
            </w:r>
          </w:p>
        </w:tc>
        <w:tc>
          <w:tcPr>
            <w:tcW w:w="2268" w:type="dxa"/>
            <w:shd w:val="clear" w:color="auto" w:fill="auto"/>
          </w:tcPr>
          <w:p w14:paraId="0967426F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Document/CstmrCdtTrfInitn/PmtInf/CdtTrfTxInf/CdtrAgt/FinInstnId/BICFI</w:t>
            </w:r>
          </w:p>
          <w:p w14:paraId="596C4D7A" w14:textId="77777777" w:rsidR="00283D5E" w:rsidRPr="00656646" w:rsidRDefault="00283D5E" w:rsidP="00B02209">
            <w:pPr>
              <w:pStyle w:val="aff4"/>
            </w:pPr>
            <w:r w:rsidRPr="00656646">
              <w:t>Или</w:t>
            </w:r>
          </w:p>
          <w:p w14:paraId="2AE52128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Document/CstmrCdtTrfInitn/PmtInf/CdtTrfTxInf/CdtrAgt/FinInstnId/ClrSysMmbId/ClrSysId/Cd</w:t>
            </w:r>
          </w:p>
          <w:p w14:paraId="3335BB39" w14:textId="77777777" w:rsidR="00283D5E" w:rsidRPr="00656646" w:rsidRDefault="00283D5E" w:rsidP="00B02209">
            <w:pPr>
              <w:pStyle w:val="aff4"/>
            </w:pPr>
            <w:r w:rsidRPr="00656646">
              <w:t>И</w:t>
            </w:r>
          </w:p>
          <w:p w14:paraId="2F5C3C52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Document/CstmrCdtTrfInitn/PmtInf/CdtTrfTxInf/CdtrAgt/FinInstnId/ClrSysMmbId/MmbId</w:t>
            </w:r>
          </w:p>
          <w:p w14:paraId="0082DBA0" w14:textId="77777777" w:rsidR="00283D5E" w:rsidRPr="00656646" w:rsidRDefault="00283D5E" w:rsidP="00B02209">
            <w:pPr>
              <w:pStyle w:val="aff4"/>
            </w:pPr>
            <w:r w:rsidRPr="00656646">
              <w:t>И</w:t>
            </w:r>
          </w:p>
          <w:p w14:paraId="373047B1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</w:t>
            </w:r>
            <w:r w:rsidRPr="00656646">
              <w:lastRenderedPageBreak/>
              <w:t>TrfTxInf/CdtrAgt/FinInstnId/Nm</w:t>
            </w:r>
          </w:p>
          <w:p w14:paraId="523B1E7A" w14:textId="77777777" w:rsidR="00283D5E" w:rsidRPr="00656646" w:rsidRDefault="00283D5E" w:rsidP="00B02209">
            <w:pPr>
              <w:pStyle w:val="aff4"/>
            </w:pPr>
            <w:r w:rsidRPr="00656646">
              <w:t>И</w:t>
            </w:r>
          </w:p>
          <w:p w14:paraId="410D1712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Document/CstmrCdtTrfInitn/PmtInf/CdtTrfTxInf/CdtrAgt/FinInstnId/PstlAdr/AdrLine</w:t>
            </w:r>
          </w:p>
        </w:tc>
        <w:tc>
          <w:tcPr>
            <w:tcW w:w="1134" w:type="dxa"/>
            <w:shd w:val="clear" w:color="auto" w:fill="auto"/>
          </w:tcPr>
          <w:p w14:paraId="2E3AE4D5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24698A4F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7FEBC4BF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</w:p>
          <w:p w14:paraId="64C6A157" w14:textId="09DBA12B" w:rsidR="00283D5E" w:rsidRPr="00B512DD" w:rsidRDefault="00283D5E" w:rsidP="00B0220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656646">
              <w:rPr>
                <w:lang w:val="ru-RU"/>
              </w:rPr>
              <w:t xml:space="preserve">указывается </w:t>
            </w:r>
            <w:r w:rsidRPr="00656646">
              <w:t>SWIFT</w:t>
            </w:r>
            <w:r w:rsidRPr="00656646">
              <w:rPr>
                <w:lang w:val="ru-RU"/>
              </w:rPr>
              <w:t xml:space="preserve"> </w:t>
            </w:r>
            <w:r w:rsidRPr="00656646">
              <w:t>BIC</w:t>
            </w:r>
            <w:r w:rsidRPr="00656646">
              <w:rPr>
                <w:lang w:val="ru-RU"/>
              </w:rPr>
              <w:t xml:space="preserve">-код в поле:*/ </w:t>
            </w:r>
            <w:r w:rsidRPr="00656646">
              <w:t>BICFI</w:t>
            </w:r>
          </w:p>
          <w:p w14:paraId="3FDC84B3" w14:textId="7358E2F9" w:rsidR="00B512DD" w:rsidRPr="00656646" w:rsidRDefault="00B512DD" w:rsidP="00B512DD">
            <w:pPr>
              <w:pStyle w:val="aff4"/>
              <w:ind w:left="720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13971FFB" w14:textId="7613CBA8" w:rsidR="00283D5E" w:rsidRPr="00656646" w:rsidRDefault="00283D5E" w:rsidP="00B0220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656646">
              <w:rPr>
                <w:lang w:val="ru-RU"/>
              </w:rPr>
              <w:t>наименование Банка Получателя, в поле: */</w:t>
            </w:r>
            <w:r w:rsidRPr="00656646">
              <w:t>Nm</w:t>
            </w:r>
          </w:p>
          <w:p w14:paraId="5DE24824" w14:textId="534656D1" w:rsidR="00283D5E" w:rsidRPr="00B512DD" w:rsidRDefault="00283D5E" w:rsidP="00B512DD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656646">
              <w:rPr>
                <w:lang w:val="ru-RU"/>
              </w:rPr>
              <w:t>и местонахождение Банка Получателя, в поле: */</w:t>
            </w:r>
            <w:r w:rsidRPr="00656646">
              <w:t>AdrLine</w:t>
            </w:r>
          </w:p>
          <w:p w14:paraId="04E6576E" w14:textId="63B95355" w:rsidR="00683F41" w:rsidRPr="00656646" w:rsidRDefault="00683F41" w:rsidP="00683F41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Ограничение формата: значение полей с наименованием и адресом плательщика в сумме не должны превышать 140 символов.</w:t>
            </w:r>
          </w:p>
        </w:tc>
      </w:tr>
      <w:tr w:rsidR="00283D5E" w:rsidRPr="00656646" w14:paraId="5564493D" w14:textId="77777777" w:rsidTr="00B02209">
        <w:tc>
          <w:tcPr>
            <w:tcW w:w="1384" w:type="dxa"/>
            <w:shd w:val="clear" w:color="auto" w:fill="auto"/>
          </w:tcPr>
          <w:p w14:paraId="19933EB1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CdtrAgtAcct</w:t>
            </w:r>
          </w:p>
        </w:tc>
        <w:tc>
          <w:tcPr>
            <w:tcW w:w="2552" w:type="dxa"/>
            <w:shd w:val="clear" w:color="auto" w:fill="auto"/>
          </w:tcPr>
          <w:p w14:paraId="40D8BCC8" w14:textId="77777777" w:rsidR="00283D5E" w:rsidRPr="00656646" w:rsidRDefault="00283D5E" w:rsidP="00B02209">
            <w:pPr>
              <w:pStyle w:val="aff4"/>
            </w:pPr>
            <w:r w:rsidRPr="00656646">
              <w:t>СчетБанкаПолучателяСредств / CreditorAgentAccount</w:t>
            </w:r>
          </w:p>
        </w:tc>
        <w:tc>
          <w:tcPr>
            <w:tcW w:w="2268" w:type="dxa"/>
            <w:shd w:val="clear" w:color="auto" w:fill="auto"/>
          </w:tcPr>
          <w:p w14:paraId="03117F7F" w14:textId="4626B51B" w:rsidR="00283D5E" w:rsidRPr="00656646" w:rsidRDefault="00283D5E" w:rsidP="00AF5BF5">
            <w:pPr>
              <w:pStyle w:val="aff4"/>
            </w:pPr>
            <w:r w:rsidRPr="00656646">
              <w:t xml:space="preserve">Document/CstmrCdtTrfInitn/PmtInf/CdtTrfTxInf/CdtrAgtAcct/Id/Othr/Id </w:t>
            </w:r>
          </w:p>
        </w:tc>
        <w:tc>
          <w:tcPr>
            <w:tcW w:w="1134" w:type="dxa"/>
            <w:shd w:val="clear" w:color="auto" w:fill="auto"/>
          </w:tcPr>
          <w:p w14:paraId="5154EA60" w14:textId="77777777" w:rsidR="00283D5E" w:rsidRPr="00656646" w:rsidRDefault="00283D5E" w:rsidP="00B02209">
            <w:pPr>
              <w:pStyle w:val="aff4"/>
            </w:pPr>
            <w:r w:rsidRPr="00656646">
              <w:t>Н</w:t>
            </w:r>
          </w:p>
        </w:tc>
        <w:tc>
          <w:tcPr>
            <w:tcW w:w="6662" w:type="dxa"/>
            <w:shd w:val="clear" w:color="auto" w:fill="auto"/>
          </w:tcPr>
          <w:p w14:paraId="068A2EB8" w14:textId="04FF6138" w:rsidR="00283D5E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Если блок «БанкПосредник1/</w:t>
            </w:r>
            <w:r w:rsidRPr="00656646">
              <w:t>IntermediaryAgent</w:t>
            </w:r>
            <w:r w:rsidRPr="00656646">
              <w:rPr>
                <w:lang w:val="ru-RU"/>
              </w:rPr>
              <w:t>1» заполнен, то указывается счет Банка Получателя в Банке Посреднике</w:t>
            </w:r>
            <w:r w:rsidR="00AF5BF5">
              <w:rPr>
                <w:lang w:val="ru-RU"/>
              </w:rPr>
              <w:t>.</w:t>
            </w:r>
          </w:p>
          <w:p w14:paraId="1B66E4CD" w14:textId="3D3C3677" w:rsidR="00AF5BF5" w:rsidRPr="00656646" w:rsidRDefault="00AF5BF5" w:rsidP="00B0220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283D5E" w:rsidRPr="00656646" w14:paraId="7ED73A35" w14:textId="77777777" w:rsidTr="00B02209">
        <w:tc>
          <w:tcPr>
            <w:tcW w:w="1384" w:type="dxa"/>
            <w:shd w:val="clear" w:color="auto" w:fill="auto"/>
          </w:tcPr>
          <w:p w14:paraId="035A8EEB" w14:textId="77777777" w:rsidR="00283D5E" w:rsidRPr="00656646" w:rsidRDefault="00283D5E" w:rsidP="00B02209">
            <w:pPr>
              <w:pStyle w:val="aff4"/>
            </w:pPr>
            <w:r w:rsidRPr="00656646">
              <w:t>Cdtr</w:t>
            </w:r>
          </w:p>
        </w:tc>
        <w:tc>
          <w:tcPr>
            <w:tcW w:w="2552" w:type="dxa"/>
            <w:shd w:val="clear" w:color="auto" w:fill="auto"/>
          </w:tcPr>
          <w:p w14:paraId="4429741C" w14:textId="77777777" w:rsidR="00283D5E" w:rsidRPr="00656646" w:rsidRDefault="00283D5E" w:rsidP="00B02209">
            <w:pPr>
              <w:pStyle w:val="aff4"/>
            </w:pPr>
            <w:r w:rsidRPr="00656646">
              <w:t>ПолучательСредств / Creditor</w:t>
            </w:r>
          </w:p>
        </w:tc>
        <w:tc>
          <w:tcPr>
            <w:tcW w:w="2268" w:type="dxa"/>
            <w:shd w:val="clear" w:color="auto" w:fill="auto"/>
          </w:tcPr>
          <w:p w14:paraId="05582C7E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Document/CstmrCdtTrfInitn/PmtInf/CdtTrfTxInf/Cdtr/Id/OrgId/AnyBIC</w:t>
            </w:r>
          </w:p>
          <w:p w14:paraId="22AF9AD8" w14:textId="77777777" w:rsidR="00283D5E" w:rsidRPr="00656646" w:rsidRDefault="00283D5E" w:rsidP="00B02209">
            <w:pPr>
              <w:pStyle w:val="aff4"/>
            </w:pPr>
            <w:r w:rsidRPr="00656646">
              <w:t>или</w:t>
            </w:r>
          </w:p>
          <w:p w14:paraId="45D4055E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Document/CstmrCdtTrfInitn/PmtInf/CdtTrfTxInf/Cdtr/Nm (наименование)</w:t>
            </w:r>
          </w:p>
          <w:p w14:paraId="71DECA20" w14:textId="77777777" w:rsidR="00283D5E" w:rsidRPr="00656646" w:rsidRDefault="00283D5E" w:rsidP="00B02209">
            <w:pPr>
              <w:pStyle w:val="aff4"/>
            </w:pPr>
            <w:r w:rsidRPr="00656646">
              <w:t>и</w:t>
            </w:r>
          </w:p>
          <w:p w14:paraId="0AFD2BCF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Document/CstmrCdtTrfInitn/PmtInf/CdtTrfTxInf/Cdtr/AdrLine</w:t>
            </w:r>
          </w:p>
          <w:p w14:paraId="2D86532E" w14:textId="77777777" w:rsidR="00283D5E" w:rsidRPr="00656646" w:rsidRDefault="00283D5E" w:rsidP="00B02209">
            <w:pPr>
              <w:pStyle w:val="aff4"/>
            </w:pPr>
          </w:p>
          <w:p w14:paraId="1531E148" w14:textId="77777777" w:rsidR="00283D5E" w:rsidRPr="00656646" w:rsidRDefault="00283D5E" w:rsidP="00B02209">
            <w:pPr>
              <w:pStyle w:val="aff4"/>
            </w:pPr>
          </w:p>
          <w:p w14:paraId="359C4B44" w14:textId="77777777" w:rsidR="00283D5E" w:rsidRPr="00656646" w:rsidRDefault="00283D5E" w:rsidP="00B0220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48004DD0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4EB603CC" w14:textId="1961DB86" w:rsidR="00283D5E" w:rsidRPr="00656646" w:rsidRDefault="00683F41" w:rsidP="00683F41">
            <w:pPr>
              <w:pStyle w:val="a3"/>
              <w:ind w:firstLine="0"/>
            </w:pPr>
            <w:r w:rsidRPr="00656646">
              <w:rPr>
                <w:lang w:val="ru-RU"/>
              </w:rPr>
              <w:t>Получатель.</w:t>
            </w:r>
          </w:p>
          <w:p w14:paraId="37BC7DC7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Если Получатель имеет </w:t>
            </w:r>
            <w:r w:rsidRPr="00656646">
              <w:t>SWIFT</w:t>
            </w:r>
            <w:r w:rsidRPr="00656646">
              <w:rPr>
                <w:lang w:val="ru-RU"/>
              </w:rPr>
              <w:t xml:space="preserve"> </w:t>
            </w:r>
            <w:r w:rsidRPr="00656646">
              <w:t>BIC</w:t>
            </w:r>
            <w:r w:rsidRPr="00656646">
              <w:rPr>
                <w:lang w:val="ru-RU"/>
              </w:rPr>
              <w:t xml:space="preserve">-код, указывается </w:t>
            </w:r>
            <w:r w:rsidRPr="00656646">
              <w:t>SWIFT</w:t>
            </w:r>
            <w:r w:rsidRPr="00656646">
              <w:rPr>
                <w:lang w:val="ru-RU"/>
              </w:rPr>
              <w:t xml:space="preserve"> </w:t>
            </w:r>
            <w:r w:rsidRPr="00656646">
              <w:t>BIC</w:t>
            </w:r>
            <w:r w:rsidRPr="00656646">
              <w:rPr>
                <w:lang w:val="ru-RU"/>
              </w:rPr>
              <w:t>, иначе указывается наименование и местонахождение Получателя</w:t>
            </w:r>
          </w:p>
          <w:p w14:paraId="0279DE78" w14:textId="77777777" w:rsidR="00283D5E" w:rsidRDefault="00683F41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Ограничение формата: значение полей с наименованием и адресом плательщика в сумме не должны превышать 140 символов.</w:t>
            </w:r>
          </w:p>
          <w:p w14:paraId="18586302" w14:textId="77777777" w:rsidR="0031125C" w:rsidRDefault="0031125C" w:rsidP="00B02209">
            <w:pPr>
              <w:pStyle w:val="aff4"/>
              <w:rPr>
                <w:lang w:val="ru-RU"/>
              </w:rPr>
            </w:pPr>
          </w:p>
          <w:p w14:paraId="38A8B984" w14:textId="77777777" w:rsidR="0031125C" w:rsidRPr="00FF08FE" w:rsidRDefault="0031125C" w:rsidP="0031125C">
            <w:pPr>
              <w:spacing w:after="0" w:line="240" w:lineRule="auto"/>
              <w:ind w:firstLine="0"/>
            </w:pPr>
            <w:r w:rsidRPr="00FF08FE">
              <w:t>При переводе денежных средств по индивидуальным счетам в Евроклире необходимо указать наименование и адрес Плательщика (теги */Dbtr/Nm и /*Dbtr/PstlAdr/AdrLine). При заполнении тегов используются следующие правила:</w:t>
            </w:r>
          </w:p>
          <w:p w14:paraId="3BE1DA17" w14:textId="77777777" w:rsidR="0031125C" w:rsidRPr="00FF08FE" w:rsidRDefault="0031125C" w:rsidP="0031125C">
            <w:pPr>
              <w:pStyle w:val="aff4"/>
              <w:rPr>
                <w:lang w:val="ru-RU"/>
              </w:rPr>
            </w:pPr>
          </w:p>
          <w:p w14:paraId="627875BA" w14:textId="1D3C497D" w:rsidR="0031125C" w:rsidRPr="00FF08FE" w:rsidRDefault="0031125C" w:rsidP="0031125C">
            <w:pPr>
              <w:pStyle w:val="aff4"/>
              <w:rPr>
                <w:lang w:val="ru-RU"/>
              </w:rPr>
            </w:pPr>
            <w:r w:rsidRPr="00FF08FE">
              <w:t>Document</w:t>
            </w:r>
            <w:r w:rsidRPr="00FF08FE">
              <w:rPr>
                <w:lang w:val="ru-RU"/>
              </w:rPr>
              <w:t>/</w:t>
            </w:r>
            <w:r w:rsidRPr="00FF08FE">
              <w:t>CstmrCdtTrfInitn</w:t>
            </w:r>
            <w:r w:rsidRPr="00FF08FE">
              <w:rPr>
                <w:lang w:val="ru-RU"/>
              </w:rPr>
              <w:t>/</w:t>
            </w:r>
            <w:r w:rsidRPr="00FF08FE">
              <w:t>PmtInf</w:t>
            </w:r>
            <w:r w:rsidRPr="00FF08FE">
              <w:rPr>
                <w:lang w:val="ru-RU"/>
              </w:rPr>
              <w:t>/</w:t>
            </w:r>
            <w:r w:rsidRPr="00FF08FE">
              <w:t>CdtTrfTxInf</w:t>
            </w:r>
            <w:r w:rsidRPr="00FF08FE">
              <w:rPr>
                <w:lang w:val="ru-RU"/>
              </w:rPr>
              <w:t>/</w:t>
            </w:r>
            <w:r w:rsidRPr="00FF08FE">
              <w:t>Cdtr</w:t>
            </w:r>
            <w:r w:rsidRPr="00FF08FE">
              <w:rPr>
                <w:lang w:val="ru-RU"/>
              </w:rPr>
              <w:t>/</w:t>
            </w:r>
            <w:r w:rsidRPr="00FF08FE">
              <w:t>Nm</w:t>
            </w:r>
            <w:r w:rsidRPr="00FF08FE">
              <w:rPr>
                <w:lang w:val="ru-RU"/>
              </w:rPr>
              <w:t xml:space="preserve"> – поле </w:t>
            </w:r>
            <w:r w:rsidRPr="00FF08FE">
              <w:rPr>
                <w:lang w:val="ru-RU"/>
              </w:rPr>
              <w:lastRenderedPageBreak/>
              <w:t xml:space="preserve">должно начинаться с номера «1», за которым указывается слэш «/» и наименование Плательщика (не &gt; 33 символов); затем через </w:t>
            </w:r>
            <w:r w:rsidR="004C2CF2">
              <w:rPr>
                <w:lang w:val="ru-RU"/>
              </w:rPr>
              <w:t xml:space="preserve">символ </w:t>
            </w:r>
            <w:r w:rsidR="00FF08FE" w:rsidRPr="00FF08FE">
              <w:rPr>
                <w:lang w:val="ru-RU"/>
              </w:rPr>
              <w:t>перевод</w:t>
            </w:r>
            <w:r w:rsidR="004C2CF2">
              <w:rPr>
                <w:lang w:val="ru-RU"/>
              </w:rPr>
              <w:t>а</w:t>
            </w:r>
            <w:r w:rsidR="00FF08FE" w:rsidRPr="00FF08FE">
              <w:rPr>
                <w:lang w:val="ru-RU"/>
              </w:rPr>
              <w:t xml:space="preserve"> строки</w:t>
            </w:r>
            <w:r w:rsidRPr="00FF08FE">
              <w:rPr>
                <w:lang w:val="ru-RU"/>
              </w:rPr>
              <w:t xml:space="preserve"> указывается номер «2», слэш «/» и строка адреса Плательщика (название или номер улицы и номер дома, всего не &gt;33 символов). </w:t>
            </w:r>
          </w:p>
          <w:p w14:paraId="42494473" w14:textId="77777777" w:rsidR="0031125C" w:rsidRPr="00FF08FE" w:rsidRDefault="0031125C" w:rsidP="0031125C">
            <w:pPr>
              <w:spacing w:after="0" w:line="240" w:lineRule="auto"/>
              <w:ind w:firstLine="0"/>
            </w:pPr>
          </w:p>
          <w:p w14:paraId="55321EDF" w14:textId="36342A38" w:rsidR="0031125C" w:rsidRPr="00656646" w:rsidRDefault="0031125C" w:rsidP="0031125C">
            <w:pPr>
              <w:pStyle w:val="aff4"/>
              <w:rPr>
                <w:lang w:val="ru-RU"/>
              </w:rPr>
            </w:pPr>
            <w:r w:rsidRPr="00FF08FE">
              <w:t>Document</w:t>
            </w:r>
            <w:r w:rsidRPr="00FF08FE">
              <w:rPr>
                <w:lang w:val="ru-RU"/>
              </w:rPr>
              <w:t>/</w:t>
            </w:r>
            <w:r w:rsidRPr="00FF08FE">
              <w:t>CstmrCdtTrfInitn</w:t>
            </w:r>
            <w:r w:rsidRPr="00FF08FE">
              <w:rPr>
                <w:lang w:val="ru-RU"/>
              </w:rPr>
              <w:t>/</w:t>
            </w:r>
            <w:r w:rsidRPr="00FF08FE">
              <w:t>PmtInf</w:t>
            </w:r>
            <w:r w:rsidRPr="00FF08FE">
              <w:rPr>
                <w:lang w:val="ru-RU"/>
              </w:rPr>
              <w:t>/</w:t>
            </w:r>
            <w:r w:rsidRPr="00FF08FE">
              <w:t>CdtTrfTxInf</w:t>
            </w:r>
            <w:r w:rsidRPr="00FF08FE">
              <w:rPr>
                <w:lang w:val="ru-RU"/>
              </w:rPr>
              <w:t>/</w:t>
            </w:r>
            <w:r w:rsidRPr="00FF08FE">
              <w:t>Cdtr</w:t>
            </w:r>
            <w:r w:rsidRPr="00FF08FE">
              <w:rPr>
                <w:lang w:val="ru-RU"/>
              </w:rPr>
              <w:t>/</w:t>
            </w:r>
            <w:r w:rsidRPr="00FF08FE">
              <w:t>AdrLine</w:t>
            </w:r>
            <w:r w:rsidRPr="00FF08FE">
              <w:rPr>
                <w:lang w:val="ru-RU"/>
              </w:rPr>
              <w:t xml:space="preserve">– поле должно начинаться с номера «3», за которым указывается слэш «/», затем код страны </w:t>
            </w:r>
            <w:r w:rsidRPr="00FF08FE">
              <w:t>ISO</w:t>
            </w:r>
            <w:r w:rsidRPr="00FF08FE">
              <w:rPr>
                <w:lang w:val="ru-RU"/>
              </w:rPr>
              <w:t>, слэш «/» и дополнительные детали (город, почтовый код и наименование территориальной единицы (штат, провинция, графство) страны резидентства Плательщика, всего не &gt; 30 символов).</w:t>
            </w:r>
          </w:p>
        </w:tc>
      </w:tr>
      <w:tr w:rsidR="00283D5E" w:rsidRPr="00656646" w14:paraId="08C76C3D" w14:textId="77777777" w:rsidTr="00B02209">
        <w:tc>
          <w:tcPr>
            <w:tcW w:w="1384" w:type="dxa"/>
            <w:shd w:val="clear" w:color="auto" w:fill="auto"/>
          </w:tcPr>
          <w:p w14:paraId="21E1045C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CdtrAcct</w:t>
            </w:r>
          </w:p>
        </w:tc>
        <w:tc>
          <w:tcPr>
            <w:tcW w:w="2552" w:type="dxa"/>
            <w:shd w:val="clear" w:color="auto" w:fill="auto"/>
          </w:tcPr>
          <w:p w14:paraId="5070EFB3" w14:textId="77777777" w:rsidR="00283D5E" w:rsidRPr="00656646" w:rsidRDefault="00283D5E" w:rsidP="00B02209">
            <w:pPr>
              <w:pStyle w:val="aff4"/>
            </w:pPr>
            <w:r w:rsidRPr="00656646">
              <w:t>СчетПолучателяСредств / CreditorAccount</w:t>
            </w:r>
          </w:p>
        </w:tc>
        <w:tc>
          <w:tcPr>
            <w:tcW w:w="2268" w:type="dxa"/>
            <w:shd w:val="clear" w:color="auto" w:fill="auto"/>
          </w:tcPr>
          <w:p w14:paraId="45629CD9" w14:textId="5F5A4501" w:rsidR="00283D5E" w:rsidRPr="00656646" w:rsidRDefault="00283D5E" w:rsidP="00AF5BF5">
            <w:pPr>
              <w:pStyle w:val="aff4"/>
            </w:pPr>
            <w:r w:rsidRPr="00656646">
              <w:t xml:space="preserve">Document/CstmrCdtTrfInitn/PmtInf/CdtTrfTxInf/CdtrAcct/Id/Othr/Id </w:t>
            </w:r>
          </w:p>
        </w:tc>
        <w:tc>
          <w:tcPr>
            <w:tcW w:w="1134" w:type="dxa"/>
            <w:shd w:val="clear" w:color="auto" w:fill="auto"/>
          </w:tcPr>
          <w:p w14:paraId="73280E91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49DE0CFF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Счет Получателя в Банке Получателя</w:t>
            </w:r>
          </w:p>
          <w:p w14:paraId="66A56BCD" w14:textId="77777777" w:rsidR="00683F41" w:rsidRPr="00656646" w:rsidRDefault="00683F41" w:rsidP="00B02209">
            <w:pPr>
              <w:pStyle w:val="aff4"/>
              <w:rPr>
                <w:lang w:val="ru-RU"/>
              </w:rPr>
            </w:pPr>
          </w:p>
          <w:p w14:paraId="62C3B36E" w14:textId="09817FAB" w:rsidR="00683F41" w:rsidRPr="00656646" w:rsidRDefault="00683F41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656646">
              <w:t>Othr</w:t>
            </w:r>
            <w:r w:rsidRPr="00656646">
              <w:rPr>
                <w:lang w:val="ru-RU"/>
              </w:rPr>
              <w:t>/</w:t>
            </w:r>
            <w:r w:rsidRPr="00656646">
              <w:t>SchmeNm</w:t>
            </w:r>
            <w:r w:rsidRPr="00656646">
              <w:rPr>
                <w:lang w:val="ru-RU"/>
              </w:rPr>
              <w:t>/</w:t>
            </w:r>
            <w:r w:rsidRPr="00656646">
              <w:t>Cd</w:t>
            </w:r>
            <w:r w:rsidRPr="00656646">
              <w:rPr>
                <w:lang w:val="ru-RU"/>
              </w:rPr>
              <w:t xml:space="preserve"> = </w:t>
            </w:r>
            <w:r w:rsidRPr="00656646">
              <w:t>BBAN</w:t>
            </w:r>
            <w:r w:rsidRPr="00656646">
              <w:rPr>
                <w:lang w:val="ru-RU"/>
              </w:rPr>
              <w:t xml:space="preserve"> </w:t>
            </w:r>
          </w:p>
        </w:tc>
      </w:tr>
      <w:tr w:rsidR="0004343B" w:rsidRPr="00656646" w14:paraId="62910EA6" w14:textId="77777777" w:rsidTr="00B02209">
        <w:tc>
          <w:tcPr>
            <w:tcW w:w="1384" w:type="dxa"/>
            <w:shd w:val="clear" w:color="auto" w:fill="auto"/>
          </w:tcPr>
          <w:p w14:paraId="292730C6" w14:textId="74333248" w:rsidR="0004343B" w:rsidRPr="00656646" w:rsidRDefault="0004343B" w:rsidP="00B02209">
            <w:pPr>
              <w:pStyle w:val="aff4"/>
            </w:pPr>
            <w:r w:rsidRPr="00656646">
              <w:t>InstrForCdtrAgt</w:t>
            </w:r>
          </w:p>
        </w:tc>
        <w:tc>
          <w:tcPr>
            <w:tcW w:w="2552" w:type="dxa"/>
            <w:shd w:val="clear" w:color="auto" w:fill="auto"/>
          </w:tcPr>
          <w:p w14:paraId="5F86F11F" w14:textId="47DDD66F" w:rsidR="0004343B" w:rsidRPr="00656646" w:rsidRDefault="0004343B" w:rsidP="00B02209">
            <w:pPr>
              <w:pStyle w:val="aff4"/>
            </w:pPr>
            <w:r w:rsidRPr="00656646">
              <w:t>ИнструкцияБанкуПолучателяСредствПоИсполнениюРаспоряжения  / InstructionForCreditorAgent</w:t>
            </w:r>
          </w:p>
        </w:tc>
        <w:tc>
          <w:tcPr>
            <w:tcW w:w="2268" w:type="dxa"/>
            <w:shd w:val="clear" w:color="auto" w:fill="auto"/>
          </w:tcPr>
          <w:p w14:paraId="56DD2041" w14:textId="390A3AF8" w:rsidR="0004343B" w:rsidRPr="00656646" w:rsidRDefault="0004343B" w:rsidP="00B02209">
            <w:pPr>
              <w:pStyle w:val="aff4"/>
            </w:pPr>
            <w:r w:rsidRPr="00656646">
              <w:t>Document/CstmrCdtTrfInitn/PmtInf/CdtTrfTxInf/InstrForCdtrAgt/InstrInf</w:t>
            </w:r>
          </w:p>
        </w:tc>
        <w:tc>
          <w:tcPr>
            <w:tcW w:w="1134" w:type="dxa"/>
            <w:shd w:val="clear" w:color="auto" w:fill="auto"/>
          </w:tcPr>
          <w:p w14:paraId="7C2B5053" w14:textId="58850526" w:rsidR="0004343B" w:rsidRPr="00656646" w:rsidRDefault="0004343B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24B583E1" w14:textId="48B3EAAA" w:rsidR="0004343B" w:rsidRPr="00656646" w:rsidRDefault="00656646" w:rsidP="00656646">
            <w:pPr>
              <w:pStyle w:val="aff4"/>
              <w:rPr>
                <w:bCs/>
                <w:lang w:val="ru-RU"/>
              </w:rPr>
            </w:pPr>
            <w:r w:rsidRPr="00656646">
              <w:rPr>
                <w:bCs/>
                <w:lang w:val="ru-RU"/>
              </w:rPr>
              <w:t>Инструкции предназначены для банка получателя</w:t>
            </w:r>
          </w:p>
        </w:tc>
      </w:tr>
      <w:tr w:rsidR="00283D5E" w:rsidRPr="00656646" w14:paraId="669C4B44" w14:textId="77777777" w:rsidTr="00B02209">
        <w:tc>
          <w:tcPr>
            <w:tcW w:w="1384" w:type="dxa"/>
            <w:shd w:val="clear" w:color="auto" w:fill="auto"/>
          </w:tcPr>
          <w:p w14:paraId="65901B80" w14:textId="77777777" w:rsidR="00283D5E" w:rsidRPr="00656646" w:rsidRDefault="00283D5E" w:rsidP="00B02209">
            <w:pPr>
              <w:pStyle w:val="aff4"/>
            </w:pPr>
            <w:r w:rsidRPr="00656646">
              <w:t>InstrForDbtrAgt</w:t>
            </w:r>
          </w:p>
        </w:tc>
        <w:tc>
          <w:tcPr>
            <w:tcW w:w="2552" w:type="dxa"/>
            <w:shd w:val="clear" w:color="auto" w:fill="auto"/>
          </w:tcPr>
          <w:p w14:paraId="647BF84E" w14:textId="77777777" w:rsidR="00283D5E" w:rsidRPr="00656646" w:rsidRDefault="00283D5E" w:rsidP="00B02209">
            <w:pPr>
              <w:pStyle w:val="aff4"/>
            </w:pPr>
            <w:r w:rsidRPr="00656646">
              <w:t>ИнструкцияБанкуПлательщикаПоИсполнениюРаспоряжения / InstructionForDebtorAg</w:t>
            </w:r>
            <w:r w:rsidRPr="00656646">
              <w:lastRenderedPageBreak/>
              <w:t>ent</w:t>
            </w:r>
          </w:p>
        </w:tc>
        <w:tc>
          <w:tcPr>
            <w:tcW w:w="2268" w:type="dxa"/>
            <w:shd w:val="clear" w:color="auto" w:fill="auto"/>
          </w:tcPr>
          <w:p w14:paraId="02F1BD61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Document/CstmrCdtTrfInitn/PmtInf/CdtTrfTxInf/InstrForDbtrAgt</w:t>
            </w:r>
          </w:p>
        </w:tc>
        <w:tc>
          <w:tcPr>
            <w:tcW w:w="1134" w:type="dxa"/>
            <w:shd w:val="clear" w:color="auto" w:fill="auto"/>
          </w:tcPr>
          <w:p w14:paraId="0EFADB14" w14:textId="77777777" w:rsidR="00283D5E" w:rsidRPr="00656646" w:rsidRDefault="00283D5E" w:rsidP="00B02209">
            <w:pPr>
              <w:pStyle w:val="aff4"/>
            </w:pPr>
            <w:r w:rsidRPr="00656646">
              <w:t>Н</w:t>
            </w:r>
          </w:p>
        </w:tc>
        <w:tc>
          <w:tcPr>
            <w:tcW w:w="6662" w:type="dxa"/>
            <w:shd w:val="clear" w:color="auto" w:fill="auto"/>
          </w:tcPr>
          <w:p w14:paraId="48B34185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bCs/>
                <w:lang w:val="ru-RU"/>
              </w:rPr>
              <w:t>Реквизиты распоряжения на периодический перевод денежных средств.</w:t>
            </w:r>
            <w:r w:rsidRPr="00656646">
              <w:rPr>
                <w:lang w:val="ru-RU"/>
              </w:rPr>
              <w:t xml:space="preserve"> Все подполя после кодового слова #</w:t>
            </w:r>
            <w:r w:rsidRPr="00656646">
              <w:t>ZPP</w:t>
            </w:r>
            <w:r w:rsidRPr="00656646">
              <w:rPr>
                <w:lang w:val="ru-RU"/>
              </w:rPr>
              <w:t xml:space="preserve"># разделяются точками, после последнего подполя указывается символ # </w:t>
            </w:r>
          </w:p>
          <w:p w14:paraId="1FE55F17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lastRenderedPageBreak/>
              <w:t>Формат:</w:t>
            </w:r>
          </w:p>
          <w:p w14:paraId="3D7DABAE" w14:textId="4880358D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#</w:t>
            </w:r>
            <w:r w:rsidRPr="00656646">
              <w:rPr>
                <w:b/>
              </w:rPr>
              <w:t>ZPP</w:t>
            </w:r>
            <w:r w:rsidRPr="00656646">
              <w:rPr>
                <w:lang w:val="ru-RU"/>
              </w:rPr>
              <w:t>#6</w:t>
            </w:r>
            <w:r w:rsidRPr="00656646">
              <w:t>n</w:t>
            </w:r>
            <w:r w:rsidRPr="00656646">
              <w:rPr>
                <w:lang w:val="ru-RU"/>
              </w:rPr>
              <w:t>.6!</w:t>
            </w:r>
            <w:r w:rsidRPr="00656646">
              <w:t>n</w:t>
            </w:r>
            <w:r w:rsidRPr="00656646">
              <w:rPr>
                <w:lang w:val="ru-RU"/>
              </w:rPr>
              <w:t>.6!</w:t>
            </w:r>
            <w:r w:rsidRPr="00656646">
              <w:t>n</w:t>
            </w:r>
            <w:r w:rsidRPr="00656646">
              <w:rPr>
                <w:lang w:val="ru-RU"/>
              </w:rPr>
              <w:t>.3!</w:t>
            </w:r>
            <w:r w:rsidR="005E1025">
              <w:t>x</w:t>
            </w:r>
            <w:r w:rsidRPr="00656646">
              <w:rPr>
                <w:lang w:val="ru-RU"/>
              </w:rPr>
              <w:t>.4</w:t>
            </w:r>
            <w:r w:rsidRPr="00656646">
              <w:t>x</w:t>
            </w:r>
            <w:r w:rsidRPr="00656646">
              <w:rPr>
                <w:lang w:val="ru-RU"/>
              </w:rPr>
              <w:t xml:space="preserve"># </w:t>
            </w:r>
          </w:p>
          <w:p w14:paraId="19300024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•</w:t>
            </w:r>
            <w:r w:rsidRPr="00656646">
              <w:rPr>
                <w:lang w:val="ru-RU"/>
              </w:rPr>
              <w:tab/>
              <w:t>первое подполе &lt;6</w:t>
            </w:r>
            <w:r w:rsidRPr="00656646">
              <w:t>n</w:t>
            </w:r>
            <w:r w:rsidRPr="00656646">
              <w:rPr>
                <w:lang w:val="ru-RU"/>
              </w:rPr>
              <w:t xml:space="preserve">&gt; </w:t>
            </w:r>
          </w:p>
          <w:p w14:paraId="618214F5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566AD777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•</w:t>
            </w:r>
            <w:r w:rsidRPr="00656646">
              <w:rPr>
                <w:lang w:val="ru-RU"/>
              </w:rPr>
              <w:tab/>
              <w:t>второе подполе &lt;6!</w:t>
            </w:r>
            <w:r w:rsidRPr="00656646">
              <w:t>n</w:t>
            </w:r>
            <w:r w:rsidRPr="00656646">
              <w:rPr>
                <w:lang w:val="ru-RU"/>
              </w:rPr>
              <w:t>&gt;</w:t>
            </w:r>
            <w:r w:rsidRPr="00656646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5BD8CF9D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•</w:t>
            </w:r>
            <w:r w:rsidRPr="00656646">
              <w:rPr>
                <w:lang w:val="ru-RU"/>
              </w:rPr>
              <w:tab/>
              <w:t>третье подполе &lt;6!</w:t>
            </w:r>
            <w:r w:rsidRPr="00656646">
              <w:t>n</w:t>
            </w:r>
            <w:r w:rsidRPr="00656646">
              <w:rPr>
                <w:lang w:val="ru-RU"/>
              </w:rPr>
              <w:t>&gt;</w:t>
            </w:r>
            <w:r w:rsidRPr="00656646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27A19CA5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•</w:t>
            </w:r>
            <w:r w:rsidRPr="00656646">
              <w:rPr>
                <w:lang w:val="ru-RU"/>
              </w:rPr>
              <w:tab/>
              <w:t>четвертое подполе &lt;3!</w:t>
            </w:r>
            <w:r w:rsidRPr="00656646">
              <w:t>n</w:t>
            </w:r>
            <w:r w:rsidRPr="00656646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656646">
              <w:t>EDY</w:t>
            </w:r>
            <w:r w:rsidRPr="00656646">
              <w:rPr>
                <w:lang w:val="ru-RU"/>
              </w:rPr>
              <w:t xml:space="preserve"> – ежедневный перевод.</w:t>
            </w:r>
          </w:p>
          <w:p w14:paraId="7E031AEA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•</w:t>
            </w:r>
            <w:r w:rsidRPr="00656646">
              <w:rPr>
                <w:lang w:val="ru-RU"/>
              </w:rPr>
              <w:tab/>
              <w:t>пятое подполе&lt;4</w:t>
            </w:r>
            <w:r w:rsidRPr="00656646">
              <w:t>x</w:t>
            </w:r>
            <w:r w:rsidRPr="00656646">
              <w:rPr>
                <w:lang w:val="ru-RU"/>
              </w:rPr>
              <w:t xml:space="preserve">&gt;- время периодического перевода денежных средств в формате ЧЧММ или событие, после которого осуществляется перевод денежных средств с кодом </w:t>
            </w:r>
            <w:r w:rsidRPr="00656646">
              <w:t>EDTR</w:t>
            </w:r>
            <w:r w:rsidRPr="00656646">
              <w:rPr>
                <w:lang w:val="ru-RU"/>
              </w:rPr>
              <w:t xml:space="preserve"> – окончание расчетов на рынке/</w:t>
            </w:r>
          </w:p>
          <w:p w14:paraId="2F86EF6F" w14:textId="77777777" w:rsidR="00283D5E" w:rsidRPr="00B512DD" w:rsidRDefault="00283D5E" w:rsidP="00B02209">
            <w:pPr>
              <w:pStyle w:val="aff4"/>
              <w:rPr>
                <w:lang w:val="ru-RU"/>
              </w:rPr>
            </w:pPr>
          </w:p>
        </w:tc>
      </w:tr>
      <w:tr w:rsidR="00283D5E" w:rsidRPr="00656646" w14:paraId="7F927F4D" w14:textId="77777777" w:rsidTr="00B02209">
        <w:tc>
          <w:tcPr>
            <w:tcW w:w="1384" w:type="dxa"/>
            <w:shd w:val="clear" w:color="auto" w:fill="auto"/>
          </w:tcPr>
          <w:p w14:paraId="150056A8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RmtInf</w:t>
            </w:r>
          </w:p>
        </w:tc>
        <w:tc>
          <w:tcPr>
            <w:tcW w:w="2552" w:type="dxa"/>
            <w:shd w:val="clear" w:color="auto" w:fill="auto"/>
          </w:tcPr>
          <w:p w14:paraId="49093489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Информация о переводе денежных средств / </w:t>
            </w:r>
            <w:r w:rsidRPr="00656646">
              <w:t>RemittanceInformation</w:t>
            </w:r>
          </w:p>
        </w:tc>
        <w:tc>
          <w:tcPr>
            <w:tcW w:w="2268" w:type="dxa"/>
            <w:shd w:val="clear" w:color="auto" w:fill="auto"/>
          </w:tcPr>
          <w:p w14:paraId="01314CE1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Document/</w:t>
            </w:r>
            <w:r w:rsidRPr="00656646">
              <w:t>CstmrCdtTrfInitn</w:t>
            </w:r>
            <w:r w:rsidRPr="00656646">
              <w:rPr>
                <w:lang w:val="ru-RU"/>
              </w:rPr>
              <w:t>/</w:t>
            </w:r>
            <w:r w:rsidRPr="00656646">
              <w:t>PmtInf</w:t>
            </w:r>
            <w:r w:rsidRPr="00656646">
              <w:rPr>
                <w:lang w:val="ru-RU"/>
              </w:rPr>
              <w:t>/</w:t>
            </w:r>
            <w:r w:rsidRPr="00656646">
              <w:t>CdtTrfTxInf</w:t>
            </w:r>
            <w:r w:rsidRPr="00656646">
              <w:rPr>
                <w:lang w:val="ru-RU"/>
              </w:rPr>
              <w:t>/</w:t>
            </w:r>
            <w:r w:rsidRPr="00656646">
              <w:t>RmtInf</w:t>
            </w:r>
            <w:r w:rsidRPr="00656646">
              <w:rPr>
                <w:lang w:val="ru-RU"/>
              </w:rPr>
              <w:t>/</w:t>
            </w:r>
            <w:r w:rsidRPr="00656646">
              <w:t>Ustrd</w:t>
            </w:r>
          </w:p>
        </w:tc>
        <w:tc>
          <w:tcPr>
            <w:tcW w:w="1134" w:type="dxa"/>
            <w:shd w:val="clear" w:color="auto" w:fill="auto"/>
          </w:tcPr>
          <w:p w14:paraId="5B5F16CC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4A03E6C7" w14:textId="2C81A47B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Назначение платежа</w:t>
            </w:r>
            <w:r w:rsidR="00521151">
              <w:rPr>
                <w:lang w:val="ru-RU"/>
              </w:rPr>
              <w:t xml:space="preserve">. </w:t>
            </w:r>
            <w:r w:rsidR="00521151" w:rsidRPr="008A4F64">
              <w:rPr>
                <w:lang w:val="ru-RU"/>
              </w:rPr>
              <w:t>Указывается не более 140 символов.</w:t>
            </w:r>
            <w:r w:rsidRPr="00656646">
              <w:rPr>
                <w:lang w:val="ru-RU"/>
              </w:rPr>
              <w:t xml:space="preserve"> </w:t>
            </w:r>
          </w:p>
          <w:p w14:paraId="55CB9EA8" w14:textId="77777777" w:rsidR="00283D5E" w:rsidRPr="00095DAA" w:rsidRDefault="00283D5E" w:rsidP="00B02209">
            <w:pPr>
              <w:pStyle w:val="aff4"/>
              <w:rPr>
                <w:lang w:val="ru-RU"/>
              </w:rPr>
            </w:pPr>
          </w:p>
        </w:tc>
      </w:tr>
    </w:tbl>
    <w:p w14:paraId="2270B1ED" w14:textId="28CB2D7B" w:rsidR="00FB0590" w:rsidRPr="00FB0590" w:rsidRDefault="00FB0590" w:rsidP="00656646"/>
    <w:p w14:paraId="6A20AAAE" w14:textId="43252FDA" w:rsidR="00A85DFE" w:rsidRPr="00A208C4" w:rsidRDefault="00A85DFE" w:rsidP="00D54929">
      <w:pPr>
        <w:pStyle w:val="3"/>
      </w:pPr>
      <w:bookmarkStart w:id="204" w:name="_Ref25929550"/>
      <w:bookmarkStart w:id="205" w:name="_Ref25929560"/>
      <w:bookmarkStart w:id="206" w:name="_Toc30170455"/>
      <w:r w:rsidRPr="00A208C4">
        <w:lastRenderedPageBreak/>
        <w:t xml:space="preserve">Поручение на покупку/продажу иностранной валюты </w:t>
      </w:r>
      <w:r w:rsidR="00FC614A" w:rsidRPr="00A208C4">
        <w:t xml:space="preserve">и распоряжение на перевод с конверсией </w:t>
      </w:r>
      <w:r w:rsidRPr="00A208C4">
        <w:t xml:space="preserve">- </w:t>
      </w:r>
      <w:r w:rsidRPr="00A208C4">
        <w:rPr>
          <w:lang w:val="en-US"/>
        </w:rPr>
        <w:t>pain</w:t>
      </w:r>
      <w:r w:rsidRPr="00A208C4">
        <w:t>.001.001.08.</w:t>
      </w:r>
      <w:r w:rsidR="00A74305">
        <w:t xml:space="preserve"> </w:t>
      </w:r>
      <w:r w:rsidRPr="00A208C4">
        <w:rPr>
          <w:lang w:val="en-US"/>
        </w:rPr>
        <w:t>CustomerCreditTransferInitiation</w:t>
      </w:r>
      <w:bookmarkEnd w:id="197"/>
      <w:r w:rsidR="005A44C6" w:rsidRPr="00A208C4">
        <w:rPr>
          <w:lang w:val="en-US"/>
        </w:rPr>
        <w:t>V</w:t>
      </w:r>
      <w:r w:rsidR="005A44C6" w:rsidRPr="00A70E86">
        <w:t>08</w:t>
      </w:r>
      <w:bookmarkEnd w:id="204"/>
      <w:bookmarkEnd w:id="205"/>
      <w:bookmarkEnd w:id="206"/>
    </w:p>
    <w:p w14:paraId="2C25CBB6" w14:textId="1310B534" w:rsidR="005376F4" w:rsidRPr="00A208C4" w:rsidRDefault="005376F4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 xml:space="preserve">08 и перечень обязательных для заполнения полей при формировании </w:t>
      </w:r>
      <w:r w:rsidR="00935543" w:rsidRPr="00A208C4">
        <w:t xml:space="preserve">поручения на покупку/продажу иностранной валюты или распоряжения на перевод с конверсией </w:t>
      </w:r>
      <w:r w:rsidRPr="00A208C4">
        <w:t>указан в</w:t>
      </w:r>
      <w:r w:rsidR="00861A03" w:rsidRPr="00A208C4">
        <w:t xml:space="preserve"> </w:t>
      </w:r>
      <w:r w:rsidR="00861A03" w:rsidRPr="00A208C4">
        <w:fldChar w:fldCharType="begin"/>
      </w:r>
      <w:r w:rsidR="00861A03" w:rsidRPr="00A208C4">
        <w:instrText xml:space="preserve"> REF _Ref485826913 \h </w:instrText>
      </w:r>
      <w:r w:rsidR="008547D0" w:rsidRPr="00A208C4">
        <w:instrText xml:space="preserve"> \* MERGEFORMAT </w:instrText>
      </w:r>
      <w:r w:rsidR="00861A03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8</w:t>
      </w:r>
      <w:r w:rsidR="00861A03" w:rsidRPr="00A208C4">
        <w:fldChar w:fldCharType="end"/>
      </w:r>
      <w:r w:rsidRPr="00A208C4">
        <w:t xml:space="preserve">. </w:t>
      </w:r>
    </w:p>
    <w:p w14:paraId="6EEADCB7" w14:textId="62832E0A" w:rsidR="005376F4" w:rsidRPr="00A208C4" w:rsidRDefault="005376F4" w:rsidP="00D54929">
      <w:r w:rsidRPr="00A208C4">
        <w:t xml:space="preserve">В одном сообщении </w:t>
      </w:r>
      <w:r w:rsidRPr="00A208C4">
        <w:rPr>
          <w:lang w:val="en-US"/>
        </w:rPr>
        <w:t>pain</w:t>
      </w:r>
      <w:r w:rsidRPr="00A208C4">
        <w:t xml:space="preserve">.001.001.08 должно указываться только одно </w:t>
      </w:r>
      <w:r w:rsidR="00861A03" w:rsidRPr="00A208C4">
        <w:t>Поручение на покупку/продажу иностранной валюты и распо</w:t>
      </w:r>
      <w:r w:rsidR="008A4F64">
        <w:t>ряжение на перевод с конверсией</w:t>
      </w:r>
      <w:r w:rsidR="00861A03" w:rsidRPr="00A208C4">
        <w:t>, в</w:t>
      </w:r>
      <w:r w:rsidRPr="00A208C4">
        <w:t xml:space="preserve"> сообщении  допускается использовать </w:t>
      </w:r>
      <w:r w:rsidR="00222AD5">
        <w:t xml:space="preserve">только символы Набора </w:t>
      </w:r>
      <w:r w:rsidR="00222AD5">
        <w:rPr>
          <w:lang w:val="en-US"/>
        </w:rPr>
        <w:t>X</w:t>
      </w:r>
      <w:r w:rsidR="00222AD5" w:rsidRPr="009B6EC3">
        <w:t xml:space="preserve"> </w:t>
      </w:r>
      <w:r w:rsidR="00222AD5">
        <w:t>(</w:t>
      </w:r>
      <w:r w:rsidR="00222AD5" w:rsidRPr="009B6EC3">
        <w:t xml:space="preserve">см. </w:t>
      </w:r>
      <w:r w:rsidR="00222AD5" w:rsidRPr="009B6EC3">
        <w:fldChar w:fldCharType="begin"/>
      </w:r>
      <w:r w:rsidR="00222AD5" w:rsidRPr="009B6EC3">
        <w:instrText xml:space="preserve"> REF _Ref479839300 \h  \* MERGEFORMAT </w:instrText>
      </w:r>
      <w:r w:rsidR="00222AD5" w:rsidRPr="009B6EC3">
        <w:fldChar w:fldCharType="separate"/>
      </w:r>
      <w:r w:rsidR="00222AD5" w:rsidRPr="009B6EC3">
        <w:t>Таблица 1</w:t>
      </w:r>
      <w:r w:rsidR="00222AD5" w:rsidRPr="009B6EC3">
        <w:fldChar w:fldCharType="end"/>
      </w:r>
      <w:r w:rsidR="00222AD5">
        <w:t>)</w:t>
      </w:r>
      <w:r w:rsidR="00222AD5" w:rsidRPr="009B6EC3">
        <w:t>, если иное не указано в сто</w:t>
      </w:r>
      <w:r w:rsidR="00222AD5">
        <w:t>л</w:t>
      </w:r>
      <w:r w:rsidR="00222AD5" w:rsidRPr="009B6EC3">
        <w:t>бце «</w:t>
      </w:r>
      <w:r w:rsidR="00222AD5">
        <w:t>Пр</w:t>
      </w:r>
      <w:r w:rsidR="00222AD5" w:rsidRPr="009B6EC3">
        <w:t>имечание»</w:t>
      </w:r>
      <w:r w:rsidR="00222AD5">
        <w:t xml:space="preserve"> </w:t>
      </w:r>
      <w:r w:rsidR="008A4F64">
        <w:t>.</w:t>
      </w:r>
    </w:p>
    <w:p w14:paraId="5BC8EA0A" w14:textId="77F2B1AE" w:rsidR="005376F4" w:rsidRPr="00A208C4" w:rsidRDefault="00861A03" w:rsidP="00D54929">
      <w:pPr>
        <w:pStyle w:val="aff1"/>
      </w:pPr>
      <w:bookmarkStart w:id="207" w:name="_Ref485826913"/>
      <w:r w:rsidRPr="00A208C4">
        <w:t xml:space="preserve">Таблица </w:t>
      </w:r>
      <w:fldSimple w:instr=" SEQ Таблица \* ARABIC ">
        <w:r w:rsidR="00541322">
          <w:rPr>
            <w:noProof/>
          </w:rPr>
          <w:t>8</w:t>
        </w:r>
      </w:fldSimple>
      <w:bookmarkEnd w:id="207"/>
      <w:r w:rsidR="00DC665A">
        <w:rPr>
          <w:noProof/>
        </w:rPr>
        <w:t>.</w:t>
      </w:r>
      <w:r w:rsidRPr="00A208C4">
        <w:t xml:space="preserve"> Перечень полей и правила их заполнения в сообщении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="00935543" w:rsidRPr="00A208C4">
        <w:t>08 при формировании поручения</w:t>
      </w:r>
      <w:r w:rsidRPr="00A208C4">
        <w:t xml:space="preserve"> на покупку/продажу иностранной валюты и</w:t>
      </w:r>
      <w:r w:rsidR="00935543" w:rsidRPr="00A208C4">
        <w:t>ли распоряжения</w:t>
      </w:r>
      <w:r w:rsidRPr="00A208C4">
        <w:t xml:space="preserve"> на перевод с конверсией</w:t>
      </w:r>
      <w:r w:rsidR="00A74305">
        <w:t xml:space="preserve"> 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2268"/>
        <w:gridCol w:w="1134"/>
        <w:gridCol w:w="6662"/>
      </w:tblGrid>
      <w:tr w:rsidR="00524B90" w:rsidRPr="00A208C4" w14:paraId="1C98734E" w14:textId="77777777" w:rsidTr="00524B90">
        <w:trPr>
          <w:tblHeader/>
        </w:trPr>
        <w:tc>
          <w:tcPr>
            <w:tcW w:w="1418" w:type="dxa"/>
            <w:shd w:val="clear" w:color="auto" w:fill="D9D9D9"/>
          </w:tcPr>
          <w:p w14:paraId="412F367A" w14:textId="77777777" w:rsidR="00524B90" w:rsidRPr="00A208C4" w:rsidRDefault="00524B90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552" w:type="dxa"/>
            <w:shd w:val="clear" w:color="auto" w:fill="D9D9D9"/>
          </w:tcPr>
          <w:p w14:paraId="4B49CF12" w14:textId="77777777" w:rsidR="00524B90" w:rsidRPr="00A208C4" w:rsidRDefault="00524B90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268" w:type="dxa"/>
            <w:shd w:val="clear" w:color="auto" w:fill="D9D9D9"/>
          </w:tcPr>
          <w:p w14:paraId="6999BCD4" w14:textId="77777777" w:rsidR="00524B90" w:rsidRPr="00A208C4" w:rsidRDefault="00524B90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49EE024F" w14:textId="263769DE" w:rsidR="00524B90" w:rsidRPr="00A208C4" w:rsidRDefault="00524B90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662" w:type="dxa"/>
            <w:shd w:val="clear" w:color="auto" w:fill="D9D9D9"/>
          </w:tcPr>
          <w:p w14:paraId="4ADB5CC0" w14:textId="77777777" w:rsidR="00524B90" w:rsidRPr="00A208C4" w:rsidRDefault="00524B90" w:rsidP="00D54929">
            <w:pPr>
              <w:pStyle w:val="aff2"/>
            </w:pPr>
            <w:r w:rsidRPr="00A208C4">
              <w:t>Примечание</w:t>
            </w:r>
          </w:p>
        </w:tc>
      </w:tr>
      <w:tr w:rsidR="00524B90" w:rsidRPr="00A208C4" w14:paraId="06D6ECD2" w14:textId="77777777" w:rsidTr="00524B90">
        <w:tc>
          <w:tcPr>
            <w:tcW w:w="1418" w:type="dxa"/>
            <w:shd w:val="clear" w:color="auto" w:fill="auto"/>
          </w:tcPr>
          <w:p w14:paraId="49F28766" w14:textId="77777777" w:rsidR="00524B90" w:rsidRPr="00A208C4" w:rsidRDefault="00524B90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552" w:type="dxa"/>
            <w:shd w:val="clear" w:color="auto" w:fill="auto"/>
          </w:tcPr>
          <w:p w14:paraId="784126EC" w14:textId="2FB384BD" w:rsidR="00524B90" w:rsidRPr="00A208C4" w:rsidRDefault="00524B90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268" w:type="dxa"/>
            <w:shd w:val="clear" w:color="auto" w:fill="auto"/>
          </w:tcPr>
          <w:p w14:paraId="767F27E3" w14:textId="799E62DD" w:rsidR="00524B90" w:rsidRPr="00A208C4" w:rsidRDefault="00524B90" w:rsidP="00D54929">
            <w:pPr>
              <w:pStyle w:val="aff4"/>
            </w:pPr>
            <w:r w:rsidRPr="00A208C4">
              <w:t>Document/CstmrCdtTrfInitn/GrpHdr/MsgId</w:t>
            </w:r>
          </w:p>
        </w:tc>
        <w:tc>
          <w:tcPr>
            <w:tcW w:w="1134" w:type="dxa"/>
            <w:shd w:val="clear" w:color="auto" w:fill="auto"/>
          </w:tcPr>
          <w:p w14:paraId="072A2EEC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447AB29" w14:textId="77777777" w:rsidR="00FC614A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PmtInfId</w:t>
            </w:r>
            <w:r w:rsidRPr="008A4F64">
              <w:rPr>
                <w:lang w:val="ru-RU"/>
              </w:rPr>
              <w:t xml:space="preserve"> ) </w:t>
            </w:r>
          </w:p>
          <w:p w14:paraId="382679D3" w14:textId="77777777" w:rsidR="00FC614A" w:rsidRPr="008A4F64" w:rsidRDefault="00FC614A" w:rsidP="00D54929">
            <w:pPr>
              <w:pStyle w:val="aff4"/>
              <w:rPr>
                <w:lang w:val="ru-RU"/>
              </w:rPr>
            </w:pPr>
          </w:p>
          <w:p w14:paraId="7882E0D0" w14:textId="09DEEFE6" w:rsidR="00524B90" w:rsidRPr="008A4F64" w:rsidRDefault="00FC614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</w:t>
            </w:r>
            <w:r w:rsidR="00524B90" w:rsidRPr="008A4F64">
              <w:rPr>
                <w:lang w:val="ru-RU"/>
              </w:rPr>
              <w:t xml:space="preserve"> формат</w:t>
            </w:r>
            <w:r w:rsidRPr="008A4F64">
              <w:rPr>
                <w:lang w:val="ru-RU"/>
              </w:rPr>
              <w:t>а</w:t>
            </w:r>
            <w:r w:rsidR="00524B90" w:rsidRPr="008A4F64">
              <w:rPr>
                <w:lang w:val="ru-RU"/>
              </w:rPr>
              <w:t>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="00524B90" w:rsidRPr="008A4F64">
              <w:rPr>
                <w:lang w:val="ru-RU"/>
              </w:rPr>
              <w:t>стороной, подготавливающей сообщение.</w:t>
            </w:r>
          </w:p>
          <w:p w14:paraId="4FF77343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630DBA2A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20ABBB85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7856C628" w14:textId="3A899B0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524B90" w:rsidRPr="00A208C4" w14:paraId="54BA130D" w14:textId="77777777" w:rsidTr="00524B90">
        <w:tc>
          <w:tcPr>
            <w:tcW w:w="1418" w:type="dxa"/>
            <w:shd w:val="clear" w:color="auto" w:fill="auto"/>
          </w:tcPr>
          <w:p w14:paraId="271A614F" w14:textId="77777777" w:rsidR="00524B90" w:rsidRPr="00A208C4" w:rsidRDefault="00524B90" w:rsidP="00D54929">
            <w:pPr>
              <w:pStyle w:val="aff4"/>
            </w:pPr>
            <w:r w:rsidRPr="00A208C4">
              <w:lastRenderedPageBreak/>
              <w:t>CreDtTm</w:t>
            </w:r>
          </w:p>
        </w:tc>
        <w:tc>
          <w:tcPr>
            <w:tcW w:w="2552" w:type="dxa"/>
            <w:shd w:val="clear" w:color="auto" w:fill="auto"/>
          </w:tcPr>
          <w:p w14:paraId="3A13DA5B" w14:textId="23CA2335" w:rsidR="00524B90" w:rsidRPr="00A208C4" w:rsidRDefault="00524B90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268" w:type="dxa"/>
            <w:shd w:val="clear" w:color="auto" w:fill="auto"/>
          </w:tcPr>
          <w:p w14:paraId="26ACB9EA" w14:textId="618A3AC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/CstmrCdtTrfInitn/GrpHdr/CreDtTm</w:t>
            </w:r>
          </w:p>
        </w:tc>
        <w:tc>
          <w:tcPr>
            <w:tcW w:w="1134" w:type="dxa"/>
            <w:shd w:val="clear" w:color="auto" w:fill="auto"/>
          </w:tcPr>
          <w:p w14:paraId="4B650C37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E927B62" w14:textId="0151C67C" w:rsidR="00524B90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524B90" w:rsidRPr="00A208C4" w14:paraId="0C70E065" w14:textId="77777777" w:rsidTr="00524B90">
        <w:tc>
          <w:tcPr>
            <w:tcW w:w="1418" w:type="dxa"/>
            <w:shd w:val="clear" w:color="auto" w:fill="auto"/>
          </w:tcPr>
          <w:p w14:paraId="36601C2C" w14:textId="77777777" w:rsidR="00524B90" w:rsidRPr="00A208C4" w:rsidRDefault="00524B90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552" w:type="dxa"/>
            <w:shd w:val="clear" w:color="auto" w:fill="auto"/>
          </w:tcPr>
          <w:p w14:paraId="20259EBA" w14:textId="77BD41E0" w:rsidR="00524B90" w:rsidRPr="00A208C4" w:rsidRDefault="00524B90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268" w:type="dxa"/>
            <w:shd w:val="clear" w:color="auto" w:fill="auto"/>
          </w:tcPr>
          <w:p w14:paraId="5E47033C" w14:textId="46CA7F5D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/CstmrCdtTrfInitn/GrpHdr/NbOfTxs</w:t>
            </w:r>
          </w:p>
        </w:tc>
        <w:tc>
          <w:tcPr>
            <w:tcW w:w="1134" w:type="dxa"/>
            <w:shd w:val="clear" w:color="auto" w:fill="auto"/>
          </w:tcPr>
          <w:p w14:paraId="65540171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2C8346D" w14:textId="77777777" w:rsidR="00524B90" w:rsidRPr="00A208C4" w:rsidRDefault="00524B90" w:rsidP="00D54929">
            <w:pPr>
              <w:pStyle w:val="aff4"/>
            </w:pPr>
            <w:r w:rsidRPr="00A208C4">
              <w:t>Константа: 1</w:t>
            </w:r>
          </w:p>
        </w:tc>
      </w:tr>
      <w:tr w:rsidR="00524B90" w:rsidRPr="00411E24" w14:paraId="719DB35A" w14:textId="77777777" w:rsidTr="00524B90">
        <w:tc>
          <w:tcPr>
            <w:tcW w:w="1418" w:type="dxa"/>
            <w:shd w:val="clear" w:color="auto" w:fill="auto"/>
          </w:tcPr>
          <w:p w14:paraId="4EF12CEF" w14:textId="77777777" w:rsidR="00524B90" w:rsidRPr="00A208C4" w:rsidRDefault="00524B90" w:rsidP="00D54929">
            <w:pPr>
              <w:pStyle w:val="aff4"/>
            </w:pPr>
            <w:r w:rsidRPr="00A208C4">
              <w:t>InitgPty</w:t>
            </w:r>
          </w:p>
        </w:tc>
        <w:tc>
          <w:tcPr>
            <w:tcW w:w="2552" w:type="dxa"/>
            <w:shd w:val="clear" w:color="auto" w:fill="auto"/>
          </w:tcPr>
          <w:p w14:paraId="1555997B" w14:textId="77777777" w:rsidR="00524B90" w:rsidRPr="00A208C4" w:rsidRDefault="00524B90" w:rsidP="00D54929">
            <w:pPr>
              <w:pStyle w:val="aff4"/>
            </w:pPr>
            <w:r w:rsidRPr="00A208C4">
              <w:t>СторонаИнициирующаяПлатеж / InitiatingParty</w:t>
            </w:r>
          </w:p>
        </w:tc>
        <w:tc>
          <w:tcPr>
            <w:tcW w:w="2268" w:type="dxa"/>
            <w:shd w:val="clear" w:color="auto" w:fill="auto"/>
          </w:tcPr>
          <w:p w14:paraId="0FEDB032" w14:textId="44E6773E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/CstmrCdtTrfInitn/GrpHdr/InitgPty/Id/OrgId/Othr/Id </w:t>
            </w:r>
          </w:p>
          <w:p w14:paraId="2C8D1D98" w14:textId="77777777" w:rsidR="00524B90" w:rsidRPr="00A208C4" w:rsidRDefault="00524B90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3CB5293C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25135A34" w14:textId="77777777" w:rsidR="00411E24" w:rsidRPr="008A4F64" w:rsidRDefault="00411E24" w:rsidP="00411E24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2F4A18DB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48A853AA" w14:textId="77777777" w:rsidR="00524B90" w:rsidRPr="0048068E" w:rsidRDefault="00524B90" w:rsidP="00D54929">
            <w:pPr>
              <w:pStyle w:val="aff4"/>
              <w:rPr>
                <w:lang w:val="ru-RU"/>
              </w:rPr>
            </w:pPr>
            <w:r w:rsidRPr="0048068E">
              <w:rPr>
                <w:lang w:val="ru-RU"/>
              </w:rPr>
              <w:t>*/</w:t>
            </w:r>
            <w:r w:rsidRPr="00A208C4">
              <w:t>Othr</w:t>
            </w:r>
            <w:r w:rsidRPr="0048068E">
              <w:rPr>
                <w:lang w:val="ru-RU"/>
              </w:rPr>
              <w:t>/</w:t>
            </w:r>
            <w:r w:rsidRPr="00A208C4">
              <w:t>Issr</w:t>
            </w:r>
            <w:r w:rsidRPr="0048068E">
              <w:rPr>
                <w:lang w:val="ru-RU"/>
              </w:rPr>
              <w:t xml:space="preserve"> = </w:t>
            </w:r>
            <w:r w:rsidRPr="00A208C4">
              <w:t>NSDR</w:t>
            </w:r>
            <w:r w:rsidRPr="0048068E">
              <w:rPr>
                <w:lang w:val="ru-RU"/>
              </w:rPr>
              <w:t xml:space="preserve"> </w:t>
            </w:r>
          </w:p>
          <w:p w14:paraId="5395B6C0" w14:textId="1D2C17EA" w:rsidR="00A1329A" w:rsidRPr="00A208C4" w:rsidRDefault="00A1329A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7C9E6CE2" w14:textId="77777777" w:rsidR="00524B90" w:rsidRPr="00A208C4" w:rsidRDefault="00524B90" w:rsidP="00D54929">
            <w:pPr>
              <w:pStyle w:val="aff4"/>
            </w:pPr>
          </w:p>
        </w:tc>
      </w:tr>
      <w:tr w:rsidR="00524B90" w:rsidRPr="00A208C4" w14:paraId="187CB529" w14:textId="77777777" w:rsidTr="00524B90">
        <w:tc>
          <w:tcPr>
            <w:tcW w:w="1418" w:type="dxa"/>
            <w:shd w:val="clear" w:color="auto" w:fill="auto"/>
          </w:tcPr>
          <w:p w14:paraId="0D4C4D0D" w14:textId="77777777" w:rsidR="00524B90" w:rsidRPr="00A208C4" w:rsidRDefault="00524B90" w:rsidP="00D54929">
            <w:pPr>
              <w:pStyle w:val="aff4"/>
            </w:pPr>
            <w:r w:rsidRPr="00A208C4">
              <w:t>PmtInfId</w:t>
            </w:r>
          </w:p>
        </w:tc>
        <w:tc>
          <w:tcPr>
            <w:tcW w:w="2552" w:type="dxa"/>
            <w:shd w:val="clear" w:color="auto" w:fill="auto"/>
          </w:tcPr>
          <w:p w14:paraId="4334AC29" w14:textId="77777777" w:rsidR="00524B90" w:rsidRPr="00A208C4" w:rsidRDefault="00524B90" w:rsidP="00D54929">
            <w:pPr>
              <w:pStyle w:val="aff4"/>
            </w:pPr>
            <w:r w:rsidRPr="00A208C4">
              <w:t>ИдентификаторГруппыРаспоряжений / PaymentInformationIdentification</w:t>
            </w:r>
          </w:p>
        </w:tc>
        <w:tc>
          <w:tcPr>
            <w:tcW w:w="2268" w:type="dxa"/>
            <w:shd w:val="clear" w:color="auto" w:fill="auto"/>
          </w:tcPr>
          <w:p w14:paraId="56BD82D3" w14:textId="44AAF4AE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/CstmrCdtTrfInitn/PmtInf/PmtInfId</w:t>
            </w:r>
          </w:p>
        </w:tc>
        <w:tc>
          <w:tcPr>
            <w:tcW w:w="1134" w:type="dxa"/>
            <w:shd w:val="clear" w:color="auto" w:fill="auto"/>
          </w:tcPr>
          <w:p w14:paraId="3F50C200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182F62AD" w14:textId="705331C7" w:rsidR="00524B90" w:rsidRPr="008A4F64" w:rsidRDefault="00B025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 xml:space="preserve"> (ограничение на формат 16 символов)</w:t>
            </w:r>
            <w:r w:rsidR="00524B90" w:rsidRPr="008A4F64">
              <w:rPr>
                <w:lang w:val="ru-RU"/>
              </w:rPr>
              <w:t>.</w:t>
            </w:r>
          </w:p>
          <w:p w14:paraId="6CE9572B" w14:textId="426F8FDB" w:rsidR="00524B90" w:rsidRPr="008A4F64" w:rsidRDefault="00524B90" w:rsidP="00D54929">
            <w:pPr>
              <w:pStyle w:val="aff4"/>
              <w:rPr>
                <w:lang w:val="ru-RU"/>
              </w:rPr>
            </w:pPr>
          </w:p>
        </w:tc>
      </w:tr>
      <w:tr w:rsidR="00524B90" w:rsidRPr="00A208C4" w14:paraId="6196FE71" w14:textId="77777777" w:rsidTr="00524B90">
        <w:tc>
          <w:tcPr>
            <w:tcW w:w="1418" w:type="dxa"/>
            <w:shd w:val="clear" w:color="auto" w:fill="auto"/>
          </w:tcPr>
          <w:p w14:paraId="149CD708" w14:textId="77777777" w:rsidR="00524B90" w:rsidRPr="00A208C4" w:rsidRDefault="00524B90" w:rsidP="00D54929">
            <w:pPr>
              <w:pStyle w:val="aff4"/>
            </w:pPr>
            <w:r w:rsidRPr="00A208C4">
              <w:t>PmtMtd</w:t>
            </w:r>
          </w:p>
        </w:tc>
        <w:tc>
          <w:tcPr>
            <w:tcW w:w="2552" w:type="dxa"/>
            <w:shd w:val="clear" w:color="auto" w:fill="auto"/>
          </w:tcPr>
          <w:p w14:paraId="5FF1FD30" w14:textId="77777777" w:rsidR="00524B90" w:rsidRPr="00A208C4" w:rsidRDefault="00524B90" w:rsidP="00D54929">
            <w:pPr>
              <w:pStyle w:val="aff4"/>
            </w:pPr>
            <w:r w:rsidRPr="00A208C4">
              <w:t>ВариантПереводаДенежныхСредств / PaymentMethod</w:t>
            </w:r>
          </w:p>
        </w:tc>
        <w:tc>
          <w:tcPr>
            <w:tcW w:w="2268" w:type="dxa"/>
            <w:shd w:val="clear" w:color="auto" w:fill="auto"/>
          </w:tcPr>
          <w:p w14:paraId="618AFC84" w14:textId="6B11F927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/CstmrCdtTrfInitn/PmtInf/PmtMtd</w:t>
            </w:r>
          </w:p>
        </w:tc>
        <w:tc>
          <w:tcPr>
            <w:tcW w:w="1134" w:type="dxa"/>
            <w:shd w:val="clear" w:color="auto" w:fill="auto"/>
          </w:tcPr>
          <w:p w14:paraId="2C064B3E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8814399" w14:textId="77777777" w:rsidR="00524B90" w:rsidRPr="00A208C4" w:rsidRDefault="00524B90" w:rsidP="00D54929">
            <w:pPr>
              <w:pStyle w:val="aff4"/>
            </w:pPr>
            <w:r w:rsidRPr="00A208C4">
              <w:t>Константа: TRF</w:t>
            </w:r>
          </w:p>
        </w:tc>
      </w:tr>
      <w:tr w:rsidR="00A56480" w:rsidRPr="00A208C4" w14:paraId="03DED116" w14:textId="77777777" w:rsidTr="00524B90">
        <w:tc>
          <w:tcPr>
            <w:tcW w:w="1418" w:type="dxa"/>
            <w:shd w:val="clear" w:color="auto" w:fill="auto"/>
          </w:tcPr>
          <w:p w14:paraId="2855FB88" w14:textId="43909C95" w:rsidR="00A56480" w:rsidRPr="00A208C4" w:rsidRDefault="00A56480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552" w:type="dxa"/>
            <w:shd w:val="clear" w:color="auto" w:fill="auto"/>
          </w:tcPr>
          <w:p w14:paraId="059F4888" w14:textId="2D0B06EB" w:rsidR="00A56480" w:rsidRPr="00A208C4" w:rsidRDefault="00A56480" w:rsidP="00D54929">
            <w:pPr>
              <w:pStyle w:val="aff4"/>
            </w:pPr>
            <w:r w:rsidRPr="00A208C4">
              <w:t>ЛокальныйИнструмент / LocalInstrument</w:t>
            </w:r>
          </w:p>
        </w:tc>
        <w:tc>
          <w:tcPr>
            <w:tcW w:w="2268" w:type="dxa"/>
            <w:shd w:val="clear" w:color="auto" w:fill="auto"/>
          </w:tcPr>
          <w:p w14:paraId="4AAE3EC1" w14:textId="5791858B" w:rsidR="00A56480" w:rsidRPr="00A208C4" w:rsidRDefault="004F2164" w:rsidP="00D54929">
            <w:pPr>
              <w:pStyle w:val="aff4"/>
            </w:pPr>
            <w:r w:rsidRPr="00A208C4">
              <w:t>Document</w:t>
            </w:r>
            <w:r w:rsidR="00A56480" w:rsidRPr="00A208C4">
              <w:t>/CstmrCdtTrfInitn/PmtInf/PmtTpInf/LclInstrm/Prtry</w:t>
            </w:r>
          </w:p>
        </w:tc>
        <w:tc>
          <w:tcPr>
            <w:tcW w:w="1134" w:type="dxa"/>
            <w:shd w:val="clear" w:color="auto" w:fill="auto"/>
          </w:tcPr>
          <w:p w14:paraId="19AA588B" w14:textId="1DD3D83F" w:rsidR="00A56480" w:rsidRPr="00A208C4" w:rsidRDefault="00A5648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CD75E04" w14:textId="77777777" w:rsidR="00A56480" w:rsidRPr="008A4F64" w:rsidRDefault="00A5648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константа «</w:t>
            </w:r>
            <w:r w:rsidRPr="00A208C4">
              <w:t>RU</w:t>
            </w:r>
            <w:r w:rsidRPr="008A4F64">
              <w:rPr>
                <w:lang w:val="ru-RU"/>
              </w:rPr>
              <w:t>-</w:t>
            </w:r>
            <w:r w:rsidRPr="00A208C4">
              <w:t>FX</w:t>
            </w:r>
            <w:r w:rsidRPr="008A4F64">
              <w:rPr>
                <w:lang w:val="ru-RU"/>
              </w:rPr>
              <w:t>»</w:t>
            </w:r>
          </w:p>
          <w:p w14:paraId="37138B96" w14:textId="3E4FAF1B" w:rsidR="00A56480" w:rsidRPr="008A4F64" w:rsidRDefault="00A5648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Признак что в сообщении указано </w:t>
            </w:r>
            <w:r w:rsidR="005F10A1" w:rsidRPr="008A4F64">
              <w:rPr>
                <w:lang w:val="ru-RU"/>
              </w:rPr>
              <w:t xml:space="preserve">поручение на покупку/продажу иностранной валюты или распоряжение на перевод с конверсией </w:t>
            </w:r>
          </w:p>
        </w:tc>
      </w:tr>
      <w:tr w:rsidR="00524B90" w:rsidRPr="00A208C4" w14:paraId="3C836D8A" w14:textId="77777777" w:rsidTr="00524B90">
        <w:tc>
          <w:tcPr>
            <w:tcW w:w="1418" w:type="dxa"/>
            <w:shd w:val="clear" w:color="auto" w:fill="auto"/>
          </w:tcPr>
          <w:p w14:paraId="1B60794D" w14:textId="77777777" w:rsidR="00524B90" w:rsidRPr="00A208C4" w:rsidRDefault="00524B90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552" w:type="dxa"/>
            <w:shd w:val="clear" w:color="auto" w:fill="auto"/>
          </w:tcPr>
          <w:p w14:paraId="5F1A319F" w14:textId="77777777" w:rsidR="00524B90" w:rsidRPr="00A208C4" w:rsidRDefault="00524B90" w:rsidP="00D54929">
            <w:pPr>
              <w:pStyle w:val="aff4"/>
            </w:pPr>
            <w:r w:rsidRPr="00A208C4">
              <w:t>ЗапрашиваемаяДатаИсполненияГруппыРас</w:t>
            </w:r>
            <w:r w:rsidRPr="00A208C4">
              <w:lastRenderedPageBreak/>
              <w:t>поряжений / RequestedExecutionDate</w:t>
            </w:r>
          </w:p>
        </w:tc>
        <w:tc>
          <w:tcPr>
            <w:tcW w:w="2268" w:type="dxa"/>
            <w:shd w:val="clear" w:color="auto" w:fill="auto"/>
          </w:tcPr>
          <w:p w14:paraId="0AEE98E0" w14:textId="63206674" w:rsidR="00524B90" w:rsidRPr="00A208C4" w:rsidRDefault="004F2164" w:rsidP="00D54929">
            <w:pPr>
              <w:pStyle w:val="aff4"/>
            </w:pPr>
            <w:r w:rsidRPr="00A208C4">
              <w:lastRenderedPageBreak/>
              <w:t>Document</w:t>
            </w:r>
            <w:r w:rsidR="00524B90" w:rsidRPr="00A208C4">
              <w:t>/CstmrCdtTrfInitn/PmtInf/Req</w:t>
            </w:r>
            <w:r w:rsidR="00524B90" w:rsidRPr="00A208C4">
              <w:lastRenderedPageBreak/>
              <w:t>dExctnDt/Dt</w:t>
            </w:r>
          </w:p>
        </w:tc>
        <w:tc>
          <w:tcPr>
            <w:tcW w:w="1134" w:type="dxa"/>
            <w:shd w:val="clear" w:color="auto" w:fill="auto"/>
          </w:tcPr>
          <w:p w14:paraId="7E6B835E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7D9B9D9D" w14:textId="77777777" w:rsidR="00524B90" w:rsidRPr="00A208C4" w:rsidRDefault="00524B90" w:rsidP="00D54929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</w:t>
            </w:r>
          </w:p>
        </w:tc>
      </w:tr>
      <w:tr w:rsidR="00524B90" w:rsidRPr="00A208C4" w14:paraId="31C8F33C" w14:textId="77777777" w:rsidTr="00524B90">
        <w:tc>
          <w:tcPr>
            <w:tcW w:w="1418" w:type="dxa"/>
            <w:shd w:val="clear" w:color="auto" w:fill="auto"/>
          </w:tcPr>
          <w:p w14:paraId="4CFFCE8B" w14:textId="77777777" w:rsidR="00524B90" w:rsidRPr="00A208C4" w:rsidRDefault="00524B90" w:rsidP="00D54929">
            <w:pPr>
              <w:pStyle w:val="aff4"/>
            </w:pPr>
            <w:r w:rsidRPr="00A208C4">
              <w:lastRenderedPageBreak/>
              <w:t>Dbtr</w:t>
            </w:r>
          </w:p>
        </w:tc>
        <w:tc>
          <w:tcPr>
            <w:tcW w:w="2552" w:type="dxa"/>
            <w:shd w:val="clear" w:color="auto" w:fill="auto"/>
          </w:tcPr>
          <w:p w14:paraId="0CA38FE1" w14:textId="77777777" w:rsidR="00524B90" w:rsidRPr="00A208C4" w:rsidRDefault="00524B90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268" w:type="dxa"/>
            <w:shd w:val="clear" w:color="auto" w:fill="auto"/>
          </w:tcPr>
          <w:p w14:paraId="6B8C4094" w14:textId="4E79B3A7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</w:t>
            </w:r>
            <w:r w:rsidR="005F10A1" w:rsidRPr="00A208C4">
              <w:t>n/PmtInf/Dbtr/Id/OrgId/Othr/Id</w:t>
            </w:r>
            <w:r w:rsidR="00524B90" w:rsidRPr="00A208C4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E96619A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A2B4A1A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19C6BCB6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78424FDB" w14:textId="77777777" w:rsidR="00524B90" w:rsidRPr="00A208C4" w:rsidRDefault="00524B90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3FF0F956" w14:textId="3471D872" w:rsidR="00A1329A" w:rsidRPr="00A208C4" w:rsidRDefault="00A1329A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22FE782D" w14:textId="77777777" w:rsidR="00524B90" w:rsidRPr="00A208C4" w:rsidRDefault="00524B90" w:rsidP="00D54929">
            <w:pPr>
              <w:pStyle w:val="aff4"/>
            </w:pPr>
          </w:p>
        </w:tc>
      </w:tr>
      <w:tr w:rsidR="00524B90" w:rsidRPr="00A208C4" w14:paraId="6C8B8549" w14:textId="77777777" w:rsidTr="00524B90">
        <w:tc>
          <w:tcPr>
            <w:tcW w:w="1418" w:type="dxa"/>
            <w:shd w:val="clear" w:color="auto" w:fill="auto"/>
          </w:tcPr>
          <w:p w14:paraId="1B756D9F" w14:textId="77777777" w:rsidR="00524B90" w:rsidRPr="00A208C4" w:rsidRDefault="00524B90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552" w:type="dxa"/>
            <w:shd w:val="clear" w:color="auto" w:fill="auto"/>
          </w:tcPr>
          <w:p w14:paraId="02FB342C" w14:textId="77777777" w:rsidR="00524B90" w:rsidRPr="00A208C4" w:rsidRDefault="00524B90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268" w:type="dxa"/>
            <w:shd w:val="clear" w:color="auto" w:fill="auto"/>
          </w:tcPr>
          <w:p w14:paraId="7A0D336E" w14:textId="1C3BA7DD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/CstmrCdtTrfInitn/PmtInf/DbtrAcct/Id/Othr/Id + </w:t>
            </w:r>
          </w:p>
          <w:p w14:paraId="677AECAF" w14:textId="19CD2A4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/CstmrCdtTrfInitn/PmtInf/DbtrAcct/Id/Othr/SchmeNm/Cd=BBAN</w:t>
            </w:r>
          </w:p>
        </w:tc>
        <w:tc>
          <w:tcPr>
            <w:tcW w:w="1134" w:type="dxa"/>
            <w:shd w:val="clear" w:color="auto" w:fill="auto"/>
          </w:tcPr>
          <w:p w14:paraId="71D6F1BA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E046BF2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счет в НРД, который будет дебетован при исполнении платежного поручения, т.е. указывается счет списания суммы по сделке</w:t>
            </w:r>
          </w:p>
          <w:p w14:paraId="18AB3B1C" w14:textId="77777777" w:rsidR="00616309" w:rsidRPr="008A4F64" w:rsidRDefault="00616309" w:rsidP="00D54929">
            <w:pPr>
              <w:pStyle w:val="aff4"/>
              <w:rPr>
                <w:lang w:val="ru-RU"/>
              </w:rPr>
            </w:pPr>
          </w:p>
          <w:p w14:paraId="6AAE1B06" w14:textId="4BDE119C" w:rsidR="00524B90" w:rsidRPr="008A4F64" w:rsidRDefault="0061630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</w:t>
            </w:r>
            <w:r w:rsidR="00524B90" w:rsidRPr="008A4F64">
              <w:rPr>
                <w:lang w:val="ru-RU"/>
              </w:rPr>
              <w:t>ормат</w:t>
            </w:r>
            <w:r w:rsidRPr="008A4F64">
              <w:rPr>
                <w:lang w:val="ru-RU"/>
              </w:rPr>
              <w:t>а</w:t>
            </w:r>
            <w:r w:rsidR="00524B90" w:rsidRPr="008A4F64">
              <w:rPr>
                <w:lang w:val="ru-RU"/>
              </w:rPr>
              <w:t>: 20!</w:t>
            </w:r>
            <w:r w:rsidR="00524B90" w:rsidRPr="00A208C4">
              <w:t>n</w:t>
            </w:r>
            <w:r w:rsidR="00524B90" w:rsidRPr="008A4F64">
              <w:rPr>
                <w:lang w:val="ru-RU"/>
              </w:rPr>
              <w:t xml:space="preserve"> –</w:t>
            </w:r>
            <w:r w:rsidRPr="008A4F64">
              <w:rPr>
                <w:lang w:val="ru-RU"/>
              </w:rPr>
              <w:t xml:space="preserve"> </w:t>
            </w:r>
            <w:r w:rsidR="00524B90" w:rsidRPr="008A4F64">
              <w:rPr>
                <w:lang w:val="ru-RU"/>
              </w:rPr>
              <w:t>счет в НРД</w:t>
            </w:r>
          </w:p>
        </w:tc>
      </w:tr>
      <w:tr w:rsidR="00616309" w:rsidRPr="00A208C4" w14:paraId="69E943A0" w14:textId="77777777" w:rsidTr="00524B90">
        <w:tc>
          <w:tcPr>
            <w:tcW w:w="1418" w:type="dxa"/>
            <w:shd w:val="clear" w:color="auto" w:fill="auto"/>
          </w:tcPr>
          <w:p w14:paraId="06719F4B" w14:textId="60406D10" w:rsidR="00616309" w:rsidRPr="00A208C4" w:rsidRDefault="00616309" w:rsidP="00D54929">
            <w:pPr>
              <w:pStyle w:val="aff4"/>
            </w:pPr>
            <w:r w:rsidRPr="00A208C4">
              <w:t>InstrForDbtrAgt</w:t>
            </w:r>
          </w:p>
        </w:tc>
        <w:tc>
          <w:tcPr>
            <w:tcW w:w="2552" w:type="dxa"/>
            <w:shd w:val="clear" w:color="auto" w:fill="auto"/>
          </w:tcPr>
          <w:p w14:paraId="4FF8C182" w14:textId="48A41647" w:rsidR="00616309" w:rsidRPr="00A208C4" w:rsidRDefault="00616309" w:rsidP="00D54929">
            <w:pPr>
              <w:pStyle w:val="aff4"/>
            </w:pPr>
            <w:r w:rsidRPr="00A208C4">
              <w:t>ИнструкцияБанкуПлательщикаПоИсполнениюРаспоряжения</w:t>
            </w:r>
            <w:r w:rsidR="00A74305">
              <w:t xml:space="preserve"> </w:t>
            </w:r>
            <w:r w:rsidRPr="00A208C4">
              <w:t>/ InstructionForDebtorAgent</w:t>
            </w:r>
          </w:p>
        </w:tc>
        <w:tc>
          <w:tcPr>
            <w:tcW w:w="2268" w:type="dxa"/>
            <w:shd w:val="clear" w:color="auto" w:fill="auto"/>
          </w:tcPr>
          <w:p w14:paraId="15247A16" w14:textId="068328C2" w:rsidR="00616309" w:rsidRPr="00A208C4" w:rsidRDefault="004F2164" w:rsidP="00D54929">
            <w:pPr>
              <w:pStyle w:val="aff4"/>
            </w:pPr>
            <w:r w:rsidRPr="00A208C4">
              <w:t>Document</w:t>
            </w:r>
            <w:r w:rsidR="00616309" w:rsidRPr="00A208C4">
              <w:t>/CstmrCdtTrfInitn/PmtInf/InstrForDbtrAgt</w:t>
            </w:r>
          </w:p>
        </w:tc>
        <w:tc>
          <w:tcPr>
            <w:tcW w:w="1134" w:type="dxa"/>
            <w:shd w:val="clear" w:color="auto" w:fill="auto"/>
          </w:tcPr>
          <w:p w14:paraId="336C5A03" w14:textId="7D15212D" w:rsidR="00616309" w:rsidRPr="00A208C4" w:rsidRDefault="00616309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605EEBA0" w14:textId="77777777" w:rsidR="00616309" w:rsidRPr="008A4F64" w:rsidRDefault="0061630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номер счета отправителя, открытый в НРД в валюте зачисления (платежа). Указывается при подаче распоряжения на перевод с конверсией в валюте отличной от валюты счета, если одна из пары валют (списания или зачисления) рубли (</w:t>
            </w:r>
            <w:r w:rsidRPr="00A208C4">
              <w:t>RUB</w:t>
            </w:r>
            <w:r w:rsidRPr="008A4F64">
              <w:rPr>
                <w:lang w:val="ru-RU"/>
              </w:rPr>
              <w:t>).</w:t>
            </w:r>
          </w:p>
          <w:p w14:paraId="348243D3" w14:textId="77777777" w:rsidR="00616309" w:rsidRPr="008A4F64" w:rsidRDefault="00616309" w:rsidP="00D54929">
            <w:pPr>
              <w:pStyle w:val="aff4"/>
              <w:rPr>
                <w:lang w:val="ru-RU"/>
              </w:rPr>
            </w:pPr>
          </w:p>
          <w:p w14:paraId="7B802DB5" w14:textId="47180659" w:rsidR="006A4B27" w:rsidRPr="008A4F64" w:rsidRDefault="006A4B2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</w:t>
            </w:r>
            <w:r w:rsidR="00616309" w:rsidRPr="008A4F64">
              <w:rPr>
                <w:lang w:val="ru-RU"/>
              </w:rPr>
              <w:t>ормат</w:t>
            </w:r>
            <w:r w:rsidRPr="008A4F64">
              <w:rPr>
                <w:lang w:val="ru-RU"/>
              </w:rPr>
              <w:t xml:space="preserve"> поля</w:t>
            </w:r>
            <w:r w:rsidR="00616309" w:rsidRPr="008A4F64">
              <w:rPr>
                <w:lang w:val="ru-RU"/>
              </w:rPr>
              <w:t xml:space="preserve">: </w:t>
            </w:r>
            <w:r w:rsidRPr="008A4F64">
              <w:rPr>
                <w:lang w:val="ru-RU"/>
              </w:rPr>
              <w:t>#</w:t>
            </w:r>
            <w:r w:rsidRPr="00A208C4">
              <w:t>ACCN</w:t>
            </w:r>
            <w:r w:rsidRPr="008A4F64">
              <w:rPr>
                <w:lang w:val="ru-RU"/>
              </w:rPr>
              <w:t>#20!</w:t>
            </w:r>
            <w:r w:rsidRPr="00A208C4">
              <w:t>n</w:t>
            </w:r>
            <w:r w:rsidRPr="008A4F64">
              <w:rPr>
                <w:lang w:val="ru-RU"/>
              </w:rPr>
              <w:t>#</w:t>
            </w:r>
          </w:p>
          <w:p w14:paraId="5EC5EB85" w14:textId="36758ADB" w:rsidR="00616309" w:rsidRPr="008A4F64" w:rsidRDefault="006A4B2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Где: </w:t>
            </w:r>
            <w:r w:rsidRPr="00A208C4">
              <w:t>ACCN</w:t>
            </w:r>
            <w:r w:rsidRPr="008A4F64">
              <w:rPr>
                <w:lang w:val="ru-RU"/>
              </w:rPr>
              <w:t xml:space="preserve"> – константа, означающая, что далее указан счет отправителя, </w:t>
            </w:r>
            <w:r w:rsidR="00616309" w:rsidRPr="008A4F64">
              <w:rPr>
                <w:lang w:val="ru-RU"/>
              </w:rPr>
              <w:t>20!</w:t>
            </w:r>
            <w:r w:rsidR="00616309" w:rsidRPr="00A208C4">
              <w:t>n</w:t>
            </w:r>
            <w:r w:rsidR="00616309" w:rsidRPr="008A4F64">
              <w:rPr>
                <w:lang w:val="ru-RU"/>
              </w:rPr>
              <w:t xml:space="preserve"> – </w:t>
            </w:r>
            <w:r w:rsidRPr="008A4F64">
              <w:rPr>
                <w:lang w:val="ru-RU"/>
              </w:rPr>
              <w:t>формат счета отправителя в НРД</w:t>
            </w:r>
          </w:p>
        </w:tc>
      </w:tr>
      <w:tr w:rsidR="00965BC1" w:rsidRPr="00A208C4" w14:paraId="7D23679C" w14:textId="77777777" w:rsidTr="00524B90">
        <w:tc>
          <w:tcPr>
            <w:tcW w:w="1418" w:type="dxa"/>
            <w:shd w:val="clear" w:color="auto" w:fill="auto"/>
          </w:tcPr>
          <w:p w14:paraId="27D875B2" w14:textId="15BEB7C1" w:rsidR="00965BC1" w:rsidRPr="00A208C4" w:rsidRDefault="00965BC1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552" w:type="dxa"/>
            <w:shd w:val="clear" w:color="auto" w:fill="auto"/>
          </w:tcPr>
          <w:p w14:paraId="3627E317" w14:textId="0457BE29" w:rsidR="00965BC1" w:rsidRPr="00A208C4" w:rsidRDefault="00965BC1" w:rsidP="00D54929">
            <w:pPr>
              <w:pStyle w:val="aff4"/>
            </w:pPr>
            <w:r w:rsidRPr="00A208C4">
              <w:t>БанкПлательщика</w:t>
            </w:r>
            <w:r w:rsidR="00A74305">
              <w:t xml:space="preserve"> </w:t>
            </w:r>
            <w:r w:rsidRPr="00A208C4">
              <w:t>/ DebtorAgent</w:t>
            </w:r>
          </w:p>
        </w:tc>
        <w:tc>
          <w:tcPr>
            <w:tcW w:w="2268" w:type="dxa"/>
            <w:shd w:val="clear" w:color="auto" w:fill="auto"/>
          </w:tcPr>
          <w:p w14:paraId="333FB063" w14:textId="377EF9FF" w:rsidR="00965BC1" w:rsidRPr="00A208C4" w:rsidRDefault="00965BC1" w:rsidP="00D54929">
            <w:pPr>
              <w:pStyle w:val="aff4"/>
            </w:pPr>
            <w:r w:rsidRPr="00A208C4">
              <w:t>Document/CstmrCdtTrfInitn/PmtInf/Dbtr</w:t>
            </w:r>
            <w:r w:rsidRPr="00A208C4">
              <w:lastRenderedPageBreak/>
              <w:t xml:space="preserve">Agt/FinInstnId/BICFI </w:t>
            </w:r>
          </w:p>
        </w:tc>
        <w:tc>
          <w:tcPr>
            <w:tcW w:w="1134" w:type="dxa"/>
            <w:shd w:val="clear" w:color="auto" w:fill="auto"/>
          </w:tcPr>
          <w:p w14:paraId="2D5EA74C" w14:textId="27C6542D" w:rsidR="00965BC1" w:rsidRPr="00A208C4" w:rsidRDefault="00965BC1" w:rsidP="001A299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0474C8C8" w14:textId="430368A3" w:rsidR="00965BC1" w:rsidRPr="00A208C4" w:rsidRDefault="00C85A8E" w:rsidP="00D54929">
            <w:pPr>
              <w:pStyle w:val="aff4"/>
            </w:pPr>
            <w:r w:rsidRPr="00A208C4">
              <w:t>У</w:t>
            </w:r>
            <w:r w:rsidR="00965BC1" w:rsidRPr="00A208C4">
              <w:t>казывается константа: MICURUMMXXX</w:t>
            </w:r>
          </w:p>
        </w:tc>
      </w:tr>
      <w:tr w:rsidR="00524B90" w:rsidRPr="00A208C4" w14:paraId="75740E72" w14:textId="77777777" w:rsidTr="00524B90">
        <w:tc>
          <w:tcPr>
            <w:tcW w:w="1418" w:type="dxa"/>
            <w:shd w:val="clear" w:color="auto" w:fill="auto"/>
          </w:tcPr>
          <w:p w14:paraId="1C6A8BE1" w14:textId="57232E9B" w:rsidR="00524B90" w:rsidRPr="00A208C4" w:rsidRDefault="00524B90" w:rsidP="00D54929">
            <w:pPr>
              <w:pStyle w:val="aff4"/>
            </w:pPr>
            <w:r w:rsidRPr="00A208C4">
              <w:lastRenderedPageBreak/>
              <w:t>PmtId</w:t>
            </w:r>
          </w:p>
        </w:tc>
        <w:tc>
          <w:tcPr>
            <w:tcW w:w="2552" w:type="dxa"/>
            <w:shd w:val="clear" w:color="auto" w:fill="auto"/>
          </w:tcPr>
          <w:p w14:paraId="3E8504D0" w14:textId="77777777" w:rsidR="00524B90" w:rsidRPr="00A208C4" w:rsidRDefault="00524B90" w:rsidP="00D54929">
            <w:pPr>
              <w:pStyle w:val="aff4"/>
            </w:pPr>
            <w:r w:rsidRPr="00A208C4">
              <w:t>ИдентификацияРаспоряженийВГруппе / PaymentIdentification</w:t>
            </w:r>
          </w:p>
        </w:tc>
        <w:tc>
          <w:tcPr>
            <w:tcW w:w="2268" w:type="dxa"/>
            <w:shd w:val="clear" w:color="auto" w:fill="auto"/>
          </w:tcPr>
          <w:p w14:paraId="101683BF" w14:textId="777D0B88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/CstmrCdtTrfInitn/PmtInf/CdtTrfTxInf/PmtId/EndToEndId</w:t>
            </w:r>
          </w:p>
        </w:tc>
        <w:tc>
          <w:tcPr>
            <w:tcW w:w="1134" w:type="dxa"/>
            <w:shd w:val="clear" w:color="auto" w:fill="auto"/>
          </w:tcPr>
          <w:p w14:paraId="4AC8E43E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7E8FEA9" w14:textId="65677CA6" w:rsidR="00524B90" w:rsidRPr="00A75B90" w:rsidRDefault="000D4663" w:rsidP="00A75B90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="005F10A1" w:rsidRPr="00A75B90">
              <w:rPr>
                <w:lang w:val="ru-RU"/>
              </w:rPr>
              <w:t>аполняется константой «</w:t>
            </w:r>
            <w:r w:rsidR="005F10A1" w:rsidRPr="00A208C4">
              <w:t>UKWN</w:t>
            </w:r>
            <w:r w:rsidR="005F10A1" w:rsidRPr="00A75B90">
              <w:rPr>
                <w:lang w:val="ru-RU"/>
              </w:rPr>
              <w:t>»</w:t>
            </w:r>
          </w:p>
        </w:tc>
      </w:tr>
      <w:tr w:rsidR="005F10A1" w:rsidRPr="00A208C4" w14:paraId="1C176959" w14:textId="77777777" w:rsidTr="00524B90">
        <w:tc>
          <w:tcPr>
            <w:tcW w:w="1418" w:type="dxa"/>
            <w:shd w:val="clear" w:color="auto" w:fill="auto"/>
          </w:tcPr>
          <w:p w14:paraId="35E964CD" w14:textId="4F0CF8A7" w:rsidR="005F10A1" w:rsidRPr="00A208C4" w:rsidRDefault="005F10A1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552" w:type="dxa"/>
            <w:shd w:val="clear" w:color="auto" w:fill="auto"/>
          </w:tcPr>
          <w:p w14:paraId="55CCE21D" w14:textId="32AA42FB" w:rsidR="005F10A1" w:rsidRPr="00A208C4" w:rsidRDefault="005F10A1" w:rsidP="00D54929">
            <w:pPr>
              <w:pStyle w:val="aff4"/>
            </w:pPr>
            <w:r w:rsidRPr="00A208C4">
              <w:t>ЛокальныйИнструмент / LocalInstrument</w:t>
            </w:r>
          </w:p>
        </w:tc>
        <w:tc>
          <w:tcPr>
            <w:tcW w:w="2268" w:type="dxa"/>
            <w:shd w:val="clear" w:color="auto" w:fill="auto"/>
          </w:tcPr>
          <w:p w14:paraId="300B63FA" w14:textId="414A9A2E" w:rsidR="005F10A1" w:rsidRPr="00A208C4" w:rsidRDefault="004F2164" w:rsidP="00D54929">
            <w:pPr>
              <w:pStyle w:val="aff4"/>
            </w:pPr>
            <w:r w:rsidRPr="00A208C4">
              <w:t>Document</w:t>
            </w:r>
            <w:r w:rsidR="005F10A1" w:rsidRPr="00A208C4">
              <w:t>/CstmrCdtTrfInitn/PmtInf/CdtTrfTxInf/PmtTpInf/LclInstrm/Prtry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400747CF" w14:textId="3978FFBC" w:rsidR="005F10A1" w:rsidRPr="00A208C4" w:rsidRDefault="005F10A1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1FD6CAA" w14:textId="77777777" w:rsidR="005F10A1" w:rsidRPr="008A4F64" w:rsidRDefault="005F10A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константой «</w:t>
            </w:r>
            <w:r w:rsidRPr="00A208C4">
              <w:t>FX</w:t>
            </w:r>
            <w:r w:rsidRPr="008A4F64">
              <w:rPr>
                <w:lang w:val="ru-RU"/>
              </w:rPr>
              <w:t>»</w:t>
            </w:r>
          </w:p>
          <w:p w14:paraId="725AAFCE" w14:textId="6DC2A6B4" w:rsidR="005F10A1" w:rsidRPr="008A4F64" w:rsidRDefault="005F10A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Признак что в сообщении указано Поручение на покупку/продажу иностранной валюты или распоряжение на перевод с конверсией </w:t>
            </w:r>
          </w:p>
        </w:tc>
      </w:tr>
      <w:tr w:rsidR="00524B90" w:rsidRPr="00A208C4" w14:paraId="33D6BE1C" w14:textId="77777777" w:rsidTr="00524B90">
        <w:tc>
          <w:tcPr>
            <w:tcW w:w="1418" w:type="dxa"/>
            <w:shd w:val="clear" w:color="auto" w:fill="auto"/>
          </w:tcPr>
          <w:p w14:paraId="44322351" w14:textId="77777777" w:rsidR="00524B90" w:rsidRPr="00A208C4" w:rsidRDefault="00524B90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552" w:type="dxa"/>
            <w:shd w:val="clear" w:color="auto" w:fill="auto"/>
          </w:tcPr>
          <w:p w14:paraId="5281C62C" w14:textId="77777777" w:rsidR="00524B90" w:rsidRPr="00A208C4" w:rsidRDefault="00524B90" w:rsidP="00D54929">
            <w:pPr>
              <w:pStyle w:val="aff4"/>
            </w:pPr>
            <w:r w:rsidRPr="00A208C4">
              <w:t>СуммаПеревода / Amount</w:t>
            </w:r>
          </w:p>
        </w:tc>
        <w:tc>
          <w:tcPr>
            <w:tcW w:w="2268" w:type="dxa"/>
            <w:shd w:val="clear" w:color="auto" w:fill="auto"/>
          </w:tcPr>
          <w:p w14:paraId="579C75DA" w14:textId="1A909C60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/CstmrCdtTrfInitn/PmtInf/CdtTrfTxInf/Amt/InstdAmt +Ccy</w:t>
            </w:r>
          </w:p>
          <w:p w14:paraId="28620D4E" w14:textId="77777777" w:rsidR="00524B90" w:rsidRPr="00A208C4" w:rsidRDefault="00524B90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54A52C65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FA50E55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-4217.</w:t>
            </w:r>
          </w:p>
          <w:p w14:paraId="5A23C57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Необходимо всегда указывать код валюты, подлежащей зачислению (платежа) и сумму сделки в указанной валюте.</w:t>
            </w:r>
          </w:p>
        </w:tc>
      </w:tr>
      <w:tr w:rsidR="00524B90" w:rsidRPr="00A208C4" w14:paraId="102E8A4B" w14:textId="77777777" w:rsidTr="00524B90">
        <w:tc>
          <w:tcPr>
            <w:tcW w:w="1418" w:type="dxa"/>
            <w:shd w:val="clear" w:color="auto" w:fill="auto"/>
          </w:tcPr>
          <w:p w14:paraId="741C3A79" w14:textId="77777777" w:rsidR="00524B90" w:rsidRPr="00A208C4" w:rsidRDefault="00524B90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552" w:type="dxa"/>
            <w:shd w:val="clear" w:color="auto" w:fill="auto"/>
          </w:tcPr>
          <w:p w14:paraId="79FC192F" w14:textId="2DF46248" w:rsidR="00524B90" w:rsidRPr="00A208C4" w:rsidRDefault="00524B90" w:rsidP="00D54929">
            <w:pPr>
              <w:pStyle w:val="aff4"/>
            </w:pPr>
            <w:r w:rsidRPr="00A208C4">
              <w:t>БанкПосредник1</w:t>
            </w:r>
            <w:r w:rsidR="00A74305">
              <w:t xml:space="preserve"> </w:t>
            </w:r>
            <w:r w:rsidRPr="00A208C4">
              <w:t>/ IntermediaryAgent1</w:t>
            </w:r>
          </w:p>
        </w:tc>
        <w:tc>
          <w:tcPr>
            <w:tcW w:w="2268" w:type="dxa"/>
            <w:shd w:val="clear" w:color="auto" w:fill="auto"/>
          </w:tcPr>
          <w:p w14:paraId="575F0933" w14:textId="7CC91E68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/CstmrCdtTrfInitn/PmtInf/CdtTrfTxInf/IntrmyAgt1/FinInstnId/BICFI</w:t>
            </w:r>
          </w:p>
          <w:p w14:paraId="73F0BD5F" w14:textId="77777777" w:rsidR="00524B90" w:rsidRPr="00A208C4" w:rsidRDefault="00524B90" w:rsidP="00D54929">
            <w:pPr>
              <w:pStyle w:val="aff4"/>
            </w:pPr>
            <w:r w:rsidRPr="00A208C4">
              <w:t>или</w:t>
            </w:r>
          </w:p>
          <w:p w14:paraId="759DC92A" w14:textId="082076FA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/CstmrCdtTrfInitn/PmtInf/CdtTrfTxInf/IntrmyAgt1/FinInstnId/ClrSysMmbId/ClrSysId/Cd (код клиринговой </w:t>
            </w:r>
            <w:r w:rsidR="00524B90" w:rsidRPr="00A208C4">
              <w:lastRenderedPageBreak/>
              <w:t>системы)</w:t>
            </w:r>
          </w:p>
          <w:p w14:paraId="413B406D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19236C4B" w14:textId="4EA71A1F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/CstmrCdtTrfInitn/PmtInf/CdtTrfTxInf/IntrmyAgt1/FinInstnId/ClrSysMmbId/MmbId (российский БИК)</w:t>
            </w:r>
          </w:p>
          <w:p w14:paraId="7EFE32CA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78EF5C66" w14:textId="0E57E7DF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/CstmrCdtTrfInitn/PmtInf/CdtTrfTxInf/IntrmyAgt1/FinInstnId/Nm </w:t>
            </w:r>
          </w:p>
          <w:p w14:paraId="11B8C059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77B7E394" w14:textId="557F0B1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/CstmrCdtTrfInitn/PmtInf/CdtTrfTxInf/IntrmyAgt1/FinInstnId/PstlAdr/TwnNm</w:t>
            </w:r>
          </w:p>
          <w:p w14:paraId="64A2AF62" w14:textId="77777777" w:rsidR="00524B90" w:rsidRPr="00A208C4" w:rsidRDefault="00524B90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502F1DCA" w14:textId="443D00D2" w:rsidR="00524B90" w:rsidRPr="00A208C4" w:rsidRDefault="001C2F7F" w:rsidP="001A299A">
            <w:pPr>
              <w:pStyle w:val="aff4"/>
              <w:jc w:val="center"/>
            </w:pPr>
            <w:r>
              <w:rPr>
                <w:lang w:val="ru-RU"/>
              </w:rPr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3A96AA65" w14:textId="7503A9BB" w:rsidR="00524B90" w:rsidRPr="0029377A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через которую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. </w:t>
            </w:r>
            <w:r w:rsidRPr="0029377A">
              <w:rPr>
                <w:lang w:val="ru-RU"/>
              </w:rPr>
              <w:t>При отсутствии Посредника данное поле не используется.</w:t>
            </w:r>
          </w:p>
          <w:p w14:paraId="4113C0A1" w14:textId="77777777" w:rsidR="00524B90" w:rsidRPr="00A208C4" w:rsidRDefault="00524B90" w:rsidP="00D54929">
            <w:pPr>
              <w:pStyle w:val="aff4"/>
              <w:numPr>
                <w:ilvl w:val="0"/>
                <w:numId w:val="15"/>
              </w:numPr>
            </w:pPr>
            <w:r w:rsidRPr="00A208C4">
              <w:t>Указывается SWIFT BIC-код Посредника</w:t>
            </w:r>
          </w:p>
          <w:p w14:paraId="2DD1B575" w14:textId="77777777" w:rsidR="00524B90" w:rsidRPr="00A208C4" w:rsidRDefault="00524B90" w:rsidP="00D54929">
            <w:pPr>
              <w:pStyle w:val="aff4"/>
              <w:rPr>
                <w:lang w:val="ru-RU"/>
              </w:rPr>
            </w:pPr>
            <w:r w:rsidRPr="00A208C4">
              <w:t>Или</w:t>
            </w:r>
          </w:p>
          <w:p w14:paraId="737A8852" w14:textId="3ECCAB06" w:rsidR="00616309" w:rsidRPr="008A4F64" w:rsidRDefault="00616309" w:rsidP="00D54929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t>Российский БИК,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140A0A94" w14:textId="127868E4" w:rsidR="00616309" w:rsidRPr="00A208C4" w:rsidRDefault="00616309" w:rsidP="00D54929">
            <w:pPr>
              <w:pStyle w:val="aff4"/>
              <w:numPr>
                <w:ilvl w:val="0"/>
                <w:numId w:val="15"/>
              </w:numPr>
            </w:pPr>
            <w:r w:rsidRPr="00A208C4">
              <w:t>Н</w:t>
            </w:r>
            <w:r w:rsidR="00524B90" w:rsidRPr="00A208C4">
              <w:t>аименование</w:t>
            </w:r>
            <w:r w:rsidRPr="00A208C4">
              <w:t xml:space="preserve">, в поле: */Nm </w:t>
            </w:r>
          </w:p>
          <w:p w14:paraId="612B2298" w14:textId="526A5B74" w:rsidR="00524B90" w:rsidRPr="008A4F64" w:rsidRDefault="00616309" w:rsidP="00D54929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t>г</w:t>
            </w:r>
            <w:r w:rsidR="00524B90" w:rsidRPr="008A4F64">
              <w:rPr>
                <w:lang w:val="ru-RU"/>
              </w:rPr>
              <w:t>ород Банка Посредника</w:t>
            </w:r>
            <w:r w:rsidRPr="008A4F64">
              <w:rPr>
                <w:lang w:val="ru-RU"/>
              </w:rPr>
              <w:t>, в поле: */</w:t>
            </w:r>
            <w:r w:rsidRPr="00A208C4">
              <w:t>TwnNm</w:t>
            </w:r>
          </w:p>
        </w:tc>
      </w:tr>
      <w:tr w:rsidR="00524B90" w:rsidRPr="00A208C4" w14:paraId="370809ED" w14:textId="77777777" w:rsidTr="00524B90">
        <w:tc>
          <w:tcPr>
            <w:tcW w:w="1418" w:type="dxa"/>
            <w:shd w:val="clear" w:color="auto" w:fill="auto"/>
          </w:tcPr>
          <w:p w14:paraId="0A11B06A" w14:textId="77777777" w:rsidR="00524B90" w:rsidRPr="00A208C4" w:rsidRDefault="00524B90" w:rsidP="00D54929">
            <w:pPr>
              <w:pStyle w:val="aff4"/>
            </w:pPr>
            <w:r w:rsidRPr="00A208C4">
              <w:lastRenderedPageBreak/>
              <w:t>IntrmyAgt1Acct</w:t>
            </w:r>
          </w:p>
        </w:tc>
        <w:tc>
          <w:tcPr>
            <w:tcW w:w="2552" w:type="dxa"/>
            <w:shd w:val="clear" w:color="auto" w:fill="auto"/>
          </w:tcPr>
          <w:p w14:paraId="63A97A4B" w14:textId="1278A55B" w:rsidR="00524B90" w:rsidRPr="00A208C4" w:rsidRDefault="00524B90" w:rsidP="00D54929">
            <w:pPr>
              <w:pStyle w:val="aff4"/>
            </w:pPr>
            <w:r w:rsidRPr="00A208C4">
              <w:t>СчетБанкаПосредника1</w:t>
            </w:r>
            <w:r w:rsidR="00A74305">
              <w:t xml:space="preserve"> </w:t>
            </w:r>
            <w:r w:rsidRPr="00A208C4">
              <w:t>/ IntermediaryAgent1Account</w:t>
            </w:r>
          </w:p>
        </w:tc>
        <w:tc>
          <w:tcPr>
            <w:tcW w:w="2268" w:type="dxa"/>
            <w:shd w:val="clear" w:color="auto" w:fill="auto"/>
          </w:tcPr>
          <w:p w14:paraId="77C57A64" w14:textId="08B9FDFF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/CstmrCdtTrfInitn/PmtInf/CdtTrfTxInf/IntrmyAgt1Acct/Id/Othr/Id</w:t>
            </w:r>
          </w:p>
        </w:tc>
        <w:tc>
          <w:tcPr>
            <w:tcW w:w="1134" w:type="dxa"/>
            <w:shd w:val="clear" w:color="auto" w:fill="auto"/>
          </w:tcPr>
          <w:p w14:paraId="6DF544CA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755CD9F6" w14:textId="3862A7D4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корсчет Банка Посредника, через который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0622B7D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отсутствии Посредника данное поле не используется.</w:t>
            </w:r>
          </w:p>
          <w:p w14:paraId="7CF293BB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</w:tc>
      </w:tr>
      <w:tr w:rsidR="00524B90" w:rsidRPr="00A208C4" w14:paraId="42AD1131" w14:textId="77777777" w:rsidTr="00524B90">
        <w:tc>
          <w:tcPr>
            <w:tcW w:w="1418" w:type="dxa"/>
            <w:shd w:val="clear" w:color="auto" w:fill="auto"/>
          </w:tcPr>
          <w:p w14:paraId="05F4924F" w14:textId="77777777" w:rsidR="00524B90" w:rsidRPr="00A208C4" w:rsidRDefault="00524B90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552" w:type="dxa"/>
            <w:shd w:val="clear" w:color="auto" w:fill="auto"/>
          </w:tcPr>
          <w:p w14:paraId="129D9D52" w14:textId="77777777" w:rsidR="00524B90" w:rsidRPr="00A208C4" w:rsidRDefault="00524B90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268" w:type="dxa"/>
            <w:shd w:val="clear" w:color="auto" w:fill="auto"/>
          </w:tcPr>
          <w:p w14:paraId="126477AF" w14:textId="763FA6AC" w:rsidR="00616309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</w:t>
            </w:r>
            <w:r w:rsidR="00524B90" w:rsidRPr="00A208C4">
              <w:lastRenderedPageBreak/>
              <w:t xml:space="preserve">TrfTxInf/CdtrAgt/FinInstnId/BICFI </w:t>
            </w:r>
          </w:p>
          <w:p w14:paraId="461493DE" w14:textId="33502BCC" w:rsidR="00524B90" w:rsidRPr="00A208C4" w:rsidRDefault="00524B90" w:rsidP="00D54929">
            <w:pPr>
              <w:pStyle w:val="aff4"/>
            </w:pPr>
            <w:r w:rsidRPr="00A208C4">
              <w:t>Или</w:t>
            </w:r>
          </w:p>
          <w:p w14:paraId="1E798138" w14:textId="68200195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/CstmrCdtTrfInitn/PmtInf/CdtTrfTxInf/CdtrAgt/FinInstnId/ClrSysMmbId/ClrSysId/Cd</w:t>
            </w:r>
          </w:p>
          <w:p w14:paraId="365F0574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7661113F" w14:textId="50D2D147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/CstmrCdtTrfInitn/PmtInf/CdtTrfTxInf/CdtrAgt/FinInstnId/ClrSysMmbId/MmbId</w:t>
            </w:r>
          </w:p>
          <w:p w14:paraId="04DFA37D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128FA0CB" w14:textId="7734245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/CstmrCdtTrfInitn/PmtInf/CdtTrfTxInf/CdtrAgt/FinInstnId/Nm</w:t>
            </w:r>
          </w:p>
          <w:p w14:paraId="2B184FEF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5EBF428A" w14:textId="4FDB116E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/CstmrCdtTrfInitn/PmtInf/CdtTrfTxInf/CdtrAgt/FinInstnId/PstlAdr/TwnNm</w:t>
            </w:r>
          </w:p>
          <w:p w14:paraId="6A68833E" w14:textId="77777777" w:rsidR="00524B90" w:rsidRPr="00A208C4" w:rsidRDefault="00524B90" w:rsidP="00D54929">
            <w:pPr>
              <w:pStyle w:val="aff4"/>
            </w:pPr>
            <w:r w:rsidRPr="00A208C4">
              <w:t>И/или</w:t>
            </w:r>
          </w:p>
          <w:p w14:paraId="467FDCEE" w14:textId="6BCB31FB" w:rsidR="00524B90" w:rsidRPr="00A208C4" w:rsidRDefault="004F2164" w:rsidP="00D54929">
            <w:pPr>
              <w:pStyle w:val="aff4"/>
            </w:pPr>
            <w:r w:rsidRPr="00A208C4">
              <w:lastRenderedPageBreak/>
              <w:t>Document</w:t>
            </w:r>
            <w:r w:rsidR="00524B90" w:rsidRPr="00A208C4">
              <w:t>/CstmrCdtTrfInitn/PmtInf/CdtTrfTxInf/CdtrAgt/FinInstnId/PstlAdr/AdrLine</w:t>
            </w:r>
          </w:p>
          <w:p w14:paraId="324B7685" w14:textId="77777777" w:rsidR="00524B90" w:rsidRPr="00A208C4" w:rsidRDefault="00524B90" w:rsidP="00D54929">
            <w:pPr>
              <w:pStyle w:val="aff4"/>
            </w:pPr>
            <w:r w:rsidRPr="00A208C4">
              <w:t>и/или</w:t>
            </w:r>
          </w:p>
          <w:p w14:paraId="140EA0EA" w14:textId="31896BE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/CstmrCdtTrfInitn/PmtInf/CdtTrfTxInf/CdtrAgt/FinInstnId/Othr/Id+*/SchmeNm/Cd=TXID (ИНН)</w:t>
            </w:r>
          </w:p>
        </w:tc>
        <w:tc>
          <w:tcPr>
            <w:tcW w:w="1134" w:type="dxa"/>
            <w:shd w:val="clear" w:color="auto" w:fill="auto"/>
          </w:tcPr>
          <w:p w14:paraId="103FE742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7E9795EE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185FCC3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Поле не используется, если Банком Получателя является НРД.</w:t>
            </w:r>
          </w:p>
          <w:p w14:paraId="2E292987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заполнения:</w:t>
            </w:r>
          </w:p>
          <w:p w14:paraId="2EC263C6" w14:textId="77777777" w:rsidR="00616309" w:rsidRPr="008A4F64" w:rsidRDefault="00616309" w:rsidP="00D54929">
            <w:pPr>
              <w:pStyle w:val="aff4"/>
              <w:rPr>
                <w:lang w:val="ru-RU"/>
              </w:rPr>
            </w:pPr>
          </w:p>
          <w:p w14:paraId="7C2ADC95" w14:textId="4FC40A0D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блок </w:t>
            </w:r>
            <w:r w:rsidR="00616309" w:rsidRPr="008A4F64">
              <w:rPr>
                <w:lang w:val="ru-RU"/>
              </w:rPr>
              <w:t>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</w:t>
            </w:r>
            <w:r w:rsidR="00616309" w:rsidRPr="008A4F64">
              <w:rPr>
                <w:lang w:val="ru-RU"/>
              </w:rPr>
              <w:t>»</w:t>
            </w:r>
            <w:r w:rsidRPr="008A4F64">
              <w:rPr>
                <w:lang w:val="ru-RU"/>
              </w:rPr>
              <w:t xml:space="preserve"> не заполнен.</w:t>
            </w:r>
          </w:p>
          <w:p w14:paraId="135D3758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),</w:t>
            </w:r>
          </w:p>
          <w:p w14:paraId="7A20DE24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то указываются: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 Банка Получателя</w:t>
            </w:r>
          </w:p>
          <w:p w14:paraId="59F70D9A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или</w:t>
            </w:r>
          </w:p>
          <w:p w14:paraId="75D1B6D1" w14:textId="0DAD1A28" w:rsidR="00524B90" w:rsidRPr="008A4F64" w:rsidRDefault="00D75FF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национальной клиринговой системы (*/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)- опционально и обязательно: </w:t>
            </w:r>
            <w:r w:rsidR="00524B90" w:rsidRPr="008A4F64">
              <w:rPr>
                <w:lang w:val="ru-RU"/>
              </w:rPr>
              <w:t>наименование (*/</w:t>
            </w:r>
            <w:r w:rsidR="00524B90" w:rsidRPr="00A208C4">
              <w:t>Nm</w:t>
            </w:r>
            <w:r w:rsidR="00524B90" w:rsidRPr="008A4F64">
              <w:rPr>
                <w:lang w:val="ru-RU"/>
              </w:rPr>
              <w:t>) и местонахождение (*/</w:t>
            </w:r>
            <w:r w:rsidR="00524B90" w:rsidRPr="00A208C4">
              <w:t>PstlAdr</w:t>
            </w:r>
            <w:r w:rsidR="00524B90" w:rsidRPr="008A4F64">
              <w:rPr>
                <w:lang w:val="ru-RU"/>
              </w:rPr>
              <w:t>/</w:t>
            </w:r>
            <w:r w:rsidR="00524B90" w:rsidRPr="00A208C4">
              <w:t>AdrLine</w:t>
            </w:r>
            <w:r w:rsidR="00524B90" w:rsidRPr="008A4F64">
              <w:rPr>
                <w:lang w:val="ru-RU"/>
              </w:rPr>
              <w:t>)</w:t>
            </w:r>
            <w:r w:rsidR="00A74305">
              <w:rPr>
                <w:lang w:val="ru-RU"/>
              </w:rPr>
              <w:t xml:space="preserve"> </w:t>
            </w:r>
            <w:r w:rsidR="00524B90" w:rsidRPr="008A4F64">
              <w:rPr>
                <w:lang w:val="ru-RU"/>
              </w:rPr>
              <w:t>Банка Получателя.</w:t>
            </w:r>
          </w:p>
          <w:p w14:paraId="5990022B" w14:textId="77777777" w:rsidR="00D75FFC" w:rsidRPr="008A4F64" w:rsidRDefault="00D75FFC" w:rsidP="00D54929">
            <w:pPr>
              <w:pStyle w:val="aff4"/>
              <w:rPr>
                <w:lang w:val="ru-RU"/>
              </w:rPr>
            </w:pPr>
          </w:p>
          <w:p w14:paraId="095F6305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), то указываются:</w:t>
            </w:r>
          </w:p>
          <w:p w14:paraId="2B666A4B" w14:textId="27DFF164" w:rsidR="00524B90" w:rsidRPr="008A4F64" w:rsidRDefault="0061630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="00524B90" w:rsidRPr="008A4F64">
              <w:rPr>
                <w:lang w:val="ru-RU"/>
              </w:rPr>
              <w:t>(</w:t>
            </w:r>
            <w:r w:rsidRPr="008A4F64">
              <w:rPr>
                <w:lang w:val="ru-RU"/>
              </w:rPr>
              <w:t>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</w:t>
            </w:r>
            <w:r w:rsidR="00524B90" w:rsidRPr="008A4F64">
              <w:rPr>
                <w:lang w:val="ru-RU"/>
              </w:rPr>
              <w:t>*/</w:t>
            </w:r>
            <w:r w:rsidR="00524B90" w:rsidRPr="00A208C4">
              <w:t>ClrSysId</w:t>
            </w:r>
            <w:r w:rsidR="00524B90" w:rsidRPr="008A4F64">
              <w:rPr>
                <w:lang w:val="ru-RU"/>
              </w:rPr>
              <w:t>/</w:t>
            </w:r>
            <w:r w:rsidR="00524B90" w:rsidRPr="00A208C4">
              <w:t>Cd</w:t>
            </w:r>
            <w:r w:rsidR="00524B90" w:rsidRPr="008A4F64">
              <w:rPr>
                <w:lang w:val="ru-RU"/>
              </w:rPr>
              <w:t>=</w:t>
            </w:r>
            <w:r w:rsidR="00524B90" w:rsidRPr="00A208C4">
              <w:t>RUCBC</w:t>
            </w:r>
            <w:r w:rsidR="00524B90" w:rsidRPr="008A4F64">
              <w:rPr>
                <w:lang w:val="ru-RU"/>
              </w:rPr>
              <w:t>) и наименование и город Банка Получателя.</w:t>
            </w:r>
          </w:p>
          <w:p w14:paraId="130890EC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  <w:p w14:paraId="4AAC60C3" w14:textId="25931B95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>1 заполнен.</w:t>
            </w:r>
          </w:p>
          <w:p w14:paraId="5208E710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),</w:t>
            </w:r>
          </w:p>
          <w:p w14:paraId="04B0022B" w14:textId="77777777" w:rsidR="00D75FFC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то указываются: </w:t>
            </w:r>
          </w:p>
          <w:p w14:paraId="3A9542EE" w14:textId="6F4FD73A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 Банка Получателя</w:t>
            </w:r>
          </w:p>
          <w:p w14:paraId="0B35707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или </w:t>
            </w:r>
          </w:p>
          <w:p w14:paraId="1C275993" w14:textId="6DE0413E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(*/</w:t>
            </w:r>
            <w:r w:rsidRPr="00A208C4">
              <w:t>Nm</w:t>
            </w:r>
            <w:r w:rsidRPr="008A4F64">
              <w:rPr>
                <w:lang w:val="ru-RU"/>
              </w:rPr>
              <w:t>) и местонахождение (*/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AdrLine</w:t>
            </w:r>
            <w:r w:rsidRPr="008A4F64">
              <w:rPr>
                <w:lang w:val="ru-RU"/>
              </w:rPr>
              <w:t>)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Банка Получателя.</w:t>
            </w:r>
          </w:p>
          <w:p w14:paraId="2CA40A8F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), то указываются:</w:t>
            </w:r>
          </w:p>
          <w:p w14:paraId="2C35E598" w14:textId="5F7CBA2D" w:rsidR="00524B90" w:rsidRPr="008A4F64" w:rsidRDefault="00D75FF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ИНН,</w:t>
            </w:r>
            <w:r w:rsidR="00616309" w:rsidRPr="008A4F64">
              <w:rPr>
                <w:lang w:val="ru-RU"/>
              </w:rPr>
              <w:t xml:space="preserve"> Н</w:t>
            </w:r>
            <w:r w:rsidR="00524B90" w:rsidRPr="008A4F64">
              <w:rPr>
                <w:lang w:val="ru-RU"/>
              </w:rPr>
              <w:t>аименование и город Банка Получателя.</w:t>
            </w:r>
          </w:p>
        </w:tc>
      </w:tr>
      <w:tr w:rsidR="00524B90" w:rsidRPr="00A208C4" w14:paraId="6D201815" w14:textId="77777777" w:rsidTr="00524B90">
        <w:tc>
          <w:tcPr>
            <w:tcW w:w="1418" w:type="dxa"/>
            <w:shd w:val="clear" w:color="auto" w:fill="auto"/>
          </w:tcPr>
          <w:p w14:paraId="59C2B64B" w14:textId="77777777" w:rsidR="00524B90" w:rsidRPr="00A208C4" w:rsidRDefault="00524B90" w:rsidP="00D54929">
            <w:pPr>
              <w:pStyle w:val="aff4"/>
            </w:pPr>
            <w:r w:rsidRPr="00A208C4">
              <w:lastRenderedPageBreak/>
              <w:t>CdtrAgtAcct</w:t>
            </w:r>
          </w:p>
        </w:tc>
        <w:tc>
          <w:tcPr>
            <w:tcW w:w="2552" w:type="dxa"/>
            <w:shd w:val="clear" w:color="auto" w:fill="auto"/>
          </w:tcPr>
          <w:p w14:paraId="1DD85468" w14:textId="77777777" w:rsidR="00524B90" w:rsidRPr="00A208C4" w:rsidRDefault="00524B90" w:rsidP="00D54929">
            <w:pPr>
              <w:pStyle w:val="aff4"/>
            </w:pPr>
            <w:r w:rsidRPr="00A208C4">
              <w:t>СчетБанкаПолучателяСредств / CreditorAgentAccount</w:t>
            </w:r>
          </w:p>
        </w:tc>
        <w:tc>
          <w:tcPr>
            <w:tcW w:w="2268" w:type="dxa"/>
            <w:shd w:val="clear" w:color="auto" w:fill="auto"/>
          </w:tcPr>
          <w:p w14:paraId="0F2AE89C" w14:textId="3D5681AC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/CstmrCdtTrfInitn/PmtInf/CdtTrfTxInf/CdtrAgtAcct/Id/Othr/Id</w:t>
            </w:r>
          </w:p>
        </w:tc>
        <w:tc>
          <w:tcPr>
            <w:tcW w:w="1134" w:type="dxa"/>
            <w:shd w:val="clear" w:color="auto" w:fill="auto"/>
          </w:tcPr>
          <w:p w14:paraId="7C2A5F71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009C69CA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Корсчет Банка Получателя заполняется:</w:t>
            </w:r>
          </w:p>
          <w:p w14:paraId="0B9327E7" w14:textId="0B4EBAA2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блок </w:t>
            </w:r>
            <w:r w:rsidR="00D75FFC" w:rsidRPr="008A4F64">
              <w:rPr>
                <w:lang w:val="ru-RU"/>
              </w:rPr>
              <w:t>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</w:t>
            </w:r>
            <w:r w:rsidR="00D75FFC" w:rsidRPr="008A4F64">
              <w:rPr>
                <w:lang w:val="ru-RU"/>
              </w:rPr>
              <w:t>»</w:t>
            </w:r>
            <w:r w:rsidRPr="008A4F64">
              <w:rPr>
                <w:lang w:val="ru-RU"/>
              </w:rPr>
              <w:t xml:space="preserve"> не заполнен и 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</w:t>
            </w:r>
          </w:p>
          <w:p w14:paraId="276E8144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  <w:p w14:paraId="5561E375" w14:textId="33C60E21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блок </w:t>
            </w:r>
            <w:r w:rsidR="00D75FFC" w:rsidRPr="008A4F64">
              <w:rPr>
                <w:lang w:val="ru-RU"/>
              </w:rPr>
              <w:t>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</w:t>
            </w:r>
            <w:r w:rsidR="00D75FFC" w:rsidRPr="008A4F64">
              <w:rPr>
                <w:lang w:val="ru-RU"/>
              </w:rPr>
              <w:t>»</w:t>
            </w:r>
            <w:r w:rsidRPr="008A4F64">
              <w:rPr>
                <w:lang w:val="ru-RU"/>
              </w:rPr>
              <w:t xml:space="preserve"> заполнен:</w:t>
            </w:r>
          </w:p>
          <w:p w14:paraId="275FE838" w14:textId="5018E161" w:rsidR="00524B90" w:rsidRPr="008A4F64" w:rsidRDefault="00524B90" w:rsidP="00D54929">
            <w:pPr>
              <w:pStyle w:val="aff4"/>
              <w:numPr>
                <w:ilvl w:val="0"/>
                <w:numId w:val="17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 поле опционально для заполнения и содержит счет Банка Получателя в Банке Посреднике</w:t>
            </w:r>
            <w:r w:rsidR="00D75FFC" w:rsidRPr="008A4F64">
              <w:rPr>
                <w:lang w:val="ru-RU"/>
              </w:rPr>
              <w:t>.</w:t>
            </w:r>
          </w:p>
          <w:p w14:paraId="255C6D02" w14:textId="77777777" w:rsidR="00524B90" w:rsidRPr="008A4F64" w:rsidRDefault="00524B90" w:rsidP="00D54929">
            <w:pPr>
              <w:pStyle w:val="aff4"/>
              <w:numPr>
                <w:ilvl w:val="0"/>
                <w:numId w:val="17"/>
              </w:numPr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 поле обязательно для заполнения и содержит счет Банка Получателя в Банке Посреднике</w:t>
            </w:r>
          </w:p>
          <w:p w14:paraId="65CEB633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</w:tc>
      </w:tr>
      <w:tr w:rsidR="00524B90" w:rsidRPr="00A208C4" w14:paraId="28DE3204" w14:textId="77777777" w:rsidTr="00524B90">
        <w:tc>
          <w:tcPr>
            <w:tcW w:w="1418" w:type="dxa"/>
            <w:shd w:val="clear" w:color="auto" w:fill="auto"/>
          </w:tcPr>
          <w:p w14:paraId="1E111EF1" w14:textId="77777777" w:rsidR="00524B90" w:rsidRPr="00A208C4" w:rsidRDefault="00524B90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552" w:type="dxa"/>
            <w:shd w:val="clear" w:color="auto" w:fill="auto"/>
          </w:tcPr>
          <w:p w14:paraId="11DCBA1B" w14:textId="77777777" w:rsidR="00524B90" w:rsidRPr="00A208C4" w:rsidRDefault="00524B90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268" w:type="dxa"/>
            <w:shd w:val="clear" w:color="auto" w:fill="auto"/>
          </w:tcPr>
          <w:p w14:paraId="5BDC4AEA" w14:textId="782F34A6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</w:t>
            </w:r>
            <w:r w:rsidR="00524B90" w:rsidRPr="00A208C4">
              <w:lastRenderedPageBreak/>
              <w:t>TrfTxInf/Cdtr/Id/OrgId/AnyBIC</w:t>
            </w:r>
          </w:p>
          <w:p w14:paraId="2D32DA2F" w14:textId="77777777" w:rsidR="00524B90" w:rsidRPr="00A208C4" w:rsidRDefault="00524B90" w:rsidP="00D54929">
            <w:pPr>
              <w:pStyle w:val="aff4"/>
            </w:pPr>
            <w:r w:rsidRPr="00A208C4">
              <w:t>Или</w:t>
            </w:r>
          </w:p>
          <w:p w14:paraId="12E91B7D" w14:textId="1A76B6E3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/CstmrCdtTrfInitn/PmtInf/CdtTrfTxInf/Cdtr/Id/OrgId/Othr/Id</w:t>
            </w:r>
            <w:r w:rsidR="00656092" w:rsidRPr="00A208C4">
              <w:t xml:space="preserve"> </w:t>
            </w:r>
            <w:r w:rsidR="00524B90" w:rsidRPr="00A208C4">
              <w:t>+</w:t>
            </w:r>
            <w:r w:rsidR="00656092" w:rsidRPr="00A208C4">
              <w:t xml:space="preserve"> </w:t>
            </w:r>
            <w:r w:rsidR="00524B90" w:rsidRPr="00A208C4">
              <w:t>*/SchmeNm/Cd=TXID (ИНН)</w:t>
            </w:r>
          </w:p>
          <w:p w14:paraId="1940F60B" w14:textId="38B788C9" w:rsidR="00656092" w:rsidRPr="00A208C4" w:rsidRDefault="00656092" w:rsidP="00D54929">
            <w:pPr>
              <w:pStyle w:val="aff4"/>
            </w:pPr>
            <w:r w:rsidRPr="00A208C4">
              <w:t>Или</w:t>
            </w:r>
          </w:p>
          <w:p w14:paraId="0EF3B83D" w14:textId="24727BD9" w:rsidR="00656092" w:rsidRPr="00A208C4" w:rsidRDefault="004F2164" w:rsidP="00D54929">
            <w:pPr>
              <w:pStyle w:val="aff4"/>
            </w:pPr>
            <w:r w:rsidRPr="00A208C4">
              <w:t>Document</w:t>
            </w:r>
            <w:r w:rsidR="00656092" w:rsidRPr="00A208C4">
              <w:t>/CstmrCdtTrfInitn/PmtInf/CdtTrfTxInf/Cdtr/Id/PrvtId/Othr/Id + */SchmeNm/Cd=TXID (ИНН)</w:t>
            </w:r>
          </w:p>
          <w:p w14:paraId="7F92D1EF" w14:textId="2772C803" w:rsidR="00656092" w:rsidRPr="00A208C4" w:rsidRDefault="00656092" w:rsidP="00D54929">
            <w:pPr>
              <w:pStyle w:val="aff4"/>
            </w:pPr>
          </w:p>
          <w:p w14:paraId="13D038CB" w14:textId="0034AB0D" w:rsidR="00524B90" w:rsidRPr="00A208C4" w:rsidRDefault="00656092" w:rsidP="00D54929">
            <w:pPr>
              <w:pStyle w:val="aff4"/>
            </w:pPr>
            <w:r w:rsidRPr="00A208C4">
              <w:t>или</w:t>
            </w:r>
          </w:p>
          <w:p w14:paraId="361F87EF" w14:textId="1B4D936E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/CstmrCdtTrfInitn/PmtInf/CdtTrfTxInf/Cdtr/Nm </w:t>
            </w:r>
          </w:p>
          <w:p w14:paraId="72AE9A89" w14:textId="77777777" w:rsidR="00524B90" w:rsidRPr="00A208C4" w:rsidRDefault="00524B90" w:rsidP="00D54929">
            <w:pPr>
              <w:pStyle w:val="aff4"/>
            </w:pPr>
            <w:r w:rsidRPr="00A208C4">
              <w:t>Или</w:t>
            </w:r>
          </w:p>
          <w:p w14:paraId="2F6B7B3F" w14:textId="2EBEDA3A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/CstmrCdtTrfInitn/PmtInf/CdtTrfTxInf/Cdtr/PstlAdr/TwnNm</w:t>
            </w:r>
          </w:p>
          <w:p w14:paraId="4963F4EE" w14:textId="1D4D7EC8" w:rsidR="00524B90" w:rsidRPr="00A208C4" w:rsidRDefault="00943C49" w:rsidP="00D54929">
            <w:pPr>
              <w:pStyle w:val="aff4"/>
            </w:pPr>
            <w:r w:rsidRPr="00A208C4">
              <w:rPr>
                <w:lang w:val="ru-RU"/>
              </w:rPr>
              <w:lastRenderedPageBreak/>
              <w:t>и</w:t>
            </w:r>
            <w:r w:rsidR="00524B90" w:rsidRPr="00A208C4">
              <w:t>ли</w:t>
            </w:r>
          </w:p>
          <w:p w14:paraId="2F0BE6E6" w14:textId="650DAB08" w:rsidR="00943C49" w:rsidRPr="00A208C4" w:rsidRDefault="004F2164" w:rsidP="00D54929">
            <w:pPr>
              <w:pStyle w:val="aff4"/>
            </w:pPr>
            <w:r w:rsidRPr="00A208C4">
              <w:t>Document</w:t>
            </w:r>
            <w:r w:rsidR="00943C49" w:rsidRPr="00A208C4">
              <w:t>/CstmrCdtTrfInitn/PmtInf/CdtTrfTxInf/Cdtr/PstlAdr/AdrLine</w:t>
            </w:r>
          </w:p>
          <w:p w14:paraId="763B722C" w14:textId="0ACFBED1" w:rsidR="00943C49" w:rsidRPr="00A208C4" w:rsidRDefault="00943C49" w:rsidP="00D54929">
            <w:pPr>
              <w:pStyle w:val="aff4"/>
            </w:pPr>
            <w:r w:rsidRPr="00A208C4">
              <w:t>или</w:t>
            </w:r>
          </w:p>
          <w:p w14:paraId="19745F42" w14:textId="1752A40B" w:rsidR="00524B90" w:rsidRPr="00A208C4" w:rsidRDefault="002877B1" w:rsidP="00D54929">
            <w:pPr>
              <w:pStyle w:val="aff4"/>
            </w:pPr>
            <w:r w:rsidRPr="00A208C4">
              <w:t>Document/CstmrCdtTrfInitn/PmtInf/CdtTrfTxInf/Cdtr/Id/OrgId/Othr/Id + */Cdtr/Id/OrgId/Othr/Issr = NSDR</w:t>
            </w:r>
          </w:p>
        </w:tc>
        <w:tc>
          <w:tcPr>
            <w:tcW w:w="1134" w:type="dxa"/>
            <w:shd w:val="clear" w:color="auto" w:fill="auto"/>
          </w:tcPr>
          <w:p w14:paraId="20772DF0" w14:textId="4DB42434" w:rsidR="00524B90" w:rsidRPr="001C2F7F" w:rsidRDefault="001C2F7F" w:rsidP="001A299A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172A043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которая указывается в качестве конечного получателя переводимых </w:t>
            </w:r>
            <w:r w:rsidRPr="008A4F64">
              <w:rPr>
                <w:lang w:val="ru-RU"/>
              </w:rPr>
              <w:lastRenderedPageBreak/>
              <w:t>средств.</w:t>
            </w:r>
          </w:p>
          <w:p w14:paraId="5ECD9830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  <w:p w14:paraId="3AD88299" w14:textId="69897E89" w:rsidR="006E048A" w:rsidRPr="00A208C4" w:rsidRDefault="006E048A" w:rsidP="00D54929">
            <w:pPr>
              <w:pStyle w:val="a3"/>
            </w:pPr>
            <w:r w:rsidRPr="00A208C4">
              <w:t>Правила заполнения р</w:t>
            </w:r>
            <w:r w:rsidR="00B13E6A" w:rsidRPr="00A208C4">
              <w:t>аспоряжения на конверсионный перевод</w:t>
            </w:r>
            <w:r w:rsidRPr="00A208C4">
              <w:t>.</w:t>
            </w:r>
          </w:p>
          <w:p w14:paraId="3826196C" w14:textId="77777777" w:rsidR="006E048A" w:rsidRPr="00A208C4" w:rsidRDefault="00B13E6A" w:rsidP="00D54929">
            <w:pPr>
              <w:pStyle w:val="a3"/>
            </w:pPr>
            <w:r w:rsidRPr="00A208C4">
              <w:t xml:space="preserve">Если получатель является участником </w:t>
            </w:r>
            <w:r w:rsidRPr="00A208C4">
              <w:rPr>
                <w:lang w:val="en-US"/>
              </w:rPr>
              <w:t>SWIFT</w:t>
            </w:r>
            <w:r w:rsidRPr="00A208C4">
              <w:t xml:space="preserve"> и валюта зачисления (платежа) не рубли (</w:t>
            </w:r>
            <w:r w:rsidRPr="00A208C4">
              <w:rPr>
                <w:lang w:val="en-US"/>
              </w:rPr>
              <w:t>RUB</w:t>
            </w:r>
            <w:r w:rsidRPr="00A208C4">
              <w:t>), указывается</w:t>
            </w:r>
            <w:r w:rsidR="006E048A" w:rsidRPr="00A208C4">
              <w:t>:</w:t>
            </w:r>
          </w:p>
          <w:p w14:paraId="74448E21" w14:textId="4F4374F6" w:rsidR="00B13E6A" w:rsidRPr="00A208C4" w:rsidRDefault="00B13E6A" w:rsidP="00D54929">
            <w:pPr>
              <w:pStyle w:val="a3"/>
              <w:numPr>
                <w:ilvl w:val="0"/>
                <w:numId w:val="23"/>
              </w:numPr>
              <w:rPr>
                <w:lang w:eastAsia="ru-RU"/>
              </w:rPr>
            </w:pPr>
            <w:r w:rsidRPr="00A208C4">
              <w:rPr>
                <w:lang w:val="en-US"/>
              </w:rPr>
              <w:t>SWIFT</w:t>
            </w:r>
            <w:r w:rsidRPr="00A208C4">
              <w:t xml:space="preserve"> </w:t>
            </w:r>
            <w:r w:rsidRPr="00A208C4">
              <w:rPr>
                <w:lang w:val="en-US"/>
              </w:rPr>
              <w:t>BIC</w:t>
            </w:r>
            <w:r w:rsidRPr="00A208C4">
              <w:t xml:space="preserve">-код </w:t>
            </w:r>
            <w:r w:rsidR="0029377A">
              <w:t>Получателя</w:t>
            </w:r>
            <w:r w:rsidRPr="00A208C4">
              <w:t>, в поле: */AnyBIC</w:t>
            </w:r>
            <w:r w:rsidR="00CD7CD5" w:rsidRPr="00A208C4">
              <w:t xml:space="preserve"> (указываеся </w:t>
            </w:r>
            <w:r w:rsidR="00CD7CD5" w:rsidRPr="00A208C4">
              <w:rPr>
                <w:lang w:val="en-US"/>
              </w:rPr>
              <w:t>BIC</w:t>
            </w:r>
            <w:r w:rsidR="00CD7CD5" w:rsidRPr="00A208C4">
              <w:t xml:space="preserve"> контрагента)</w:t>
            </w:r>
          </w:p>
          <w:p w14:paraId="68FF0667" w14:textId="77777777" w:rsidR="006E048A" w:rsidRPr="00A208C4" w:rsidRDefault="006E048A" w:rsidP="00D54929">
            <w:pPr>
              <w:pStyle w:val="a3"/>
            </w:pPr>
            <w:r w:rsidRPr="00A208C4">
              <w:t>Если получатель не является участником SWIFT и валюта зачисления (платежа) не рубли (RUB), то указывается:</w:t>
            </w:r>
          </w:p>
          <w:p w14:paraId="1AA58426" w14:textId="71CE7316" w:rsidR="006E048A" w:rsidRPr="00A208C4" w:rsidRDefault="006E048A" w:rsidP="00D54929">
            <w:pPr>
              <w:pStyle w:val="a3"/>
              <w:numPr>
                <w:ilvl w:val="0"/>
                <w:numId w:val="18"/>
              </w:numPr>
              <w:rPr>
                <w:lang w:val="ru-RU"/>
              </w:rPr>
            </w:pPr>
            <w:r w:rsidRPr="00A208C4">
              <w:t xml:space="preserve">наименование </w:t>
            </w:r>
            <w:r w:rsidR="0029377A">
              <w:t>Получателя</w:t>
            </w:r>
            <w:r w:rsidRPr="00A208C4">
              <w:rPr>
                <w:lang w:val="ru-RU"/>
              </w:rPr>
              <w:t>, в поле: *</w:t>
            </w:r>
            <w:r w:rsidRPr="00A208C4">
              <w:t xml:space="preserve">/Nm </w:t>
            </w:r>
          </w:p>
          <w:p w14:paraId="5ACB5A67" w14:textId="6E0519CF" w:rsidR="006E048A" w:rsidRPr="00A208C4" w:rsidRDefault="006E048A" w:rsidP="00D54929">
            <w:pPr>
              <w:pStyle w:val="a3"/>
              <w:numPr>
                <w:ilvl w:val="0"/>
                <w:numId w:val="18"/>
              </w:numPr>
            </w:pPr>
            <w:r w:rsidRPr="00A208C4">
              <w:t xml:space="preserve">местонахождение </w:t>
            </w:r>
            <w:r w:rsidR="0029377A">
              <w:t>Получателя</w:t>
            </w:r>
            <w:r w:rsidRPr="00A208C4">
              <w:rPr>
                <w:lang w:val="ru-RU"/>
              </w:rPr>
              <w:t>, в поле: */AdrLine</w:t>
            </w:r>
          </w:p>
          <w:p w14:paraId="7EF9F8E9" w14:textId="0B3854D9" w:rsidR="006E048A" w:rsidRPr="00A208C4" w:rsidRDefault="00CD7CD5" w:rsidP="00D54929">
            <w:pPr>
              <w:pStyle w:val="a3"/>
            </w:pPr>
            <w:r w:rsidRPr="00A208C4">
              <w:t xml:space="preserve">Если </w:t>
            </w:r>
            <w:r w:rsidR="006E048A" w:rsidRPr="00A208C4">
              <w:t>валюта зачисления (платежа) рубли (RUB), то указывается:</w:t>
            </w:r>
          </w:p>
          <w:p w14:paraId="56CEEE2A" w14:textId="77777777" w:rsidR="006E048A" w:rsidRPr="00A208C4" w:rsidRDefault="006E048A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ИНН Получателя</w:t>
            </w:r>
            <w:r w:rsidRPr="00A208C4">
              <w:rPr>
                <w:lang w:val="ru-RU"/>
              </w:rPr>
              <w:t>, в поле:</w:t>
            </w:r>
            <w:r w:rsidRPr="00A208C4"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OrgId/Othr/Id</w:t>
            </w:r>
            <w:r w:rsidRPr="00A208C4">
              <w:rPr>
                <w:lang w:val="ru-RU"/>
              </w:rPr>
              <w:t xml:space="preserve"> или *</w:t>
            </w:r>
            <w:r w:rsidRPr="00A208C4">
              <w:t>/PrvtId/Othr/Id</w:t>
            </w:r>
            <w:r w:rsidRPr="00A208C4">
              <w:rPr>
                <w:lang w:val="ru-RU"/>
              </w:rPr>
              <w:t xml:space="preserve"> </w:t>
            </w:r>
            <w:r w:rsidRPr="00A208C4">
              <w:t>+</w:t>
            </w:r>
            <w:r w:rsidRPr="00A208C4">
              <w:rPr>
                <w:lang w:val="ru-RU"/>
              </w:rPr>
              <w:t xml:space="preserve"> </w:t>
            </w:r>
            <w:r w:rsidRPr="00A208C4">
              <w:t xml:space="preserve">*/SchmeNm/Cd=TXID </w:t>
            </w:r>
          </w:p>
          <w:p w14:paraId="5B93B445" w14:textId="77777777" w:rsidR="006E048A" w:rsidRPr="00A208C4" w:rsidRDefault="006E048A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наименование Получателя</w:t>
            </w:r>
            <w:r w:rsidRPr="00A208C4">
              <w:rPr>
                <w:lang w:val="ru-RU"/>
              </w:rPr>
              <w:t>, в поле: *</w:t>
            </w:r>
            <w:r w:rsidRPr="00A208C4">
              <w:t xml:space="preserve">/Nm </w:t>
            </w:r>
          </w:p>
          <w:p w14:paraId="4C77B44D" w14:textId="77777777" w:rsidR="006E048A" w:rsidRPr="00A208C4" w:rsidRDefault="006E048A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город Получателя</w:t>
            </w:r>
            <w:r w:rsidRPr="00A208C4">
              <w:rPr>
                <w:lang w:val="ru-RU"/>
              </w:rPr>
              <w:t>, в поле: */</w:t>
            </w:r>
            <w:r w:rsidRPr="00A208C4">
              <w:t>TwnNm</w:t>
            </w:r>
          </w:p>
          <w:p w14:paraId="720AB0F0" w14:textId="77777777" w:rsidR="006E048A" w:rsidRPr="00A208C4" w:rsidRDefault="006E048A" w:rsidP="00D54929">
            <w:pPr>
              <w:pStyle w:val="a3"/>
            </w:pPr>
          </w:p>
          <w:p w14:paraId="7D5B0337" w14:textId="61573497" w:rsidR="006E048A" w:rsidRPr="00A208C4" w:rsidRDefault="006E048A" w:rsidP="00D54929">
            <w:pPr>
              <w:pStyle w:val="a3"/>
            </w:pPr>
            <w:r w:rsidRPr="00A208C4">
              <w:t>Правила заполнения поручения на покупку/продажу валюты.</w:t>
            </w:r>
          </w:p>
          <w:p w14:paraId="6E80795F" w14:textId="77777777" w:rsidR="006E048A" w:rsidRPr="00A208C4" w:rsidRDefault="006E048A" w:rsidP="00D54929">
            <w:pPr>
              <w:pStyle w:val="a3"/>
            </w:pPr>
            <w:r w:rsidRPr="00A208C4">
              <w:lastRenderedPageBreak/>
              <w:t xml:space="preserve">Если получатель является участником </w:t>
            </w:r>
            <w:r w:rsidRPr="00A208C4">
              <w:rPr>
                <w:lang w:val="en-US"/>
              </w:rPr>
              <w:t>SWIFT</w:t>
            </w:r>
            <w:r w:rsidRPr="00A208C4">
              <w:t xml:space="preserve"> и валюта зачисления (платежа) не рубли (</w:t>
            </w:r>
            <w:r w:rsidRPr="00A208C4">
              <w:rPr>
                <w:lang w:val="en-US"/>
              </w:rPr>
              <w:t>RUB</w:t>
            </w:r>
            <w:r w:rsidRPr="00A208C4">
              <w:t>), указывается:</w:t>
            </w:r>
          </w:p>
          <w:p w14:paraId="51BD2C3E" w14:textId="4C3176EA" w:rsidR="006E048A" w:rsidRPr="00A208C4" w:rsidRDefault="006E048A" w:rsidP="00D54929">
            <w:pPr>
              <w:pStyle w:val="a3"/>
              <w:numPr>
                <w:ilvl w:val="0"/>
                <w:numId w:val="23"/>
              </w:numPr>
              <w:rPr>
                <w:lang w:eastAsia="ru-RU"/>
              </w:rPr>
            </w:pPr>
            <w:r w:rsidRPr="00A208C4">
              <w:rPr>
                <w:lang w:val="en-US"/>
              </w:rPr>
              <w:t>SWIFT</w:t>
            </w:r>
            <w:r w:rsidRPr="00A208C4">
              <w:t xml:space="preserve"> </w:t>
            </w:r>
            <w:r w:rsidRPr="00A208C4">
              <w:rPr>
                <w:lang w:val="en-US"/>
              </w:rPr>
              <w:t>BIC</w:t>
            </w:r>
            <w:r w:rsidRPr="00A208C4">
              <w:t xml:space="preserve">-код </w:t>
            </w:r>
            <w:r w:rsidR="0029377A">
              <w:t>Получателя</w:t>
            </w:r>
            <w:r w:rsidRPr="00A208C4">
              <w:t xml:space="preserve">, в поле: */AnyBIC, отправитель поручения должен указать свой </w:t>
            </w:r>
            <w:r w:rsidRPr="00A208C4">
              <w:rPr>
                <w:lang w:val="en-US"/>
              </w:rPr>
              <w:t>BIC</w:t>
            </w:r>
            <w:r w:rsidRPr="00A208C4">
              <w:t>.</w:t>
            </w:r>
          </w:p>
          <w:p w14:paraId="12E1FEFF" w14:textId="56B5F026" w:rsidR="00B13E6A" w:rsidRPr="00A208C4" w:rsidRDefault="00B13E6A" w:rsidP="00D54929">
            <w:pPr>
              <w:pStyle w:val="a3"/>
            </w:pPr>
          </w:p>
          <w:p w14:paraId="6DA008E6" w14:textId="3BC05217" w:rsidR="00B13E6A" w:rsidRPr="00A208C4" w:rsidRDefault="006E048A" w:rsidP="00D54929">
            <w:pPr>
              <w:pStyle w:val="a3"/>
            </w:pPr>
            <w:r w:rsidRPr="00A208C4">
              <w:t>Если получатель не является участником SWIFT</w:t>
            </w:r>
            <w:r w:rsidR="00BD5131" w:rsidRPr="00A208C4">
              <w:t xml:space="preserve"> или валюта зачисления (платежа) рубли (</w:t>
            </w:r>
            <w:r w:rsidR="00BD5131" w:rsidRPr="00A208C4">
              <w:rPr>
                <w:lang w:val="en-US"/>
              </w:rPr>
              <w:t>RUB</w:t>
            </w:r>
            <w:r w:rsidR="00BD5131" w:rsidRPr="00A208C4">
              <w:t>)</w:t>
            </w:r>
            <w:r w:rsidRPr="00A208C4">
              <w:t>, указывается:</w:t>
            </w:r>
          </w:p>
          <w:p w14:paraId="41EF8186" w14:textId="348BD5A0" w:rsidR="00656092" w:rsidRPr="00A208C4" w:rsidRDefault="006E048A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Депозитарный код отправителя</w:t>
            </w:r>
            <w:r w:rsidRPr="00A208C4">
              <w:rPr>
                <w:lang w:val="ru-RU"/>
              </w:rPr>
              <w:t xml:space="preserve"> , в поле:</w:t>
            </w:r>
            <w:r w:rsidRPr="00A208C4"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OrgId/Othr/Id</w:t>
            </w:r>
            <w:r w:rsidRPr="00A208C4">
              <w:rPr>
                <w:lang w:val="ru-RU"/>
              </w:rPr>
              <w:t xml:space="preserve"> </w:t>
            </w:r>
            <w:r w:rsidRPr="00A208C4">
              <w:t>+</w:t>
            </w:r>
            <w:r w:rsidRPr="00A208C4">
              <w:rPr>
                <w:lang w:val="ru-RU"/>
              </w:rPr>
              <w:t xml:space="preserve"> </w:t>
            </w:r>
            <w:r w:rsidRPr="00A208C4">
              <w:t>*/SchmeNm/Cd=</w:t>
            </w:r>
            <w:r w:rsidRPr="00A208C4">
              <w:rPr>
                <w:lang w:val="en-US"/>
              </w:rPr>
              <w:t>NSDR</w:t>
            </w:r>
          </w:p>
        </w:tc>
      </w:tr>
      <w:tr w:rsidR="00524B90" w:rsidRPr="00A208C4" w14:paraId="339D641F" w14:textId="77777777" w:rsidTr="00524B90">
        <w:tc>
          <w:tcPr>
            <w:tcW w:w="1418" w:type="dxa"/>
            <w:shd w:val="clear" w:color="auto" w:fill="auto"/>
          </w:tcPr>
          <w:p w14:paraId="58E2CC2A" w14:textId="28AA06C6" w:rsidR="00524B90" w:rsidRPr="00A208C4" w:rsidRDefault="00524B90" w:rsidP="00D54929">
            <w:pPr>
              <w:pStyle w:val="aff4"/>
            </w:pPr>
            <w:r w:rsidRPr="00A208C4">
              <w:lastRenderedPageBreak/>
              <w:t>CdtrAcct</w:t>
            </w:r>
          </w:p>
        </w:tc>
        <w:tc>
          <w:tcPr>
            <w:tcW w:w="2552" w:type="dxa"/>
            <w:shd w:val="clear" w:color="auto" w:fill="auto"/>
          </w:tcPr>
          <w:p w14:paraId="0FBF4FF0" w14:textId="106B3481" w:rsidR="00524B90" w:rsidRPr="00A208C4" w:rsidRDefault="00524B90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268" w:type="dxa"/>
            <w:shd w:val="clear" w:color="auto" w:fill="auto"/>
          </w:tcPr>
          <w:p w14:paraId="396A5426" w14:textId="0A703FC4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/CstmrCdtTrfInitn/PmtInf/CdtTrfTxInf/CdtrAcct/Id/Othr/Id +</w:t>
            </w:r>
          </w:p>
          <w:p w14:paraId="3F2B04DB" w14:textId="4C5AC7E1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/CstmrCdtTrfInitn/PmtInf/CdtTrfTxInf/CdtrAcct/Id/Othr/SchmeNm/Cd=BBAN</w:t>
            </w:r>
          </w:p>
        </w:tc>
        <w:tc>
          <w:tcPr>
            <w:tcW w:w="1134" w:type="dxa"/>
            <w:shd w:val="clear" w:color="auto" w:fill="auto"/>
          </w:tcPr>
          <w:p w14:paraId="7066113C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6B0162C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524B90" w:rsidRPr="00A208C4" w14:paraId="42C0001F" w14:textId="77777777" w:rsidTr="00524B90">
        <w:tc>
          <w:tcPr>
            <w:tcW w:w="1418" w:type="dxa"/>
            <w:shd w:val="clear" w:color="auto" w:fill="auto"/>
          </w:tcPr>
          <w:p w14:paraId="17EB0426" w14:textId="77777777" w:rsidR="00524B90" w:rsidRPr="00A208C4" w:rsidRDefault="00524B90" w:rsidP="00D54929">
            <w:pPr>
              <w:pStyle w:val="aff4"/>
            </w:pPr>
            <w:r w:rsidRPr="00A208C4">
              <w:t>RmtInf</w:t>
            </w:r>
          </w:p>
        </w:tc>
        <w:tc>
          <w:tcPr>
            <w:tcW w:w="2552" w:type="dxa"/>
            <w:shd w:val="clear" w:color="auto" w:fill="auto"/>
          </w:tcPr>
          <w:p w14:paraId="2E0AD935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268" w:type="dxa"/>
            <w:shd w:val="clear" w:color="auto" w:fill="auto"/>
          </w:tcPr>
          <w:p w14:paraId="713B90F4" w14:textId="5626A70A" w:rsidR="00524B90" w:rsidRPr="00A208C4" w:rsidRDefault="004F2164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CstmrCdtTrfInitn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PmtInf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CdtTrfTxInf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RmtInf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Ustrd</w:t>
            </w:r>
          </w:p>
        </w:tc>
        <w:tc>
          <w:tcPr>
            <w:tcW w:w="1134" w:type="dxa"/>
            <w:shd w:val="clear" w:color="auto" w:fill="auto"/>
          </w:tcPr>
          <w:p w14:paraId="1534E484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4E256090" w14:textId="77777777" w:rsidR="00890F2E" w:rsidRPr="00FD3396" w:rsidRDefault="00890F2E" w:rsidP="00890F2E">
            <w:pPr>
              <w:pStyle w:val="aff4"/>
              <w:rPr>
                <w:lang w:val="ru-RU"/>
              </w:rPr>
            </w:pPr>
            <w:r w:rsidRPr="00FD3396">
              <w:rPr>
                <w:lang w:val="ru-RU"/>
              </w:rPr>
              <w:t xml:space="preserve">В отдельных повторениях поля */Ustrd указывается: </w:t>
            </w:r>
          </w:p>
          <w:p w14:paraId="0AF6648F" w14:textId="77777777" w:rsidR="00890F2E" w:rsidRPr="00FD3396" w:rsidRDefault="00890F2E" w:rsidP="00890F2E">
            <w:pPr>
              <w:pStyle w:val="aff4"/>
              <w:numPr>
                <w:ilvl w:val="0"/>
                <w:numId w:val="19"/>
              </w:numPr>
              <w:rPr>
                <w:lang w:val="ru-RU"/>
              </w:rPr>
            </w:pPr>
            <w:r w:rsidRPr="00FD3396">
              <w:rPr>
                <w:lang w:val="ru-RU"/>
              </w:rPr>
              <w:t>необязательная информация о направлении платежа и коде валюты  указывается после константы #CRDB# в формате 4!x[/3!a], где:</w:t>
            </w:r>
          </w:p>
          <w:p w14:paraId="297C84A3" w14:textId="77777777" w:rsidR="00890F2E" w:rsidRPr="00FD3396" w:rsidRDefault="00890F2E" w:rsidP="00890F2E">
            <w:pPr>
              <w:pStyle w:val="aff4"/>
              <w:numPr>
                <w:ilvl w:val="1"/>
                <w:numId w:val="42"/>
              </w:numPr>
              <w:rPr>
                <w:lang w:val="ru-RU"/>
              </w:rPr>
            </w:pPr>
            <w:r w:rsidRPr="00FD3396">
              <w:rPr>
                <w:lang w:val="ru-RU"/>
              </w:rPr>
              <w:t xml:space="preserve">4!x - направление движения средств (тип </w:t>
            </w:r>
            <w:r w:rsidRPr="00FD3396">
              <w:rPr>
                <w:lang w:val="ru-RU"/>
              </w:rPr>
              <w:lastRenderedPageBreak/>
              <w:t>передаваемой в поле 32 суммы): DEBT- списание, CRED- зачисление;</w:t>
            </w:r>
          </w:p>
          <w:p w14:paraId="28F92E05" w14:textId="77777777" w:rsidR="00890F2E" w:rsidRPr="00FD3396" w:rsidRDefault="00890F2E" w:rsidP="00890F2E">
            <w:pPr>
              <w:pStyle w:val="aff4"/>
              <w:numPr>
                <w:ilvl w:val="1"/>
                <w:numId w:val="43"/>
              </w:numPr>
              <w:rPr>
                <w:lang w:val="ru-RU"/>
              </w:rPr>
            </w:pPr>
            <w:r w:rsidRPr="00FD3396">
              <w:rPr>
                <w:lang w:val="ru-RU"/>
              </w:rPr>
              <w:t>3!a – 3-х символьный код валюты зачисления (USD, EUR, RUB…); обязательно заполняется для направления DEBT, не заполняется для направления CRED</w:t>
            </w:r>
          </w:p>
          <w:p w14:paraId="7A673042" w14:textId="77777777" w:rsidR="00890F2E" w:rsidRPr="00FD3396" w:rsidRDefault="00890F2E" w:rsidP="00890F2E">
            <w:pPr>
              <w:pStyle w:val="aff4"/>
              <w:rPr>
                <w:lang w:val="ru-RU"/>
              </w:rPr>
            </w:pPr>
          </w:p>
          <w:p w14:paraId="292F69CE" w14:textId="015C43EE" w:rsidR="00524B90" w:rsidRPr="00FD3396" w:rsidRDefault="00890F2E" w:rsidP="00792536">
            <w:pPr>
              <w:pStyle w:val="aff4"/>
              <w:rPr>
                <w:lang w:val="ru-RU"/>
              </w:rPr>
            </w:pPr>
            <w:r w:rsidRPr="00FD3396">
              <w:rPr>
                <w:lang w:val="ru-RU"/>
              </w:rPr>
              <w:t>обязательная информация о назначении платежа указывается в отдельном повторении поля */Ustrd . Если длины поля не достаточно для указания назначения платежа, допускается использовать второе повторение поля */Ustrd. Назначение платежа в дв</w:t>
            </w:r>
            <w:r>
              <w:rPr>
                <w:lang w:val="ru-RU"/>
              </w:rPr>
              <w:t>ух полях не должно превышать 205</w:t>
            </w:r>
            <w:r w:rsidRPr="00FD3396">
              <w:rPr>
                <w:lang w:val="ru-RU"/>
              </w:rPr>
              <w:t xml:space="preserve"> символов. В каждом повторении поля текст указывается после константы #BNF#</w:t>
            </w:r>
            <w:r w:rsidR="00524B90" w:rsidRPr="008A4F64">
              <w:rPr>
                <w:lang w:val="ru-RU"/>
              </w:rPr>
              <w:t xml:space="preserve">. </w:t>
            </w:r>
          </w:p>
        </w:tc>
      </w:tr>
    </w:tbl>
    <w:p w14:paraId="7B81BF49" w14:textId="35E42C1C" w:rsidR="00A85DFE" w:rsidRPr="00A208C4" w:rsidRDefault="00FF73F6" w:rsidP="00D54929">
      <w:r w:rsidRPr="00A208C4">
        <w:lastRenderedPageBreak/>
        <w:t>* О - Обязательное поле, Н - необязательное поле</w:t>
      </w:r>
    </w:p>
    <w:p w14:paraId="7AD9A093" w14:textId="6C9F5655" w:rsidR="00935543" w:rsidRPr="007F7F05" w:rsidRDefault="00935543" w:rsidP="00D54929">
      <w:pPr>
        <w:pStyle w:val="3"/>
        <w:rPr>
          <w:color w:val="FF0000"/>
        </w:rPr>
      </w:pPr>
      <w:bookmarkStart w:id="208" w:name="_Toc30170456"/>
      <w:bookmarkStart w:id="209" w:name="_Toc485891262"/>
      <w:r w:rsidRPr="00DC28DE">
        <w:t>Платежное поручение на перечислен</w:t>
      </w:r>
      <w:r w:rsidRPr="00A208C4">
        <w:t xml:space="preserve">ие или взыскание налоговых и иных обязательных платежей- </w:t>
      </w:r>
      <w:r w:rsidRPr="00A208C4">
        <w:rPr>
          <w:lang w:val="en-US"/>
        </w:rPr>
        <w:t>pain</w:t>
      </w:r>
      <w:r w:rsidRPr="00A208C4">
        <w:t xml:space="preserve">.001.001.08. </w:t>
      </w:r>
      <w:r w:rsidRPr="00A208C4">
        <w:rPr>
          <w:lang w:val="en-US"/>
        </w:rPr>
        <w:t>CustomerCreditTransferInitiationV</w:t>
      </w:r>
      <w:r w:rsidRPr="00A208C4">
        <w:t>08</w:t>
      </w:r>
      <w:bookmarkEnd w:id="208"/>
      <w:r w:rsidR="007F7F05">
        <w:t xml:space="preserve"> </w:t>
      </w:r>
    </w:p>
    <w:p w14:paraId="29F112F5" w14:textId="103B2145" w:rsidR="00935543" w:rsidRPr="00A208C4" w:rsidRDefault="00935543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>08 и перечень обязательных для заполнения полей при формировании платежного поручения на перечисление или взыскание налоговых и иных обязательных платежей указан в</w:t>
      </w:r>
      <w:r w:rsidR="00D977EC">
        <w:t xml:space="preserve"> </w:t>
      </w:r>
      <w:r w:rsidRPr="00A208C4">
        <w:fldChar w:fldCharType="begin"/>
      </w:r>
      <w:r w:rsidRPr="00A208C4">
        <w:instrText xml:space="preserve"> REF _Ref487174660 \h </w:instrText>
      </w:r>
      <w:r w:rsidR="00C3416F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9</w:t>
      </w:r>
      <w:r w:rsidRPr="00A208C4">
        <w:fldChar w:fldCharType="end"/>
      </w:r>
      <w:r w:rsidR="006B024A">
        <w:t>.</w:t>
      </w:r>
    </w:p>
    <w:p w14:paraId="207116B9" w14:textId="7D02AFA8" w:rsidR="00935543" w:rsidRPr="00A208C4" w:rsidRDefault="00935543" w:rsidP="00D54929">
      <w:r w:rsidRPr="00A208C4">
        <w:t xml:space="preserve">В одном сообщении </w:t>
      </w:r>
      <w:r w:rsidRPr="00A208C4">
        <w:rPr>
          <w:lang w:val="en-US"/>
        </w:rPr>
        <w:t>pain</w:t>
      </w:r>
      <w:r w:rsidRPr="00A208C4">
        <w:t>.001.001.08 должно указываться т</w:t>
      </w:r>
      <w:r w:rsidR="006B024A">
        <w:t>олько одно платежное поручение.</w:t>
      </w:r>
    </w:p>
    <w:p w14:paraId="2D818941" w14:textId="246E7A17" w:rsidR="00935543" w:rsidRPr="00A208C4" w:rsidRDefault="00935543" w:rsidP="00D54929">
      <w:pPr>
        <w:pStyle w:val="aff1"/>
      </w:pPr>
      <w:bookmarkStart w:id="210" w:name="_Ref487174660"/>
      <w:r w:rsidRPr="00A208C4">
        <w:t xml:space="preserve">Таблица </w:t>
      </w:r>
      <w:fldSimple w:instr=" SEQ Таблица \* ARABIC ">
        <w:r w:rsidR="00541322">
          <w:rPr>
            <w:noProof/>
          </w:rPr>
          <w:t>9</w:t>
        </w:r>
      </w:fldSimple>
      <w:bookmarkEnd w:id="210"/>
      <w:r w:rsidRPr="00A208C4">
        <w:t xml:space="preserve"> Перечень полей и правила их заполнения в сообщении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 xml:space="preserve">08 при формировании платежного поручения на перечисление или взыскание налоговых и иных обязательных платежей </w:t>
      </w: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84"/>
        <w:gridCol w:w="2336"/>
        <w:gridCol w:w="2484"/>
        <w:gridCol w:w="1134"/>
        <w:gridCol w:w="6662"/>
      </w:tblGrid>
      <w:tr w:rsidR="00EF0717" w:rsidRPr="00A208C4" w14:paraId="197CE1CF" w14:textId="77777777" w:rsidTr="00EF0717">
        <w:trPr>
          <w:tblHeader/>
        </w:trPr>
        <w:tc>
          <w:tcPr>
            <w:tcW w:w="1384" w:type="dxa"/>
            <w:shd w:val="clear" w:color="auto" w:fill="D9D9D9"/>
          </w:tcPr>
          <w:p w14:paraId="31F15F26" w14:textId="77777777" w:rsidR="00EF0717" w:rsidRPr="00A208C4" w:rsidRDefault="00EF0717" w:rsidP="00D54929">
            <w:pPr>
              <w:pStyle w:val="aff2"/>
            </w:pPr>
          </w:p>
        </w:tc>
        <w:tc>
          <w:tcPr>
            <w:tcW w:w="1384" w:type="dxa"/>
            <w:shd w:val="clear" w:color="auto" w:fill="D9D9D9"/>
          </w:tcPr>
          <w:p w14:paraId="1921F20E" w14:textId="79D66BC5" w:rsidR="00EF0717" w:rsidRPr="00A208C4" w:rsidRDefault="00EF0717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336" w:type="dxa"/>
            <w:shd w:val="clear" w:color="auto" w:fill="D9D9D9"/>
          </w:tcPr>
          <w:p w14:paraId="464FCD6A" w14:textId="77777777" w:rsidR="00EF0717" w:rsidRPr="00A208C4" w:rsidRDefault="00EF0717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7E883C89" w14:textId="77777777" w:rsidR="00EF0717" w:rsidRPr="00A208C4" w:rsidRDefault="00EF0717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4B875C97" w14:textId="77777777" w:rsidR="00EF0717" w:rsidRPr="00A208C4" w:rsidRDefault="00EF0717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662" w:type="dxa"/>
            <w:shd w:val="clear" w:color="auto" w:fill="D9D9D9"/>
          </w:tcPr>
          <w:p w14:paraId="22F7DA42" w14:textId="77777777" w:rsidR="00EF0717" w:rsidRPr="00A208C4" w:rsidRDefault="00EF0717" w:rsidP="00D54929">
            <w:pPr>
              <w:pStyle w:val="aff2"/>
            </w:pPr>
            <w:r w:rsidRPr="00A208C4">
              <w:rPr>
                <w:lang w:val="en-US"/>
              </w:rPr>
              <w:t>pain</w:t>
            </w:r>
            <w:r w:rsidRPr="00A208C4">
              <w:t>.001.001.08.Примечание</w:t>
            </w:r>
          </w:p>
        </w:tc>
      </w:tr>
      <w:tr w:rsidR="00EF0717" w:rsidRPr="00A208C4" w14:paraId="54D1C93A" w14:textId="77777777" w:rsidTr="00EF0717">
        <w:tc>
          <w:tcPr>
            <w:tcW w:w="1384" w:type="dxa"/>
          </w:tcPr>
          <w:p w14:paraId="07F3BDEF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0A79CB6C" w14:textId="39A19C3E" w:rsidR="00EF0717" w:rsidRPr="00A208C4" w:rsidRDefault="00EF0717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336" w:type="dxa"/>
            <w:shd w:val="clear" w:color="auto" w:fill="auto"/>
          </w:tcPr>
          <w:p w14:paraId="7D7D9CC3" w14:textId="0ADBCA08" w:rsidR="00EF0717" w:rsidRPr="00A208C4" w:rsidRDefault="00EF0717" w:rsidP="00D54929">
            <w:pPr>
              <w:pStyle w:val="aff4"/>
            </w:pPr>
            <w:r w:rsidRPr="00A208C4">
              <w:t>ИдентификаторРаспоряжения</w:t>
            </w:r>
            <w:r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56F3DD53" w14:textId="6226D467" w:rsidR="00EF0717" w:rsidRPr="00A208C4" w:rsidRDefault="00EF0717" w:rsidP="00D54929">
            <w:pPr>
              <w:pStyle w:val="aff4"/>
            </w:pPr>
            <w:r w:rsidRPr="00A208C4">
              <w:t>Document/CstmrCdtTrfInitn/GrpHdr/MsgId</w:t>
            </w:r>
          </w:p>
        </w:tc>
        <w:tc>
          <w:tcPr>
            <w:tcW w:w="1134" w:type="dxa"/>
            <w:shd w:val="clear" w:color="auto" w:fill="auto"/>
          </w:tcPr>
          <w:p w14:paraId="647E95FD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74CE6C5" w14:textId="034143C6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PmtInfId</w:t>
            </w:r>
            <w:r w:rsidRPr="008A4F64">
              <w:rPr>
                <w:lang w:val="ru-RU"/>
              </w:rPr>
              <w:t xml:space="preserve"> ) Ограничение на формат: Уникальный идентификатор сообщения, который присваивается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0C3E07EF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42C312A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50B028D3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111B066A" w14:textId="33E4531A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-,/,+ могут использоваться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EF0717" w:rsidRPr="00A208C4" w14:paraId="6AE94DC4" w14:textId="77777777" w:rsidTr="00EF0717">
        <w:tc>
          <w:tcPr>
            <w:tcW w:w="1384" w:type="dxa"/>
          </w:tcPr>
          <w:p w14:paraId="4AC7E0DA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187D6E15" w14:textId="660AE389" w:rsidR="00EF0717" w:rsidRPr="00A208C4" w:rsidRDefault="00EF0717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336" w:type="dxa"/>
            <w:shd w:val="clear" w:color="auto" w:fill="auto"/>
          </w:tcPr>
          <w:p w14:paraId="1EF4DDB8" w14:textId="27168715" w:rsidR="00EF0717" w:rsidRPr="00A208C4" w:rsidRDefault="00EF0717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32EA9743" w14:textId="12751DA3" w:rsidR="00EF0717" w:rsidRPr="00A208C4" w:rsidRDefault="00EF0717" w:rsidP="00D54929">
            <w:pPr>
              <w:pStyle w:val="aff4"/>
            </w:pPr>
            <w:r w:rsidRPr="00A208C4">
              <w:t>Document/CstmrCdtTrfInitn/GrpHdr/CreDtTm</w:t>
            </w:r>
          </w:p>
        </w:tc>
        <w:tc>
          <w:tcPr>
            <w:tcW w:w="1134" w:type="dxa"/>
            <w:shd w:val="clear" w:color="auto" w:fill="auto"/>
          </w:tcPr>
          <w:p w14:paraId="6CB9C0C0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2D2476AB" w14:textId="2A11DEBE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EF0717" w:rsidRPr="00A208C4" w14:paraId="239D3D42" w14:textId="77777777" w:rsidTr="00EF0717">
        <w:tc>
          <w:tcPr>
            <w:tcW w:w="1384" w:type="dxa"/>
          </w:tcPr>
          <w:p w14:paraId="70425484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661CF9E4" w14:textId="30ACCD07" w:rsidR="00EF0717" w:rsidRPr="00A208C4" w:rsidRDefault="00EF0717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336" w:type="dxa"/>
            <w:shd w:val="clear" w:color="auto" w:fill="auto"/>
          </w:tcPr>
          <w:p w14:paraId="00AB87D5" w14:textId="5B264F23" w:rsidR="00EF0717" w:rsidRPr="00A208C4" w:rsidRDefault="00EF0717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4F86AE5A" w14:textId="13560ABE" w:rsidR="00EF0717" w:rsidRPr="00A208C4" w:rsidRDefault="00EF0717" w:rsidP="00D54929">
            <w:pPr>
              <w:pStyle w:val="aff4"/>
            </w:pPr>
            <w:r w:rsidRPr="00A208C4">
              <w:t>Document/CstmrCdtTrfInitn/GrpHdr/NbOfTxs</w:t>
            </w:r>
          </w:p>
        </w:tc>
        <w:tc>
          <w:tcPr>
            <w:tcW w:w="1134" w:type="dxa"/>
            <w:shd w:val="clear" w:color="auto" w:fill="auto"/>
          </w:tcPr>
          <w:p w14:paraId="7CDB8078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BDC75BB" w14:textId="77777777" w:rsidR="00EF0717" w:rsidRPr="00A208C4" w:rsidRDefault="00EF0717" w:rsidP="00D54929">
            <w:pPr>
              <w:pStyle w:val="aff4"/>
            </w:pPr>
            <w:r w:rsidRPr="00A208C4">
              <w:t>Константа: 1</w:t>
            </w:r>
          </w:p>
        </w:tc>
      </w:tr>
      <w:tr w:rsidR="00EF0717" w:rsidRPr="00A208C4" w14:paraId="5FC40E09" w14:textId="77777777" w:rsidTr="00EF0717">
        <w:tc>
          <w:tcPr>
            <w:tcW w:w="1384" w:type="dxa"/>
          </w:tcPr>
          <w:p w14:paraId="75510917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6031A629" w14:textId="398D1AFC" w:rsidR="00EF0717" w:rsidRPr="00A208C4" w:rsidRDefault="00EF0717" w:rsidP="00D54929">
            <w:pPr>
              <w:pStyle w:val="aff4"/>
            </w:pPr>
            <w:r w:rsidRPr="00A208C4">
              <w:t>InitgPty</w:t>
            </w:r>
          </w:p>
        </w:tc>
        <w:tc>
          <w:tcPr>
            <w:tcW w:w="2336" w:type="dxa"/>
            <w:shd w:val="clear" w:color="auto" w:fill="auto"/>
          </w:tcPr>
          <w:p w14:paraId="6BC04F5B" w14:textId="77777777" w:rsidR="00EF0717" w:rsidRPr="00A208C4" w:rsidRDefault="00EF0717" w:rsidP="00D54929">
            <w:pPr>
              <w:pStyle w:val="aff4"/>
            </w:pPr>
            <w:r w:rsidRPr="00A208C4">
              <w:t>СторонаИнициирующаяПлатеж / InitiatingParty</w:t>
            </w:r>
          </w:p>
        </w:tc>
        <w:tc>
          <w:tcPr>
            <w:tcW w:w="2484" w:type="dxa"/>
            <w:shd w:val="clear" w:color="auto" w:fill="auto"/>
          </w:tcPr>
          <w:p w14:paraId="4BB13571" w14:textId="3EA400A6" w:rsidR="00EF0717" w:rsidRPr="00A208C4" w:rsidRDefault="00EF0717" w:rsidP="00D54929">
            <w:pPr>
              <w:pStyle w:val="aff4"/>
            </w:pPr>
            <w:r w:rsidRPr="00A208C4">
              <w:t xml:space="preserve">Document/CstmrCdtTrfInitn/GrpHdr/InitgPty/Id/OrgId/Othr/Id </w:t>
            </w:r>
          </w:p>
          <w:p w14:paraId="685C12BB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2F47723E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62F673F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23CC84FB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78166360" w14:textId="77777777" w:rsidR="00EF0717" w:rsidRPr="00A208C4" w:rsidRDefault="00EF0717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DEF640C" w14:textId="69FC8025" w:rsidR="00EF0717" w:rsidRPr="00A208C4" w:rsidRDefault="00EF0717" w:rsidP="00D54929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*/SchmeNm/Cd=NSDR</w:t>
            </w:r>
          </w:p>
          <w:p w14:paraId="33DDD1BD" w14:textId="77777777" w:rsidR="00EF0717" w:rsidRPr="00A208C4" w:rsidRDefault="00EF0717" w:rsidP="00D54929">
            <w:pPr>
              <w:pStyle w:val="aff4"/>
            </w:pPr>
          </w:p>
        </w:tc>
      </w:tr>
      <w:tr w:rsidR="00EF0717" w:rsidRPr="00A208C4" w14:paraId="792F8D95" w14:textId="77777777" w:rsidTr="00EF0717">
        <w:tc>
          <w:tcPr>
            <w:tcW w:w="1384" w:type="dxa"/>
          </w:tcPr>
          <w:p w14:paraId="3DCC0887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6C0AC91A" w14:textId="32568F81" w:rsidR="00EF0717" w:rsidRPr="00A208C4" w:rsidRDefault="00EF0717" w:rsidP="00D54929">
            <w:pPr>
              <w:pStyle w:val="aff4"/>
            </w:pPr>
            <w:r w:rsidRPr="00A208C4">
              <w:t>PmtInfId</w:t>
            </w:r>
          </w:p>
        </w:tc>
        <w:tc>
          <w:tcPr>
            <w:tcW w:w="2336" w:type="dxa"/>
            <w:shd w:val="clear" w:color="auto" w:fill="auto"/>
          </w:tcPr>
          <w:p w14:paraId="74D1CC13" w14:textId="77777777" w:rsidR="00EF0717" w:rsidRPr="00A208C4" w:rsidRDefault="00EF0717" w:rsidP="00D54929">
            <w:pPr>
              <w:pStyle w:val="aff4"/>
            </w:pPr>
            <w:r w:rsidRPr="00A208C4">
              <w:t>ИдентификаторГруппыРаспоряжений / PaymentInformationIdentification</w:t>
            </w:r>
          </w:p>
        </w:tc>
        <w:tc>
          <w:tcPr>
            <w:tcW w:w="2484" w:type="dxa"/>
            <w:shd w:val="clear" w:color="auto" w:fill="auto"/>
          </w:tcPr>
          <w:p w14:paraId="2F8EE8D1" w14:textId="525DE3AD" w:rsidR="00EF0717" w:rsidRPr="00A208C4" w:rsidRDefault="00EF0717" w:rsidP="00D54929">
            <w:pPr>
              <w:pStyle w:val="aff4"/>
            </w:pPr>
            <w:r w:rsidRPr="00A208C4">
              <w:t>Document/CstmrCdtTrfInitn/PmtInf/PmtInfId</w:t>
            </w:r>
          </w:p>
        </w:tc>
        <w:tc>
          <w:tcPr>
            <w:tcW w:w="1134" w:type="dxa"/>
            <w:shd w:val="clear" w:color="auto" w:fill="auto"/>
          </w:tcPr>
          <w:p w14:paraId="188673C4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0E1925C5" w14:textId="50A10901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)</w:t>
            </w:r>
          </w:p>
          <w:p w14:paraId="75CA9E80" w14:textId="77777777" w:rsidR="00EF0717" w:rsidRPr="00A208C4" w:rsidRDefault="00EF0717" w:rsidP="00D54929">
            <w:pPr>
              <w:pStyle w:val="aff4"/>
            </w:pPr>
            <w:r w:rsidRPr="00A208C4">
              <w:t xml:space="preserve">Ограничение на формат: 16x </w:t>
            </w:r>
          </w:p>
        </w:tc>
      </w:tr>
      <w:tr w:rsidR="00EF0717" w:rsidRPr="00A208C4" w14:paraId="15500376" w14:textId="77777777" w:rsidTr="00EF0717">
        <w:tc>
          <w:tcPr>
            <w:tcW w:w="1384" w:type="dxa"/>
          </w:tcPr>
          <w:p w14:paraId="72F092AA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2723E6AA" w14:textId="68B13FFC" w:rsidR="00EF0717" w:rsidRPr="00A208C4" w:rsidRDefault="00EF0717" w:rsidP="00D54929">
            <w:pPr>
              <w:pStyle w:val="aff4"/>
            </w:pPr>
            <w:r w:rsidRPr="00A208C4">
              <w:t>PmtMtd</w:t>
            </w:r>
          </w:p>
        </w:tc>
        <w:tc>
          <w:tcPr>
            <w:tcW w:w="2336" w:type="dxa"/>
            <w:shd w:val="clear" w:color="auto" w:fill="auto"/>
          </w:tcPr>
          <w:p w14:paraId="2754DFBA" w14:textId="77777777" w:rsidR="00EF0717" w:rsidRPr="00A208C4" w:rsidRDefault="00EF0717" w:rsidP="00D54929">
            <w:pPr>
              <w:pStyle w:val="aff4"/>
            </w:pPr>
            <w:r w:rsidRPr="00A208C4">
              <w:t>ВариантПереводаДенежныхСредств / PaymentMethod</w:t>
            </w:r>
          </w:p>
        </w:tc>
        <w:tc>
          <w:tcPr>
            <w:tcW w:w="2484" w:type="dxa"/>
            <w:shd w:val="clear" w:color="auto" w:fill="auto"/>
          </w:tcPr>
          <w:p w14:paraId="7E179F7C" w14:textId="1353F616" w:rsidR="00EF0717" w:rsidRPr="00A208C4" w:rsidRDefault="00EF0717" w:rsidP="00D54929">
            <w:pPr>
              <w:pStyle w:val="aff4"/>
            </w:pPr>
            <w:r w:rsidRPr="00A208C4">
              <w:t>Document/CstmrCdtTrfInitn/PmtInf/PmtMtd</w:t>
            </w:r>
          </w:p>
        </w:tc>
        <w:tc>
          <w:tcPr>
            <w:tcW w:w="1134" w:type="dxa"/>
            <w:shd w:val="clear" w:color="auto" w:fill="auto"/>
          </w:tcPr>
          <w:p w14:paraId="6B4E4BBC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5BC5685" w14:textId="77777777" w:rsidR="00EF0717" w:rsidRPr="00A208C4" w:rsidRDefault="00EF0717" w:rsidP="00D54929">
            <w:pPr>
              <w:pStyle w:val="aff4"/>
            </w:pPr>
            <w:r w:rsidRPr="00A208C4">
              <w:t>Константа: TRF</w:t>
            </w:r>
          </w:p>
        </w:tc>
      </w:tr>
      <w:tr w:rsidR="00EF0717" w:rsidRPr="00A208C4" w14:paraId="48B91545" w14:textId="77777777" w:rsidTr="00EF0717">
        <w:tc>
          <w:tcPr>
            <w:tcW w:w="1384" w:type="dxa"/>
          </w:tcPr>
          <w:p w14:paraId="11823A8F" w14:textId="1F9DAE25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5</w:t>
            </w:r>
          </w:p>
        </w:tc>
        <w:tc>
          <w:tcPr>
            <w:tcW w:w="1384" w:type="dxa"/>
            <w:shd w:val="clear" w:color="auto" w:fill="auto"/>
          </w:tcPr>
          <w:p w14:paraId="58A85517" w14:textId="13828703" w:rsidR="00EF0717" w:rsidRPr="00A208C4" w:rsidRDefault="00EF0717" w:rsidP="00D54929">
            <w:pPr>
              <w:pStyle w:val="aff4"/>
            </w:pPr>
            <w:r w:rsidRPr="00A208C4">
              <w:t>SvcLvl</w:t>
            </w:r>
          </w:p>
        </w:tc>
        <w:tc>
          <w:tcPr>
            <w:tcW w:w="2336" w:type="dxa"/>
            <w:shd w:val="clear" w:color="auto" w:fill="auto"/>
          </w:tcPr>
          <w:p w14:paraId="4CD54505" w14:textId="77777777" w:rsidR="00EF0717" w:rsidRPr="00A208C4" w:rsidRDefault="00EF0717" w:rsidP="00D54929">
            <w:pPr>
              <w:pStyle w:val="aff4"/>
            </w:pPr>
            <w:r w:rsidRPr="00A208C4">
              <w:t>УсловияИсполнения / ServiceLevel</w:t>
            </w:r>
          </w:p>
        </w:tc>
        <w:tc>
          <w:tcPr>
            <w:tcW w:w="2484" w:type="dxa"/>
            <w:shd w:val="clear" w:color="auto" w:fill="auto"/>
          </w:tcPr>
          <w:p w14:paraId="2CC5BFB6" w14:textId="35C2E902" w:rsidR="00EF0717" w:rsidRPr="00A208C4" w:rsidRDefault="00EF0717" w:rsidP="00D54929">
            <w:pPr>
              <w:pStyle w:val="aff4"/>
            </w:pPr>
            <w:r w:rsidRPr="00A208C4">
              <w:t>Document/CstmrCdtTrfInitn/PmtInf/PmtTpInf/SvcLvl/Cd</w:t>
            </w:r>
          </w:p>
        </w:tc>
        <w:tc>
          <w:tcPr>
            <w:tcW w:w="1134" w:type="dxa"/>
            <w:shd w:val="clear" w:color="auto" w:fill="auto"/>
          </w:tcPr>
          <w:p w14:paraId="39587C5D" w14:textId="2E667F6D" w:rsidR="00EF0717" w:rsidRPr="00A208C4" w:rsidRDefault="00EF0717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12A7CE0F" w14:textId="75353151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Ви</w:t>
            </w:r>
            <w:r>
              <w:rPr>
                <w:lang w:val="ru-RU"/>
              </w:rPr>
              <w:t>д платежа. Служит для инструкции</w:t>
            </w:r>
            <w:r w:rsidRPr="008A4F64">
              <w:rPr>
                <w:lang w:val="ru-RU"/>
              </w:rPr>
              <w:t xml:space="preserve"> Получателю о способе дальнейшей передачи платежного поручения. </w:t>
            </w:r>
          </w:p>
          <w:p w14:paraId="4A98D9D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Используются коды:</w:t>
            </w:r>
          </w:p>
          <w:p w14:paraId="2605D495" w14:textId="1DE1E831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A208C4">
              <w:t>URGP</w:t>
            </w:r>
            <w:r w:rsidRPr="008A4F64">
              <w:rPr>
                <w:lang w:val="ru-RU"/>
              </w:rPr>
              <w:t xml:space="preserve"> - используется для указания необходимости отправки платежа по системе БЭСП (при этом Банк получателя должен быть участником системы БЭСП).</w:t>
            </w:r>
          </w:p>
        </w:tc>
      </w:tr>
      <w:tr w:rsidR="00EF0717" w:rsidRPr="00A208C4" w14:paraId="5F191933" w14:textId="77777777" w:rsidTr="00EF0717">
        <w:tc>
          <w:tcPr>
            <w:tcW w:w="1384" w:type="dxa"/>
          </w:tcPr>
          <w:p w14:paraId="7B95115A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4DD07478" w14:textId="16BA13C4" w:rsidR="00EF0717" w:rsidRPr="00A208C4" w:rsidRDefault="00EF0717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336" w:type="dxa"/>
            <w:shd w:val="clear" w:color="auto" w:fill="auto"/>
          </w:tcPr>
          <w:p w14:paraId="5110F7C9" w14:textId="77777777" w:rsidR="00EF0717" w:rsidRPr="00A208C4" w:rsidRDefault="00EF0717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484" w:type="dxa"/>
            <w:shd w:val="clear" w:color="auto" w:fill="auto"/>
          </w:tcPr>
          <w:p w14:paraId="12FEABD8" w14:textId="04A5C702" w:rsidR="00EF0717" w:rsidRPr="00A208C4" w:rsidRDefault="00EF0717" w:rsidP="00D54929">
            <w:pPr>
              <w:pStyle w:val="aff4"/>
            </w:pPr>
            <w:r w:rsidRPr="00A208C4">
              <w:t>Document/CstmrCdtTrfInitn/PmtInf/ReqdExctnDt/Dt</w:t>
            </w:r>
          </w:p>
        </w:tc>
        <w:tc>
          <w:tcPr>
            <w:tcW w:w="1134" w:type="dxa"/>
            <w:shd w:val="clear" w:color="auto" w:fill="auto"/>
          </w:tcPr>
          <w:p w14:paraId="4F133E6E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04EEE4F" w14:textId="691D4F69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проведения операции по счету, определяемая Отправителем</w:t>
            </w:r>
          </w:p>
        </w:tc>
      </w:tr>
      <w:tr w:rsidR="00EF0717" w:rsidRPr="00A208C4" w14:paraId="04DDE555" w14:textId="77777777" w:rsidTr="00EF0717">
        <w:tc>
          <w:tcPr>
            <w:tcW w:w="1384" w:type="dxa"/>
          </w:tcPr>
          <w:p w14:paraId="00B3005C" w14:textId="6945B1A9" w:rsidR="00EF0717" w:rsidRPr="00A208C4" w:rsidRDefault="00163EA2" w:rsidP="00D54929">
            <w:pPr>
              <w:pStyle w:val="aff4"/>
            </w:pPr>
            <w:r>
              <w:rPr>
                <w:lang w:val="ru-RU"/>
              </w:rPr>
              <w:t>60</w:t>
            </w:r>
          </w:p>
        </w:tc>
        <w:tc>
          <w:tcPr>
            <w:tcW w:w="1384" w:type="dxa"/>
            <w:shd w:val="clear" w:color="auto" w:fill="auto"/>
          </w:tcPr>
          <w:p w14:paraId="580810B0" w14:textId="27C30C13" w:rsidR="00EF0717" w:rsidRPr="00A208C4" w:rsidRDefault="00EF0717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336" w:type="dxa"/>
            <w:shd w:val="clear" w:color="auto" w:fill="auto"/>
          </w:tcPr>
          <w:p w14:paraId="48750834" w14:textId="77777777" w:rsidR="00EF0717" w:rsidRPr="00A208C4" w:rsidRDefault="00EF0717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4CC88BAE" w14:textId="61ADC6DE" w:rsidR="00EF0717" w:rsidRPr="00A208C4" w:rsidRDefault="00EF0717" w:rsidP="00D54929">
            <w:pPr>
              <w:pStyle w:val="aff4"/>
            </w:pPr>
            <w:r w:rsidRPr="00A208C4">
              <w:t xml:space="preserve">Document/CstmrCdtTrfInitn/PmtInf/Dbtr/Id/OrgId/Othr/Id </w:t>
            </w:r>
          </w:p>
          <w:p w14:paraId="5C4E04A0" w14:textId="4738BE2C" w:rsidR="00EF0717" w:rsidRPr="00A208C4" w:rsidRDefault="00EF0717" w:rsidP="00D54929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</w:t>
            </w:r>
            <w:r w:rsidRPr="00A208C4">
              <w:rPr>
                <w:sz w:val="20"/>
                <w:szCs w:val="20"/>
              </w:rPr>
              <w:t xml:space="preserve">TXID </w:t>
            </w:r>
          </w:p>
          <w:p w14:paraId="12A47E21" w14:textId="6F331587" w:rsidR="00EF0717" w:rsidRPr="00A208C4" w:rsidRDefault="00EF0717" w:rsidP="00D54929">
            <w:pPr>
              <w:pStyle w:val="aff4"/>
            </w:pPr>
            <w:r w:rsidRPr="00A208C4">
              <w:t xml:space="preserve"> Или</w:t>
            </w:r>
          </w:p>
          <w:p w14:paraId="3501DA81" w14:textId="77777777" w:rsidR="00EF0717" w:rsidRPr="00A208C4" w:rsidRDefault="00EF0717" w:rsidP="00D54929">
            <w:pPr>
              <w:pStyle w:val="aff4"/>
            </w:pPr>
            <w:r w:rsidRPr="00A208C4">
              <w:t>Document/CstmrCdtTr</w:t>
            </w:r>
            <w:r w:rsidRPr="00A208C4">
              <w:lastRenderedPageBreak/>
              <w:t>fInitn/PmtInf/Dbtr/Id/PrvtId/Othr/Id</w:t>
            </w:r>
          </w:p>
          <w:p w14:paraId="3F2F5C60" w14:textId="67037DBE" w:rsidR="00EF0717" w:rsidRPr="00A208C4" w:rsidRDefault="00EF0717" w:rsidP="00D54929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</w:t>
            </w:r>
            <w:r w:rsidRPr="00A208C4">
              <w:rPr>
                <w:sz w:val="20"/>
                <w:szCs w:val="20"/>
              </w:rPr>
              <w:t xml:space="preserve">TXID </w:t>
            </w:r>
          </w:p>
          <w:p w14:paraId="4DDC503A" w14:textId="23284DF9" w:rsidR="00EF0717" w:rsidRPr="00A208C4" w:rsidRDefault="00EF0717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17FEB06B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776EA714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ИНН Плательщика.</w:t>
            </w:r>
          </w:p>
          <w:p w14:paraId="20C2A934" w14:textId="783F3E1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юридического лица указывается в:</w:t>
            </w:r>
          </w:p>
          <w:p w14:paraId="677DE122" w14:textId="0E8D7410" w:rsidR="00EF0717" w:rsidRPr="00A208C4" w:rsidRDefault="00EF0717" w:rsidP="00D54929">
            <w:pPr>
              <w:pStyle w:val="aff4"/>
            </w:pPr>
            <w:r w:rsidRPr="00A208C4">
              <w:t xml:space="preserve">Document/CstmrCdtTrfInitn/PmtInf/Dbtr/Id/OrgId/Othr/Id </w:t>
            </w:r>
          </w:p>
          <w:p w14:paraId="4E1AE13A" w14:textId="1425F95B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физического лица указывается в:</w:t>
            </w:r>
          </w:p>
          <w:p w14:paraId="0163C865" w14:textId="77777777" w:rsidR="00EF0717" w:rsidRPr="00A208C4" w:rsidRDefault="00EF0717" w:rsidP="00D54929">
            <w:pPr>
              <w:pStyle w:val="aff4"/>
            </w:pPr>
            <w:r w:rsidRPr="00A208C4">
              <w:t>Document/CstmrCdtTrfInitn/PmtInf/Dbtr/Id/PrvtId/Othr/Id</w:t>
            </w:r>
          </w:p>
          <w:p w14:paraId="2BD77CDD" w14:textId="57765003" w:rsidR="00EF0717" w:rsidRPr="006B024A" w:rsidRDefault="00EF0717" w:rsidP="00D54929">
            <w:pPr>
              <w:pStyle w:val="aff4"/>
              <w:rPr>
                <w:lang w:val="ru-RU"/>
              </w:rPr>
            </w:pPr>
            <w:r w:rsidRPr="00A208C4">
              <w:t>+</w:t>
            </w:r>
            <w:r>
              <w:t xml:space="preserve"> </w:t>
            </w:r>
            <w:r w:rsidRPr="00A208C4">
              <w:t>*/SchmeNm/Cd=</w:t>
            </w:r>
            <w:r w:rsidRPr="00A208C4">
              <w:rPr>
                <w:sz w:val="20"/>
                <w:szCs w:val="20"/>
              </w:rPr>
              <w:t xml:space="preserve">TXID </w:t>
            </w:r>
          </w:p>
        </w:tc>
      </w:tr>
      <w:tr w:rsidR="00EF0717" w:rsidRPr="00A208C4" w14:paraId="347810E8" w14:textId="77777777" w:rsidTr="00EF0717">
        <w:tc>
          <w:tcPr>
            <w:tcW w:w="1384" w:type="dxa"/>
          </w:tcPr>
          <w:p w14:paraId="4D480F2E" w14:textId="2FF363A1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1384" w:type="dxa"/>
            <w:shd w:val="clear" w:color="auto" w:fill="auto"/>
          </w:tcPr>
          <w:p w14:paraId="3A0568F0" w14:textId="528ED9D8" w:rsidR="00EF0717" w:rsidRPr="00A208C4" w:rsidRDefault="00EF0717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336" w:type="dxa"/>
            <w:shd w:val="clear" w:color="auto" w:fill="auto"/>
          </w:tcPr>
          <w:p w14:paraId="7C978CE3" w14:textId="77777777" w:rsidR="00EF0717" w:rsidRPr="00A208C4" w:rsidRDefault="00EF0717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484" w:type="dxa"/>
            <w:shd w:val="clear" w:color="auto" w:fill="auto"/>
          </w:tcPr>
          <w:p w14:paraId="5D04C82A" w14:textId="14AD952E" w:rsidR="00EF0717" w:rsidRPr="00A208C4" w:rsidRDefault="00EF0717" w:rsidP="00D54929">
            <w:pPr>
              <w:pStyle w:val="aff4"/>
            </w:pPr>
            <w:r w:rsidRPr="00A208C4">
              <w:t xml:space="preserve">Document/CstmrCdtTrfInitn/PmtInf/DbtrAcct/Id/Othr/Id + </w:t>
            </w:r>
          </w:p>
          <w:p w14:paraId="1B7FDC16" w14:textId="77777777" w:rsidR="00EF0717" w:rsidRPr="00A208C4" w:rsidRDefault="00EF0717" w:rsidP="00D54929">
            <w:pPr>
              <w:pStyle w:val="aff4"/>
            </w:pPr>
            <w:r w:rsidRPr="00A208C4">
              <w:rPr>
                <w:lang w:val="ru-RU"/>
              </w:rPr>
              <w:t>*</w:t>
            </w:r>
            <w:r w:rsidRPr="00A208C4">
              <w:t>/SchmeNm/Cd=BBAN</w:t>
            </w:r>
          </w:p>
        </w:tc>
        <w:tc>
          <w:tcPr>
            <w:tcW w:w="1134" w:type="dxa"/>
            <w:shd w:val="clear" w:color="auto" w:fill="auto"/>
          </w:tcPr>
          <w:p w14:paraId="132AEFE4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141C4A2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счет в НРД, который будет дебетован при исполнении платежного поручения.</w:t>
            </w:r>
          </w:p>
          <w:p w14:paraId="03216DA5" w14:textId="77777777" w:rsidR="00EF0717" w:rsidRPr="00A208C4" w:rsidRDefault="00EF0717" w:rsidP="00D54929">
            <w:pPr>
              <w:pStyle w:val="aff4"/>
            </w:pPr>
            <w:r w:rsidRPr="00A208C4">
              <w:t>Ограничение на формат: 20!n</w:t>
            </w:r>
          </w:p>
        </w:tc>
      </w:tr>
      <w:tr w:rsidR="00EF0717" w:rsidRPr="00A208C4" w14:paraId="5F0EB02F" w14:textId="77777777" w:rsidTr="00EF0717">
        <w:tc>
          <w:tcPr>
            <w:tcW w:w="1384" w:type="dxa"/>
          </w:tcPr>
          <w:p w14:paraId="1496FD7F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54259595" w14:textId="218C0B37" w:rsidR="00EF0717" w:rsidRPr="00A208C4" w:rsidRDefault="00EF0717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336" w:type="dxa"/>
            <w:shd w:val="clear" w:color="auto" w:fill="auto"/>
          </w:tcPr>
          <w:p w14:paraId="40E84860" w14:textId="1D394886" w:rsidR="00EF0717" w:rsidRPr="00A208C4" w:rsidRDefault="00EF0717" w:rsidP="00D54929">
            <w:pPr>
              <w:pStyle w:val="aff4"/>
            </w:pPr>
            <w:r w:rsidRPr="00A208C4">
              <w:t>БанкПлательщика</w:t>
            </w:r>
            <w:r>
              <w:t xml:space="preserve"> </w:t>
            </w:r>
            <w:r w:rsidRPr="00A208C4">
              <w:t>/ DebtorAgent</w:t>
            </w:r>
          </w:p>
        </w:tc>
        <w:tc>
          <w:tcPr>
            <w:tcW w:w="2484" w:type="dxa"/>
            <w:shd w:val="clear" w:color="auto" w:fill="auto"/>
          </w:tcPr>
          <w:p w14:paraId="2C94F49A" w14:textId="77777777" w:rsidR="00EF0717" w:rsidRPr="00A208C4" w:rsidRDefault="00EF0717" w:rsidP="00D54929">
            <w:pPr>
              <w:pStyle w:val="aff4"/>
            </w:pPr>
            <w:r w:rsidRPr="00A208C4">
              <w:t xml:space="preserve">Document/CstmrCdtTrfInitn/PmtInf/DbtrAgt/FinInstnId/BICFI </w:t>
            </w:r>
          </w:p>
        </w:tc>
        <w:tc>
          <w:tcPr>
            <w:tcW w:w="1134" w:type="dxa"/>
            <w:shd w:val="clear" w:color="auto" w:fill="auto"/>
          </w:tcPr>
          <w:p w14:paraId="697886B1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3F9BE84" w14:textId="20540F00" w:rsidR="00EF0717" w:rsidRPr="00A208C4" w:rsidRDefault="00EF0717" w:rsidP="00D54929">
            <w:pPr>
              <w:pStyle w:val="aff4"/>
            </w:pPr>
            <w:r w:rsidRPr="00A208C4">
              <w:t>Указывается константа: MICURUMMXXX</w:t>
            </w:r>
          </w:p>
        </w:tc>
      </w:tr>
      <w:tr w:rsidR="00EF0717" w:rsidRPr="00A208C4" w14:paraId="161BBDD0" w14:textId="77777777" w:rsidTr="00EF0717">
        <w:tc>
          <w:tcPr>
            <w:tcW w:w="1384" w:type="dxa"/>
          </w:tcPr>
          <w:p w14:paraId="6CC2F34A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347FB5FF" w14:textId="1348D93F" w:rsidR="00EF0717" w:rsidRPr="00A208C4" w:rsidRDefault="00EF0717" w:rsidP="00D54929">
            <w:pPr>
              <w:pStyle w:val="aff4"/>
            </w:pPr>
            <w:r w:rsidRPr="00A208C4">
              <w:t>ChrgBr</w:t>
            </w:r>
          </w:p>
        </w:tc>
        <w:tc>
          <w:tcPr>
            <w:tcW w:w="2336" w:type="dxa"/>
            <w:shd w:val="clear" w:color="auto" w:fill="auto"/>
          </w:tcPr>
          <w:p w14:paraId="2275C1BE" w14:textId="431E0096" w:rsidR="00EF0717" w:rsidRPr="00A208C4" w:rsidRDefault="00EF0717" w:rsidP="00D54929">
            <w:pPr>
              <w:pStyle w:val="aff4"/>
            </w:pPr>
            <w:r w:rsidRPr="00A208C4">
              <w:t>СторонаИлиСтороныПоКомиссионнымСборам / ChargeBearer</w:t>
            </w:r>
          </w:p>
        </w:tc>
        <w:tc>
          <w:tcPr>
            <w:tcW w:w="2484" w:type="dxa"/>
            <w:shd w:val="clear" w:color="auto" w:fill="auto"/>
          </w:tcPr>
          <w:p w14:paraId="1A966227" w14:textId="1CFD69E9" w:rsidR="00EF0717" w:rsidRPr="00A208C4" w:rsidRDefault="00EF0717" w:rsidP="00D54929">
            <w:pPr>
              <w:pStyle w:val="aff4"/>
            </w:pPr>
            <w:r w:rsidRPr="00A208C4">
              <w:t>Document/CstmrCdtTrfInitn/PmtInf/ChrgBr</w:t>
            </w:r>
          </w:p>
        </w:tc>
        <w:tc>
          <w:tcPr>
            <w:tcW w:w="1134" w:type="dxa"/>
            <w:shd w:val="clear" w:color="auto" w:fill="auto"/>
          </w:tcPr>
          <w:p w14:paraId="16403AA0" w14:textId="40D4CE49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415E58F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Детали расходов. </w:t>
            </w:r>
          </w:p>
          <w:p w14:paraId="3915D867" w14:textId="659AC020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 w:rsidRPr="00A208C4">
              <w:t>DEBT</w:t>
            </w:r>
          </w:p>
        </w:tc>
      </w:tr>
      <w:tr w:rsidR="00EF0717" w:rsidRPr="00A208C4" w14:paraId="6B473D72" w14:textId="77777777" w:rsidTr="00EF0717">
        <w:tc>
          <w:tcPr>
            <w:tcW w:w="1384" w:type="dxa"/>
          </w:tcPr>
          <w:p w14:paraId="455893A0" w14:textId="282D4743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14:paraId="307A7E04" w14:textId="215141DE" w:rsidR="00EF0717" w:rsidRPr="00A208C4" w:rsidRDefault="00EF0717" w:rsidP="00D54929">
            <w:pPr>
              <w:pStyle w:val="aff4"/>
              <w:rPr>
                <w:lang w:val="ru-RU"/>
              </w:rPr>
            </w:pPr>
            <w:r w:rsidRPr="00A208C4">
              <w:t>PmtId</w:t>
            </w:r>
          </w:p>
        </w:tc>
        <w:tc>
          <w:tcPr>
            <w:tcW w:w="2336" w:type="dxa"/>
            <w:shd w:val="clear" w:color="auto" w:fill="auto"/>
          </w:tcPr>
          <w:p w14:paraId="66413146" w14:textId="77777777" w:rsidR="00EF0717" w:rsidRPr="00A208C4" w:rsidRDefault="00EF0717" w:rsidP="00D54929">
            <w:pPr>
              <w:pStyle w:val="aff4"/>
            </w:pPr>
            <w:r w:rsidRPr="00A208C4">
              <w:t>ИдентификацияРаспоряженийВГруппе / PaymentIdentification</w:t>
            </w:r>
          </w:p>
        </w:tc>
        <w:tc>
          <w:tcPr>
            <w:tcW w:w="2484" w:type="dxa"/>
            <w:shd w:val="clear" w:color="auto" w:fill="auto"/>
          </w:tcPr>
          <w:p w14:paraId="6E0C31C1" w14:textId="6807785E" w:rsidR="00EF0717" w:rsidRPr="00A208C4" w:rsidRDefault="00EF0717" w:rsidP="00D54929">
            <w:pPr>
              <w:pStyle w:val="aff4"/>
            </w:pPr>
            <w:r w:rsidRPr="00A208C4">
              <w:t>Document/CstmrCdtTrfInitn/PmtInf/CdtTrfTxInf/PmtId/EndToEndId</w:t>
            </w:r>
          </w:p>
        </w:tc>
        <w:tc>
          <w:tcPr>
            <w:tcW w:w="1134" w:type="dxa"/>
            <w:shd w:val="clear" w:color="auto" w:fill="auto"/>
          </w:tcPr>
          <w:p w14:paraId="64DDA575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26216C5F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Номер платежного поручения. Формат: 6</w:t>
            </w:r>
            <w:r w:rsidRPr="00A208C4">
              <w:t>n</w:t>
            </w:r>
          </w:p>
        </w:tc>
      </w:tr>
      <w:tr w:rsidR="00EF0717" w:rsidRPr="00A208C4" w14:paraId="11F1B7A5" w14:textId="77777777" w:rsidTr="00EF0717">
        <w:tc>
          <w:tcPr>
            <w:tcW w:w="1384" w:type="dxa"/>
          </w:tcPr>
          <w:p w14:paraId="1117FA64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0B768740" w14:textId="0CD2E140" w:rsidR="00EF0717" w:rsidRPr="00A208C4" w:rsidRDefault="00EF0717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336" w:type="dxa"/>
            <w:shd w:val="clear" w:color="auto" w:fill="auto"/>
          </w:tcPr>
          <w:p w14:paraId="5D2F4996" w14:textId="47FC057E" w:rsidR="00EF0717" w:rsidRPr="00A208C4" w:rsidRDefault="00EF0717" w:rsidP="00D54929">
            <w:pPr>
              <w:pStyle w:val="aff4"/>
            </w:pPr>
            <w:r w:rsidRPr="00A208C4">
              <w:t>ЛокальныйИнструмент / LocalInstrument</w:t>
            </w:r>
          </w:p>
        </w:tc>
        <w:tc>
          <w:tcPr>
            <w:tcW w:w="2484" w:type="dxa"/>
            <w:shd w:val="clear" w:color="auto" w:fill="auto"/>
          </w:tcPr>
          <w:p w14:paraId="7A26E731" w14:textId="5A4E2D35" w:rsidR="00EF0717" w:rsidRPr="00A208C4" w:rsidRDefault="00EF0717" w:rsidP="00D54929">
            <w:pPr>
              <w:pStyle w:val="aff4"/>
            </w:pPr>
            <w:r w:rsidRPr="00A208C4">
              <w:t>Document/CstmrCdtTrfInitn/PmtInf/CdtTrfTxInf/PmtTpInf/LclInstrm/Prtry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41802BA0" w14:textId="04293F25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D167775" w14:textId="26785873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банковской операции, заполняется константой </w:t>
            </w:r>
            <w:r w:rsidRPr="00A208C4">
              <w:t>CRED</w:t>
            </w:r>
          </w:p>
        </w:tc>
      </w:tr>
      <w:tr w:rsidR="00EF0717" w:rsidRPr="00A208C4" w14:paraId="63680514" w14:textId="77777777" w:rsidTr="00EF0717">
        <w:tc>
          <w:tcPr>
            <w:tcW w:w="1384" w:type="dxa"/>
          </w:tcPr>
          <w:p w14:paraId="6878B3DE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197CB7EF" w14:textId="3CECEE24" w:rsidR="00EF0717" w:rsidRPr="00A208C4" w:rsidRDefault="00EF0717" w:rsidP="00D54929">
            <w:pPr>
              <w:pStyle w:val="aff4"/>
            </w:pPr>
            <w:r w:rsidRPr="00A208C4">
              <w:t>CtgyPurp</w:t>
            </w:r>
          </w:p>
        </w:tc>
        <w:tc>
          <w:tcPr>
            <w:tcW w:w="2336" w:type="dxa"/>
            <w:shd w:val="clear" w:color="auto" w:fill="auto"/>
          </w:tcPr>
          <w:p w14:paraId="60A9054B" w14:textId="76451006" w:rsidR="00EF0717" w:rsidRPr="00A208C4" w:rsidRDefault="00EF0717" w:rsidP="00D54929">
            <w:pPr>
              <w:pStyle w:val="aff4"/>
            </w:pPr>
            <w:r w:rsidRPr="00A208C4">
              <w:t>ИнформацияДляУто</w:t>
            </w:r>
            <w:r w:rsidRPr="00A208C4">
              <w:lastRenderedPageBreak/>
              <w:t>чненияИсполнения / CategoryPurpose</w:t>
            </w:r>
          </w:p>
        </w:tc>
        <w:tc>
          <w:tcPr>
            <w:tcW w:w="2484" w:type="dxa"/>
            <w:shd w:val="clear" w:color="auto" w:fill="auto"/>
          </w:tcPr>
          <w:p w14:paraId="4F3CF44C" w14:textId="21BCA349" w:rsidR="00EF0717" w:rsidRPr="00A208C4" w:rsidRDefault="00EF0717" w:rsidP="00D54929">
            <w:pPr>
              <w:pStyle w:val="aff4"/>
            </w:pPr>
            <w:r w:rsidRPr="00A208C4">
              <w:lastRenderedPageBreak/>
              <w:t>Document/CstmrCdtTr</w:t>
            </w:r>
            <w:r w:rsidRPr="00A208C4">
              <w:lastRenderedPageBreak/>
              <w:t>fInitn/PmtInf/CdtTrfTxInf/PmtTpInf/CtgyPurp/Cd</w:t>
            </w:r>
          </w:p>
        </w:tc>
        <w:tc>
          <w:tcPr>
            <w:tcW w:w="1134" w:type="dxa"/>
            <w:shd w:val="clear" w:color="auto" w:fill="auto"/>
          </w:tcPr>
          <w:p w14:paraId="7074F095" w14:textId="7676FE2A" w:rsidR="00EF0717" w:rsidRPr="00A208C4" w:rsidRDefault="00EF0717" w:rsidP="001A299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513E7053" w14:textId="03FEF57F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константа: </w:t>
            </w:r>
            <w:r w:rsidRPr="00A208C4">
              <w:t>TAXS</w:t>
            </w:r>
            <w:r w:rsidRPr="008A4F64">
              <w:rPr>
                <w:lang w:val="ru-RU"/>
              </w:rPr>
              <w:t xml:space="preserve">. Она является признаком </w:t>
            </w:r>
            <w:r w:rsidRPr="008A4F64">
              <w:rPr>
                <w:lang w:val="ru-RU"/>
              </w:rPr>
              <w:lastRenderedPageBreak/>
              <w:t>налогового платежа</w:t>
            </w:r>
          </w:p>
        </w:tc>
      </w:tr>
      <w:tr w:rsidR="00EF0717" w:rsidRPr="00A208C4" w14:paraId="650218AA" w14:textId="77777777" w:rsidTr="00EF0717">
        <w:tc>
          <w:tcPr>
            <w:tcW w:w="1384" w:type="dxa"/>
          </w:tcPr>
          <w:p w14:paraId="39C1A842" w14:textId="1EB4FB4B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1384" w:type="dxa"/>
            <w:shd w:val="clear" w:color="auto" w:fill="auto"/>
          </w:tcPr>
          <w:p w14:paraId="3D09401E" w14:textId="2164F96E" w:rsidR="00EF0717" w:rsidRPr="00A208C4" w:rsidRDefault="00EF0717" w:rsidP="00D54929">
            <w:pPr>
              <w:pStyle w:val="aff4"/>
              <w:rPr>
                <w:lang w:val="ru-RU"/>
              </w:rPr>
            </w:pPr>
            <w:r w:rsidRPr="00A208C4">
              <w:t>Amt</w:t>
            </w:r>
          </w:p>
        </w:tc>
        <w:tc>
          <w:tcPr>
            <w:tcW w:w="2336" w:type="dxa"/>
            <w:shd w:val="clear" w:color="auto" w:fill="auto"/>
          </w:tcPr>
          <w:p w14:paraId="26ED9EA9" w14:textId="77777777" w:rsidR="00EF0717" w:rsidRPr="00A208C4" w:rsidRDefault="00EF0717" w:rsidP="00D54929">
            <w:pPr>
              <w:pStyle w:val="aff4"/>
            </w:pPr>
            <w:r w:rsidRPr="00A208C4">
              <w:t>СуммаПеревода / Amount</w:t>
            </w:r>
          </w:p>
        </w:tc>
        <w:tc>
          <w:tcPr>
            <w:tcW w:w="2484" w:type="dxa"/>
            <w:shd w:val="clear" w:color="auto" w:fill="auto"/>
          </w:tcPr>
          <w:p w14:paraId="04EC721F" w14:textId="45FC821C" w:rsidR="00EF0717" w:rsidRPr="008A4F64" w:rsidRDefault="00EF0717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CstmrCdtTrfInitn</w:t>
            </w:r>
            <w:r w:rsidRPr="008A4F64">
              <w:t>/</w:t>
            </w:r>
            <w:r w:rsidRPr="00A208C4">
              <w:t>PmtInf</w:t>
            </w:r>
            <w:r w:rsidRPr="008A4F64">
              <w:t>/</w:t>
            </w:r>
            <w:r w:rsidRPr="00A208C4">
              <w:t>CdtTrfTxInf</w:t>
            </w:r>
            <w:r w:rsidRPr="008A4F64">
              <w:t>/</w:t>
            </w:r>
            <w:r w:rsidRPr="00A208C4">
              <w:t>Amt</w:t>
            </w:r>
            <w:r w:rsidRPr="008A4F64">
              <w:t>/</w:t>
            </w:r>
            <w:r w:rsidRPr="00A208C4">
              <w:t>InstdAmt</w:t>
            </w:r>
            <w:r w:rsidRPr="008A4F64">
              <w:t xml:space="preserve"> +</w:t>
            </w:r>
            <w:r w:rsidRPr="00A208C4">
              <w:t>Ccy</w:t>
            </w:r>
          </w:p>
          <w:p w14:paraId="7DE2AFA1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7C789F4F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A84823A" w14:textId="4998EB83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0884AD89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</w:p>
        </w:tc>
      </w:tr>
      <w:tr w:rsidR="00EF0717" w:rsidRPr="00A208C4" w14:paraId="7354E098" w14:textId="77777777" w:rsidTr="00EF0717">
        <w:tc>
          <w:tcPr>
            <w:tcW w:w="1384" w:type="dxa"/>
          </w:tcPr>
          <w:p w14:paraId="489F8607" w14:textId="7A9E277C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13, 14</w:t>
            </w:r>
          </w:p>
        </w:tc>
        <w:tc>
          <w:tcPr>
            <w:tcW w:w="1384" w:type="dxa"/>
            <w:shd w:val="clear" w:color="auto" w:fill="auto"/>
          </w:tcPr>
          <w:p w14:paraId="45EBA25A" w14:textId="2FF0EC21" w:rsidR="00EF0717" w:rsidRPr="00A208C4" w:rsidRDefault="00EF0717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336" w:type="dxa"/>
            <w:shd w:val="clear" w:color="auto" w:fill="auto"/>
          </w:tcPr>
          <w:p w14:paraId="7BC01E2C" w14:textId="77777777" w:rsidR="00EF0717" w:rsidRPr="00A208C4" w:rsidRDefault="00EF0717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14528921" w14:textId="2E15B922" w:rsidR="00EF0717" w:rsidRPr="00A208C4" w:rsidRDefault="00EF0717" w:rsidP="00D54929">
            <w:pPr>
              <w:pStyle w:val="aff4"/>
            </w:pPr>
            <w:r w:rsidRPr="00A208C4">
              <w:t>Document/CstmrCdtTrfInitn/PmtInf/CdtTrfTxInf/CdtrAgt/FinInstnId/BICFI</w:t>
            </w:r>
          </w:p>
          <w:p w14:paraId="3D63764E" w14:textId="77777777" w:rsidR="00EF0717" w:rsidRPr="00A208C4" w:rsidRDefault="00EF0717" w:rsidP="00D54929">
            <w:pPr>
              <w:pStyle w:val="aff4"/>
            </w:pPr>
            <w:r w:rsidRPr="00A208C4">
              <w:t>Или</w:t>
            </w:r>
          </w:p>
          <w:p w14:paraId="2BBE5478" w14:textId="591A2C21" w:rsidR="00EF0717" w:rsidRPr="00A208C4" w:rsidRDefault="00EF0717" w:rsidP="00D54929">
            <w:pPr>
              <w:pStyle w:val="aff4"/>
            </w:pPr>
            <w:r w:rsidRPr="00A208C4">
              <w:t>Document/CstmrCdtTrfInitn/PmtInf/CdtTrfTxInf/CdtrAgt/FinInstnId/ClrSysMmbId/ClrSysId/Cd</w:t>
            </w:r>
          </w:p>
          <w:p w14:paraId="3FBB5A08" w14:textId="77777777" w:rsidR="00EF0717" w:rsidRPr="00A208C4" w:rsidRDefault="00EF0717" w:rsidP="00D54929">
            <w:pPr>
              <w:pStyle w:val="aff4"/>
            </w:pPr>
            <w:r w:rsidRPr="00A208C4">
              <w:t>И</w:t>
            </w:r>
          </w:p>
          <w:p w14:paraId="1179C7F7" w14:textId="337E52C1" w:rsidR="00EF0717" w:rsidRPr="00A208C4" w:rsidRDefault="00EF0717" w:rsidP="00D54929">
            <w:pPr>
              <w:pStyle w:val="aff4"/>
            </w:pPr>
            <w:r w:rsidRPr="00A208C4">
              <w:t>Document/CstmrCdtTrfInitn/PmtInf/CdtTrfTxInf/CdtrAgt/FinInstnId/ClrSysMmbId/MmbId</w:t>
            </w:r>
          </w:p>
          <w:p w14:paraId="07F90728" w14:textId="77777777" w:rsidR="00EF0717" w:rsidRPr="00A208C4" w:rsidRDefault="00EF0717" w:rsidP="00D54929">
            <w:pPr>
              <w:pStyle w:val="aff4"/>
            </w:pPr>
            <w:r w:rsidRPr="00A208C4">
              <w:t>И</w:t>
            </w:r>
          </w:p>
          <w:p w14:paraId="77943463" w14:textId="079A0041" w:rsidR="00EF0717" w:rsidRPr="00A208C4" w:rsidRDefault="00EF0717" w:rsidP="00D54929">
            <w:pPr>
              <w:pStyle w:val="aff4"/>
            </w:pPr>
            <w:r w:rsidRPr="00A208C4">
              <w:t>Document/CstmrCdtTrfInitn/PmtInf/CdtTrfTx</w:t>
            </w:r>
            <w:r w:rsidRPr="00A208C4">
              <w:lastRenderedPageBreak/>
              <w:t>Inf/CdtrAgt/FinInstnId/Nm</w:t>
            </w:r>
          </w:p>
          <w:p w14:paraId="0BAAB646" w14:textId="77777777" w:rsidR="00EF0717" w:rsidRPr="00A208C4" w:rsidRDefault="00EF0717" w:rsidP="00D54929">
            <w:pPr>
              <w:pStyle w:val="aff4"/>
            </w:pPr>
            <w:r w:rsidRPr="00A208C4">
              <w:t>И</w:t>
            </w:r>
          </w:p>
          <w:p w14:paraId="2F1F5C18" w14:textId="6EE7A80B" w:rsidR="00EF0717" w:rsidRPr="00A208C4" w:rsidRDefault="00EF0717" w:rsidP="00D54929">
            <w:pPr>
              <w:pStyle w:val="aff4"/>
            </w:pPr>
            <w:r w:rsidRPr="00A208C4">
              <w:t>Document/CstmrCdtTrfInitn/PmtInf/CdtTrfTxInf/CdtrAgt/FinInstnId/PstlAdr/TwnNm</w:t>
            </w:r>
          </w:p>
        </w:tc>
        <w:tc>
          <w:tcPr>
            <w:tcW w:w="1134" w:type="dxa"/>
            <w:shd w:val="clear" w:color="auto" w:fill="auto"/>
          </w:tcPr>
          <w:p w14:paraId="611CD531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2A2B95CA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69B07F46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</w:p>
          <w:p w14:paraId="651E29D1" w14:textId="4673C94E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указывается в поле: */ </w:t>
            </w:r>
            <w:r w:rsidRPr="00A208C4">
              <w:t>BICFI</w:t>
            </w:r>
            <w:r w:rsidRPr="008A4F64">
              <w:rPr>
                <w:lang w:val="ru-RU"/>
              </w:rPr>
              <w:t>.</w:t>
            </w:r>
          </w:p>
          <w:p w14:paraId="5137230C" w14:textId="79221D90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4B486152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Банка указывается в поле: */</w:t>
            </w:r>
            <w:r w:rsidRPr="00A208C4">
              <w:t>Nm</w:t>
            </w:r>
          </w:p>
          <w:p w14:paraId="32CA5816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Банка получателя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</w:p>
          <w:p w14:paraId="17A220E8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</w:p>
          <w:p w14:paraId="41D520C0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указания реквизитов:</w:t>
            </w:r>
          </w:p>
          <w:p w14:paraId="6442231A" w14:textId="43D174F4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Банком Получателя является НРД, то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поле не заполняется.</w:t>
            </w:r>
          </w:p>
          <w:p w14:paraId="3AB997CA" w14:textId="4D58050E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других банков:</w:t>
            </w:r>
          </w:p>
          <w:p w14:paraId="031D721B" w14:textId="0CD2974D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</w:p>
          <w:p w14:paraId="5291DAB8" w14:textId="1BAF1F9F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или </w:t>
            </w:r>
          </w:p>
          <w:p w14:paraId="4080B65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</w:t>
            </w:r>
          </w:p>
          <w:p w14:paraId="24E0C862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наименование </w:t>
            </w:r>
          </w:p>
          <w:p w14:paraId="5E740CB9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 город Банка Получателя</w:t>
            </w:r>
          </w:p>
          <w:p w14:paraId="5B4EA676" w14:textId="285CD7E1" w:rsidR="00EF0717" w:rsidRPr="008A4F64" w:rsidRDefault="00EF0717" w:rsidP="00D54929">
            <w:pPr>
              <w:pStyle w:val="aff4"/>
              <w:rPr>
                <w:lang w:val="ru-RU"/>
              </w:rPr>
            </w:pPr>
          </w:p>
        </w:tc>
      </w:tr>
      <w:tr w:rsidR="00EF0717" w:rsidRPr="00A208C4" w14:paraId="09BCCF1B" w14:textId="77777777" w:rsidTr="00EF0717">
        <w:tc>
          <w:tcPr>
            <w:tcW w:w="1384" w:type="dxa"/>
          </w:tcPr>
          <w:p w14:paraId="3FA44DE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1C4E5B8F" w14:textId="77FCFDDF" w:rsidR="00EF0717" w:rsidRPr="008A4F64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2336" w:type="dxa"/>
            <w:shd w:val="clear" w:color="auto" w:fill="auto"/>
          </w:tcPr>
          <w:p w14:paraId="051B2FE8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2484" w:type="dxa"/>
            <w:shd w:val="clear" w:color="auto" w:fill="auto"/>
          </w:tcPr>
          <w:p w14:paraId="7F09782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29542639" w14:textId="77777777" w:rsidR="00EF0717" w:rsidRPr="008A4F64" w:rsidRDefault="00EF0717" w:rsidP="001A299A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6662" w:type="dxa"/>
            <w:shd w:val="clear" w:color="auto" w:fill="auto"/>
          </w:tcPr>
          <w:p w14:paraId="1C4B2450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</w:p>
        </w:tc>
      </w:tr>
      <w:tr w:rsidR="00EF0717" w:rsidRPr="00A208C4" w14:paraId="2206FE49" w14:textId="77777777" w:rsidTr="00EF0717">
        <w:tc>
          <w:tcPr>
            <w:tcW w:w="1384" w:type="dxa"/>
          </w:tcPr>
          <w:p w14:paraId="5444D5CE" w14:textId="57627C16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15</w:t>
            </w:r>
          </w:p>
        </w:tc>
        <w:tc>
          <w:tcPr>
            <w:tcW w:w="1384" w:type="dxa"/>
            <w:shd w:val="clear" w:color="auto" w:fill="auto"/>
          </w:tcPr>
          <w:p w14:paraId="69E311CF" w14:textId="4CBEF188" w:rsidR="00EF0717" w:rsidRPr="00A208C4" w:rsidRDefault="00EF0717" w:rsidP="00D54929">
            <w:pPr>
              <w:pStyle w:val="aff4"/>
            </w:pPr>
            <w:r w:rsidRPr="00A208C4">
              <w:t>CdtrAgtAcct</w:t>
            </w:r>
          </w:p>
        </w:tc>
        <w:tc>
          <w:tcPr>
            <w:tcW w:w="2336" w:type="dxa"/>
            <w:shd w:val="clear" w:color="auto" w:fill="auto"/>
          </w:tcPr>
          <w:p w14:paraId="472F0EE3" w14:textId="77777777" w:rsidR="00EF0717" w:rsidRPr="00A208C4" w:rsidRDefault="00EF0717" w:rsidP="00D54929">
            <w:pPr>
              <w:pStyle w:val="aff4"/>
            </w:pPr>
            <w:r w:rsidRPr="00A208C4">
              <w:t>СчетБанкаПолучателяСредств / CreditorAgentAccount</w:t>
            </w:r>
          </w:p>
        </w:tc>
        <w:tc>
          <w:tcPr>
            <w:tcW w:w="2484" w:type="dxa"/>
            <w:shd w:val="clear" w:color="auto" w:fill="auto"/>
          </w:tcPr>
          <w:p w14:paraId="735AE863" w14:textId="0F96A509" w:rsidR="00EF0717" w:rsidRPr="00A208C4" w:rsidRDefault="00EF0717" w:rsidP="00D54929">
            <w:pPr>
              <w:pStyle w:val="aff4"/>
            </w:pPr>
            <w:r w:rsidRPr="00A208C4">
              <w:t>Document/CstmrCdtTrfInitn/PmtInf/CdtTrfTxInf/CdtrAgtAcct/Id/Othr/Id +</w:t>
            </w:r>
          </w:p>
          <w:p w14:paraId="01921A93" w14:textId="77777777" w:rsidR="00EF0717" w:rsidRPr="00A208C4" w:rsidRDefault="00EF0717" w:rsidP="00D54929">
            <w:pPr>
              <w:pStyle w:val="aff4"/>
            </w:pPr>
            <w:r w:rsidRPr="00A208C4">
              <w:t>*/Othr/SchmeNm/Cd= BBAN</w:t>
            </w:r>
            <w:r w:rsidRPr="00A208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D122F93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291014F6" w14:textId="00FDF6EB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Корсчет Банка Получателя</w:t>
            </w:r>
          </w:p>
          <w:p w14:paraId="0E793158" w14:textId="55809FA3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Банком Получателя является НРД, то поле не заполняется.</w:t>
            </w:r>
          </w:p>
          <w:p w14:paraId="651998C7" w14:textId="248B55ED" w:rsidR="00EF0717" w:rsidRPr="008A4F64" w:rsidRDefault="00EF0717" w:rsidP="00D54929">
            <w:pPr>
              <w:pStyle w:val="aff4"/>
              <w:rPr>
                <w:lang w:val="ru-RU"/>
              </w:rPr>
            </w:pPr>
          </w:p>
        </w:tc>
      </w:tr>
      <w:tr w:rsidR="00EF0717" w:rsidRPr="00A208C4" w14:paraId="59B6E80D" w14:textId="77777777" w:rsidTr="00EF0717">
        <w:tc>
          <w:tcPr>
            <w:tcW w:w="1384" w:type="dxa"/>
          </w:tcPr>
          <w:p w14:paraId="582568EB" w14:textId="7954086E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16,61</w:t>
            </w:r>
          </w:p>
        </w:tc>
        <w:tc>
          <w:tcPr>
            <w:tcW w:w="1384" w:type="dxa"/>
            <w:shd w:val="clear" w:color="auto" w:fill="auto"/>
          </w:tcPr>
          <w:p w14:paraId="59072169" w14:textId="0CD81189" w:rsidR="00EF0717" w:rsidRPr="00A208C4" w:rsidRDefault="00EF0717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336" w:type="dxa"/>
            <w:shd w:val="clear" w:color="auto" w:fill="auto"/>
          </w:tcPr>
          <w:p w14:paraId="01999709" w14:textId="77777777" w:rsidR="00EF0717" w:rsidRPr="00A208C4" w:rsidRDefault="00EF0717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68E43A48" w14:textId="543F7AFF" w:rsidR="00EF0717" w:rsidRPr="00A208C4" w:rsidRDefault="00EF0717" w:rsidP="00D54929">
            <w:pPr>
              <w:pStyle w:val="aff4"/>
            </w:pPr>
            <w:r w:rsidRPr="00A208C4">
              <w:t>Document/CstmrCdtTrfInitn/PmtInf/CdtTrfTxInf/Cdtr/Id/OrgId/Othr/Id + */SchmeNm/Cd=TXID (ИНН)</w:t>
            </w:r>
          </w:p>
          <w:p w14:paraId="586C3808" w14:textId="4AAE7F6B" w:rsidR="00EF0717" w:rsidRPr="00A208C4" w:rsidRDefault="00EF0717" w:rsidP="00D54929">
            <w:pPr>
              <w:pStyle w:val="aff4"/>
            </w:pPr>
            <w:r w:rsidRPr="00A208C4">
              <w:t>и</w:t>
            </w:r>
          </w:p>
          <w:p w14:paraId="1B5BE063" w14:textId="16076FD8" w:rsidR="00EF0717" w:rsidRPr="00A208C4" w:rsidRDefault="00EF0717" w:rsidP="00D54929">
            <w:pPr>
              <w:pStyle w:val="aff4"/>
            </w:pPr>
            <w:r w:rsidRPr="00A208C4">
              <w:t xml:space="preserve">Document/CstmrCdtTrfInitn/PmtInf/CdtTrfTxInf/Cdtr/Nm </w:t>
            </w:r>
          </w:p>
          <w:p w14:paraId="2EBBE6E5" w14:textId="77777777" w:rsidR="00EF0717" w:rsidRPr="00A208C4" w:rsidRDefault="00EF0717" w:rsidP="00D54929">
            <w:pPr>
              <w:pStyle w:val="aff4"/>
            </w:pPr>
          </w:p>
          <w:p w14:paraId="7995AA1E" w14:textId="77777777" w:rsidR="00EF0717" w:rsidRPr="00A208C4" w:rsidRDefault="00EF0717" w:rsidP="00D54929">
            <w:pPr>
              <w:pStyle w:val="aff4"/>
            </w:pPr>
          </w:p>
          <w:p w14:paraId="7DAC334F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52396BFD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585F43BF" w14:textId="41BD6453" w:rsidR="00EF0717" w:rsidRPr="006B024A" w:rsidRDefault="00EF0717" w:rsidP="006B024A">
            <w:pPr>
              <w:pStyle w:val="a3"/>
              <w:ind w:firstLine="0"/>
            </w:pPr>
            <w:r w:rsidRPr="00A208C4">
              <w:rPr>
                <w:lang w:val="ru-RU"/>
              </w:rPr>
              <w:t>Р</w:t>
            </w:r>
            <w:r w:rsidRPr="00A208C4">
              <w:t>еквизиты организации, являющейся получателем средств.</w:t>
            </w:r>
          </w:p>
        </w:tc>
      </w:tr>
      <w:tr w:rsidR="00EF0717" w:rsidRPr="00A208C4" w14:paraId="1B0A702E" w14:textId="77777777" w:rsidTr="00EF0717">
        <w:tc>
          <w:tcPr>
            <w:tcW w:w="1384" w:type="dxa"/>
          </w:tcPr>
          <w:p w14:paraId="6ED75573" w14:textId="0C679217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lastRenderedPageBreak/>
              <w:t>17</w:t>
            </w:r>
          </w:p>
        </w:tc>
        <w:tc>
          <w:tcPr>
            <w:tcW w:w="1384" w:type="dxa"/>
            <w:shd w:val="clear" w:color="auto" w:fill="auto"/>
          </w:tcPr>
          <w:p w14:paraId="36D665A5" w14:textId="45F54EA8" w:rsidR="00EF0717" w:rsidRPr="00A208C4" w:rsidRDefault="00EF0717" w:rsidP="00D54929">
            <w:pPr>
              <w:pStyle w:val="aff4"/>
            </w:pPr>
            <w:r w:rsidRPr="00A208C4">
              <w:t>CdtrAcct</w:t>
            </w:r>
          </w:p>
        </w:tc>
        <w:tc>
          <w:tcPr>
            <w:tcW w:w="2336" w:type="dxa"/>
            <w:shd w:val="clear" w:color="auto" w:fill="auto"/>
          </w:tcPr>
          <w:p w14:paraId="5A063D36" w14:textId="4A964CD3" w:rsidR="00EF0717" w:rsidRPr="00A208C4" w:rsidRDefault="00EF0717" w:rsidP="00D54929">
            <w:pPr>
              <w:pStyle w:val="aff4"/>
            </w:pPr>
            <w:r w:rsidRPr="00A208C4">
              <w:t>СчетПолучателяСредств</w:t>
            </w:r>
            <w:r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3C672B64" w14:textId="47C22859" w:rsidR="00EF0717" w:rsidRPr="00A208C4" w:rsidRDefault="00EF0717" w:rsidP="00D54929">
            <w:pPr>
              <w:pStyle w:val="aff4"/>
            </w:pPr>
            <w:r w:rsidRPr="00A208C4">
              <w:t>Document/CstmrCdtTrfInitn/PmtInf/CdtTrfTxInf/CdtrAcct/Id/Othr/Id +</w:t>
            </w:r>
          </w:p>
          <w:p w14:paraId="5CF86EF2" w14:textId="77777777" w:rsidR="00EF0717" w:rsidRPr="00A208C4" w:rsidRDefault="00EF0717" w:rsidP="00D54929">
            <w:pPr>
              <w:pStyle w:val="aff4"/>
            </w:pPr>
            <w:r w:rsidRPr="00A208C4">
              <w:t>+</w:t>
            </w:r>
          </w:p>
          <w:p w14:paraId="41C52F07" w14:textId="77777777" w:rsidR="00EF0717" w:rsidRPr="00A208C4" w:rsidRDefault="00EF0717" w:rsidP="00D54929">
            <w:pPr>
              <w:pStyle w:val="aff4"/>
            </w:pPr>
            <w:r w:rsidRPr="00A208C4">
              <w:t xml:space="preserve">*/Othr/SchmeNm/Cd= BBAN </w:t>
            </w:r>
          </w:p>
        </w:tc>
        <w:tc>
          <w:tcPr>
            <w:tcW w:w="1134" w:type="dxa"/>
            <w:shd w:val="clear" w:color="auto" w:fill="auto"/>
          </w:tcPr>
          <w:p w14:paraId="44A9F5B6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7441C9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EF0717" w:rsidRPr="00A208C4" w14:paraId="7FA124F5" w14:textId="77777777" w:rsidTr="00EF0717">
        <w:tc>
          <w:tcPr>
            <w:tcW w:w="1384" w:type="dxa"/>
          </w:tcPr>
          <w:p w14:paraId="15F7FA1F" w14:textId="09741640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21</w:t>
            </w:r>
          </w:p>
        </w:tc>
        <w:tc>
          <w:tcPr>
            <w:tcW w:w="1384" w:type="dxa"/>
            <w:shd w:val="clear" w:color="auto" w:fill="auto"/>
          </w:tcPr>
          <w:p w14:paraId="520EF11A" w14:textId="7A3D1FC0" w:rsidR="00EF0717" w:rsidRPr="00A208C4" w:rsidRDefault="00EF0717" w:rsidP="00D54929">
            <w:pPr>
              <w:pStyle w:val="aff4"/>
            </w:pPr>
            <w:r w:rsidRPr="00A208C4">
              <w:t>Purp</w:t>
            </w:r>
          </w:p>
        </w:tc>
        <w:tc>
          <w:tcPr>
            <w:tcW w:w="2336" w:type="dxa"/>
            <w:shd w:val="clear" w:color="auto" w:fill="auto"/>
          </w:tcPr>
          <w:p w14:paraId="22444BFD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Purpose</w:t>
            </w:r>
          </w:p>
        </w:tc>
        <w:tc>
          <w:tcPr>
            <w:tcW w:w="2484" w:type="dxa"/>
            <w:shd w:val="clear" w:color="auto" w:fill="auto"/>
          </w:tcPr>
          <w:p w14:paraId="3123DEB6" w14:textId="5FE0C870" w:rsidR="00EF0717" w:rsidRPr="00A208C4" w:rsidRDefault="00EF0717" w:rsidP="00D54929">
            <w:pPr>
              <w:pStyle w:val="aff4"/>
            </w:pPr>
            <w:r w:rsidRPr="00A208C4">
              <w:t>Document/CstmrCdtTrfInitn/PmtInf/CdtTrfTxInf/Purp/Prtry</w:t>
            </w:r>
          </w:p>
        </w:tc>
        <w:tc>
          <w:tcPr>
            <w:tcW w:w="1134" w:type="dxa"/>
            <w:shd w:val="clear" w:color="auto" w:fill="auto"/>
          </w:tcPr>
          <w:p w14:paraId="4823AFA1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C158038" w14:textId="77777777" w:rsidR="00EF0717" w:rsidRPr="00A208C4" w:rsidRDefault="00EF0717" w:rsidP="00D54929">
            <w:pPr>
              <w:pStyle w:val="aff4"/>
            </w:pPr>
            <w:r w:rsidRPr="00A208C4">
              <w:t>Очередность платежа</w:t>
            </w:r>
          </w:p>
          <w:p w14:paraId="7FE497D1" w14:textId="77777777" w:rsidR="00EF0717" w:rsidRPr="00A208C4" w:rsidRDefault="00EF0717" w:rsidP="00D54929">
            <w:pPr>
              <w:pStyle w:val="aff4"/>
            </w:pPr>
            <w:r w:rsidRPr="00A208C4">
              <w:t>Возможные значения: 1-5</w:t>
            </w:r>
          </w:p>
        </w:tc>
      </w:tr>
      <w:tr w:rsidR="00EF0717" w:rsidRPr="00A208C4" w14:paraId="5DDFCCC0" w14:textId="77777777" w:rsidTr="00EF0717">
        <w:tc>
          <w:tcPr>
            <w:tcW w:w="1384" w:type="dxa"/>
          </w:tcPr>
          <w:p w14:paraId="36D3870B" w14:textId="1BD7B1DD" w:rsidR="00EF0717" w:rsidRPr="00A208C4" w:rsidRDefault="00EF0717" w:rsidP="00D54929">
            <w:pPr>
              <w:pStyle w:val="aff4"/>
            </w:pPr>
            <w:r>
              <w:rPr>
                <w:lang w:val="ru-RU"/>
              </w:rPr>
              <w:t>103</w:t>
            </w:r>
          </w:p>
        </w:tc>
        <w:tc>
          <w:tcPr>
            <w:tcW w:w="1384" w:type="dxa"/>
            <w:shd w:val="clear" w:color="auto" w:fill="auto"/>
          </w:tcPr>
          <w:p w14:paraId="77421B96" w14:textId="3D606A1C" w:rsidR="00EF0717" w:rsidRPr="00A208C4" w:rsidRDefault="00EF0717" w:rsidP="00D54929">
            <w:pPr>
              <w:pStyle w:val="aff4"/>
            </w:pPr>
            <w:r w:rsidRPr="00A208C4">
              <w:t>Tax</w:t>
            </w:r>
          </w:p>
        </w:tc>
        <w:tc>
          <w:tcPr>
            <w:tcW w:w="2336" w:type="dxa"/>
            <w:shd w:val="clear" w:color="auto" w:fill="auto"/>
          </w:tcPr>
          <w:p w14:paraId="3E294726" w14:textId="163F20BF" w:rsidR="00EF0717" w:rsidRPr="00A208C4" w:rsidRDefault="00EF0717" w:rsidP="00D54929">
            <w:pPr>
              <w:pStyle w:val="aff4"/>
            </w:pPr>
            <w:r w:rsidRPr="00A208C4">
              <w:t>ИнформацияОНалогах / Tax</w:t>
            </w:r>
          </w:p>
        </w:tc>
        <w:tc>
          <w:tcPr>
            <w:tcW w:w="2484" w:type="dxa"/>
            <w:shd w:val="clear" w:color="auto" w:fill="auto"/>
          </w:tcPr>
          <w:p w14:paraId="509B47CF" w14:textId="0EBAAC62" w:rsidR="00EF0717" w:rsidRPr="00A208C4" w:rsidRDefault="00EF0717" w:rsidP="00D54929">
            <w:pPr>
              <w:pStyle w:val="aff4"/>
            </w:pPr>
            <w:r w:rsidRPr="00A208C4">
              <w:t>Document/CstmrCdtTrfInitn/PmtInf/CdtTrfTxInf/Tax/Cdtr/TaxTp</w:t>
            </w:r>
          </w:p>
        </w:tc>
        <w:tc>
          <w:tcPr>
            <w:tcW w:w="1134" w:type="dxa"/>
            <w:shd w:val="clear" w:color="auto" w:fill="auto"/>
          </w:tcPr>
          <w:p w14:paraId="701EA338" w14:textId="2A73D3EA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2687F12" w14:textId="52873976" w:rsidR="00EF0717" w:rsidRPr="00A208C4" w:rsidRDefault="00EF0717" w:rsidP="006B024A">
            <w:pPr>
              <w:ind w:firstLine="0"/>
            </w:pPr>
            <w:r w:rsidRPr="00A208C4">
              <w:t>КПП получателя, в случае отсутствия КПП проставляется ноль «0».</w:t>
            </w:r>
          </w:p>
        </w:tc>
      </w:tr>
      <w:tr w:rsidR="00EF0717" w:rsidRPr="00A208C4" w14:paraId="5E4D63B1" w14:textId="77777777" w:rsidTr="00EF0717">
        <w:tc>
          <w:tcPr>
            <w:tcW w:w="1384" w:type="dxa"/>
          </w:tcPr>
          <w:p w14:paraId="22A036D5" w14:textId="0F308314" w:rsidR="00EF0717" w:rsidRPr="00A208C4" w:rsidRDefault="00EF0717" w:rsidP="00D54929">
            <w:pPr>
              <w:pStyle w:val="aff4"/>
            </w:pPr>
            <w:r>
              <w:rPr>
                <w:lang w:val="ru-RU"/>
              </w:rPr>
              <w:t>102</w:t>
            </w:r>
          </w:p>
        </w:tc>
        <w:tc>
          <w:tcPr>
            <w:tcW w:w="1384" w:type="dxa"/>
            <w:shd w:val="clear" w:color="auto" w:fill="auto"/>
          </w:tcPr>
          <w:p w14:paraId="09A66348" w14:textId="2D0136CE" w:rsidR="00EF0717" w:rsidRPr="00A208C4" w:rsidRDefault="00EF0717" w:rsidP="00D54929">
            <w:pPr>
              <w:pStyle w:val="aff4"/>
            </w:pPr>
            <w:r w:rsidRPr="00A208C4">
              <w:t>Tax</w:t>
            </w:r>
          </w:p>
        </w:tc>
        <w:tc>
          <w:tcPr>
            <w:tcW w:w="2336" w:type="dxa"/>
            <w:shd w:val="clear" w:color="auto" w:fill="auto"/>
          </w:tcPr>
          <w:p w14:paraId="4F3B74C8" w14:textId="0BEE168B" w:rsidR="00EF0717" w:rsidRPr="00A208C4" w:rsidRDefault="00EF0717" w:rsidP="00D54929">
            <w:pPr>
              <w:pStyle w:val="aff4"/>
            </w:pPr>
            <w:r w:rsidRPr="00A208C4">
              <w:t>ИнформацияОНалогах / Tax</w:t>
            </w:r>
          </w:p>
        </w:tc>
        <w:tc>
          <w:tcPr>
            <w:tcW w:w="2484" w:type="dxa"/>
            <w:shd w:val="clear" w:color="auto" w:fill="auto"/>
          </w:tcPr>
          <w:p w14:paraId="36FBFC44" w14:textId="059A99CA" w:rsidR="00EF0717" w:rsidRPr="00A208C4" w:rsidRDefault="00EF0717" w:rsidP="00D54929">
            <w:pPr>
              <w:pStyle w:val="aff4"/>
            </w:pPr>
            <w:r w:rsidRPr="00A208C4">
              <w:t>Document/CstmrCdtTrfInitn/PmtInf/CdtTrfTxInf/Tax/Dbtr/TaxTp</w:t>
            </w:r>
          </w:p>
        </w:tc>
        <w:tc>
          <w:tcPr>
            <w:tcW w:w="1134" w:type="dxa"/>
            <w:shd w:val="clear" w:color="auto" w:fill="auto"/>
          </w:tcPr>
          <w:p w14:paraId="7C098DD9" w14:textId="170A94E8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593B32C" w14:textId="4F636AF5" w:rsidR="00EF0717" w:rsidRPr="00A208C4" w:rsidRDefault="00EF0717" w:rsidP="006B024A">
            <w:pPr>
              <w:ind w:firstLine="0"/>
            </w:pPr>
            <w:r w:rsidRPr="00A208C4">
              <w:t>КПП Плательщика, в случае отсутствия КПП проставляется ноль «0».</w:t>
            </w:r>
          </w:p>
        </w:tc>
      </w:tr>
      <w:tr w:rsidR="00EF0717" w:rsidRPr="00A208C4" w14:paraId="02E43C09" w14:textId="77777777" w:rsidTr="00EF0717">
        <w:tc>
          <w:tcPr>
            <w:tcW w:w="1384" w:type="dxa"/>
          </w:tcPr>
          <w:p w14:paraId="4B35211D" w14:textId="1006BCB2" w:rsidR="00EF0717" w:rsidRPr="00A208C4" w:rsidRDefault="00EF0717" w:rsidP="00D54929">
            <w:pPr>
              <w:pStyle w:val="aff4"/>
            </w:pPr>
            <w:r>
              <w:rPr>
                <w:lang w:val="ru-RU"/>
              </w:rPr>
              <w:t>101</w:t>
            </w:r>
          </w:p>
        </w:tc>
        <w:tc>
          <w:tcPr>
            <w:tcW w:w="1384" w:type="dxa"/>
            <w:shd w:val="clear" w:color="auto" w:fill="auto"/>
          </w:tcPr>
          <w:p w14:paraId="15C951E6" w14:textId="59EBEECD" w:rsidR="00EF0717" w:rsidRPr="00A208C4" w:rsidRDefault="00EF0717" w:rsidP="00D54929">
            <w:pPr>
              <w:pStyle w:val="aff4"/>
            </w:pPr>
            <w:r w:rsidRPr="00A208C4">
              <w:t>DbtrSts</w:t>
            </w:r>
          </w:p>
        </w:tc>
        <w:tc>
          <w:tcPr>
            <w:tcW w:w="2336" w:type="dxa"/>
            <w:shd w:val="clear" w:color="auto" w:fill="auto"/>
          </w:tcPr>
          <w:p w14:paraId="6757A0B8" w14:textId="70B769A2" w:rsidR="00EF0717" w:rsidRPr="00A208C4" w:rsidRDefault="00EF0717" w:rsidP="00D54929">
            <w:pPr>
              <w:pStyle w:val="aff4"/>
            </w:pPr>
            <w:r w:rsidRPr="00A208C4">
              <w:t>Статус плательщика / DebtorStatus</w:t>
            </w:r>
          </w:p>
        </w:tc>
        <w:tc>
          <w:tcPr>
            <w:tcW w:w="2484" w:type="dxa"/>
            <w:shd w:val="clear" w:color="auto" w:fill="auto"/>
          </w:tcPr>
          <w:p w14:paraId="27BDAD94" w14:textId="475C6130" w:rsidR="00EF0717" w:rsidRPr="008A4F64" w:rsidRDefault="00EF0717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CstmrCdtTrfInitn</w:t>
            </w:r>
            <w:r w:rsidRPr="008A4F64">
              <w:t>/</w:t>
            </w:r>
            <w:r w:rsidRPr="00A208C4">
              <w:t>PmtInf</w:t>
            </w:r>
            <w:r w:rsidRPr="008A4F64">
              <w:t>/</w:t>
            </w:r>
            <w:r w:rsidRPr="00A208C4">
              <w:t>CdtTrfTxInf</w:t>
            </w:r>
            <w:r w:rsidRPr="008A4F64">
              <w:t>/</w:t>
            </w:r>
            <w:r w:rsidRPr="00A208C4">
              <w:t>Tax</w:t>
            </w:r>
            <w:r w:rsidRPr="008A4F64">
              <w:t>/</w:t>
            </w:r>
            <w:r w:rsidRPr="00A208C4">
              <w:t>Rcrd</w:t>
            </w:r>
            <w:r w:rsidRPr="008A4F64">
              <w:t>/</w:t>
            </w:r>
            <w:r w:rsidRPr="00A208C4">
              <w:t>DbtrSts</w:t>
            </w:r>
          </w:p>
        </w:tc>
        <w:tc>
          <w:tcPr>
            <w:tcW w:w="1134" w:type="dxa"/>
            <w:shd w:val="clear" w:color="auto" w:fill="auto"/>
          </w:tcPr>
          <w:p w14:paraId="32B8CE79" w14:textId="3E095983" w:rsidR="00EF0717" w:rsidRPr="00A208C4" w:rsidRDefault="00EF0717" w:rsidP="001A299A">
            <w:pPr>
              <w:pStyle w:val="aff4"/>
              <w:jc w:val="center"/>
              <w:rPr>
                <w:lang w:val="ru-RU"/>
              </w:rPr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29E82BA0" w14:textId="77777777" w:rsidR="00EF0717" w:rsidRPr="00A208C4" w:rsidRDefault="00EF0717" w:rsidP="006B024A">
            <w:pPr>
              <w:ind w:firstLine="0"/>
            </w:pPr>
            <w:r w:rsidRPr="00A208C4">
              <w:t xml:space="preserve">Поле используется для передачи информации о расчетных документах на перечисление налоговых и иных обязательных платежей и определяет статус Плательщика. </w:t>
            </w:r>
          </w:p>
          <w:p w14:paraId="76D5CB46" w14:textId="468E096B" w:rsidR="00EF0717" w:rsidRPr="006B024A" w:rsidRDefault="00EF0717" w:rsidP="006B024A">
            <w:pPr>
              <w:rPr>
                <w:rFonts w:ascii="Times" w:hAnsi="Times" w:cs="Times"/>
                <w:b/>
                <w:bCs/>
                <w:spacing w:val="-10"/>
                <w:u w:val="single"/>
              </w:rPr>
            </w:pPr>
            <w:r w:rsidRPr="00A208C4">
              <w:tab/>
              <w:t>В этом поле указываются коды в формате 2!</w:t>
            </w:r>
            <w:r w:rsidRPr="00A208C4">
              <w:rPr>
                <w:lang w:val="en-US"/>
              </w:rPr>
              <w:t>n</w:t>
            </w:r>
            <w:r w:rsidRPr="00A208C4">
              <w:t>.</w:t>
            </w:r>
          </w:p>
        </w:tc>
      </w:tr>
      <w:tr w:rsidR="00EF0717" w:rsidRPr="00A208C4" w14:paraId="3B4FB267" w14:textId="77777777" w:rsidTr="00EF0717">
        <w:tc>
          <w:tcPr>
            <w:tcW w:w="1384" w:type="dxa"/>
          </w:tcPr>
          <w:p w14:paraId="20EEBF26" w14:textId="137BF80E" w:rsidR="00EF0717" w:rsidRPr="00A208C4" w:rsidRDefault="00163EA2" w:rsidP="00D54929">
            <w:pPr>
              <w:pStyle w:val="aff4"/>
            </w:pPr>
            <w:r>
              <w:rPr>
                <w:lang w:val="ru-RU"/>
              </w:rPr>
              <w:t>24</w:t>
            </w:r>
          </w:p>
        </w:tc>
        <w:tc>
          <w:tcPr>
            <w:tcW w:w="1384" w:type="dxa"/>
            <w:shd w:val="clear" w:color="auto" w:fill="auto"/>
          </w:tcPr>
          <w:p w14:paraId="665642C6" w14:textId="1A509848" w:rsidR="00EF0717" w:rsidRPr="00A208C4" w:rsidRDefault="00EF0717" w:rsidP="00D54929">
            <w:pPr>
              <w:pStyle w:val="aff4"/>
            </w:pPr>
            <w:r w:rsidRPr="00A208C4">
              <w:t>RmtInf</w:t>
            </w:r>
          </w:p>
        </w:tc>
        <w:tc>
          <w:tcPr>
            <w:tcW w:w="2336" w:type="dxa"/>
            <w:shd w:val="clear" w:color="auto" w:fill="auto"/>
          </w:tcPr>
          <w:p w14:paraId="164C9F04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</w:t>
            </w:r>
            <w:r w:rsidRPr="00A208C4">
              <w:lastRenderedPageBreak/>
              <w:t>n</w:t>
            </w:r>
          </w:p>
        </w:tc>
        <w:tc>
          <w:tcPr>
            <w:tcW w:w="2484" w:type="dxa"/>
            <w:shd w:val="clear" w:color="auto" w:fill="auto"/>
          </w:tcPr>
          <w:p w14:paraId="147D2450" w14:textId="4E552BDE" w:rsidR="00EF0717" w:rsidRPr="00A208C4" w:rsidRDefault="00EF0717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lastRenderedPageBreak/>
              <w:t>Document/</w:t>
            </w:r>
            <w:r w:rsidRPr="00A208C4">
              <w:t>CstmrCdtTrfInitn</w:t>
            </w:r>
            <w:r w:rsidRPr="00A208C4">
              <w:rPr>
                <w:lang w:val="ru-RU"/>
              </w:rPr>
              <w:t>/</w:t>
            </w:r>
            <w:r w:rsidRPr="00A208C4">
              <w:t>PmtInf</w:t>
            </w:r>
            <w:r w:rsidRPr="00A208C4">
              <w:rPr>
                <w:lang w:val="ru-RU"/>
              </w:rPr>
              <w:t>/</w:t>
            </w:r>
            <w:r w:rsidRPr="00A208C4">
              <w:t>CdtTrfTxInf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Ustrd</w:t>
            </w:r>
          </w:p>
        </w:tc>
        <w:tc>
          <w:tcPr>
            <w:tcW w:w="1134" w:type="dxa"/>
            <w:shd w:val="clear" w:color="auto" w:fill="auto"/>
          </w:tcPr>
          <w:p w14:paraId="1FE6CBF5" w14:textId="49C9D7A9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42B4700" w14:textId="2D9E01DC" w:rsidR="006714CC" w:rsidRPr="006714CC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Назначение платежа. В случае, если длина превышает 140 символов, остаток помещается во вторую строку. </w:t>
            </w:r>
            <w:r w:rsidRPr="0027468B">
              <w:rPr>
                <w:lang w:val="ru-RU"/>
              </w:rPr>
              <w:t>Не допускается заполнения больше 210 символов.</w:t>
            </w:r>
          </w:p>
        </w:tc>
      </w:tr>
      <w:tr w:rsidR="00EF0717" w:rsidRPr="00AB29E6" w14:paraId="60EF8E2D" w14:textId="77777777" w:rsidTr="00EF0717">
        <w:tc>
          <w:tcPr>
            <w:tcW w:w="1384" w:type="dxa"/>
          </w:tcPr>
          <w:p w14:paraId="0D55B4D3" w14:textId="79F4CF9C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1384" w:type="dxa"/>
            <w:shd w:val="clear" w:color="auto" w:fill="auto"/>
          </w:tcPr>
          <w:p w14:paraId="703D9B6C" w14:textId="681F2184" w:rsidR="00EF0717" w:rsidRPr="00A208C4" w:rsidRDefault="00EF0717" w:rsidP="00D54929">
            <w:pPr>
              <w:pStyle w:val="aff4"/>
            </w:pPr>
            <w:r w:rsidRPr="00A208C4">
              <w:t>RltdDt</w:t>
            </w:r>
          </w:p>
        </w:tc>
        <w:tc>
          <w:tcPr>
            <w:tcW w:w="2336" w:type="dxa"/>
            <w:shd w:val="clear" w:color="auto" w:fill="auto"/>
          </w:tcPr>
          <w:p w14:paraId="06807380" w14:textId="77777777" w:rsidR="00EF0717" w:rsidRPr="00A208C4" w:rsidRDefault="00EF0717" w:rsidP="00D54929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484" w:type="dxa"/>
            <w:shd w:val="clear" w:color="auto" w:fill="auto"/>
          </w:tcPr>
          <w:p w14:paraId="08DBB352" w14:textId="19E094E6" w:rsidR="00EF0717" w:rsidRPr="00A208C4" w:rsidRDefault="00EF0717" w:rsidP="00D54929">
            <w:pPr>
              <w:pStyle w:val="aff4"/>
            </w:pPr>
            <w:r w:rsidRPr="00A208C4">
              <w:t>Document/CstmrCdtTrfInitn/PmtInf/CdtTrfTxInf/RmtInf/Strd/RfrdDocInf/RltdDt</w:t>
            </w:r>
          </w:p>
          <w:p w14:paraId="6F7AFEA5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5C87E013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10E03F6" w14:textId="11C46D3C" w:rsidR="00EF0717" w:rsidRPr="00A208C4" w:rsidRDefault="00EF0717" w:rsidP="00D54929">
            <w:pPr>
              <w:pStyle w:val="aff4"/>
            </w:pPr>
            <w:r w:rsidRPr="00A208C4">
              <w:t>Дата платежного поручения.</w:t>
            </w:r>
          </w:p>
          <w:p w14:paraId="55254492" w14:textId="77777777" w:rsidR="00EF0717" w:rsidRPr="00A208C4" w:rsidRDefault="00EF0717" w:rsidP="00D54929">
            <w:pPr>
              <w:pStyle w:val="aff4"/>
            </w:pPr>
          </w:p>
          <w:p w14:paraId="2A21776E" w14:textId="242ECFF5" w:rsidR="00EF0717" w:rsidRPr="00A208C4" w:rsidRDefault="00EF0717" w:rsidP="00D54929">
            <w:pPr>
              <w:pStyle w:val="aff4"/>
            </w:pPr>
            <w:r w:rsidRPr="00A208C4">
              <w:rPr>
                <w:lang w:val="ru-RU"/>
              </w:rPr>
              <w:t>Указывается</w:t>
            </w:r>
            <w:r w:rsidRPr="00A208C4">
              <w:t xml:space="preserve"> </w:t>
            </w:r>
            <w:r w:rsidRPr="00A208C4">
              <w:rPr>
                <w:lang w:val="ru-RU"/>
              </w:rPr>
              <w:t>в</w:t>
            </w:r>
            <w:r w:rsidRPr="00A208C4">
              <w:t xml:space="preserve"> </w:t>
            </w:r>
            <w:r w:rsidRPr="00A208C4">
              <w:rPr>
                <w:lang w:val="ru-RU"/>
              </w:rPr>
              <w:t>блоке</w:t>
            </w:r>
            <w:r w:rsidRPr="00A208C4">
              <w:t xml:space="preserve"> */Strd, </w:t>
            </w:r>
            <w:r w:rsidRPr="00A208C4">
              <w:rPr>
                <w:lang w:val="ru-RU"/>
              </w:rPr>
              <w:t>в</w:t>
            </w:r>
            <w:r w:rsidRPr="00A208C4">
              <w:t xml:space="preserve"> </w:t>
            </w:r>
            <w:r w:rsidRPr="00A208C4">
              <w:rPr>
                <w:lang w:val="ru-RU"/>
              </w:rPr>
              <w:t>котором</w:t>
            </w:r>
            <w:r w:rsidRPr="00A208C4">
              <w:t xml:space="preserve"> </w:t>
            </w:r>
            <w:r w:rsidRPr="00A208C4">
              <w:rPr>
                <w:lang w:val="ru-RU"/>
              </w:rPr>
              <w:t>заполнен</w:t>
            </w:r>
            <w:r w:rsidRPr="00A208C4">
              <w:t xml:space="preserve"> </w:t>
            </w:r>
            <w:r w:rsidRPr="00A208C4">
              <w:rPr>
                <w:lang w:val="ru-RU"/>
              </w:rPr>
              <w:t>тег</w:t>
            </w:r>
            <w:r w:rsidRPr="00A208C4">
              <w:t xml:space="preserve"> */RmtInf/Strd/RfrdDocInf/Tp/CdOrPrtry/Prtry = </w:t>
            </w:r>
            <w:r w:rsidRPr="00A208C4">
              <w:rPr>
                <w:b/>
              </w:rPr>
              <w:t xml:space="preserve">POD </w:t>
            </w:r>
          </w:p>
        </w:tc>
      </w:tr>
      <w:tr w:rsidR="00EF0717" w:rsidRPr="00A208C4" w14:paraId="5F67C48A" w14:textId="77777777" w:rsidTr="00EF0717">
        <w:tc>
          <w:tcPr>
            <w:tcW w:w="1384" w:type="dxa"/>
          </w:tcPr>
          <w:p w14:paraId="59B5F5E9" w14:textId="47C55860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22</w:t>
            </w:r>
          </w:p>
        </w:tc>
        <w:tc>
          <w:tcPr>
            <w:tcW w:w="1384" w:type="dxa"/>
            <w:shd w:val="clear" w:color="auto" w:fill="auto"/>
          </w:tcPr>
          <w:p w14:paraId="7C630B7E" w14:textId="2BDD092E" w:rsidR="00EF0717" w:rsidRPr="00A208C4" w:rsidRDefault="00EF0717" w:rsidP="00D54929">
            <w:pPr>
              <w:pStyle w:val="aff4"/>
            </w:pPr>
            <w:r w:rsidRPr="00A208C4">
              <w:t>Ref</w:t>
            </w:r>
          </w:p>
        </w:tc>
        <w:tc>
          <w:tcPr>
            <w:tcW w:w="2336" w:type="dxa"/>
            <w:shd w:val="clear" w:color="auto" w:fill="auto"/>
          </w:tcPr>
          <w:p w14:paraId="7EBCDC07" w14:textId="65228667" w:rsidR="00EF0717" w:rsidRPr="00A208C4" w:rsidRDefault="00EF0717" w:rsidP="00D54929">
            <w:pPr>
              <w:pStyle w:val="aff4"/>
            </w:pPr>
            <w:r w:rsidRPr="00A208C4">
              <w:t>Ссылка / Reference</w:t>
            </w:r>
          </w:p>
        </w:tc>
        <w:tc>
          <w:tcPr>
            <w:tcW w:w="2484" w:type="dxa"/>
            <w:shd w:val="clear" w:color="auto" w:fill="auto"/>
          </w:tcPr>
          <w:p w14:paraId="2E51F11B" w14:textId="69A591DB" w:rsidR="00EF0717" w:rsidRPr="008A4F64" w:rsidRDefault="00EF0717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CstmrCdtTrfInitn</w:t>
            </w:r>
            <w:r w:rsidRPr="008A4F64">
              <w:t>/</w:t>
            </w:r>
            <w:r w:rsidRPr="00A208C4">
              <w:t>PmtInf</w:t>
            </w:r>
            <w:r w:rsidRPr="008A4F64">
              <w:t>/</w:t>
            </w:r>
            <w:r w:rsidRPr="00A208C4">
              <w:t>CdtTrfTxInf</w:t>
            </w:r>
            <w:r w:rsidRPr="008A4F64">
              <w:t>/</w:t>
            </w:r>
            <w:r w:rsidRPr="00A208C4">
              <w:t>RmtInf</w:t>
            </w:r>
            <w:r w:rsidRPr="008A4F64">
              <w:t>/</w:t>
            </w:r>
            <w:r w:rsidRPr="00A208C4">
              <w:t>Strd</w:t>
            </w:r>
            <w:r w:rsidRPr="008A4F64">
              <w:t>/</w:t>
            </w:r>
            <w:r w:rsidRPr="00A208C4">
              <w:t>CdtrRefInf</w:t>
            </w:r>
            <w:r w:rsidRPr="008A4F64">
              <w:t>/</w:t>
            </w:r>
            <w:r w:rsidRPr="00A208C4">
              <w:t>Ref</w:t>
            </w:r>
          </w:p>
        </w:tc>
        <w:tc>
          <w:tcPr>
            <w:tcW w:w="1134" w:type="dxa"/>
            <w:shd w:val="clear" w:color="auto" w:fill="auto"/>
          </w:tcPr>
          <w:p w14:paraId="189B5654" w14:textId="0A71FE88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2D7EFC68" w14:textId="4B3154D3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Уникальный идентификатор начисления.</w:t>
            </w:r>
          </w:p>
          <w:p w14:paraId="1CB41172" w14:textId="4B6D91CA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 20х</w:t>
            </w:r>
          </w:p>
          <w:p w14:paraId="1A4B8CDD" w14:textId="5F6DDFA8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в блоке */</w:t>
            </w:r>
            <w:r w:rsidRPr="00A208C4">
              <w:t>Strd</w:t>
            </w:r>
            <w:r w:rsidRPr="008A4F64">
              <w:rPr>
                <w:lang w:val="ru-RU"/>
              </w:rPr>
              <w:t>, в котором заполнен тег 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 = </w:t>
            </w:r>
            <w:r w:rsidRPr="00A208C4">
              <w:rPr>
                <w:b/>
              </w:rPr>
              <w:t>POD</w:t>
            </w:r>
            <w:r w:rsidRPr="008A4F64">
              <w:rPr>
                <w:b/>
                <w:lang w:val="ru-RU"/>
              </w:rPr>
              <w:t xml:space="preserve"> </w:t>
            </w:r>
          </w:p>
        </w:tc>
      </w:tr>
      <w:tr w:rsidR="00EF0717" w:rsidRPr="00A208C4" w14:paraId="1420C4F9" w14:textId="77777777" w:rsidTr="00EF0717">
        <w:tc>
          <w:tcPr>
            <w:tcW w:w="1384" w:type="dxa"/>
          </w:tcPr>
          <w:p w14:paraId="5321D2A7" w14:textId="3822A5EF" w:rsidR="00EF0717" w:rsidRPr="00A208C4" w:rsidRDefault="00EF0717" w:rsidP="00D54929">
            <w:pPr>
              <w:pStyle w:val="aff4"/>
            </w:pPr>
            <w:r>
              <w:rPr>
                <w:lang w:val="ru-RU"/>
              </w:rPr>
              <w:t>104</w:t>
            </w:r>
          </w:p>
        </w:tc>
        <w:tc>
          <w:tcPr>
            <w:tcW w:w="1384" w:type="dxa"/>
            <w:shd w:val="clear" w:color="auto" w:fill="auto"/>
          </w:tcPr>
          <w:p w14:paraId="2A161BB1" w14:textId="7A777073" w:rsidR="00EF0717" w:rsidRPr="00A208C4" w:rsidRDefault="00EF0717" w:rsidP="00D54929">
            <w:pPr>
              <w:pStyle w:val="aff4"/>
            </w:pPr>
            <w:r w:rsidRPr="00A208C4">
              <w:t>CtgyDtls</w:t>
            </w:r>
          </w:p>
        </w:tc>
        <w:tc>
          <w:tcPr>
            <w:tcW w:w="2336" w:type="dxa"/>
            <w:shd w:val="clear" w:color="auto" w:fill="auto"/>
          </w:tcPr>
          <w:p w14:paraId="2D312D7E" w14:textId="067F43F2" w:rsidR="00EF0717" w:rsidRPr="00A208C4" w:rsidRDefault="00EF0717" w:rsidP="00D54929">
            <w:pPr>
              <w:pStyle w:val="aff4"/>
            </w:pPr>
            <w:r w:rsidRPr="00A208C4">
              <w:t>Реквизиты категории / CategoryDetails</w:t>
            </w:r>
          </w:p>
        </w:tc>
        <w:tc>
          <w:tcPr>
            <w:tcW w:w="2484" w:type="dxa"/>
            <w:shd w:val="clear" w:color="auto" w:fill="auto"/>
          </w:tcPr>
          <w:p w14:paraId="52AB0C98" w14:textId="77D14112" w:rsidR="00EF0717" w:rsidRPr="00A208C4" w:rsidRDefault="00EF0717" w:rsidP="00D54929">
            <w:pPr>
              <w:pStyle w:val="aff4"/>
            </w:pPr>
            <w:r w:rsidRPr="00A208C4">
              <w:t>Document/CstmrCdtTrfInitn/PmtInf/CdtTrfTxInf/Tax/Rcrd/CtgyDtls</w:t>
            </w:r>
          </w:p>
        </w:tc>
        <w:tc>
          <w:tcPr>
            <w:tcW w:w="1134" w:type="dxa"/>
            <w:shd w:val="clear" w:color="auto" w:fill="auto"/>
          </w:tcPr>
          <w:p w14:paraId="070F0A8C" w14:textId="12436E73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64576CD" w14:textId="32E2642F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</w:t>
            </w:r>
            <w:r>
              <w:rPr>
                <w:lang w:val="ru-RU"/>
              </w:rPr>
              <w:t>,</w:t>
            </w:r>
            <w:r w:rsidRPr="008A4F64">
              <w:rPr>
                <w:lang w:val="ru-RU"/>
              </w:rPr>
              <w:t xml:space="preserve"> соответствующий полю 104 расчетного документа, где: </w:t>
            </w:r>
          </w:p>
          <w:p w14:paraId="671462D7" w14:textId="21EB775B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20!с – значение КБК, состоит из 20-ти цифр</w:t>
            </w:r>
          </w:p>
        </w:tc>
      </w:tr>
      <w:tr w:rsidR="00EF0717" w:rsidRPr="00A208C4" w14:paraId="54B1EF40" w14:textId="77777777" w:rsidTr="00EF0717">
        <w:tc>
          <w:tcPr>
            <w:tcW w:w="1384" w:type="dxa"/>
          </w:tcPr>
          <w:p w14:paraId="6CC7E918" w14:textId="6A5FD649" w:rsidR="00EF0717" w:rsidRPr="00A208C4" w:rsidRDefault="00284CB8" w:rsidP="00D54929">
            <w:pPr>
              <w:pStyle w:val="aff4"/>
            </w:pPr>
            <w:r>
              <w:rPr>
                <w:lang w:val="ru-RU"/>
              </w:rPr>
              <w:t>105</w:t>
            </w:r>
          </w:p>
        </w:tc>
        <w:tc>
          <w:tcPr>
            <w:tcW w:w="1384" w:type="dxa"/>
            <w:shd w:val="clear" w:color="auto" w:fill="auto"/>
          </w:tcPr>
          <w:p w14:paraId="740CCABE" w14:textId="4D9874DC" w:rsidR="00EF0717" w:rsidRPr="00A208C4" w:rsidRDefault="00EF0717" w:rsidP="00D54929">
            <w:pPr>
              <w:pStyle w:val="aff4"/>
            </w:pPr>
            <w:r w:rsidRPr="00A208C4">
              <w:t>AdmstnZn</w:t>
            </w:r>
          </w:p>
        </w:tc>
        <w:tc>
          <w:tcPr>
            <w:tcW w:w="2336" w:type="dxa"/>
            <w:shd w:val="clear" w:color="auto" w:fill="auto"/>
          </w:tcPr>
          <w:p w14:paraId="29CADB3A" w14:textId="473E3CA1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Объект административно-территориального деления / </w:t>
            </w:r>
            <w:r w:rsidRPr="00A208C4">
              <w:t>AdministrationZone</w:t>
            </w:r>
          </w:p>
        </w:tc>
        <w:tc>
          <w:tcPr>
            <w:tcW w:w="2484" w:type="dxa"/>
            <w:shd w:val="clear" w:color="auto" w:fill="auto"/>
          </w:tcPr>
          <w:p w14:paraId="664911D1" w14:textId="63245F9E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AdmstnZn</w:t>
            </w:r>
          </w:p>
        </w:tc>
        <w:tc>
          <w:tcPr>
            <w:tcW w:w="1134" w:type="dxa"/>
            <w:shd w:val="clear" w:color="auto" w:fill="auto"/>
          </w:tcPr>
          <w:p w14:paraId="1C3D5F49" w14:textId="543B2E3F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BB7E49D" w14:textId="49AE5307" w:rsidR="00EF0717" w:rsidRPr="008A4F64" w:rsidRDefault="00EF071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Идентификатор,</w:t>
            </w:r>
            <w:r w:rsidRPr="008A4F64">
              <w:rPr>
                <w:lang w:val="ru-RU"/>
              </w:rPr>
              <w:t xml:space="preserve"> соответствующий полю 105 расчетного документа, где: </w:t>
            </w:r>
          </w:p>
          <w:p w14:paraId="797D3D9F" w14:textId="4639E69B" w:rsidR="00EF0717" w:rsidRPr="006B024A" w:rsidRDefault="00EF0717" w:rsidP="00D54929">
            <w:pPr>
              <w:pStyle w:val="aff4"/>
              <w:rPr>
                <w:lang w:val="ru-RU"/>
              </w:rPr>
            </w:pPr>
            <w:r w:rsidRPr="00A208C4">
              <w:t>11n – значение кода ОКТМО.</w:t>
            </w:r>
          </w:p>
        </w:tc>
      </w:tr>
      <w:tr w:rsidR="00EF0717" w:rsidRPr="00A208C4" w14:paraId="04B90151" w14:textId="77777777" w:rsidTr="00EF0717">
        <w:tc>
          <w:tcPr>
            <w:tcW w:w="1384" w:type="dxa"/>
          </w:tcPr>
          <w:p w14:paraId="536DA46D" w14:textId="39EF037A" w:rsidR="00EF0717" w:rsidRPr="00A208C4" w:rsidRDefault="00284CB8" w:rsidP="00D54929">
            <w:pPr>
              <w:pStyle w:val="aff4"/>
            </w:pPr>
            <w:r>
              <w:rPr>
                <w:lang w:val="ru-RU"/>
              </w:rPr>
              <w:t>106</w:t>
            </w:r>
          </w:p>
        </w:tc>
        <w:tc>
          <w:tcPr>
            <w:tcW w:w="1384" w:type="dxa"/>
            <w:shd w:val="clear" w:color="auto" w:fill="auto"/>
          </w:tcPr>
          <w:p w14:paraId="5682D621" w14:textId="34704E03" w:rsidR="00EF0717" w:rsidRPr="00A208C4" w:rsidRDefault="00EF0717" w:rsidP="00D54929">
            <w:pPr>
              <w:pStyle w:val="aff4"/>
            </w:pPr>
            <w:r w:rsidRPr="00A208C4">
              <w:t>Ctgy</w:t>
            </w:r>
          </w:p>
        </w:tc>
        <w:tc>
          <w:tcPr>
            <w:tcW w:w="2336" w:type="dxa"/>
            <w:shd w:val="clear" w:color="auto" w:fill="auto"/>
          </w:tcPr>
          <w:p w14:paraId="745D992F" w14:textId="6C45A80D" w:rsidR="00EF0717" w:rsidRPr="00A208C4" w:rsidRDefault="00EF0717" w:rsidP="00D54929">
            <w:pPr>
              <w:pStyle w:val="aff4"/>
            </w:pPr>
            <w:r w:rsidRPr="00A208C4">
              <w:t>Категория / Category</w:t>
            </w:r>
          </w:p>
        </w:tc>
        <w:tc>
          <w:tcPr>
            <w:tcW w:w="2484" w:type="dxa"/>
            <w:shd w:val="clear" w:color="auto" w:fill="auto"/>
          </w:tcPr>
          <w:p w14:paraId="45CAA12D" w14:textId="57A05293" w:rsidR="00EF0717" w:rsidRPr="00A208C4" w:rsidRDefault="00EF0717" w:rsidP="00D54929">
            <w:pPr>
              <w:pStyle w:val="aff4"/>
            </w:pPr>
            <w:r w:rsidRPr="00A208C4">
              <w:t>Document/CstmrCdtTrfInitn/PmtInf/CdtTrfTxInf/Tax/Rcrd/Ctgy</w:t>
            </w:r>
          </w:p>
        </w:tc>
        <w:tc>
          <w:tcPr>
            <w:tcW w:w="1134" w:type="dxa"/>
            <w:shd w:val="clear" w:color="auto" w:fill="auto"/>
          </w:tcPr>
          <w:p w14:paraId="099613FE" w14:textId="3C8CBB20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2D1FE18" w14:textId="55461EAC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 «Основание платежа»</w:t>
            </w:r>
          </w:p>
          <w:p w14:paraId="5D89A62D" w14:textId="7D0DDA6C" w:rsidR="00EF0717" w:rsidRPr="00A208C4" w:rsidRDefault="00EF0717" w:rsidP="00D54929">
            <w:pPr>
              <w:pStyle w:val="aff4"/>
            </w:pPr>
            <w:r w:rsidRPr="008A4F64">
              <w:rPr>
                <w:lang w:val="ru-RU"/>
              </w:rPr>
              <w:t>2!</w:t>
            </w:r>
            <w:r w:rsidRPr="00A208C4">
              <w:t>c</w:t>
            </w:r>
            <w:r w:rsidRPr="008A4F64">
              <w:rPr>
                <w:lang w:val="ru-RU"/>
              </w:rPr>
              <w:t xml:space="preserve"> – значение основания платежа из 2-х букв русского алфавита. </w:t>
            </w:r>
            <w:r w:rsidRPr="00A208C4">
              <w:t xml:space="preserve">Может принимать значение 0. </w:t>
            </w:r>
          </w:p>
        </w:tc>
      </w:tr>
      <w:tr w:rsidR="00EF0717" w:rsidRPr="00A208C4" w14:paraId="5D4FF207" w14:textId="77777777" w:rsidTr="00EF0717">
        <w:tc>
          <w:tcPr>
            <w:tcW w:w="1384" w:type="dxa"/>
          </w:tcPr>
          <w:p w14:paraId="02B4E863" w14:textId="562A63DB" w:rsidR="00EF0717" w:rsidRPr="00A208C4" w:rsidRDefault="00E95822" w:rsidP="00D54929">
            <w:pPr>
              <w:pStyle w:val="aff4"/>
            </w:pPr>
            <w:r>
              <w:t>107</w:t>
            </w:r>
          </w:p>
        </w:tc>
        <w:tc>
          <w:tcPr>
            <w:tcW w:w="1384" w:type="dxa"/>
            <w:shd w:val="clear" w:color="auto" w:fill="auto"/>
          </w:tcPr>
          <w:p w14:paraId="3298FB6D" w14:textId="52BB9E4E" w:rsidR="00EF0717" w:rsidRPr="00A208C4" w:rsidRDefault="00EF0717" w:rsidP="00D54929">
            <w:pPr>
              <w:pStyle w:val="aff4"/>
            </w:pPr>
            <w:r w:rsidRPr="00A208C4">
              <w:t>AddtlInf</w:t>
            </w:r>
          </w:p>
        </w:tc>
        <w:tc>
          <w:tcPr>
            <w:tcW w:w="2336" w:type="dxa"/>
            <w:shd w:val="clear" w:color="auto" w:fill="auto"/>
          </w:tcPr>
          <w:p w14:paraId="31F25E37" w14:textId="4E227770" w:rsidR="00EF0717" w:rsidRPr="00A208C4" w:rsidRDefault="00EF0717" w:rsidP="00D54929">
            <w:pPr>
              <w:pStyle w:val="aff4"/>
            </w:pPr>
            <w:r w:rsidRPr="00A208C4">
              <w:t>Дополнительная информация / AdditionalInformation</w:t>
            </w:r>
          </w:p>
        </w:tc>
        <w:tc>
          <w:tcPr>
            <w:tcW w:w="2484" w:type="dxa"/>
            <w:shd w:val="clear" w:color="auto" w:fill="auto"/>
          </w:tcPr>
          <w:p w14:paraId="3A1520BF" w14:textId="4DE47B11" w:rsidR="00EF0717" w:rsidRPr="00A208C4" w:rsidRDefault="00EF0717" w:rsidP="00D54929">
            <w:pPr>
              <w:pStyle w:val="aff4"/>
            </w:pPr>
            <w:r w:rsidRPr="00A208C4">
              <w:t>Document/CstmrCdtTrfInitn/PmtInf/CdtTrfTxInf/Tax/Rcrd/AddtlInf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7962523" w14:textId="5AF23529" w:rsidR="00EF0717" w:rsidRPr="001C2F7F" w:rsidRDefault="001C2F7F" w:rsidP="001A299A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6D6263DD" w14:textId="54F76363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соответствующий полю 107 расчетного документа. </w:t>
            </w:r>
          </w:p>
          <w:p w14:paraId="729E114A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Содержит значение показателя налогового периода, где </w:t>
            </w:r>
          </w:p>
          <w:p w14:paraId="008E376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2!с – значение периода уплаты налога из 2-</w:t>
            </w:r>
            <w:r w:rsidRPr="00A208C4">
              <w:t>x</w:t>
            </w:r>
            <w:r w:rsidRPr="008A4F64">
              <w:rPr>
                <w:lang w:val="ru-RU"/>
              </w:rPr>
              <w:t xml:space="preserve"> букв русского алфавита или 2-</w:t>
            </w:r>
            <w:r w:rsidRPr="00A208C4">
              <w:t>x</w:t>
            </w:r>
            <w:r w:rsidRPr="008A4F64">
              <w:rPr>
                <w:lang w:val="ru-RU"/>
              </w:rPr>
              <w:t xml:space="preserve"> цифр (00).</w:t>
            </w:r>
          </w:p>
          <w:p w14:paraId="361BA32E" w14:textId="1D516CD3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Поле не заполняется, если заполнено поле: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RegnId</w:t>
            </w:r>
          </w:p>
        </w:tc>
      </w:tr>
      <w:tr w:rsidR="00EF0717" w:rsidRPr="00A208C4" w14:paraId="39091349" w14:textId="77777777" w:rsidTr="00EF0717">
        <w:tc>
          <w:tcPr>
            <w:tcW w:w="1384" w:type="dxa"/>
          </w:tcPr>
          <w:p w14:paraId="48E9785B" w14:textId="3345B80E" w:rsidR="00EF0717" w:rsidRPr="00A208C4" w:rsidRDefault="00E95822" w:rsidP="00D54929">
            <w:pPr>
              <w:pStyle w:val="aff4"/>
            </w:pPr>
            <w:r>
              <w:lastRenderedPageBreak/>
              <w:t>107</w:t>
            </w:r>
          </w:p>
        </w:tc>
        <w:tc>
          <w:tcPr>
            <w:tcW w:w="1384" w:type="dxa"/>
            <w:shd w:val="clear" w:color="auto" w:fill="auto"/>
          </w:tcPr>
          <w:p w14:paraId="7AC0637D" w14:textId="796F9664" w:rsidR="00EF0717" w:rsidRPr="00A208C4" w:rsidRDefault="00EF0717" w:rsidP="00D54929">
            <w:pPr>
              <w:pStyle w:val="aff4"/>
            </w:pPr>
            <w:r w:rsidRPr="00A208C4">
              <w:t>Prd</w:t>
            </w:r>
          </w:p>
        </w:tc>
        <w:tc>
          <w:tcPr>
            <w:tcW w:w="2336" w:type="dxa"/>
            <w:shd w:val="clear" w:color="auto" w:fill="auto"/>
          </w:tcPr>
          <w:p w14:paraId="41B5B862" w14:textId="2FFA4A5D" w:rsidR="00EF0717" w:rsidRPr="00A208C4" w:rsidRDefault="00EF0717" w:rsidP="00D54929">
            <w:pPr>
              <w:pStyle w:val="aff4"/>
            </w:pPr>
            <w:r w:rsidRPr="00A208C4">
              <w:t>Период / Period</w:t>
            </w:r>
          </w:p>
        </w:tc>
        <w:tc>
          <w:tcPr>
            <w:tcW w:w="2484" w:type="dxa"/>
            <w:shd w:val="clear" w:color="auto" w:fill="auto"/>
          </w:tcPr>
          <w:p w14:paraId="08E94D1D" w14:textId="77777777" w:rsidR="00EF0717" w:rsidRPr="00A208C4" w:rsidRDefault="00EF0717" w:rsidP="00D54929">
            <w:pPr>
              <w:pStyle w:val="aff4"/>
            </w:pPr>
            <w:r w:rsidRPr="00A208C4">
              <w:t>Document/CstmrCdtTrfInitn/PmtInf/CdtTrfTxInf/Tax/Rcrd/Prd/FrToDt/FrDt</w:t>
            </w:r>
          </w:p>
          <w:p w14:paraId="7940121F" w14:textId="3EFE6004" w:rsidR="00EF0717" w:rsidRPr="00A208C4" w:rsidRDefault="00EF0717" w:rsidP="00D54929">
            <w:pPr>
              <w:pStyle w:val="aff4"/>
            </w:pPr>
            <w:r w:rsidRPr="00A208C4">
              <w:t>И</w:t>
            </w:r>
          </w:p>
          <w:p w14:paraId="736F58BF" w14:textId="4D8CD99D" w:rsidR="00EF0717" w:rsidRPr="00A208C4" w:rsidRDefault="00EF0717" w:rsidP="00D54929">
            <w:pPr>
              <w:pStyle w:val="aff4"/>
            </w:pPr>
            <w:r w:rsidRPr="00A208C4">
              <w:t>Document/CstmrCdtTrfInitn/PmtInf/CdtTrfTxInf/Tax/Rcrd/Prd/FrToDt/ToDt</w:t>
            </w:r>
          </w:p>
        </w:tc>
        <w:tc>
          <w:tcPr>
            <w:tcW w:w="1134" w:type="dxa"/>
            <w:shd w:val="clear" w:color="auto" w:fill="auto"/>
          </w:tcPr>
          <w:p w14:paraId="11AC8CBA" w14:textId="6AF0142F" w:rsidR="00EF0717" w:rsidRPr="00A208C4" w:rsidRDefault="00EF0717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6A42B3B5" w14:textId="475720B5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соответствующий полю 107 расчетного документа. </w:t>
            </w:r>
          </w:p>
          <w:p w14:paraId="71294A15" w14:textId="2D1BFD7D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="00FD2F94">
              <w:rPr>
                <w:lang w:val="ru-RU"/>
              </w:rPr>
              <w:t xml:space="preserve">номер </w:t>
            </w:r>
            <w:r w:rsidRPr="008A4F64">
              <w:rPr>
                <w:lang w:val="ru-RU"/>
              </w:rPr>
              <w:t>месяц</w:t>
            </w:r>
            <w:r w:rsidR="00FD2F94">
              <w:rPr>
                <w:lang w:val="ru-RU"/>
              </w:rPr>
              <w:t>а</w:t>
            </w:r>
            <w:r w:rsidR="00FD2F94" w:rsidRPr="00FD2F94">
              <w:rPr>
                <w:lang w:val="ru-RU"/>
              </w:rPr>
              <w:t>/</w:t>
            </w:r>
            <w:r w:rsidR="00FD2F94">
              <w:rPr>
                <w:lang w:val="ru-RU"/>
              </w:rPr>
              <w:t>квартала/полугодия</w:t>
            </w:r>
            <w:r w:rsidRPr="008A4F64">
              <w:rPr>
                <w:lang w:val="ru-RU"/>
              </w:rPr>
              <w:t>, за который осуществляется платеж</w:t>
            </w:r>
            <w:r w:rsidR="00FD2F94">
              <w:rPr>
                <w:lang w:val="ru-RU"/>
              </w:rPr>
              <w:t xml:space="preserve"> вместо занчения ММ (месяц)</w:t>
            </w:r>
            <w:r w:rsidRPr="008A4F64">
              <w:rPr>
                <w:lang w:val="ru-RU"/>
              </w:rPr>
              <w:t>.</w:t>
            </w:r>
          </w:p>
          <w:p w14:paraId="0C86F512" w14:textId="7A2867BF" w:rsidR="00EF0717" w:rsidRDefault="00EF0717" w:rsidP="00D54929">
            <w:pPr>
              <w:pStyle w:val="aff4"/>
              <w:rPr>
                <w:ins w:id="211" w:author="Вакалюк" w:date="2019-12-10T13:40:00Z"/>
                <w:lang w:val="ru-RU"/>
              </w:rPr>
            </w:pPr>
            <w:r w:rsidRPr="008A4F64">
              <w:rPr>
                <w:lang w:val="ru-RU"/>
              </w:rPr>
              <w:t>Формат: гггг-мм-01</w:t>
            </w:r>
          </w:p>
          <w:p w14:paraId="382E7678" w14:textId="074E837B" w:rsidR="00D056B4" w:rsidRDefault="00D056B4" w:rsidP="00D056B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При осущетсвлении платежа за год, указывается значение </w:t>
            </w:r>
            <w:r w:rsidRPr="008A4F64">
              <w:rPr>
                <w:lang w:val="ru-RU"/>
              </w:rPr>
              <w:t>ггг</w:t>
            </w:r>
            <w:r>
              <w:rPr>
                <w:lang w:val="ru-RU"/>
              </w:rPr>
              <w:t>г-</w:t>
            </w:r>
            <w:r w:rsidRPr="00153579">
              <w:rPr>
                <w:lang w:val="ru-RU"/>
              </w:rPr>
              <w:t>00</w:t>
            </w:r>
            <w:r w:rsidRPr="008A4F64">
              <w:rPr>
                <w:lang w:val="ru-RU"/>
              </w:rPr>
              <w:t>-0</w:t>
            </w:r>
            <w:r>
              <w:rPr>
                <w:lang w:val="ru-RU"/>
              </w:rPr>
              <w:t xml:space="preserve">0. </w:t>
            </w:r>
          </w:p>
          <w:p w14:paraId="6565A3EC" w14:textId="22CEC6FD" w:rsidR="00D056B4" w:rsidRPr="008A4F64" w:rsidRDefault="00D056B4" w:rsidP="00D056B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Где гггг - год в котором осуществляется платеж. </w:t>
            </w:r>
          </w:p>
          <w:p w14:paraId="1B951E1B" w14:textId="01BF41E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одинаковое значение в тегах: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FrDt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ToDt</w:t>
            </w:r>
            <w:r w:rsidRPr="008A4F64">
              <w:rPr>
                <w:lang w:val="ru-RU"/>
              </w:rPr>
              <w:t>.</w:t>
            </w:r>
          </w:p>
          <w:p w14:paraId="239F8048" w14:textId="11ACE60F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не заполняется, если заполнено поле: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RegnId</w:t>
            </w:r>
          </w:p>
        </w:tc>
      </w:tr>
      <w:tr w:rsidR="00EF0717" w:rsidRPr="00A208C4" w14:paraId="049C55AF" w14:textId="77777777" w:rsidTr="00EF0717">
        <w:tc>
          <w:tcPr>
            <w:tcW w:w="1384" w:type="dxa"/>
          </w:tcPr>
          <w:p w14:paraId="2C05AA08" w14:textId="14B2AF5B" w:rsidR="00EF0717" w:rsidRPr="00A208C4" w:rsidRDefault="00E95822" w:rsidP="00D54929">
            <w:pPr>
              <w:pStyle w:val="aff4"/>
            </w:pPr>
            <w:r>
              <w:t>107</w:t>
            </w:r>
          </w:p>
        </w:tc>
        <w:tc>
          <w:tcPr>
            <w:tcW w:w="1384" w:type="dxa"/>
            <w:shd w:val="clear" w:color="auto" w:fill="auto"/>
          </w:tcPr>
          <w:p w14:paraId="59AC74DD" w14:textId="28E9CA61" w:rsidR="00EF0717" w:rsidRPr="00A208C4" w:rsidRDefault="00EF0717" w:rsidP="00D54929">
            <w:pPr>
              <w:pStyle w:val="aff4"/>
            </w:pPr>
            <w:r w:rsidRPr="00A208C4">
              <w:t>Prd</w:t>
            </w:r>
          </w:p>
        </w:tc>
        <w:tc>
          <w:tcPr>
            <w:tcW w:w="2336" w:type="dxa"/>
            <w:shd w:val="clear" w:color="auto" w:fill="auto"/>
          </w:tcPr>
          <w:p w14:paraId="480C1DEC" w14:textId="7EADFB0E" w:rsidR="00EF0717" w:rsidRPr="00A208C4" w:rsidRDefault="00EF0717" w:rsidP="00D54929">
            <w:pPr>
              <w:pStyle w:val="aff4"/>
            </w:pPr>
            <w:r w:rsidRPr="00A208C4">
              <w:t>Период / Period</w:t>
            </w:r>
          </w:p>
        </w:tc>
        <w:tc>
          <w:tcPr>
            <w:tcW w:w="2484" w:type="dxa"/>
            <w:shd w:val="clear" w:color="auto" w:fill="auto"/>
          </w:tcPr>
          <w:p w14:paraId="13E4C632" w14:textId="310B6BD6" w:rsidR="00EF0717" w:rsidRPr="00A208C4" w:rsidRDefault="00EF0717" w:rsidP="00D54929">
            <w:pPr>
              <w:pStyle w:val="aff4"/>
            </w:pPr>
            <w:r w:rsidRPr="00A208C4">
              <w:t>Document/CstmrCdtTrfInitn/PmtInf/CdtTrfTxInf/Tax/Rcrd/Prd/Yr</w:t>
            </w:r>
          </w:p>
        </w:tc>
        <w:tc>
          <w:tcPr>
            <w:tcW w:w="1134" w:type="dxa"/>
            <w:shd w:val="clear" w:color="auto" w:fill="auto"/>
          </w:tcPr>
          <w:p w14:paraId="4A942F60" w14:textId="658FDD56" w:rsidR="00EF0717" w:rsidRPr="00A208C4" w:rsidRDefault="00EF0717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67E8C96F" w14:textId="03EE182E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соответствующий полю 107 расчетного документа.</w:t>
            </w:r>
          </w:p>
          <w:p w14:paraId="3245FEBE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Год за который уплачивается налог.</w:t>
            </w:r>
          </w:p>
          <w:p w14:paraId="31029408" w14:textId="2CF97C75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 гггг-01-01</w:t>
            </w:r>
          </w:p>
          <w:p w14:paraId="31EA4D18" w14:textId="53F13A13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не заполняется, если заполнено поле: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RegnId</w:t>
            </w:r>
          </w:p>
        </w:tc>
      </w:tr>
      <w:tr w:rsidR="00EF0717" w:rsidRPr="00A208C4" w14:paraId="35663C59" w14:textId="77777777" w:rsidTr="00EF0717">
        <w:tc>
          <w:tcPr>
            <w:tcW w:w="1384" w:type="dxa"/>
          </w:tcPr>
          <w:p w14:paraId="17058BD2" w14:textId="25FDE75D" w:rsidR="00EF0717" w:rsidRPr="001A299A" w:rsidRDefault="00E95822" w:rsidP="00D54929">
            <w:pPr>
              <w:pStyle w:val="aff4"/>
              <w:rPr>
                <w:lang w:val="ru-RU"/>
              </w:rPr>
            </w:pPr>
            <w:r>
              <w:t>107</w:t>
            </w:r>
          </w:p>
        </w:tc>
        <w:tc>
          <w:tcPr>
            <w:tcW w:w="1384" w:type="dxa"/>
            <w:shd w:val="clear" w:color="auto" w:fill="auto"/>
          </w:tcPr>
          <w:p w14:paraId="0352374D" w14:textId="6D209BCA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1A299A">
              <w:rPr>
                <w:lang w:val="ru-RU"/>
              </w:rPr>
              <w:t>RegnId</w:t>
            </w:r>
          </w:p>
        </w:tc>
        <w:tc>
          <w:tcPr>
            <w:tcW w:w="2336" w:type="dxa"/>
            <w:shd w:val="clear" w:color="auto" w:fill="auto"/>
          </w:tcPr>
          <w:p w14:paraId="042046D7" w14:textId="019E487B" w:rsidR="00EF0717" w:rsidRPr="008A4F64" w:rsidRDefault="00EF071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Регистрационный идентификатор</w:t>
            </w:r>
            <w:r w:rsidRPr="001A299A">
              <w:rPr>
                <w:lang w:val="ru-RU"/>
              </w:rPr>
              <w:t>/ RegistrationIdentification</w:t>
            </w:r>
          </w:p>
        </w:tc>
        <w:tc>
          <w:tcPr>
            <w:tcW w:w="2484" w:type="dxa"/>
            <w:shd w:val="clear" w:color="auto" w:fill="auto"/>
          </w:tcPr>
          <w:p w14:paraId="654A4C9E" w14:textId="43AC2C38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RegnId</w:t>
            </w:r>
          </w:p>
        </w:tc>
        <w:tc>
          <w:tcPr>
            <w:tcW w:w="1134" w:type="dxa"/>
            <w:shd w:val="clear" w:color="auto" w:fill="auto"/>
          </w:tcPr>
          <w:p w14:paraId="6E6A482B" w14:textId="135B51A5" w:rsidR="00EF0717" w:rsidRPr="00A208C4" w:rsidRDefault="00EF0717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2414100D" w14:textId="20D542D1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соответствующий</w:t>
            </w:r>
            <w:r>
              <w:rPr>
                <w:lang w:val="ru-RU"/>
              </w:rPr>
              <w:t xml:space="preserve"> полю 107 расчетного документа.</w:t>
            </w:r>
          </w:p>
          <w:p w14:paraId="231C0B55" w14:textId="11E9E5D2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таможенного органа, который идентифицирует таможенный орган, осуществляющий администрирование </w:t>
            </w:r>
            <w:r w:rsidRPr="008A4F64">
              <w:rPr>
                <w:lang w:val="ru-RU"/>
              </w:rPr>
              <w:lastRenderedPageBreak/>
              <w:t>платежа.</w:t>
            </w:r>
          </w:p>
          <w:p w14:paraId="05EB8157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</w:p>
          <w:p w14:paraId="437DB74D" w14:textId="06087B44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обязательно указывается, если не заполнены поля:</w:t>
            </w:r>
          </w:p>
          <w:p w14:paraId="41F6BE41" w14:textId="7C9DC615" w:rsidR="00EF0717" w:rsidRPr="00A208C4" w:rsidRDefault="00EF0717" w:rsidP="00D54929">
            <w:pPr>
              <w:pStyle w:val="aff4"/>
              <w:numPr>
                <w:ilvl w:val="0"/>
                <w:numId w:val="19"/>
              </w:numPr>
              <w:rPr>
                <w:lang w:val="ru-RU"/>
              </w:rPr>
            </w:pPr>
            <w:r w:rsidRPr="00A208C4">
              <w:t>Tax/Rcrd/AddtlInf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129E4BCF" w14:textId="77777777" w:rsidR="00EF0717" w:rsidRPr="00A208C4" w:rsidRDefault="00EF0717" w:rsidP="00D54929">
            <w:pPr>
              <w:pStyle w:val="aff4"/>
              <w:numPr>
                <w:ilvl w:val="0"/>
                <w:numId w:val="19"/>
              </w:numPr>
              <w:rPr>
                <w:lang w:val="ru-RU"/>
              </w:rPr>
            </w:pPr>
            <w:r w:rsidRPr="00A208C4">
              <w:t>Tax/Rcrd/Prd/FrToDt/FrDt</w:t>
            </w:r>
          </w:p>
          <w:p w14:paraId="7E5F9F11" w14:textId="493A2D00" w:rsidR="00EF0717" w:rsidRPr="00A208C4" w:rsidRDefault="00EF0717" w:rsidP="00D54929">
            <w:pPr>
              <w:pStyle w:val="aff4"/>
              <w:numPr>
                <w:ilvl w:val="0"/>
                <w:numId w:val="19"/>
              </w:numPr>
            </w:pPr>
            <w:r w:rsidRPr="00A208C4">
              <w:t>Tax/Rcrd/Prd/Yr</w:t>
            </w:r>
          </w:p>
        </w:tc>
      </w:tr>
      <w:tr w:rsidR="00EF0717" w:rsidRPr="00A208C4" w14:paraId="0EE12CC3" w14:textId="77777777" w:rsidTr="00EF0717">
        <w:tc>
          <w:tcPr>
            <w:tcW w:w="1384" w:type="dxa"/>
          </w:tcPr>
          <w:p w14:paraId="10E88910" w14:textId="0BD80F9D" w:rsidR="00EF0717" w:rsidRPr="001A299A" w:rsidRDefault="00E95822" w:rsidP="00D54929">
            <w:pPr>
              <w:pStyle w:val="aff4"/>
            </w:pPr>
            <w:r>
              <w:lastRenderedPageBreak/>
              <w:t>108</w:t>
            </w:r>
          </w:p>
        </w:tc>
        <w:tc>
          <w:tcPr>
            <w:tcW w:w="1384" w:type="dxa"/>
            <w:shd w:val="clear" w:color="auto" w:fill="auto"/>
          </w:tcPr>
          <w:p w14:paraId="1B6F0442" w14:textId="231FAACF" w:rsidR="00EF0717" w:rsidRPr="00A208C4" w:rsidRDefault="00EF0717" w:rsidP="00D54929">
            <w:pPr>
              <w:pStyle w:val="aff4"/>
            </w:pPr>
            <w:r w:rsidRPr="001A299A">
              <w:t>RefNb</w:t>
            </w:r>
          </w:p>
        </w:tc>
        <w:tc>
          <w:tcPr>
            <w:tcW w:w="2336" w:type="dxa"/>
            <w:shd w:val="clear" w:color="auto" w:fill="auto"/>
          </w:tcPr>
          <w:p w14:paraId="0D031E6A" w14:textId="3483801A" w:rsidR="00EF0717" w:rsidRPr="00A208C4" w:rsidRDefault="00EF0717" w:rsidP="00D54929">
            <w:pPr>
              <w:pStyle w:val="aff4"/>
            </w:pPr>
            <w:r w:rsidRPr="001A299A">
              <w:t>Ссылочный номер / ReferenceNumber</w:t>
            </w:r>
          </w:p>
        </w:tc>
        <w:tc>
          <w:tcPr>
            <w:tcW w:w="2484" w:type="dxa"/>
            <w:shd w:val="clear" w:color="auto" w:fill="auto"/>
          </w:tcPr>
          <w:p w14:paraId="4BB27218" w14:textId="029BAF69" w:rsidR="00EF0717" w:rsidRPr="00A208C4" w:rsidRDefault="00EF0717" w:rsidP="00D54929">
            <w:pPr>
              <w:pStyle w:val="aff4"/>
            </w:pPr>
            <w:r w:rsidRPr="00A208C4">
              <w:t>Document/CstmrCdtTrfInitn/PmtInf/CdtTrfTxInf/Tax/RefNb</w:t>
            </w:r>
          </w:p>
        </w:tc>
        <w:tc>
          <w:tcPr>
            <w:tcW w:w="1134" w:type="dxa"/>
            <w:shd w:val="clear" w:color="auto" w:fill="auto"/>
          </w:tcPr>
          <w:p w14:paraId="17CFD54B" w14:textId="4345EC3D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F0B3DBC" w14:textId="17A73500" w:rsidR="00EF0717" w:rsidRPr="008A4F64" w:rsidRDefault="00EF071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Идентификатор,</w:t>
            </w:r>
            <w:r w:rsidRPr="008A4F64">
              <w:rPr>
                <w:lang w:val="ru-RU"/>
              </w:rPr>
              <w:t xml:space="preserve"> соответствующий полю 108 расчетного документа.</w:t>
            </w:r>
          </w:p>
          <w:p w14:paraId="1B36582B" w14:textId="2B1967D3" w:rsidR="00EF0717" w:rsidRPr="00A208C4" w:rsidRDefault="00EF0717" w:rsidP="00D54929">
            <w:pPr>
              <w:pStyle w:val="aff4"/>
            </w:pPr>
            <w:r w:rsidRPr="008A4F64">
              <w:rPr>
                <w:lang w:val="ru-RU"/>
              </w:rPr>
              <w:t xml:space="preserve">Значение номера документа, являющимся основанием проведения платежа. Состоит из букв русского алфавита и цифр либо принимает значение «0». </w:t>
            </w:r>
            <w:r w:rsidRPr="00A208C4">
              <w:t xml:space="preserve">Формат: 15x </w:t>
            </w:r>
          </w:p>
        </w:tc>
      </w:tr>
      <w:tr w:rsidR="00EF0717" w:rsidRPr="00A208C4" w14:paraId="4DC41CCF" w14:textId="77777777" w:rsidTr="00EF0717">
        <w:tc>
          <w:tcPr>
            <w:tcW w:w="1384" w:type="dxa"/>
          </w:tcPr>
          <w:p w14:paraId="543D97C8" w14:textId="4BBE5A3A" w:rsidR="00EF0717" w:rsidRPr="001A299A" w:rsidRDefault="00E95822" w:rsidP="00D54929">
            <w:pPr>
              <w:pStyle w:val="aff4"/>
            </w:pPr>
            <w:r>
              <w:t>109</w:t>
            </w:r>
          </w:p>
        </w:tc>
        <w:tc>
          <w:tcPr>
            <w:tcW w:w="1384" w:type="dxa"/>
            <w:shd w:val="clear" w:color="auto" w:fill="auto"/>
          </w:tcPr>
          <w:p w14:paraId="49549C43" w14:textId="7C61EFE8" w:rsidR="00EF0717" w:rsidRPr="00A208C4" w:rsidRDefault="00EF0717" w:rsidP="00D54929">
            <w:pPr>
              <w:pStyle w:val="aff4"/>
            </w:pPr>
            <w:r w:rsidRPr="001A299A">
              <w:t>Dt</w:t>
            </w:r>
          </w:p>
        </w:tc>
        <w:tc>
          <w:tcPr>
            <w:tcW w:w="2336" w:type="dxa"/>
            <w:shd w:val="clear" w:color="auto" w:fill="auto"/>
          </w:tcPr>
          <w:p w14:paraId="4DFB9426" w14:textId="749BF276" w:rsidR="00EF0717" w:rsidRPr="00A208C4" w:rsidRDefault="00EF0717" w:rsidP="00D54929">
            <w:pPr>
              <w:pStyle w:val="aff4"/>
            </w:pPr>
            <w:r>
              <w:t>Дата/</w:t>
            </w:r>
            <w:r w:rsidRPr="001A299A">
              <w:t>Date</w:t>
            </w:r>
          </w:p>
        </w:tc>
        <w:tc>
          <w:tcPr>
            <w:tcW w:w="2484" w:type="dxa"/>
            <w:shd w:val="clear" w:color="auto" w:fill="auto"/>
          </w:tcPr>
          <w:p w14:paraId="476F5F87" w14:textId="680D1004" w:rsidR="00EF0717" w:rsidRPr="00A208C4" w:rsidRDefault="00EF0717" w:rsidP="00D54929">
            <w:pPr>
              <w:pStyle w:val="aff4"/>
            </w:pPr>
            <w:r w:rsidRPr="00A208C4">
              <w:t xml:space="preserve">Document/CstmrCdtTrfInitn/PmtInf/CdtTrfTxInf/Tax/Dt </w:t>
            </w:r>
          </w:p>
        </w:tc>
        <w:tc>
          <w:tcPr>
            <w:tcW w:w="1134" w:type="dxa"/>
            <w:shd w:val="clear" w:color="auto" w:fill="auto"/>
          </w:tcPr>
          <w:p w14:paraId="16B0A333" w14:textId="6C84C862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7E28E39" w14:textId="2EC109EE" w:rsidR="00EF0717" w:rsidRPr="008A4F64" w:rsidRDefault="00EF071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Идентификатор, </w:t>
            </w:r>
            <w:r w:rsidRPr="008A4F64">
              <w:rPr>
                <w:lang w:val="ru-RU"/>
              </w:rPr>
              <w:t>соответствующий полю 109 расчетного документа.</w:t>
            </w:r>
          </w:p>
          <w:p w14:paraId="11719740" w14:textId="406C1D13" w:rsidR="00EF0717" w:rsidRPr="00A208C4" w:rsidRDefault="00EF0717" w:rsidP="00D54929">
            <w:pPr>
              <w:pStyle w:val="aff4"/>
            </w:pPr>
            <w:r w:rsidRPr="00A208C4">
              <w:t>Может принимать значение «0».</w:t>
            </w:r>
          </w:p>
        </w:tc>
      </w:tr>
    </w:tbl>
    <w:p w14:paraId="3D4E7EBA" w14:textId="77777777" w:rsidR="00935543" w:rsidRPr="00A208C4" w:rsidRDefault="00935543" w:rsidP="00D54929"/>
    <w:p w14:paraId="051BFE1D" w14:textId="77777777" w:rsidR="00935543" w:rsidRPr="00A208C4" w:rsidRDefault="00935543" w:rsidP="00D54929"/>
    <w:p w14:paraId="24D59184" w14:textId="4BAA416F" w:rsidR="00791375" w:rsidRPr="00A208C4" w:rsidRDefault="0068599D" w:rsidP="00D54929">
      <w:pPr>
        <w:pStyle w:val="2"/>
      </w:pPr>
      <w:bookmarkStart w:id="212" w:name="_Toc485891263"/>
      <w:bookmarkStart w:id="213" w:name="_Toc30170457"/>
      <w:bookmarkEnd w:id="209"/>
      <w:r w:rsidRPr="00A208C4">
        <w:t>Сообщение: pain.002.001.08</w:t>
      </w:r>
      <w:bookmarkEnd w:id="198"/>
      <w:r w:rsidR="00ED7CBD" w:rsidRPr="00A208C4">
        <w:t xml:space="preserve"> CustomerPaymentStatusReport</w:t>
      </w:r>
      <w:r w:rsidR="00084C6D" w:rsidRPr="00A208C4">
        <w:rPr>
          <w:lang w:val="en-US"/>
        </w:rPr>
        <w:t>V</w:t>
      </w:r>
      <w:r w:rsidR="00084C6D" w:rsidRPr="00A208C4">
        <w:t>08</w:t>
      </w:r>
      <w:r w:rsidR="00ED7CBD" w:rsidRPr="00A208C4">
        <w:t xml:space="preserve"> -</w:t>
      </w:r>
      <w:r w:rsidRPr="00A208C4">
        <w:t xml:space="preserve"> Отчет о статусе платежа клиента</w:t>
      </w:r>
      <w:bookmarkEnd w:id="212"/>
      <w:bookmarkEnd w:id="213"/>
      <w:r w:rsidRPr="00A208C4">
        <w:t xml:space="preserve"> </w:t>
      </w:r>
    </w:p>
    <w:p w14:paraId="41E493F4" w14:textId="453375CA" w:rsidR="00084C6D" w:rsidRPr="00A208C4" w:rsidRDefault="00084C6D" w:rsidP="00D54929">
      <w:bookmarkStart w:id="214" w:name="_Hlk480377139"/>
      <w:r w:rsidRPr="00A208C4">
        <w:t xml:space="preserve">Сообщение </w:t>
      </w:r>
      <w:r w:rsidRPr="00A208C4">
        <w:rPr>
          <w:lang w:val="en-US"/>
        </w:rPr>
        <w:t>pain</w:t>
      </w:r>
      <w:r w:rsidRPr="00A208C4">
        <w:t>.002.</w:t>
      </w:r>
      <w:r w:rsidRPr="00D54929">
        <w:t>001</w:t>
      </w:r>
      <w:r w:rsidRPr="00A208C4">
        <w:t xml:space="preserve">.08. – Отчет о статусе платежа клиента, версия 08,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входит в группу сообщений бизнес области Payments Initiation (</w:t>
      </w:r>
      <w:r w:rsidRPr="00A208C4">
        <w:rPr>
          <w:lang w:val="en-US"/>
        </w:rPr>
        <w:t>pain</w:t>
      </w:r>
      <w:r w:rsidR="00D54929">
        <w:t>) - Инициирование платежей.</w:t>
      </w:r>
    </w:p>
    <w:p w14:paraId="4CC7BD27" w14:textId="322B60F5" w:rsidR="00084C6D" w:rsidRPr="00A208C4" w:rsidRDefault="00084C6D" w:rsidP="00D54929">
      <w:r w:rsidRPr="00A208C4">
        <w:t xml:space="preserve">Сообщение «Отчет о статусе платежа клиента» </w:t>
      </w:r>
      <w:r w:rsidR="00567105" w:rsidRPr="00A208C4">
        <w:t>формирует</w:t>
      </w:r>
      <w:r w:rsidRPr="00A208C4">
        <w:t xml:space="preserve"> </w:t>
      </w:r>
      <w:r w:rsidR="00567105" w:rsidRPr="00A208C4">
        <w:t xml:space="preserve">НРД и направляет владельцу счета, в ответ на ранее полученное сообщение pain.001.001.08. CustomerCreditTransferInitiationV08 </w:t>
      </w:r>
      <w:r w:rsidRPr="00A208C4">
        <w:t>для оповещения о</w:t>
      </w:r>
      <w:r w:rsidR="00567105" w:rsidRPr="00A208C4">
        <w:t xml:space="preserve"> </w:t>
      </w:r>
      <w:r w:rsidRPr="00A208C4">
        <w:t>положительном или отрицательном статусе</w:t>
      </w:r>
      <w:r w:rsidR="00567105" w:rsidRPr="00A208C4">
        <w:t xml:space="preserve"> обработки </w:t>
      </w:r>
      <w:r w:rsidR="00D54929">
        <w:t>поручения</w:t>
      </w:r>
      <w:r w:rsidR="00C2146A">
        <w:t>/распоряжения</w:t>
      </w:r>
      <w:r w:rsidR="00D54929">
        <w:t xml:space="preserve"> клиента</w:t>
      </w:r>
      <w:r w:rsidR="00567105" w:rsidRPr="00A208C4">
        <w:t>.</w:t>
      </w:r>
    </w:p>
    <w:p w14:paraId="50BB37AA" w14:textId="7F998CE4" w:rsidR="00D54929" w:rsidRDefault="00D54929" w:rsidP="00D54929">
      <w:r w:rsidRPr="00A208C4">
        <w:lastRenderedPageBreak/>
        <w:t xml:space="preserve">Правила заполнения полей сообщения </w:t>
      </w:r>
      <w:r w:rsidRPr="00A208C4">
        <w:rPr>
          <w:lang w:val="en-US"/>
        </w:rPr>
        <w:t>pain</w:t>
      </w:r>
      <w:r w:rsidRPr="00A208C4">
        <w:t>.002.001.08 CustomerPaymentStatusReport</w:t>
      </w:r>
      <w:r w:rsidRPr="00A208C4">
        <w:rPr>
          <w:lang w:val="en-US"/>
        </w:rPr>
        <w:t>V</w:t>
      </w:r>
      <w:r w:rsidRPr="00A208C4">
        <w:t>08 и перечень обязательных для заполнения полей указан в</w:t>
      </w:r>
      <w:r w:rsidR="00D977EC">
        <w:t xml:space="preserve"> </w:t>
      </w:r>
      <w:r w:rsidRPr="00A208C4">
        <w:fldChar w:fldCharType="begin"/>
      </w:r>
      <w:r w:rsidRPr="00A208C4">
        <w:instrText xml:space="preserve"> REF _Ref479839300 \h 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</w:t>
      </w:r>
      <w:r w:rsidRPr="00A208C4">
        <w:fldChar w:fldCharType="end"/>
      </w:r>
      <w:r w:rsidRPr="00A208C4">
        <w:fldChar w:fldCharType="begin"/>
      </w:r>
      <w:r w:rsidRPr="00A208C4">
        <w:instrText xml:space="preserve"> REF _Ref485911260 \h 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10</w:t>
      </w:r>
      <w:r w:rsidRPr="00A208C4">
        <w:fldChar w:fldCharType="end"/>
      </w:r>
      <w:r w:rsidRPr="00A208C4">
        <w:t>.</w:t>
      </w:r>
    </w:p>
    <w:p w14:paraId="318AA6DD" w14:textId="73C30958" w:rsidR="00084C6D" w:rsidRPr="00A208C4" w:rsidRDefault="00084C6D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Pr="00A208C4">
        <w:t xml:space="preserve"> Схема </w:t>
      </w:r>
      <w:r w:rsidRPr="00A208C4">
        <w:rPr>
          <w:lang w:val="en-US"/>
        </w:rPr>
        <w:t>pain</w:t>
      </w:r>
      <w:r w:rsidRPr="00A208C4">
        <w:t>.00</w:t>
      </w:r>
      <w:r w:rsidR="00151D08" w:rsidRPr="00A208C4">
        <w:t>2</w:t>
      </w:r>
      <w:r w:rsidRPr="00A208C4">
        <w:t>.001.08.</w:t>
      </w:r>
      <w:r w:rsidRPr="00A208C4">
        <w:rPr>
          <w:lang w:val="en-US"/>
        </w:rPr>
        <w:t>xsd</w:t>
      </w:r>
      <w:r w:rsidRPr="00A208C4">
        <w:t>.</w:t>
      </w:r>
    </w:p>
    <w:p w14:paraId="2F304141" w14:textId="0F7D3E64" w:rsidR="00084C6D" w:rsidRPr="00AB29E6" w:rsidRDefault="00084C6D" w:rsidP="00D54929">
      <w:r w:rsidRPr="00A208C4">
        <w:t>Пример</w:t>
      </w:r>
      <w:r w:rsidRPr="00AB29E6">
        <w:t xml:space="preserve"> </w:t>
      </w:r>
      <w:r w:rsidRPr="00A208C4">
        <w:t>указания</w:t>
      </w:r>
      <w:r w:rsidRPr="00AB29E6">
        <w:t xml:space="preserve"> </w:t>
      </w:r>
      <w:r w:rsidRPr="00A208C4">
        <w:rPr>
          <w:lang w:val="en-US"/>
        </w:rPr>
        <w:t>namespace</w:t>
      </w:r>
      <w:r w:rsidRPr="00AB29E6">
        <w:t>: &lt;</w:t>
      </w:r>
      <w:r w:rsidRPr="00A208C4">
        <w:rPr>
          <w:lang w:val="en-US"/>
        </w:rPr>
        <w:t>Document</w:t>
      </w:r>
      <w:r w:rsidRPr="00AB29E6">
        <w:t xml:space="preserve"> </w:t>
      </w:r>
      <w:r w:rsidRPr="00A208C4">
        <w:rPr>
          <w:lang w:val="en-US"/>
        </w:rPr>
        <w:t>xmlns</w:t>
      </w:r>
      <w:r w:rsidRPr="00AB29E6">
        <w:t>="</w:t>
      </w:r>
      <w:r w:rsidRPr="00A208C4">
        <w:rPr>
          <w:lang w:val="en-US"/>
        </w:rPr>
        <w:t>urn</w:t>
      </w:r>
      <w:r w:rsidRPr="00AB29E6">
        <w:t>:</w:t>
      </w:r>
      <w:r w:rsidRPr="00A208C4">
        <w:rPr>
          <w:lang w:val="en-US"/>
        </w:rPr>
        <w:t>iso</w:t>
      </w:r>
      <w:r w:rsidRPr="00AB29E6">
        <w:t>:</w:t>
      </w:r>
      <w:r w:rsidRPr="00A208C4">
        <w:rPr>
          <w:lang w:val="en-US"/>
        </w:rPr>
        <w:t>std</w:t>
      </w:r>
      <w:r w:rsidRPr="00AB29E6">
        <w:t>:</w:t>
      </w:r>
      <w:r w:rsidRPr="00A208C4">
        <w:rPr>
          <w:lang w:val="en-US"/>
        </w:rPr>
        <w:t>iso</w:t>
      </w:r>
      <w:r w:rsidRPr="00AB29E6">
        <w:t>:20022:</w:t>
      </w:r>
      <w:r w:rsidRPr="00A208C4">
        <w:rPr>
          <w:lang w:val="en-US"/>
        </w:rPr>
        <w:t>tech</w:t>
      </w:r>
      <w:r w:rsidRPr="00AB29E6">
        <w:t>:</w:t>
      </w:r>
      <w:r w:rsidRPr="00A208C4">
        <w:rPr>
          <w:lang w:val="en-US"/>
        </w:rPr>
        <w:t>xsd</w:t>
      </w:r>
      <w:r w:rsidRPr="00AB29E6">
        <w:t>:</w:t>
      </w:r>
      <w:r w:rsidRPr="00A208C4">
        <w:rPr>
          <w:b/>
          <w:lang w:val="en-US"/>
        </w:rPr>
        <w:t>pain</w:t>
      </w:r>
      <w:r w:rsidR="00151D08" w:rsidRPr="00AB29E6">
        <w:rPr>
          <w:b/>
        </w:rPr>
        <w:t>.002</w:t>
      </w:r>
      <w:r w:rsidRPr="00AB29E6">
        <w:rPr>
          <w:b/>
        </w:rPr>
        <w:t>.001.08</w:t>
      </w:r>
      <w:r w:rsidRPr="00AB29E6">
        <w:t>"&gt;</w:t>
      </w:r>
    </w:p>
    <w:p w14:paraId="65D4532E" w14:textId="62F85FBA" w:rsidR="0068599D" w:rsidRPr="00A208C4" w:rsidRDefault="00151D08" w:rsidP="00D54929">
      <w:pPr>
        <w:pStyle w:val="3"/>
        <w:rPr>
          <w:lang w:val="en-US"/>
        </w:rPr>
      </w:pPr>
      <w:bookmarkStart w:id="215" w:name="_Toc485891264"/>
      <w:bookmarkStart w:id="216" w:name="_Toc30170458"/>
      <w:r w:rsidRPr="00A208C4">
        <w:t>Отчет о статусе платежа клиента - pain.002.001.08.</w:t>
      </w:r>
      <w:r w:rsidR="00A74305">
        <w:t xml:space="preserve"> </w:t>
      </w:r>
      <w:r w:rsidR="00ED7CBD" w:rsidRPr="00A208C4">
        <w:t>CustomerPaymentStatusReport</w:t>
      </w:r>
      <w:r w:rsidRPr="00A208C4">
        <w:rPr>
          <w:lang w:val="en-US"/>
        </w:rPr>
        <w:t>V08</w:t>
      </w:r>
      <w:bookmarkEnd w:id="215"/>
      <w:bookmarkEnd w:id="216"/>
    </w:p>
    <w:p w14:paraId="17BA2494" w14:textId="1276D68E" w:rsidR="00095340" w:rsidRPr="00A208C4" w:rsidRDefault="00095340" w:rsidP="00D54929">
      <w:pPr>
        <w:pStyle w:val="aff1"/>
      </w:pPr>
      <w:bookmarkStart w:id="217" w:name="_Ref485911260"/>
      <w:r w:rsidRPr="00A208C4">
        <w:t xml:space="preserve">Таблица </w:t>
      </w:r>
      <w:fldSimple w:instr=" SEQ Таблица \* ARABIC ">
        <w:r w:rsidR="00541322">
          <w:rPr>
            <w:noProof/>
          </w:rPr>
          <w:t>10</w:t>
        </w:r>
      </w:fldSimple>
      <w:bookmarkEnd w:id="217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pain</w:t>
      </w:r>
      <w:r w:rsidRPr="00A208C4">
        <w:t>.002.001.08 CustomerPaymentStatusReport</w:t>
      </w:r>
      <w:r w:rsidRPr="00A208C4">
        <w:rPr>
          <w:lang w:val="en-US"/>
        </w:rPr>
        <w:t>V</w:t>
      </w:r>
      <w:r w:rsidRPr="00A208C4">
        <w:t>08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134"/>
        <w:gridCol w:w="6520"/>
      </w:tblGrid>
      <w:tr w:rsidR="00151D08" w:rsidRPr="00A208C4" w14:paraId="4C499AB3" w14:textId="77777777" w:rsidTr="00151D08">
        <w:trPr>
          <w:tblHeader/>
        </w:trPr>
        <w:tc>
          <w:tcPr>
            <w:tcW w:w="1242" w:type="dxa"/>
            <w:shd w:val="clear" w:color="auto" w:fill="D9D9D9"/>
          </w:tcPr>
          <w:p w14:paraId="1D87F18A" w14:textId="77777777" w:rsidR="00151D08" w:rsidRPr="00A208C4" w:rsidRDefault="00151D08" w:rsidP="00D54929">
            <w:pPr>
              <w:pStyle w:val="aff2"/>
            </w:pPr>
            <w:bookmarkStart w:id="218" w:name="_Hlk480377295"/>
            <w:bookmarkEnd w:id="214"/>
            <w:r w:rsidRPr="00A208C4">
              <w:t>Поле/блок</w:t>
            </w:r>
          </w:p>
        </w:tc>
        <w:tc>
          <w:tcPr>
            <w:tcW w:w="2410" w:type="dxa"/>
            <w:shd w:val="clear" w:color="auto" w:fill="D9D9D9"/>
          </w:tcPr>
          <w:p w14:paraId="034A0F35" w14:textId="77777777" w:rsidR="00151D08" w:rsidRPr="00A208C4" w:rsidRDefault="00151D08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4B361016" w14:textId="77777777" w:rsidR="00151D08" w:rsidRPr="00A208C4" w:rsidRDefault="00151D08" w:rsidP="00D54929">
            <w:pPr>
              <w:pStyle w:val="aff2"/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3D242A27" w14:textId="30719207" w:rsidR="00151D08" w:rsidRPr="00A208C4" w:rsidRDefault="00151D08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3C35FDAA" w14:textId="77777777" w:rsidR="00D8199A" w:rsidRPr="00A208C4" w:rsidRDefault="00D8199A" w:rsidP="00D54929">
            <w:pPr>
              <w:pStyle w:val="aff2"/>
            </w:pPr>
            <w:r w:rsidRPr="00A208C4">
              <w:t>pain.002.001.08.</w:t>
            </w:r>
          </w:p>
          <w:p w14:paraId="7413FFCC" w14:textId="30C622E8" w:rsidR="00151D08" w:rsidRPr="00A208C4" w:rsidRDefault="00151D08" w:rsidP="00D54929">
            <w:pPr>
              <w:pStyle w:val="aff2"/>
            </w:pPr>
            <w:r w:rsidRPr="00A208C4">
              <w:t>Примечание</w:t>
            </w:r>
          </w:p>
        </w:tc>
      </w:tr>
      <w:tr w:rsidR="00151D08" w:rsidRPr="00A208C4" w14:paraId="47948909" w14:textId="77777777" w:rsidTr="00151D08">
        <w:tc>
          <w:tcPr>
            <w:tcW w:w="1242" w:type="dxa"/>
            <w:shd w:val="clear" w:color="auto" w:fill="auto"/>
          </w:tcPr>
          <w:p w14:paraId="0232FF73" w14:textId="7E51455C" w:rsidR="00151D08" w:rsidRPr="00A208C4" w:rsidRDefault="00151D08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10" w:type="dxa"/>
            <w:shd w:val="clear" w:color="auto" w:fill="auto"/>
          </w:tcPr>
          <w:p w14:paraId="797E7E8B" w14:textId="77777777" w:rsidR="00151D08" w:rsidRPr="00A208C4" w:rsidRDefault="00151D08" w:rsidP="00D54929">
            <w:pPr>
              <w:pStyle w:val="aff4"/>
            </w:pPr>
            <w:r w:rsidRPr="00A208C4">
              <w:t>ИдентификаторСообщения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04C99B4E" w14:textId="4D8A0CB2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/CstmrPmtStsRpt/GrpHdr/MsgId</w:t>
            </w:r>
          </w:p>
        </w:tc>
        <w:tc>
          <w:tcPr>
            <w:tcW w:w="1134" w:type="dxa"/>
          </w:tcPr>
          <w:p w14:paraId="715B5647" w14:textId="68B9D44E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557ACAB" w14:textId="5B694A7C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</w:tc>
      </w:tr>
      <w:tr w:rsidR="00151D08" w:rsidRPr="00A208C4" w14:paraId="35F1636D" w14:textId="77777777" w:rsidTr="00151D08">
        <w:tc>
          <w:tcPr>
            <w:tcW w:w="1242" w:type="dxa"/>
            <w:shd w:val="clear" w:color="auto" w:fill="auto"/>
          </w:tcPr>
          <w:p w14:paraId="2859FE41" w14:textId="77777777" w:rsidR="00151D08" w:rsidRPr="00A208C4" w:rsidRDefault="00151D08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10" w:type="dxa"/>
            <w:shd w:val="clear" w:color="auto" w:fill="auto"/>
          </w:tcPr>
          <w:p w14:paraId="1F7BD13E" w14:textId="7B7D178B" w:rsidR="00151D08" w:rsidRPr="00A208C4" w:rsidRDefault="00151D08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552" w:type="dxa"/>
            <w:shd w:val="clear" w:color="auto" w:fill="auto"/>
          </w:tcPr>
          <w:p w14:paraId="6C16F1E4" w14:textId="1A25D7EE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/CstmrPmtStsRpt/GrpHdr/CreDtTm</w:t>
            </w:r>
          </w:p>
        </w:tc>
        <w:tc>
          <w:tcPr>
            <w:tcW w:w="1134" w:type="dxa"/>
          </w:tcPr>
          <w:p w14:paraId="1C893F98" w14:textId="3C12918C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74AA4C6" w14:textId="0BEAF505" w:rsidR="00151D08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151D08" w:rsidRPr="00A208C4" w14:paraId="7FEC10D4" w14:textId="77777777" w:rsidTr="00151D08">
        <w:tc>
          <w:tcPr>
            <w:tcW w:w="1242" w:type="dxa"/>
            <w:shd w:val="clear" w:color="auto" w:fill="auto"/>
          </w:tcPr>
          <w:p w14:paraId="66F753FB" w14:textId="77777777" w:rsidR="00151D08" w:rsidRPr="00A208C4" w:rsidRDefault="00151D08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410" w:type="dxa"/>
            <w:shd w:val="clear" w:color="auto" w:fill="auto"/>
          </w:tcPr>
          <w:p w14:paraId="395DA5AB" w14:textId="77777777" w:rsidR="00151D08" w:rsidRPr="00A208C4" w:rsidRDefault="00151D08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58A950A9" w14:textId="0B7CCFCB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/CstmrPmtStsRpt/OrgnlGrpInfAndSts/OrgnlMsgId</w:t>
            </w:r>
          </w:p>
        </w:tc>
        <w:tc>
          <w:tcPr>
            <w:tcW w:w="1134" w:type="dxa"/>
          </w:tcPr>
          <w:p w14:paraId="0C244F51" w14:textId="0A51044A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CC915F8" w14:textId="77777777" w:rsidR="00D8199A" w:rsidRPr="008A4F64" w:rsidRDefault="00D8199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поручения, в ответ на которое сформировано сообщение о статусе. </w:t>
            </w:r>
          </w:p>
          <w:p w14:paraId="72883E6E" w14:textId="65B10E25" w:rsidR="00151D08" w:rsidRPr="008A4F64" w:rsidRDefault="00D8199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поручения.</w:t>
            </w:r>
          </w:p>
        </w:tc>
      </w:tr>
      <w:tr w:rsidR="00151D08" w:rsidRPr="00A208C4" w14:paraId="48FEC55C" w14:textId="77777777" w:rsidTr="00151D08">
        <w:tc>
          <w:tcPr>
            <w:tcW w:w="1242" w:type="dxa"/>
            <w:shd w:val="clear" w:color="auto" w:fill="auto"/>
          </w:tcPr>
          <w:p w14:paraId="1E4E9A3E" w14:textId="77777777" w:rsidR="00151D08" w:rsidRPr="00A208C4" w:rsidRDefault="00151D08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410" w:type="dxa"/>
            <w:shd w:val="clear" w:color="auto" w:fill="auto"/>
          </w:tcPr>
          <w:p w14:paraId="487FEE80" w14:textId="715E5754" w:rsidR="00151D08" w:rsidRPr="00A208C4" w:rsidRDefault="00151D08" w:rsidP="00D54929">
            <w:pPr>
              <w:pStyle w:val="aff4"/>
            </w:pPr>
            <w:r w:rsidRPr="00A208C4">
              <w:t>ИдентификаторНаименованияПервоначальногоРаспоряжения</w:t>
            </w:r>
            <w:r w:rsidR="00A74305">
              <w:t xml:space="preserve"> </w:t>
            </w:r>
            <w:r w:rsidRPr="00A208C4">
              <w:t>/ OriginalMessageNam</w:t>
            </w:r>
            <w:r w:rsidRPr="00A208C4">
              <w:lastRenderedPageBreak/>
              <w:t>eIdentification</w:t>
            </w:r>
          </w:p>
        </w:tc>
        <w:tc>
          <w:tcPr>
            <w:tcW w:w="2552" w:type="dxa"/>
            <w:shd w:val="clear" w:color="auto" w:fill="auto"/>
          </w:tcPr>
          <w:p w14:paraId="6EED8441" w14:textId="7A11730D" w:rsidR="00151D08" w:rsidRPr="00A208C4" w:rsidRDefault="004F2164" w:rsidP="00D54929">
            <w:pPr>
              <w:pStyle w:val="aff4"/>
            </w:pPr>
            <w:r w:rsidRPr="00A208C4">
              <w:lastRenderedPageBreak/>
              <w:t>Document</w:t>
            </w:r>
            <w:r w:rsidR="00151D08" w:rsidRPr="00A208C4">
              <w:t>/CstmrPmtStsRpt/OrgnlGrpInfAndSts/OrgnlMsgNmId</w:t>
            </w:r>
          </w:p>
        </w:tc>
        <w:tc>
          <w:tcPr>
            <w:tcW w:w="1134" w:type="dxa"/>
          </w:tcPr>
          <w:p w14:paraId="378BCDAF" w14:textId="611E439A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012B023" w14:textId="7AAD21DE" w:rsidR="00D8199A" w:rsidRPr="008A4F64" w:rsidRDefault="00D8199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Тип/наименование исходного поручения, в ответ на которое сформирован</w:t>
            </w:r>
            <w:r w:rsidR="009133C5">
              <w:rPr>
                <w:lang w:val="ru-RU"/>
              </w:rPr>
              <w:t xml:space="preserve"> отчет</w:t>
            </w:r>
            <w:r w:rsidRPr="008A4F64">
              <w:rPr>
                <w:lang w:val="ru-RU"/>
              </w:rPr>
              <w:t>.</w:t>
            </w:r>
          </w:p>
          <w:p w14:paraId="28F7B710" w14:textId="3281C5BE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MsgDefIdr</w:t>
            </w:r>
            <w:r w:rsidRPr="008A4F64">
              <w:rPr>
                <w:lang w:val="ru-RU"/>
              </w:rPr>
              <w:t xml:space="preserve"> из поручения, в ответ на которое сформирован отчет о статусе.</w:t>
            </w:r>
          </w:p>
          <w:p w14:paraId="4236A79F" w14:textId="1E465A8F" w:rsidR="00EC4063" w:rsidRPr="006B024A" w:rsidRDefault="00151D08" w:rsidP="00D54929">
            <w:pPr>
              <w:pStyle w:val="aff4"/>
            </w:pPr>
            <w:r w:rsidRPr="00A208C4">
              <w:lastRenderedPageBreak/>
              <w:t>Например: pain.001.001.08</w:t>
            </w:r>
          </w:p>
        </w:tc>
      </w:tr>
      <w:tr w:rsidR="00151D08" w:rsidRPr="00A208C4" w14:paraId="47780EC6" w14:textId="77777777" w:rsidTr="00151D08">
        <w:tc>
          <w:tcPr>
            <w:tcW w:w="1242" w:type="dxa"/>
            <w:shd w:val="clear" w:color="auto" w:fill="auto"/>
          </w:tcPr>
          <w:p w14:paraId="70E6324F" w14:textId="77777777" w:rsidR="00151D08" w:rsidRPr="00A208C4" w:rsidRDefault="00151D08" w:rsidP="00D54929">
            <w:pPr>
              <w:pStyle w:val="aff4"/>
            </w:pPr>
            <w:r w:rsidRPr="00A208C4">
              <w:lastRenderedPageBreak/>
              <w:t>OrgnlPmtInfId</w:t>
            </w:r>
          </w:p>
        </w:tc>
        <w:tc>
          <w:tcPr>
            <w:tcW w:w="2410" w:type="dxa"/>
            <w:shd w:val="clear" w:color="auto" w:fill="auto"/>
          </w:tcPr>
          <w:p w14:paraId="4A250360" w14:textId="77777777" w:rsidR="00151D08" w:rsidRPr="00A208C4" w:rsidRDefault="00151D08" w:rsidP="00D54929">
            <w:pPr>
              <w:pStyle w:val="aff4"/>
            </w:pPr>
            <w:r w:rsidRPr="00A208C4">
              <w:t>ИдентификаторИнформацииОПервоначальномПлатеже / OriginalPaymentInformationIdentification</w:t>
            </w:r>
          </w:p>
        </w:tc>
        <w:tc>
          <w:tcPr>
            <w:tcW w:w="2552" w:type="dxa"/>
            <w:shd w:val="clear" w:color="auto" w:fill="auto"/>
          </w:tcPr>
          <w:p w14:paraId="08FF4B53" w14:textId="2B5BAAEB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/CstmrPmtStsRpt/OrgnlPmtInfAndSts/OrgnlPmtInfId</w:t>
            </w:r>
          </w:p>
        </w:tc>
        <w:tc>
          <w:tcPr>
            <w:tcW w:w="1134" w:type="dxa"/>
          </w:tcPr>
          <w:p w14:paraId="3A5E3BE7" w14:textId="6114580A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576F93C" w14:textId="4C97FBF9" w:rsidR="00D8199A" w:rsidRPr="008A4F64" w:rsidRDefault="00D8199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поручения, в ответ на которое сформировано сообщение о статусе.</w:t>
            </w:r>
          </w:p>
          <w:p w14:paraId="44F973A3" w14:textId="54788D6A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поручения</w:t>
            </w:r>
            <w:r w:rsidR="00D8199A" w:rsidRPr="008A4F64">
              <w:rPr>
                <w:lang w:val="ru-RU"/>
              </w:rPr>
              <w:t>.</w:t>
            </w:r>
          </w:p>
        </w:tc>
      </w:tr>
      <w:tr w:rsidR="00DF7011" w:rsidRPr="00A208C4" w14:paraId="77528775" w14:textId="77777777" w:rsidTr="00151D08">
        <w:tc>
          <w:tcPr>
            <w:tcW w:w="1242" w:type="dxa"/>
            <w:shd w:val="clear" w:color="auto" w:fill="auto"/>
          </w:tcPr>
          <w:p w14:paraId="6403EA10" w14:textId="32B38ED0" w:rsidR="00DF7011" w:rsidRPr="00A208C4" w:rsidRDefault="00DF7011" w:rsidP="00D54929">
            <w:pPr>
              <w:pStyle w:val="aff4"/>
            </w:pPr>
            <w:r w:rsidRPr="00A208C4">
              <w:t>StsRsnInf</w:t>
            </w:r>
          </w:p>
        </w:tc>
        <w:tc>
          <w:tcPr>
            <w:tcW w:w="2410" w:type="dxa"/>
            <w:shd w:val="clear" w:color="auto" w:fill="auto"/>
          </w:tcPr>
          <w:p w14:paraId="05374F24" w14:textId="655B2233" w:rsidR="00DF7011" w:rsidRPr="00A208C4" w:rsidRDefault="00DF7011" w:rsidP="00D54929">
            <w:pPr>
              <w:pStyle w:val="aff4"/>
            </w:pPr>
            <w:r w:rsidRPr="00A208C4">
              <w:t>ИнформацияОПричинеСтатуса / StatusReasonInformation</w:t>
            </w:r>
          </w:p>
        </w:tc>
        <w:tc>
          <w:tcPr>
            <w:tcW w:w="2552" w:type="dxa"/>
            <w:shd w:val="clear" w:color="auto" w:fill="auto"/>
          </w:tcPr>
          <w:p w14:paraId="35E3DE10" w14:textId="3C6C2E55" w:rsidR="00DF7011" w:rsidRPr="00A208C4" w:rsidRDefault="00DF7011" w:rsidP="00D54929">
            <w:pPr>
              <w:pStyle w:val="aff4"/>
            </w:pPr>
            <w:r w:rsidRPr="00A208C4">
              <w:t>Document/CstmrPmtStsRpt/OrgnlPmtInfAndSts/StsRsnInf/AddtlInf</w:t>
            </w:r>
          </w:p>
        </w:tc>
        <w:tc>
          <w:tcPr>
            <w:tcW w:w="1134" w:type="dxa"/>
          </w:tcPr>
          <w:p w14:paraId="01CAD852" w14:textId="2D7A8DFE" w:rsidR="00DF7011" w:rsidRPr="00A208C4" w:rsidRDefault="00DF7011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36BEBB96" w14:textId="77777777" w:rsidR="006D0FF2" w:rsidRDefault="00DF7011" w:rsidP="00BB7306">
            <w:pPr>
              <w:pStyle w:val="aff4"/>
              <w:rPr>
                <w:ins w:id="219" w:author="Изм.6_Вакалюк_" w:date="2020-01-29T10:03:00Z"/>
                <w:lang w:val="ru-RU"/>
              </w:rPr>
            </w:pPr>
            <w:r w:rsidRPr="008A4F64">
              <w:rPr>
                <w:lang w:val="ru-RU"/>
              </w:rPr>
              <w:t>Дополнительная информация о причине статуса</w:t>
            </w:r>
            <w:ins w:id="220" w:author="Изм.6_Вакалюк_" w:date="2020-01-29T10:03:00Z">
              <w:r w:rsidR="006D0FF2">
                <w:rPr>
                  <w:lang w:val="ru-RU"/>
                </w:rPr>
                <w:t>.</w:t>
              </w:r>
            </w:ins>
          </w:p>
          <w:p w14:paraId="5DD9605C" w14:textId="6B1BAC57" w:rsidR="00DF7011" w:rsidRPr="008A4F64" w:rsidRDefault="006D0FF2" w:rsidP="00BB7306">
            <w:pPr>
              <w:pStyle w:val="aff4"/>
              <w:rPr>
                <w:lang w:val="ru-RU"/>
              </w:rPr>
            </w:pPr>
            <w:ins w:id="221" w:author="Изм.6_Вакалюк_" w:date="2020-01-29T10:03:00Z">
              <w:r>
                <w:rPr>
                  <w:lang w:val="ru-RU"/>
                </w:rPr>
                <w:t xml:space="preserve">В поле </w:t>
              </w:r>
              <w:r w:rsidRPr="00BB7306">
                <w:rPr>
                  <w:lang w:val="ru-RU"/>
                </w:rPr>
                <w:t>после подстроки #ADI#</w:t>
              </w:r>
              <w:r>
                <w:rPr>
                  <w:lang w:val="ru-RU"/>
                </w:rPr>
                <w:t xml:space="preserve"> может выгружаться </w:t>
              </w:r>
              <w:r w:rsidRPr="00D21DBB">
                <w:rPr>
                  <w:lang w:val="ru-RU"/>
                </w:rPr>
                <w:t xml:space="preserve">идентификатор документа в </w:t>
              </w:r>
            </w:ins>
            <w:ins w:id="222" w:author="Изм.6_Вакалюк_" w:date="2020-01-29T10:43:00Z">
              <w:r w:rsidR="00A500D3" w:rsidRPr="00A500D3">
                <w:rPr>
                  <w:lang w:val="ru-RU"/>
                </w:rPr>
                <w:t>расчетной системе НРД</w:t>
              </w:r>
            </w:ins>
            <w:ins w:id="223" w:author="Изм.6_Вакалюк_" w:date="2020-01-29T10:03:00Z">
              <w:r w:rsidRPr="00D21DBB">
                <w:rPr>
                  <w:lang w:val="ru-RU"/>
                </w:rPr>
                <w:t xml:space="preserve">. </w:t>
              </w:r>
            </w:ins>
          </w:p>
        </w:tc>
      </w:tr>
      <w:tr w:rsidR="00151D08" w:rsidRPr="00A208C4" w14:paraId="0AF8B28D" w14:textId="77777777" w:rsidTr="00151D08">
        <w:tc>
          <w:tcPr>
            <w:tcW w:w="1242" w:type="dxa"/>
            <w:shd w:val="clear" w:color="auto" w:fill="auto"/>
          </w:tcPr>
          <w:p w14:paraId="63DB93E6" w14:textId="77777777" w:rsidR="00151D08" w:rsidRPr="00A208C4" w:rsidRDefault="00151D08" w:rsidP="00D54929">
            <w:pPr>
              <w:pStyle w:val="aff4"/>
            </w:pPr>
            <w:r w:rsidRPr="00A208C4">
              <w:t>TxSts</w:t>
            </w:r>
          </w:p>
        </w:tc>
        <w:tc>
          <w:tcPr>
            <w:tcW w:w="2410" w:type="dxa"/>
            <w:shd w:val="clear" w:color="auto" w:fill="auto"/>
          </w:tcPr>
          <w:p w14:paraId="79C5D3D0" w14:textId="77777777" w:rsidR="00151D08" w:rsidRPr="00A208C4" w:rsidRDefault="00151D08" w:rsidP="00D54929">
            <w:pPr>
              <w:pStyle w:val="aff4"/>
            </w:pPr>
            <w:r w:rsidRPr="00A208C4">
              <w:t>СтатусОперации / TransactionStatus</w:t>
            </w:r>
          </w:p>
        </w:tc>
        <w:tc>
          <w:tcPr>
            <w:tcW w:w="2552" w:type="dxa"/>
            <w:shd w:val="clear" w:color="auto" w:fill="auto"/>
          </w:tcPr>
          <w:p w14:paraId="355BDD08" w14:textId="2A74BCD6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/CstmrPmtStsRpt/OrgnlPmtInfAndSts/TxInfAndSts/TxSts</w:t>
            </w:r>
          </w:p>
        </w:tc>
        <w:tc>
          <w:tcPr>
            <w:tcW w:w="1134" w:type="dxa"/>
          </w:tcPr>
          <w:p w14:paraId="34B2D642" w14:textId="64826374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1113F68" w14:textId="27F0C591" w:rsidR="000E5588" w:rsidRPr="008A4F64" w:rsidRDefault="00AF5E5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статуса платежа</w:t>
            </w:r>
            <w:r w:rsidR="00151D08" w:rsidRPr="008A4F64">
              <w:rPr>
                <w:lang w:val="ru-RU"/>
              </w:rPr>
              <w:t xml:space="preserve">. </w:t>
            </w:r>
          </w:p>
          <w:p w14:paraId="6119FCCD" w14:textId="1DBA4848" w:rsidR="000E558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Возможные значения: </w:t>
            </w:r>
          </w:p>
          <w:p w14:paraId="203B4929" w14:textId="3D044114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RJCT</w:t>
            </w:r>
            <w:r w:rsidRPr="008A4F64">
              <w:rPr>
                <w:lang w:val="ru-RU"/>
              </w:rPr>
              <w:t xml:space="preserve"> – Отклонено/ </w:t>
            </w:r>
            <w:r w:rsidRPr="00A208C4">
              <w:t>Rejected</w:t>
            </w:r>
            <w:r w:rsidRPr="008A4F64">
              <w:rPr>
                <w:lang w:val="ru-RU"/>
              </w:rPr>
              <w:t xml:space="preserve">, Инициирование платежа или отдельное распоряжение, включенное в инициирование платежа, было отклонено. </w:t>
            </w:r>
          </w:p>
          <w:p w14:paraId="1D7267CA" w14:textId="4E75FA83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PDNG</w:t>
            </w:r>
            <w:r w:rsidRPr="008A4F64">
              <w:rPr>
                <w:lang w:val="ru-RU"/>
              </w:rPr>
              <w:t xml:space="preserve"> - Ожидание/</w:t>
            </w:r>
            <w:r w:rsidRPr="00A208C4">
              <w:t>Pending</w:t>
            </w:r>
            <w:r w:rsidRPr="008A4F64">
              <w:rPr>
                <w:lang w:val="ru-RU"/>
              </w:rPr>
              <w:t>,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Инициирование платежа или отдельное распоряжение, включенное в инициирование платежа, находится в статусе ожидания. Будут выполняться дальнейшие проверки и обновление статуса </w:t>
            </w:r>
          </w:p>
          <w:p w14:paraId="49046535" w14:textId="029BA3EC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•</w:t>
            </w:r>
            <w:r w:rsidRPr="00A74305">
              <w:rPr>
                <w:lang w:val="ru-RU"/>
              </w:rPr>
              <w:tab/>
            </w:r>
            <w:r w:rsidRPr="00A208C4">
              <w:t>ACSP</w:t>
            </w:r>
            <w:r w:rsidR="00A74305" w:rsidRPr="00A74305"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 xml:space="preserve">- </w:t>
            </w:r>
            <w:r w:rsidRPr="008A4F64">
              <w:rPr>
                <w:lang w:val="ru-RU"/>
              </w:rPr>
              <w:t>Выполняется</w:t>
            </w:r>
            <w:r w:rsidRP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принятый</w:t>
            </w:r>
            <w:r w:rsidRP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расчет</w:t>
            </w:r>
            <w:r w:rsidRPr="00A74305">
              <w:rPr>
                <w:lang w:val="ru-RU"/>
              </w:rPr>
              <w:t>/</w:t>
            </w:r>
            <w:r w:rsidRPr="00A208C4">
              <w:t>Accepted</w:t>
            </w:r>
            <w:r w:rsidRPr="00A74305">
              <w:rPr>
                <w:lang w:val="ru-RU"/>
              </w:rPr>
              <w:t xml:space="preserve"> </w:t>
            </w:r>
            <w:r w:rsidRPr="00A208C4">
              <w:t>Settlement</w:t>
            </w:r>
            <w:r w:rsidRPr="00A74305">
              <w:rPr>
                <w:lang w:val="ru-RU"/>
              </w:rPr>
              <w:t xml:space="preserve"> </w:t>
            </w:r>
            <w:r w:rsidRPr="00A208C4">
              <w:t>In</w:t>
            </w:r>
            <w:r w:rsidRPr="00A74305">
              <w:rPr>
                <w:lang w:val="ru-RU"/>
              </w:rPr>
              <w:t xml:space="preserve"> </w:t>
            </w:r>
            <w:r w:rsidRPr="00A208C4">
              <w:t>Process</w:t>
            </w:r>
            <w:r w:rsidRPr="00A74305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Все предыдущие проверки, такие как техническая проверка и проверка профиля клиента, успешно завершены, поэтому инициирование платежа принято к исполнению.</w:t>
            </w:r>
          </w:p>
        </w:tc>
      </w:tr>
      <w:tr w:rsidR="00151D08" w:rsidRPr="00A208C4" w14:paraId="53D2EE60" w14:textId="77777777" w:rsidTr="00151D08">
        <w:tc>
          <w:tcPr>
            <w:tcW w:w="1242" w:type="dxa"/>
            <w:shd w:val="clear" w:color="auto" w:fill="auto"/>
          </w:tcPr>
          <w:p w14:paraId="01E67E1A" w14:textId="77777777" w:rsidR="00151D08" w:rsidRPr="00A208C4" w:rsidRDefault="00151D08" w:rsidP="00D54929">
            <w:pPr>
              <w:pStyle w:val="aff4"/>
            </w:pPr>
            <w:r w:rsidRPr="00A208C4">
              <w:t>StsRsnInf</w:t>
            </w:r>
          </w:p>
        </w:tc>
        <w:tc>
          <w:tcPr>
            <w:tcW w:w="2410" w:type="dxa"/>
            <w:shd w:val="clear" w:color="auto" w:fill="auto"/>
          </w:tcPr>
          <w:p w14:paraId="02806BBD" w14:textId="77777777" w:rsidR="00151D08" w:rsidRPr="00A208C4" w:rsidRDefault="00151D08" w:rsidP="00D54929">
            <w:pPr>
              <w:pStyle w:val="aff4"/>
            </w:pPr>
            <w:r w:rsidRPr="00A208C4">
              <w:t>ИнформацияОСтату</w:t>
            </w:r>
            <w:r w:rsidRPr="00A208C4">
              <w:lastRenderedPageBreak/>
              <w:t>сеОснования / StatusReasonInformation</w:t>
            </w:r>
          </w:p>
        </w:tc>
        <w:tc>
          <w:tcPr>
            <w:tcW w:w="2552" w:type="dxa"/>
            <w:shd w:val="clear" w:color="auto" w:fill="auto"/>
          </w:tcPr>
          <w:p w14:paraId="13B1DF4C" w14:textId="6A6607DB" w:rsidR="00151D08" w:rsidRPr="00A208C4" w:rsidRDefault="004F2164" w:rsidP="00D54929">
            <w:pPr>
              <w:pStyle w:val="aff4"/>
            </w:pPr>
            <w:r w:rsidRPr="00A208C4">
              <w:lastRenderedPageBreak/>
              <w:t>Document</w:t>
            </w:r>
            <w:r w:rsidR="00151D08" w:rsidRPr="00A208C4">
              <w:t>/CstmrPmtSts</w:t>
            </w:r>
            <w:r w:rsidR="00151D08" w:rsidRPr="00A208C4">
              <w:lastRenderedPageBreak/>
              <w:t>Rpt/OrgnlPmtInfAndSts/TxInfAndSts/StsRsnInf/Rsn/Prtry</w:t>
            </w:r>
          </w:p>
        </w:tc>
        <w:tc>
          <w:tcPr>
            <w:tcW w:w="1134" w:type="dxa"/>
          </w:tcPr>
          <w:p w14:paraId="51039B29" w14:textId="792E4196" w:rsidR="00151D08" w:rsidRPr="00A208C4" w:rsidRDefault="00151D08" w:rsidP="001A299A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2004858A" w14:textId="3587BADF" w:rsidR="00D8199A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="006B024A">
              <w:rPr>
                <w:lang w:val="ru-RU"/>
              </w:rPr>
              <w:t>код результата обработки.</w:t>
            </w:r>
          </w:p>
          <w:p w14:paraId="29D02279" w14:textId="6883BD65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В текущей реализации используются частные коды ошибок, присвоенные НРД.</w:t>
            </w:r>
          </w:p>
        </w:tc>
      </w:tr>
      <w:tr w:rsidR="00151D08" w:rsidRPr="00A208C4" w14:paraId="0AFB29D1" w14:textId="77777777" w:rsidTr="00151D08">
        <w:tc>
          <w:tcPr>
            <w:tcW w:w="1242" w:type="dxa"/>
            <w:shd w:val="clear" w:color="auto" w:fill="auto"/>
          </w:tcPr>
          <w:p w14:paraId="5E0FCB10" w14:textId="77777777" w:rsidR="00151D08" w:rsidRPr="00A208C4" w:rsidRDefault="00151D08" w:rsidP="00D54929">
            <w:pPr>
              <w:pStyle w:val="aff4"/>
            </w:pPr>
            <w:r w:rsidRPr="00A208C4">
              <w:lastRenderedPageBreak/>
              <w:t>AddtlInf</w:t>
            </w:r>
          </w:p>
        </w:tc>
        <w:tc>
          <w:tcPr>
            <w:tcW w:w="2410" w:type="dxa"/>
            <w:shd w:val="clear" w:color="auto" w:fill="auto"/>
          </w:tcPr>
          <w:p w14:paraId="1EEE1E20" w14:textId="2D114303" w:rsidR="00151D08" w:rsidRPr="00A208C4" w:rsidRDefault="00151D08" w:rsidP="00D54929">
            <w:pPr>
              <w:pStyle w:val="aff4"/>
            </w:pPr>
            <w:r w:rsidRPr="00A208C4">
              <w:t>ДополнительнаяИнформация</w:t>
            </w:r>
            <w:r w:rsidR="00A74305">
              <w:t xml:space="preserve"> </w:t>
            </w:r>
            <w:r w:rsidRPr="00A208C4">
              <w:t>/ AdditionalInformation</w:t>
            </w:r>
          </w:p>
        </w:tc>
        <w:tc>
          <w:tcPr>
            <w:tcW w:w="2552" w:type="dxa"/>
            <w:shd w:val="clear" w:color="auto" w:fill="auto"/>
          </w:tcPr>
          <w:p w14:paraId="30066806" w14:textId="5AD41C46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/CstmrPmtStsRpt/OrgnlPmtInfAndSts/TxInfAndSts/StsRsnInf/AddtlInf</w:t>
            </w:r>
          </w:p>
        </w:tc>
        <w:tc>
          <w:tcPr>
            <w:tcW w:w="1134" w:type="dxa"/>
          </w:tcPr>
          <w:p w14:paraId="4485E528" w14:textId="7E971FA2" w:rsidR="00151D08" w:rsidRPr="00A208C4" w:rsidRDefault="00151D08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00D18314" w14:textId="5ACDC30B" w:rsidR="00151D08" w:rsidRPr="008A4F64" w:rsidRDefault="00DF7011" w:rsidP="001531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Дополнительная поясняющая информация связанная с кодом ошибки</w:t>
            </w:r>
          </w:p>
        </w:tc>
      </w:tr>
      <w:tr w:rsidR="00151D08" w:rsidRPr="00A208C4" w14:paraId="36FA01D7" w14:textId="77777777" w:rsidTr="00151D08">
        <w:tc>
          <w:tcPr>
            <w:tcW w:w="1242" w:type="dxa"/>
            <w:shd w:val="clear" w:color="auto" w:fill="auto"/>
          </w:tcPr>
          <w:p w14:paraId="607FFC9C" w14:textId="5F7C7F53" w:rsidR="00151D08" w:rsidRPr="00A208C4" w:rsidRDefault="00151D08" w:rsidP="00D54929">
            <w:pPr>
              <w:pStyle w:val="aff4"/>
            </w:pPr>
            <w:r w:rsidRPr="00A208C4">
              <w:t>InstdAmt</w:t>
            </w:r>
          </w:p>
        </w:tc>
        <w:tc>
          <w:tcPr>
            <w:tcW w:w="2410" w:type="dxa"/>
            <w:shd w:val="clear" w:color="auto" w:fill="auto"/>
          </w:tcPr>
          <w:p w14:paraId="290AC3AA" w14:textId="77777777" w:rsidR="00151D08" w:rsidRPr="00A208C4" w:rsidRDefault="00151D08" w:rsidP="00D54929">
            <w:pPr>
              <w:pStyle w:val="aff4"/>
            </w:pPr>
            <w:r w:rsidRPr="00A208C4">
              <w:t>СуммаПереводаДоВычетаКомиссионныхСборовВВалютеРаспоряжения / InstructedAmount</w:t>
            </w:r>
          </w:p>
        </w:tc>
        <w:tc>
          <w:tcPr>
            <w:tcW w:w="2552" w:type="dxa"/>
            <w:shd w:val="clear" w:color="auto" w:fill="auto"/>
          </w:tcPr>
          <w:p w14:paraId="1D01262E" w14:textId="38BCE834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/CstmrPmtStsRpt/OrgnlPmtInfAndSts/TxInfAndSts/OrgnlTxRef/Amt/InstdAmt</w:t>
            </w:r>
          </w:p>
        </w:tc>
        <w:tc>
          <w:tcPr>
            <w:tcW w:w="1134" w:type="dxa"/>
          </w:tcPr>
          <w:p w14:paraId="7D7624E7" w14:textId="06A58BB5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02268E2" w14:textId="2ECCAF84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 указанная в поручении в ответ на которое сформирован отчет о статусе.</w:t>
            </w:r>
          </w:p>
        </w:tc>
      </w:tr>
      <w:tr w:rsidR="00151D08" w:rsidRPr="00A208C4" w14:paraId="617748BE" w14:textId="77777777" w:rsidTr="00151D08">
        <w:tc>
          <w:tcPr>
            <w:tcW w:w="1242" w:type="dxa"/>
            <w:shd w:val="clear" w:color="auto" w:fill="auto"/>
          </w:tcPr>
          <w:p w14:paraId="3025552C" w14:textId="77777777" w:rsidR="00151D08" w:rsidRPr="00A208C4" w:rsidRDefault="00151D08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410" w:type="dxa"/>
            <w:shd w:val="clear" w:color="auto" w:fill="auto"/>
          </w:tcPr>
          <w:p w14:paraId="23413813" w14:textId="77777777" w:rsidR="00151D08" w:rsidRPr="00A208C4" w:rsidRDefault="00151D08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552" w:type="dxa"/>
            <w:shd w:val="clear" w:color="auto" w:fill="auto"/>
          </w:tcPr>
          <w:p w14:paraId="1811087F" w14:textId="1A5EB8DB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/CstmrPmtStsRpt/OrgnlPmtInfAndSts/TxInfAndSts/OrgnlTxRef/ReqdExctnDt/Dt</w:t>
            </w:r>
          </w:p>
        </w:tc>
        <w:tc>
          <w:tcPr>
            <w:tcW w:w="1134" w:type="dxa"/>
          </w:tcPr>
          <w:p w14:paraId="26C0BB34" w14:textId="17ED49FE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07FB093" w14:textId="6ED97093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проведения операции по счету из исходного поручения, в ответ на которое сформирован отчет о статусе.</w:t>
            </w:r>
          </w:p>
        </w:tc>
      </w:tr>
    </w:tbl>
    <w:p w14:paraId="76A1C534" w14:textId="78716997" w:rsidR="00B2221F" w:rsidRPr="00A208C4" w:rsidRDefault="000A4A1B" w:rsidP="00D54929">
      <w:pPr>
        <w:pStyle w:val="2"/>
      </w:pPr>
      <w:bookmarkStart w:id="224" w:name="_Toc30170459"/>
      <w:bookmarkStart w:id="225" w:name="_Toc485891265"/>
      <w:bookmarkEnd w:id="199"/>
      <w:bookmarkEnd w:id="200"/>
      <w:bookmarkEnd w:id="201"/>
      <w:bookmarkEnd w:id="218"/>
      <w:r w:rsidRPr="00A208C4">
        <w:t xml:space="preserve">Сообщение: </w:t>
      </w:r>
      <w:r w:rsidRPr="00A208C4">
        <w:rPr>
          <w:lang w:val="en-US"/>
        </w:rPr>
        <w:t>pacs</w:t>
      </w:r>
      <w:r w:rsidRPr="00A208C4">
        <w:t xml:space="preserve">.002.001.08 </w:t>
      </w:r>
      <w:r w:rsidRPr="00A208C4">
        <w:rPr>
          <w:lang w:val="en-US"/>
        </w:rPr>
        <w:t>FIToFIPaymentStatusReportV</w:t>
      </w:r>
      <w:r w:rsidRPr="00A208C4">
        <w:t>08 - Отчет о статусе платежа на уровне банк-банк</w:t>
      </w:r>
      <w:bookmarkEnd w:id="224"/>
    </w:p>
    <w:p w14:paraId="5BCDEA8D" w14:textId="46E34CC7" w:rsidR="000A4A1B" w:rsidRPr="00A208C4" w:rsidRDefault="000A4A1B" w:rsidP="00D54929">
      <w:r w:rsidRPr="00A208C4">
        <w:t xml:space="preserve">Сообщение </w:t>
      </w:r>
      <w:r w:rsidRPr="00A208C4">
        <w:rPr>
          <w:lang w:val="en-US"/>
        </w:rPr>
        <w:t>pacs</w:t>
      </w:r>
      <w:r w:rsidRPr="00A208C4">
        <w:t xml:space="preserve">.002.001.08. – Отчет о статусе платежа на уровне банк-банк, версия 08,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 </w:t>
      </w:r>
      <w:r w:rsidRPr="00A208C4">
        <w:rPr>
          <w:lang w:val="en-US"/>
        </w:rPr>
        <w:t>Payments</w:t>
      </w:r>
      <w:r w:rsidRPr="00A208C4">
        <w:t xml:space="preserve"> </w:t>
      </w:r>
      <w:r w:rsidRPr="00A208C4">
        <w:rPr>
          <w:lang w:val="en-US"/>
        </w:rPr>
        <w:t>Clearing</w:t>
      </w:r>
      <w:r w:rsidRPr="00A208C4">
        <w:t xml:space="preserve"> </w:t>
      </w:r>
      <w:r w:rsidRPr="00A208C4">
        <w:rPr>
          <w:lang w:val="en-US"/>
        </w:rPr>
        <w:t>and</w:t>
      </w:r>
      <w:r w:rsidRPr="00A208C4">
        <w:t xml:space="preserve"> </w:t>
      </w:r>
      <w:r w:rsidRPr="00A208C4">
        <w:rPr>
          <w:lang w:val="en-US"/>
        </w:rPr>
        <w:t>Settlement</w:t>
      </w:r>
      <w:r w:rsidRPr="00A208C4">
        <w:t xml:space="preserve"> (</w:t>
      </w:r>
      <w:r w:rsidRPr="00A208C4">
        <w:rPr>
          <w:lang w:val="en-US"/>
        </w:rPr>
        <w:t>pacs</w:t>
      </w:r>
      <w:r w:rsidR="009F5500">
        <w:t>) - Платежный клиринг и расчет.</w:t>
      </w:r>
    </w:p>
    <w:p w14:paraId="05ABF9FE" w14:textId="50C677E9" w:rsidR="000A4A1B" w:rsidRPr="00A208C4" w:rsidRDefault="000A4A1B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pacs</w:t>
      </w:r>
      <w:r w:rsidRPr="00A208C4">
        <w:t xml:space="preserve">.002.001.08 </w:t>
      </w:r>
      <w:r w:rsidRPr="00A208C4">
        <w:rPr>
          <w:lang w:val="en-US"/>
        </w:rPr>
        <w:t>FIToFIPaymentStatusReportV</w:t>
      </w:r>
      <w:r w:rsidRPr="00A208C4">
        <w:t xml:space="preserve">08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_Ref489627910 \h </w:instrText>
      </w:r>
      <w:r w:rsid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11</w:t>
      </w:r>
      <w:r w:rsidRPr="00A208C4">
        <w:fldChar w:fldCharType="end"/>
      </w:r>
      <w:r w:rsidRPr="00A208C4">
        <w:t>.</w:t>
      </w:r>
    </w:p>
    <w:p w14:paraId="31A245CA" w14:textId="7FE5E912" w:rsidR="000A4A1B" w:rsidRPr="00A208C4" w:rsidRDefault="000A4A1B" w:rsidP="00D54929">
      <w:r w:rsidRPr="00A208C4">
        <w:lastRenderedPageBreak/>
        <w:t>Сообщение «Отчет о статусе платежа на уровне банк-банк» формирует НРД и направляет владельцу счета, в отве</w:t>
      </w:r>
      <w:r w:rsidR="00C2146A">
        <w:t>т на ранее полученное сообщение</w:t>
      </w:r>
      <w:r w:rsidRPr="00A208C4">
        <w:t xml:space="preserve"> pacs.008.001.06 FIToFICustomerCreditTransferV06 или pacs.009.001.06 Financi</w:t>
      </w:r>
      <w:r w:rsidR="00C2146A">
        <w:t>alInstitutionCreditTransferV06 для оповещения</w:t>
      </w:r>
      <w:r w:rsidRPr="00A208C4">
        <w:t xml:space="preserve"> о положител</w:t>
      </w:r>
      <w:r w:rsidR="00C2146A">
        <w:t xml:space="preserve">ьном или отрицательном статусе </w:t>
      </w:r>
      <w:r w:rsidRPr="00A208C4">
        <w:t xml:space="preserve">обработки </w:t>
      </w:r>
      <w:r w:rsidR="00C2146A">
        <w:t>поручения/распоряжения</w:t>
      </w:r>
      <w:r w:rsidRPr="00A208C4">
        <w:t>.</w:t>
      </w:r>
    </w:p>
    <w:p w14:paraId="395C18EB" w14:textId="6A074CCC" w:rsidR="000A4A1B" w:rsidRPr="00A208C4" w:rsidRDefault="000A4A1B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="00C2146A">
        <w:t xml:space="preserve"> с</w:t>
      </w:r>
      <w:r w:rsidRPr="00A208C4">
        <w:t xml:space="preserve">хема </w:t>
      </w:r>
      <w:r w:rsidR="00700855" w:rsidRPr="00A208C4">
        <w:rPr>
          <w:lang w:val="en-US"/>
        </w:rPr>
        <w:t>pacs</w:t>
      </w:r>
      <w:r w:rsidRPr="00A208C4">
        <w:t>.002.001.08.</w:t>
      </w:r>
      <w:r w:rsidRPr="00A208C4">
        <w:rPr>
          <w:lang w:val="en-US"/>
        </w:rPr>
        <w:t>xsd</w:t>
      </w:r>
      <w:r w:rsidRPr="00A208C4">
        <w:t>.</w:t>
      </w:r>
    </w:p>
    <w:p w14:paraId="1D34D49A" w14:textId="1A69C688" w:rsidR="000A4A1B" w:rsidRPr="00AB29E6" w:rsidRDefault="000A4A1B" w:rsidP="00D54929">
      <w:r w:rsidRPr="00A208C4">
        <w:t>Пример</w:t>
      </w:r>
      <w:r w:rsidRPr="00AB29E6">
        <w:t xml:space="preserve"> </w:t>
      </w:r>
      <w:r w:rsidRPr="00A208C4">
        <w:t>указания</w:t>
      </w:r>
      <w:r w:rsidRPr="00AB29E6">
        <w:t xml:space="preserve"> </w:t>
      </w:r>
      <w:r w:rsidRPr="00A208C4">
        <w:rPr>
          <w:lang w:val="en-US"/>
        </w:rPr>
        <w:t>namespace</w:t>
      </w:r>
      <w:r w:rsidRPr="00AB29E6">
        <w:t>: &lt;</w:t>
      </w:r>
      <w:r w:rsidRPr="00A208C4">
        <w:rPr>
          <w:lang w:val="en-US"/>
        </w:rPr>
        <w:t>Document</w:t>
      </w:r>
      <w:r w:rsidRPr="00AB29E6">
        <w:t xml:space="preserve"> </w:t>
      </w:r>
      <w:r w:rsidRPr="00A208C4">
        <w:rPr>
          <w:lang w:val="en-US"/>
        </w:rPr>
        <w:t>xmlns</w:t>
      </w:r>
      <w:r w:rsidRPr="00AB29E6">
        <w:t>="</w:t>
      </w:r>
      <w:r w:rsidRPr="00A208C4">
        <w:rPr>
          <w:lang w:val="en-US"/>
        </w:rPr>
        <w:t>urn</w:t>
      </w:r>
      <w:r w:rsidRPr="00AB29E6">
        <w:t>:</w:t>
      </w:r>
      <w:r w:rsidRPr="00A208C4">
        <w:rPr>
          <w:lang w:val="en-US"/>
        </w:rPr>
        <w:t>iso</w:t>
      </w:r>
      <w:r w:rsidRPr="00AB29E6">
        <w:t>:</w:t>
      </w:r>
      <w:r w:rsidRPr="00A208C4">
        <w:rPr>
          <w:lang w:val="en-US"/>
        </w:rPr>
        <w:t>std</w:t>
      </w:r>
      <w:r w:rsidRPr="00AB29E6">
        <w:t>:</w:t>
      </w:r>
      <w:r w:rsidRPr="00A208C4">
        <w:rPr>
          <w:lang w:val="en-US"/>
        </w:rPr>
        <w:t>iso</w:t>
      </w:r>
      <w:r w:rsidRPr="00AB29E6">
        <w:t>:20022:</w:t>
      </w:r>
      <w:r w:rsidRPr="00A208C4">
        <w:rPr>
          <w:lang w:val="en-US"/>
        </w:rPr>
        <w:t>tech</w:t>
      </w:r>
      <w:r w:rsidRPr="00AB29E6">
        <w:t>:</w:t>
      </w:r>
      <w:r w:rsidRPr="00A208C4">
        <w:rPr>
          <w:lang w:val="en-US"/>
        </w:rPr>
        <w:t>xsd</w:t>
      </w:r>
      <w:r w:rsidRPr="00AB29E6">
        <w:t>:</w:t>
      </w:r>
      <w:r w:rsidR="00700855" w:rsidRPr="00A208C4">
        <w:rPr>
          <w:b/>
          <w:lang w:val="en-US"/>
        </w:rPr>
        <w:t>pacs</w:t>
      </w:r>
      <w:r w:rsidRPr="00AB29E6">
        <w:rPr>
          <w:b/>
        </w:rPr>
        <w:t>.002.001.08</w:t>
      </w:r>
      <w:r w:rsidRPr="00AB29E6">
        <w:t>"&gt;</w:t>
      </w:r>
    </w:p>
    <w:p w14:paraId="0ECCDAA3" w14:textId="4505AC0D" w:rsidR="000A4A1B" w:rsidRPr="00F500F3" w:rsidRDefault="000A4A1B" w:rsidP="00D54929">
      <w:pPr>
        <w:pStyle w:val="3"/>
      </w:pPr>
      <w:bookmarkStart w:id="226" w:name="_Toc30170460"/>
      <w:r w:rsidRPr="00A208C4">
        <w:t xml:space="preserve">Отчет </w:t>
      </w:r>
      <w:r w:rsidR="00700855" w:rsidRPr="00A208C4">
        <w:t xml:space="preserve">о статусе платежа клиента - </w:t>
      </w:r>
      <w:r w:rsidR="00700855" w:rsidRPr="00A208C4">
        <w:rPr>
          <w:lang w:val="en-US"/>
        </w:rPr>
        <w:t>pacs</w:t>
      </w:r>
      <w:r w:rsidR="00C2146A">
        <w:t xml:space="preserve">.002.001.08. </w:t>
      </w:r>
      <w:r w:rsidR="00700855" w:rsidRPr="00A208C4">
        <w:rPr>
          <w:lang w:val="en-US"/>
        </w:rPr>
        <w:t>FIToFICustomerCreditTransferV</w:t>
      </w:r>
      <w:r w:rsidR="00700855" w:rsidRPr="00F500F3">
        <w:t>06</w:t>
      </w:r>
      <w:bookmarkEnd w:id="226"/>
    </w:p>
    <w:p w14:paraId="4F973FA4" w14:textId="3119D8C4" w:rsidR="000A4A1B" w:rsidRPr="00A208C4" w:rsidRDefault="000A4A1B" w:rsidP="00D54929">
      <w:pPr>
        <w:pStyle w:val="aff1"/>
      </w:pPr>
      <w:bookmarkStart w:id="227" w:name="_Ref489627910"/>
      <w:bookmarkStart w:id="228" w:name="_Ref489627865"/>
      <w:r w:rsidRPr="00A208C4">
        <w:t xml:space="preserve">Таблица </w:t>
      </w:r>
      <w:fldSimple w:instr=" SEQ Таблица \* ARABIC ">
        <w:r w:rsidR="00541322">
          <w:rPr>
            <w:noProof/>
          </w:rPr>
          <w:t>11</w:t>
        </w:r>
      </w:fldSimple>
      <w:bookmarkEnd w:id="227"/>
      <w:r w:rsidRPr="00A208C4">
        <w:t xml:space="preserve"> Перечень полей и правила их заполнения в сообщении </w:t>
      </w:r>
      <w:r w:rsidR="00700855" w:rsidRPr="00A208C4">
        <w:rPr>
          <w:lang w:val="en-US"/>
        </w:rPr>
        <w:t>pacs</w:t>
      </w:r>
      <w:r w:rsidRPr="00A208C4">
        <w:t xml:space="preserve">.002.001.08 </w:t>
      </w:r>
      <w:bookmarkEnd w:id="228"/>
      <w:r w:rsidR="00700855" w:rsidRPr="00A208C4">
        <w:t>FIToFICustomerCreditTransferV06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134"/>
        <w:gridCol w:w="6520"/>
      </w:tblGrid>
      <w:tr w:rsidR="00700855" w:rsidRPr="00A208C4" w14:paraId="21745851" w14:textId="77777777" w:rsidTr="00EB1DC5">
        <w:trPr>
          <w:tblHeader/>
        </w:trPr>
        <w:tc>
          <w:tcPr>
            <w:tcW w:w="1242" w:type="dxa"/>
            <w:shd w:val="clear" w:color="auto" w:fill="D9D9D9"/>
          </w:tcPr>
          <w:p w14:paraId="0B6DF1E6" w14:textId="77777777" w:rsidR="00700855" w:rsidRPr="00A208C4" w:rsidRDefault="00700855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10" w:type="dxa"/>
            <w:shd w:val="clear" w:color="auto" w:fill="D9D9D9"/>
          </w:tcPr>
          <w:p w14:paraId="13E5BCD4" w14:textId="77777777" w:rsidR="00700855" w:rsidRPr="00A208C4" w:rsidRDefault="00700855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6F89D44C" w14:textId="77777777" w:rsidR="00700855" w:rsidRPr="00A208C4" w:rsidRDefault="00700855" w:rsidP="00D54929">
            <w:pPr>
              <w:pStyle w:val="aff2"/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15A26C29" w14:textId="77777777" w:rsidR="00700855" w:rsidRPr="00A208C4" w:rsidRDefault="00700855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131C20D0" w14:textId="77777777" w:rsidR="00700855" w:rsidRPr="00A208C4" w:rsidRDefault="00700855" w:rsidP="00D54929">
            <w:pPr>
              <w:pStyle w:val="aff2"/>
            </w:pPr>
            <w:r w:rsidRPr="00A208C4">
              <w:t>pain.002.001.08.</w:t>
            </w:r>
          </w:p>
          <w:p w14:paraId="39237CB7" w14:textId="77777777" w:rsidR="00700855" w:rsidRPr="00A208C4" w:rsidRDefault="00700855" w:rsidP="00D54929">
            <w:pPr>
              <w:pStyle w:val="aff2"/>
            </w:pPr>
            <w:r w:rsidRPr="00A208C4">
              <w:t>Примечание</w:t>
            </w:r>
          </w:p>
        </w:tc>
      </w:tr>
      <w:tr w:rsidR="00700855" w:rsidRPr="00A208C4" w14:paraId="62FD1400" w14:textId="77777777" w:rsidTr="00EB1DC5">
        <w:tc>
          <w:tcPr>
            <w:tcW w:w="1242" w:type="dxa"/>
            <w:shd w:val="clear" w:color="auto" w:fill="auto"/>
          </w:tcPr>
          <w:p w14:paraId="276B9A71" w14:textId="4C84319B" w:rsidR="00700855" w:rsidRPr="00A208C4" w:rsidRDefault="00EB1DC5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10" w:type="dxa"/>
            <w:shd w:val="clear" w:color="auto" w:fill="auto"/>
          </w:tcPr>
          <w:p w14:paraId="6610ADED" w14:textId="0252612D" w:rsidR="00700855" w:rsidRPr="00A208C4" w:rsidRDefault="00EB1DC5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552" w:type="dxa"/>
            <w:shd w:val="clear" w:color="auto" w:fill="auto"/>
          </w:tcPr>
          <w:p w14:paraId="28ED44E0" w14:textId="6C072E6E" w:rsidR="00700855" w:rsidRPr="00A208C4" w:rsidRDefault="00EB1DC5" w:rsidP="00D54929">
            <w:pPr>
              <w:pStyle w:val="aff4"/>
            </w:pPr>
            <w:r w:rsidRPr="00A208C4">
              <w:t>Document/FIToFIPmtStsRpt/GrpHdr/MsgId</w:t>
            </w:r>
          </w:p>
        </w:tc>
        <w:tc>
          <w:tcPr>
            <w:tcW w:w="1134" w:type="dxa"/>
          </w:tcPr>
          <w:p w14:paraId="31780ECE" w14:textId="6A7F209B" w:rsidR="00700855" w:rsidRPr="00A208C4" w:rsidRDefault="00EB1DC5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65DCCEF9" w14:textId="0F6715F6" w:rsidR="00700855" w:rsidRPr="008A4F64" w:rsidRDefault="00EB1DC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</w:tc>
      </w:tr>
      <w:tr w:rsidR="00700855" w:rsidRPr="00A208C4" w14:paraId="3F69BA16" w14:textId="77777777" w:rsidTr="00EB1DC5">
        <w:tc>
          <w:tcPr>
            <w:tcW w:w="1242" w:type="dxa"/>
            <w:shd w:val="clear" w:color="auto" w:fill="auto"/>
          </w:tcPr>
          <w:p w14:paraId="165050C8" w14:textId="0440DDCA" w:rsidR="00700855" w:rsidRPr="00A208C4" w:rsidRDefault="00EB1DC5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10" w:type="dxa"/>
            <w:shd w:val="clear" w:color="auto" w:fill="auto"/>
          </w:tcPr>
          <w:p w14:paraId="2237D05D" w14:textId="58A0D711" w:rsidR="00700855" w:rsidRPr="00A208C4" w:rsidRDefault="00EB1DC5" w:rsidP="00D54929">
            <w:pPr>
              <w:pStyle w:val="aff4"/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552" w:type="dxa"/>
            <w:shd w:val="clear" w:color="auto" w:fill="auto"/>
          </w:tcPr>
          <w:p w14:paraId="5241531B" w14:textId="6EFCFC07" w:rsidR="00700855" w:rsidRPr="00A208C4" w:rsidRDefault="00EB1DC5" w:rsidP="00D54929">
            <w:pPr>
              <w:pStyle w:val="aff4"/>
            </w:pPr>
            <w:r w:rsidRPr="00A208C4">
              <w:t>Document/FIToFIPmtStsRpt/GrpHdr/CreDtTm</w:t>
            </w:r>
          </w:p>
        </w:tc>
        <w:tc>
          <w:tcPr>
            <w:tcW w:w="1134" w:type="dxa"/>
          </w:tcPr>
          <w:p w14:paraId="2F1E0C0D" w14:textId="6DEE6220" w:rsidR="00700855" w:rsidRPr="00A208C4" w:rsidRDefault="00EB1DC5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2EC10F03" w14:textId="3A76F68C" w:rsidR="00700855" w:rsidRPr="008A4F64" w:rsidRDefault="00EB1DC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BA34D4" w:rsidRPr="00A208C4" w14:paraId="0937D6EB" w14:textId="77777777" w:rsidTr="00EB1DC5">
        <w:tc>
          <w:tcPr>
            <w:tcW w:w="1242" w:type="dxa"/>
            <w:shd w:val="clear" w:color="auto" w:fill="auto"/>
          </w:tcPr>
          <w:p w14:paraId="4A7A84D2" w14:textId="5F257F63" w:rsidR="00BA34D4" w:rsidRPr="00A208C4" w:rsidRDefault="00BA34D4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410" w:type="dxa"/>
            <w:shd w:val="clear" w:color="auto" w:fill="auto"/>
          </w:tcPr>
          <w:p w14:paraId="5946442E" w14:textId="4C437CAB" w:rsidR="00BA34D4" w:rsidRPr="00A208C4" w:rsidRDefault="00BA34D4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77B27505" w14:textId="0DD8A358" w:rsidR="00BA34D4" w:rsidRPr="00A208C4" w:rsidRDefault="00BA34D4" w:rsidP="00D54929">
            <w:pPr>
              <w:pStyle w:val="aff4"/>
            </w:pPr>
            <w:r w:rsidRPr="00A208C4">
              <w:t>Document/FIToFIPmtStsRpt/OrgnlGrpInfAndSts/OrgnlMsgId</w:t>
            </w:r>
          </w:p>
        </w:tc>
        <w:tc>
          <w:tcPr>
            <w:tcW w:w="1134" w:type="dxa"/>
          </w:tcPr>
          <w:p w14:paraId="144038A1" w14:textId="3C94D667" w:rsidR="00BA34D4" w:rsidRPr="00A208C4" w:rsidRDefault="00BA34D4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EC93D0B" w14:textId="33905351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поручения, в ответ на которое сф</w:t>
            </w:r>
            <w:r w:rsidR="006B024A">
              <w:rPr>
                <w:lang w:val="ru-RU"/>
              </w:rPr>
              <w:t>ормировано сообщение о статусе.</w:t>
            </w:r>
          </w:p>
        </w:tc>
      </w:tr>
      <w:tr w:rsidR="00700855" w:rsidRPr="00A208C4" w14:paraId="56A2F378" w14:textId="77777777" w:rsidTr="00EB1DC5">
        <w:tc>
          <w:tcPr>
            <w:tcW w:w="1242" w:type="dxa"/>
            <w:shd w:val="clear" w:color="auto" w:fill="auto"/>
          </w:tcPr>
          <w:p w14:paraId="34E95B3B" w14:textId="6D146D46" w:rsidR="00700855" w:rsidRPr="00A208C4" w:rsidRDefault="00EB1DC5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410" w:type="dxa"/>
            <w:shd w:val="clear" w:color="auto" w:fill="auto"/>
          </w:tcPr>
          <w:p w14:paraId="775DB87A" w14:textId="1EEF5762" w:rsidR="00700855" w:rsidRPr="00A208C4" w:rsidRDefault="00EB1DC5" w:rsidP="00D54929">
            <w:pPr>
              <w:pStyle w:val="aff4"/>
            </w:pPr>
            <w:r w:rsidRPr="00A208C4">
              <w:t xml:space="preserve">ИдентификаторПервоначальногоРаспоряжения / </w:t>
            </w:r>
            <w:r w:rsidRPr="00A208C4">
              <w:lastRenderedPageBreak/>
              <w:t>OriginalMessageIdentification</w:t>
            </w:r>
          </w:p>
        </w:tc>
        <w:tc>
          <w:tcPr>
            <w:tcW w:w="2552" w:type="dxa"/>
            <w:shd w:val="clear" w:color="auto" w:fill="auto"/>
          </w:tcPr>
          <w:p w14:paraId="617B1C8D" w14:textId="33D5F1F9" w:rsidR="00700855" w:rsidRPr="00A208C4" w:rsidRDefault="00EB1DC5" w:rsidP="00D54929">
            <w:pPr>
              <w:pStyle w:val="aff4"/>
            </w:pPr>
            <w:r w:rsidRPr="00A208C4">
              <w:lastRenderedPageBreak/>
              <w:t>Document/FIToFIPmtStsRpt/OrgnlGrpInfAndSts/OrgnlMsgId</w:t>
            </w:r>
          </w:p>
        </w:tc>
        <w:tc>
          <w:tcPr>
            <w:tcW w:w="1134" w:type="dxa"/>
          </w:tcPr>
          <w:p w14:paraId="4B032D35" w14:textId="11D41ADF" w:rsidR="00700855" w:rsidRPr="00A208C4" w:rsidRDefault="00EB1DC5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0105FF44" w14:textId="1FA192C2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Тип/наименование исходного поручения,</w:t>
            </w:r>
            <w:r w:rsidR="006B024A">
              <w:rPr>
                <w:lang w:val="ru-RU"/>
              </w:rPr>
              <w:t xml:space="preserve"> в ответ на которое сформирован</w:t>
            </w:r>
            <w:r w:rsidRPr="008A4F64">
              <w:rPr>
                <w:lang w:val="ru-RU"/>
              </w:rPr>
              <w:t>.</w:t>
            </w:r>
          </w:p>
          <w:p w14:paraId="5E1E8E72" w14:textId="77777777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MsgDefIdr</w:t>
            </w:r>
            <w:r w:rsidRPr="008A4F64">
              <w:rPr>
                <w:lang w:val="ru-RU"/>
              </w:rPr>
              <w:t xml:space="preserve"> из поручения, </w:t>
            </w:r>
            <w:r w:rsidRPr="008A4F64">
              <w:rPr>
                <w:lang w:val="ru-RU"/>
              </w:rPr>
              <w:lastRenderedPageBreak/>
              <w:t>в ответ на которое сформирован отчет о статусе.</w:t>
            </w:r>
          </w:p>
          <w:p w14:paraId="554B94D7" w14:textId="77777777" w:rsidR="00BA34D4" w:rsidRPr="00A208C4" w:rsidRDefault="00BA34D4" w:rsidP="00D54929">
            <w:pPr>
              <w:pStyle w:val="aff4"/>
            </w:pPr>
            <w:r w:rsidRPr="00A208C4">
              <w:t xml:space="preserve">Например: </w:t>
            </w:r>
          </w:p>
          <w:p w14:paraId="4F99D0D9" w14:textId="64E47AD9" w:rsidR="00BA34D4" w:rsidRPr="00A208C4" w:rsidRDefault="00BA34D4" w:rsidP="00D54929">
            <w:pPr>
              <w:pStyle w:val="aff4"/>
            </w:pPr>
            <w:r w:rsidRPr="00A208C4">
              <w:t xml:space="preserve">pacs.008.001.06 </w:t>
            </w:r>
          </w:p>
          <w:p w14:paraId="53EA17E1" w14:textId="7DFC7151" w:rsidR="00700855" w:rsidRPr="00A208C4" w:rsidRDefault="00BA34D4" w:rsidP="00D54929">
            <w:pPr>
              <w:pStyle w:val="aff4"/>
            </w:pPr>
            <w:r w:rsidRPr="00A208C4">
              <w:t xml:space="preserve">pacs.009.001.06 </w:t>
            </w:r>
          </w:p>
        </w:tc>
      </w:tr>
      <w:tr w:rsidR="00700855" w:rsidRPr="00A208C4" w14:paraId="487F1F53" w14:textId="77777777" w:rsidTr="00EB1DC5">
        <w:tc>
          <w:tcPr>
            <w:tcW w:w="1242" w:type="dxa"/>
            <w:shd w:val="clear" w:color="auto" w:fill="auto"/>
          </w:tcPr>
          <w:p w14:paraId="1D91E202" w14:textId="236198C5" w:rsidR="00700855" w:rsidRPr="00A208C4" w:rsidRDefault="00EB1DC5" w:rsidP="00D54929">
            <w:pPr>
              <w:pStyle w:val="aff4"/>
            </w:pPr>
            <w:r w:rsidRPr="00A208C4">
              <w:lastRenderedPageBreak/>
              <w:t>AddtlInf</w:t>
            </w:r>
          </w:p>
        </w:tc>
        <w:tc>
          <w:tcPr>
            <w:tcW w:w="2410" w:type="dxa"/>
            <w:shd w:val="clear" w:color="auto" w:fill="auto"/>
          </w:tcPr>
          <w:p w14:paraId="00983089" w14:textId="764BEDF1" w:rsidR="00700855" w:rsidRPr="00A208C4" w:rsidRDefault="00EB1DC5" w:rsidP="00D54929">
            <w:pPr>
              <w:pStyle w:val="aff4"/>
            </w:pPr>
            <w:r w:rsidRPr="00A208C4">
              <w:t>ДополнительнаяИнформация</w:t>
            </w:r>
            <w:r w:rsidR="00A74305">
              <w:t xml:space="preserve"> </w:t>
            </w:r>
            <w:r w:rsidRPr="00A208C4">
              <w:t>/ AdditionalInformation</w:t>
            </w:r>
          </w:p>
        </w:tc>
        <w:tc>
          <w:tcPr>
            <w:tcW w:w="2552" w:type="dxa"/>
            <w:shd w:val="clear" w:color="auto" w:fill="auto"/>
          </w:tcPr>
          <w:p w14:paraId="698AA805" w14:textId="66CDD4C2" w:rsidR="00700855" w:rsidRPr="00A208C4" w:rsidRDefault="00EB1DC5" w:rsidP="00D54929">
            <w:pPr>
              <w:pStyle w:val="aff4"/>
            </w:pPr>
            <w:r w:rsidRPr="00A208C4">
              <w:t>Document/FIToFIPmtStsRpt/OrgnlGrpInfAndSts/StsRsnInf/AddtlInf</w:t>
            </w:r>
          </w:p>
        </w:tc>
        <w:tc>
          <w:tcPr>
            <w:tcW w:w="1134" w:type="dxa"/>
          </w:tcPr>
          <w:p w14:paraId="075CC720" w14:textId="3943E79A" w:rsidR="00700855" w:rsidRPr="00A208C4" w:rsidRDefault="00EB1DC5" w:rsidP="00B8224C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1BA6F9D" w14:textId="77777777" w:rsidR="001531FB" w:rsidRDefault="00BA34D4" w:rsidP="00D54929">
            <w:pPr>
              <w:pStyle w:val="aff4"/>
              <w:rPr>
                <w:ins w:id="229" w:author="Изм.6_Вакалюк_" w:date="2020-01-29T10:05:00Z"/>
                <w:lang w:val="ru-RU"/>
              </w:rPr>
            </w:pPr>
            <w:r w:rsidRPr="0014108F">
              <w:rPr>
                <w:lang w:val="ru-RU"/>
              </w:rPr>
              <w:t>Дополнительная информация.</w:t>
            </w:r>
          </w:p>
          <w:p w14:paraId="0D4FC682" w14:textId="7D1B726B" w:rsidR="006D0FF2" w:rsidRPr="001531FB" w:rsidRDefault="006D0FF2" w:rsidP="00D54929">
            <w:pPr>
              <w:pStyle w:val="aff4"/>
              <w:rPr>
                <w:lang w:val="ru-RU"/>
              </w:rPr>
            </w:pPr>
            <w:ins w:id="230" w:author="Изм.6_Вакалюк_" w:date="2020-01-29T10:05:00Z">
              <w:r>
                <w:rPr>
                  <w:lang w:val="ru-RU"/>
                </w:rPr>
                <w:t xml:space="preserve">В поле </w:t>
              </w:r>
              <w:r w:rsidRPr="00BB7306">
                <w:rPr>
                  <w:lang w:val="ru-RU"/>
                </w:rPr>
                <w:t>после подстроки #ADI#</w:t>
              </w:r>
              <w:r>
                <w:rPr>
                  <w:lang w:val="ru-RU"/>
                </w:rPr>
                <w:t xml:space="preserve"> может выгружаться </w:t>
              </w:r>
              <w:r w:rsidRPr="00D21DBB">
                <w:rPr>
                  <w:lang w:val="ru-RU"/>
                </w:rPr>
                <w:t xml:space="preserve">идентификатор документа в </w:t>
              </w:r>
            </w:ins>
            <w:ins w:id="231" w:author="Изм.6_Вакалюк_" w:date="2020-01-29T10:43:00Z">
              <w:r w:rsidR="00A500D3" w:rsidRPr="00A500D3">
                <w:rPr>
                  <w:lang w:val="ru-RU"/>
                </w:rPr>
                <w:t>расчетной системе НРД</w:t>
              </w:r>
            </w:ins>
            <w:ins w:id="232" w:author="Изм.6_Вакалюк_" w:date="2020-01-29T10:05:00Z">
              <w:r w:rsidRPr="00D21DBB">
                <w:rPr>
                  <w:lang w:val="ru-RU"/>
                </w:rPr>
                <w:t>.</w:t>
              </w:r>
            </w:ins>
          </w:p>
        </w:tc>
      </w:tr>
      <w:tr w:rsidR="00700855" w:rsidRPr="00A208C4" w14:paraId="6F447C7D" w14:textId="77777777" w:rsidTr="00EB1DC5">
        <w:tc>
          <w:tcPr>
            <w:tcW w:w="1242" w:type="dxa"/>
            <w:shd w:val="clear" w:color="auto" w:fill="auto"/>
          </w:tcPr>
          <w:p w14:paraId="10EE5671" w14:textId="14DD2027" w:rsidR="00700855" w:rsidRPr="00A208C4" w:rsidRDefault="009E7579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410" w:type="dxa"/>
            <w:shd w:val="clear" w:color="auto" w:fill="auto"/>
          </w:tcPr>
          <w:p w14:paraId="2276E759" w14:textId="5CA0D55A" w:rsidR="00700855" w:rsidRPr="00A208C4" w:rsidRDefault="009E7579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469600F2" w14:textId="4F926D16" w:rsidR="00700855" w:rsidRPr="00A208C4" w:rsidRDefault="009E7579" w:rsidP="00D54929">
            <w:pPr>
              <w:pStyle w:val="aff4"/>
            </w:pPr>
            <w:r w:rsidRPr="00A208C4">
              <w:t>Document/FIToFIPmtStsRpt/TxInfAndSts/OrgnlGrpInf/OrgnlMsgId</w:t>
            </w:r>
          </w:p>
        </w:tc>
        <w:tc>
          <w:tcPr>
            <w:tcW w:w="1134" w:type="dxa"/>
          </w:tcPr>
          <w:p w14:paraId="03AF25ED" w14:textId="53C50CCF" w:rsidR="00700855" w:rsidRPr="00A208C4" w:rsidRDefault="009E7579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714E98B0" w14:textId="531D72E6" w:rsidR="00700855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поручения, в ответ на которое сф</w:t>
            </w:r>
            <w:r w:rsidR="006B024A">
              <w:rPr>
                <w:lang w:val="ru-RU"/>
              </w:rPr>
              <w:t>ормировано сообщение о статусе.</w:t>
            </w:r>
          </w:p>
        </w:tc>
      </w:tr>
      <w:tr w:rsidR="00700855" w:rsidRPr="00A208C4" w14:paraId="36070150" w14:textId="77777777" w:rsidTr="00EB1DC5">
        <w:tc>
          <w:tcPr>
            <w:tcW w:w="1242" w:type="dxa"/>
            <w:shd w:val="clear" w:color="auto" w:fill="auto"/>
          </w:tcPr>
          <w:p w14:paraId="06F0C86F" w14:textId="07023F3D" w:rsidR="00700855" w:rsidRPr="00A208C4" w:rsidRDefault="009E7579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410" w:type="dxa"/>
            <w:shd w:val="clear" w:color="auto" w:fill="auto"/>
          </w:tcPr>
          <w:p w14:paraId="5E45EE37" w14:textId="0DF1BDC3" w:rsidR="00700855" w:rsidRPr="00A208C4" w:rsidRDefault="009E7579" w:rsidP="00D54929">
            <w:pPr>
              <w:pStyle w:val="aff4"/>
            </w:pPr>
            <w:r w:rsidRPr="00A208C4">
              <w:t>ИдентификаторНаименованияПервоначальногоРаспоряжения 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3BD08E0B" w14:textId="1E3AB443" w:rsidR="00700855" w:rsidRPr="00A208C4" w:rsidRDefault="009E7579" w:rsidP="00D54929">
            <w:pPr>
              <w:pStyle w:val="aff4"/>
            </w:pPr>
            <w:r w:rsidRPr="00A208C4">
              <w:t>Document/FIToFIPmtStsRpt/TxInfAndSts/OrgnlGrpInf/OrgnlMsgNmId</w:t>
            </w:r>
          </w:p>
        </w:tc>
        <w:tc>
          <w:tcPr>
            <w:tcW w:w="1134" w:type="dxa"/>
          </w:tcPr>
          <w:p w14:paraId="4AE62293" w14:textId="31E20C11" w:rsidR="00700855" w:rsidRPr="00A208C4" w:rsidRDefault="00717A00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3D6A2EA4" w14:textId="0F9AB7DB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Тип/наименование исходного поручения,</w:t>
            </w:r>
            <w:r w:rsidR="006B024A">
              <w:rPr>
                <w:lang w:val="ru-RU"/>
              </w:rPr>
              <w:t xml:space="preserve"> в ответ на которое сформирован</w:t>
            </w:r>
            <w:r w:rsidRPr="008A4F64">
              <w:rPr>
                <w:lang w:val="ru-RU"/>
              </w:rPr>
              <w:t>.</w:t>
            </w:r>
          </w:p>
          <w:p w14:paraId="2D8C2212" w14:textId="77777777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MsgDefIdr</w:t>
            </w:r>
            <w:r w:rsidRPr="008A4F64">
              <w:rPr>
                <w:lang w:val="ru-RU"/>
              </w:rPr>
              <w:t xml:space="preserve"> из поручения, в ответ на которое сформирован отчет о статусе.</w:t>
            </w:r>
          </w:p>
          <w:p w14:paraId="01B73B1F" w14:textId="5C7F7372" w:rsidR="00BA34D4" w:rsidRPr="00A208C4" w:rsidRDefault="00BA34D4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Значение совпадает со значением тега: </w:t>
            </w: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FIToFIPmtStsRpt</w:t>
            </w:r>
            <w:r w:rsidRPr="00A208C4">
              <w:rPr>
                <w:lang w:val="ru-RU"/>
              </w:rPr>
              <w:t>/</w:t>
            </w:r>
            <w:r w:rsidRPr="00A208C4">
              <w:t>OrgnlGrpInfAndSts</w:t>
            </w:r>
            <w:r w:rsidRPr="00A208C4">
              <w:rPr>
                <w:lang w:val="ru-RU"/>
              </w:rPr>
              <w:t>/</w:t>
            </w:r>
            <w:r w:rsidRPr="00A208C4">
              <w:t>OrgnlMsgId</w:t>
            </w:r>
          </w:p>
          <w:p w14:paraId="7403D3DE" w14:textId="0EBACF00" w:rsidR="00BA34D4" w:rsidRPr="00A208C4" w:rsidRDefault="00BA34D4" w:rsidP="00D54929">
            <w:pPr>
              <w:pStyle w:val="aff4"/>
            </w:pPr>
            <w:r w:rsidRPr="00A208C4">
              <w:rPr>
                <w:lang w:val="ru-RU"/>
              </w:rPr>
              <w:t>П</w:t>
            </w:r>
            <w:r w:rsidRPr="00A208C4">
              <w:t>ример:</w:t>
            </w:r>
          </w:p>
          <w:p w14:paraId="51E3E8DA" w14:textId="77777777" w:rsidR="00BA34D4" w:rsidRPr="00A208C4" w:rsidRDefault="00BA34D4" w:rsidP="00D54929">
            <w:pPr>
              <w:pStyle w:val="aff4"/>
            </w:pPr>
            <w:r w:rsidRPr="00A208C4">
              <w:t xml:space="preserve">pacs.008.001.06 </w:t>
            </w:r>
          </w:p>
          <w:p w14:paraId="79C92E6D" w14:textId="2F68E11E" w:rsidR="00700855" w:rsidRPr="00A208C4" w:rsidRDefault="00BA34D4" w:rsidP="00D54929">
            <w:pPr>
              <w:pStyle w:val="aff4"/>
            </w:pPr>
            <w:r w:rsidRPr="00A208C4">
              <w:t xml:space="preserve">pacs.009.001.06 </w:t>
            </w:r>
          </w:p>
        </w:tc>
      </w:tr>
      <w:tr w:rsidR="00700855" w:rsidRPr="00A208C4" w14:paraId="371540DE" w14:textId="77777777" w:rsidTr="00EB1DC5">
        <w:tc>
          <w:tcPr>
            <w:tcW w:w="1242" w:type="dxa"/>
            <w:shd w:val="clear" w:color="auto" w:fill="auto"/>
          </w:tcPr>
          <w:p w14:paraId="1CE5CEEF" w14:textId="7FA04BF6" w:rsidR="00700855" w:rsidRPr="00A208C4" w:rsidRDefault="00717A00" w:rsidP="00D54929">
            <w:pPr>
              <w:pStyle w:val="aff4"/>
            </w:pPr>
            <w:r w:rsidRPr="00A208C4">
              <w:t>OrgnlCreDtTm</w:t>
            </w:r>
          </w:p>
        </w:tc>
        <w:tc>
          <w:tcPr>
            <w:tcW w:w="2410" w:type="dxa"/>
            <w:shd w:val="clear" w:color="auto" w:fill="auto"/>
          </w:tcPr>
          <w:p w14:paraId="37407427" w14:textId="7F31C028" w:rsidR="00700855" w:rsidRPr="00A208C4" w:rsidRDefault="00717A00" w:rsidP="00D54929">
            <w:pPr>
              <w:pStyle w:val="aff4"/>
            </w:pPr>
            <w:r w:rsidRPr="00A208C4">
              <w:t>ДатаИВремяСоставленияПервоначальногоРаспоряжения / OriginalCreationDate</w:t>
            </w:r>
            <w:r w:rsidRPr="00A208C4">
              <w:lastRenderedPageBreak/>
              <w:t>Time</w:t>
            </w:r>
          </w:p>
        </w:tc>
        <w:tc>
          <w:tcPr>
            <w:tcW w:w="2552" w:type="dxa"/>
            <w:shd w:val="clear" w:color="auto" w:fill="auto"/>
          </w:tcPr>
          <w:p w14:paraId="3EB4C107" w14:textId="3D3D8751" w:rsidR="00700855" w:rsidRPr="00A208C4" w:rsidRDefault="00717A00" w:rsidP="00D54929">
            <w:pPr>
              <w:pStyle w:val="aff4"/>
            </w:pPr>
            <w:r w:rsidRPr="00A208C4">
              <w:lastRenderedPageBreak/>
              <w:t>Document/FIToFIPmtStsRpt/TxInfAndSts/OrgnlGrpInf/OrgnlCreDtTm</w:t>
            </w:r>
          </w:p>
        </w:tc>
        <w:tc>
          <w:tcPr>
            <w:tcW w:w="1134" w:type="dxa"/>
          </w:tcPr>
          <w:p w14:paraId="375E009C" w14:textId="0EBF4D33" w:rsidR="00700855" w:rsidRPr="00A208C4" w:rsidRDefault="00717A00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573BA2A8" w14:textId="77777777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передачи сообщения, по которому посылается отчет о статусе.</w:t>
            </w:r>
          </w:p>
          <w:p w14:paraId="2C4A3D0F" w14:textId="10AA9D30" w:rsidR="00700855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времени не передается, но для корректности формата</w:t>
            </w:r>
            <w:r w:rsidR="006B024A">
              <w:rPr>
                <w:lang w:val="ru-RU"/>
              </w:rPr>
              <w:t xml:space="preserve"> указывается занчение: 00:00:00</w:t>
            </w:r>
          </w:p>
        </w:tc>
      </w:tr>
      <w:tr w:rsidR="00700855" w:rsidRPr="00A208C4" w14:paraId="138737E9" w14:textId="77777777" w:rsidTr="00EB1DC5">
        <w:tc>
          <w:tcPr>
            <w:tcW w:w="1242" w:type="dxa"/>
            <w:shd w:val="clear" w:color="auto" w:fill="auto"/>
          </w:tcPr>
          <w:p w14:paraId="1830B510" w14:textId="25DBF241" w:rsidR="00700855" w:rsidRPr="00A208C4" w:rsidRDefault="002619E2" w:rsidP="00D54929">
            <w:pPr>
              <w:pStyle w:val="aff4"/>
            </w:pPr>
            <w:r w:rsidRPr="00A208C4">
              <w:lastRenderedPageBreak/>
              <w:t>TxSts</w:t>
            </w:r>
          </w:p>
        </w:tc>
        <w:tc>
          <w:tcPr>
            <w:tcW w:w="2410" w:type="dxa"/>
            <w:shd w:val="clear" w:color="auto" w:fill="auto"/>
          </w:tcPr>
          <w:p w14:paraId="1F9EEF92" w14:textId="1E9F5EF7" w:rsidR="00700855" w:rsidRPr="00A208C4" w:rsidRDefault="002619E2" w:rsidP="00D54929">
            <w:pPr>
              <w:pStyle w:val="aff4"/>
            </w:pPr>
            <w:r w:rsidRPr="00A208C4">
              <w:t>СтатусРаспоряжения / TransactionStatus</w:t>
            </w:r>
          </w:p>
        </w:tc>
        <w:tc>
          <w:tcPr>
            <w:tcW w:w="2552" w:type="dxa"/>
            <w:shd w:val="clear" w:color="auto" w:fill="auto"/>
          </w:tcPr>
          <w:p w14:paraId="2F5975D4" w14:textId="7851DEF9" w:rsidR="00700855" w:rsidRPr="00A208C4" w:rsidRDefault="00717A00" w:rsidP="00D54929">
            <w:pPr>
              <w:pStyle w:val="aff4"/>
            </w:pPr>
            <w:r w:rsidRPr="00A208C4">
              <w:t>Document/FIToFIPmtStsRpt/TxInfAndSts/TxSts</w:t>
            </w:r>
          </w:p>
        </w:tc>
        <w:tc>
          <w:tcPr>
            <w:tcW w:w="1134" w:type="dxa"/>
          </w:tcPr>
          <w:p w14:paraId="160A0BED" w14:textId="788B2DEE" w:rsidR="00700855" w:rsidRPr="00A208C4" w:rsidRDefault="002619E2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49BDFA3" w14:textId="1D8A09EA" w:rsidR="004A467F" w:rsidRPr="008A4F64" w:rsidRDefault="006B024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Код статуса платежа.</w:t>
            </w:r>
          </w:p>
          <w:p w14:paraId="1ADF790A" w14:textId="16844023" w:rsidR="004A467F" w:rsidRPr="008A4F64" w:rsidRDefault="006B024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Возможные значения:</w:t>
            </w:r>
          </w:p>
          <w:p w14:paraId="0A33329A" w14:textId="77777777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RJCT</w:t>
            </w:r>
            <w:r w:rsidRPr="008A4F64">
              <w:rPr>
                <w:lang w:val="ru-RU"/>
              </w:rPr>
              <w:t xml:space="preserve"> – Отклонено/ </w:t>
            </w:r>
            <w:r w:rsidRPr="00A208C4">
              <w:t>Rejected</w:t>
            </w:r>
            <w:r w:rsidRPr="008A4F64">
              <w:rPr>
                <w:lang w:val="ru-RU"/>
              </w:rPr>
              <w:t xml:space="preserve">, Инициирование платежа или отдельное распоряжение, включенное в инициирование платежа, было отклонено. </w:t>
            </w:r>
          </w:p>
          <w:p w14:paraId="6928F9BC" w14:textId="07DFC78F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PDNG</w:t>
            </w:r>
            <w:r w:rsidRPr="008A4F64">
              <w:rPr>
                <w:lang w:val="ru-RU"/>
              </w:rPr>
              <w:t xml:space="preserve"> - Ожидание/</w:t>
            </w:r>
            <w:r w:rsidRPr="00A208C4">
              <w:t>Pending</w:t>
            </w:r>
            <w:r w:rsidRPr="008A4F64">
              <w:rPr>
                <w:lang w:val="ru-RU"/>
              </w:rPr>
              <w:t>,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Инициирование платежа или отдельное распоряжение, включенное в инициирование платежа, находится в статусе ожидания. Будут выполняться дальнейшие проверки и обновление статуса </w:t>
            </w:r>
          </w:p>
          <w:p w14:paraId="1A7848A2" w14:textId="59F3C7AE" w:rsidR="00700855" w:rsidRPr="008A4F64" w:rsidRDefault="004A467F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•</w:t>
            </w:r>
            <w:r w:rsidRPr="00A74305">
              <w:rPr>
                <w:lang w:val="ru-RU"/>
              </w:rPr>
              <w:tab/>
            </w:r>
            <w:r w:rsidRPr="00A208C4">
              <w:t>ACSP</w:t>
            </w:r>
            <w:r w:rsidRPr="00A74305">
              <w:rPr>
                <w:lang w:val="ru-RU"/>
              </w:rPr>
              <w:t xml:space="preserve"> - </w:t>
            </w:r>
            <w:r w:rsidRPr="008A4F64">
              <w:rPr>
                <w:lang w:val="ru-RU"/>
              </w:rPr>
              <w:t>Выполняется</w:t>
            </w:r>
            <w:r w:rsidRP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принятый</w:t>
            </w:r>
            <w:r w:rsidRP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расчет</w:t>
            </w:r>
            <w:r w:rsidRPr="00A74305">
              <w:rPr>
                <w:lang w:val="ru-RU"/>
              </w:rPr>
              <w:t>/</w:t>
            </w:r>
            <w:r w:rsidRPr="00A208C4">
              <w:t>Accepted</w:t>
            </w:r>
            <w:r w:rsidRPr="00A74305">
              <w:rPr>
                <w:lang w:val="ru-RU"/>
              </w:rPr>
              <w:t xml:space="preserve"> </w:t>
            </w:r>
            <w:r w:rsidRPr="00A208C4">
              <w:t>Settlement</w:t>
            </w:r>
            <w:r w:rsidRPr="00A74305">
              <w:rPr>
                <w:lang w:val="ru-RU"/>
              </w:rPr>
              <w:t xml:space="preserve"> </w:t>
            </w:r>
            <w:r w:rsidRPr="00A208C4">
              <w:t>In</w:t>
            </w:r>
            <w:r w:rsidRPr="00A74305">
              <w:rPr>
                <w:lang w:val="ru-RU"/>
              </w:rPr>
              <w:t xml:space="preserve"> </w:t>
            </w:r>
            <w:r w:rsidRPr="00A208C4">
              <w:t>Process</w:t>
            </w:r>
            <w:r w:rsidRPr="00A74305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Все предыдущие проверки, такие как техническая проверка и проверка профиля клиента, успешно завершены, поэтому инициирование платежа принято к исполнению.</w:t>
            </w:r>
          </w:p>
        </w:tc>
      </w:tr>
      <w:tr w:rsidR="00700855" w:rsidRPr="00A208C4" w14:paraId="39A622D6" w14:textId="77777777" w:rsidTr="00EB1DC5">
        <w:tc>
          <w:tcPr>
            <w:tcW w:w="1242" w:type="dxa"/>
            <w:shd w:val="clear" w:color="auto" w:fill="auto"/>
          </w:tcPr>
          <w:p w14:paraId="7A8C8621" w14:textId="33CACFA1" w:rsidR="00700855" w:rsidRPr="00A208C4" w:rsidRDefault="002619E2" w:rsidP="00D54929">
            <w:pPr>
              <w:pStyle w:val="aff4"/>
            </w:pPr>
            <w:r w:rsidRPr="00A208C4">
              <w:t>Rsn</w:t>
            </w:r>
          </w:p>
        </w:tc>
        <w:tc>
          <w:tcPr>
            <w:tcW w:w="2410" w:type="dxa"/>
            <w:shd w:val="clear" w:color="auto" w:fill="auto"/>
          </w:tcPr>
          <w:p w14:paraId="7C02AC2D" w14:textId="30EB2CFF" w:rsidR="00700855" w:rsidRPr="00A208C4" w:rsidRDefault="002619E2" w:rsidP="00D54929">
            <w:pPr>
              <w:pStyle w:val="aff4"/>
            </w:pPr>
            <w:r w:rsidRPr="00A208C4">
              <w:t>Основание / Reason</w:t>
            </w:r>
          </w:p>
        </w:tc>
        <w:tc>
          <w:tcPr>
            <w:tcW w:w="2552" w:type="dxa"/>
            <w:shd w:val="clear" w:color="auto" w:fill="auto"/>
          </w:tcPr>
          <w:p w14:paraId="0D9434DC" w14:textId="396E0EBF" w:rsidR="00700855" w:rsidRPr="00A208C4" w:rsidRDefault="002619E2" w:rsidP="00D54929">
            <w:pPr>
              <w:pStyle w:val="aff4"/>
            </w:pPr>
            <w:r w:rsidRPr="00A208C4">
              <w:t>Document/FIToFIPmtStsRpt/TxInfAndSts/StsRsnInf/Rsn/Prtry</w:t>
            </w:r>
          </w:p>
        </w:tc>
        <w:tc>
          <w:tcPr>
            <w:tcW w:w="1134" w:type="dxa"/>
          </w:tcPr>
          <w:p w14:paraId="09BC8ECD" w14:textId="1A318B51" w:rsidR="00700855" w:rsidRPr="00A208C4" w:rsidRDefault="002619E2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AF15061" w14:textId="77777777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код результата обработки . </w:t>
            </w:r>
          </w:p>
          <w:p w14:paraId="21BF0EC3" w14:textId="26A56764" w:rsidR="00700855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текущей реализации используются частные коды ошибок, присвоенные НРД.</w:t>
            </w:r>
          </w:p>
        </w:tc>
      </w:tr>
      <w:tr w:rsidR="00700855" w:rsidRPr="00A208C4" w14:paraId="3902A8EF" w14:textId="77777777" w:rsidTr="00EB1DC5">
        <w:tc>
          <w:tcPr>
            <w:tcW w:w="1242" w:type="dxa"/>
            <w:shd w:val="clear" w:color="auto" w:fill="auto"/>
          </w:tcPr>
          <w:p w14:paraId="1198F2F5" w14:textId="35B79350" w:rsidR="00700855" w:rsidRPr="00A208C4" w:rsidRDefault="002619E2" w:rsidP="00D54929">
            <w:pPr>
              <w:pStyle w:val="aff4"/>
            </w:pPr>
            <w:r w:rsidRPr="00A208C4">
              <w:t>AddtlInf</w:t>
            </w:r>
          </w:p>
        </w:tc>
        <w:tc>
          <w:tcPr>
            <w:tcW w:w="2410" w:type="dxa"/>
            <w:shd w:val="clear" w:color="auto" w:fill="auto"/>
          </w:tcPr>
          <w:p w14:paraId="33AD6C9C" w14:textId="63AB92EB" w:rsidR="00700855" w:rsidRPr="00A208C4" w:rsidRDefault="002619E2" w:rsidP="00D54929">
            <w:pPr>
              <w:pStyle w:val="aff4"/>
            </w:pPr>
            <w:r w:rsidRPr="00A208C4">
              <w:t>ДополнительнаяИнформация</w:t>
            </w:r>
            <w:r w:rsidR="00A74305">
              <w:t xml:space="preserve"> </w:t>
            </w:r>
            <w:r w:rsidRPr="00A208C4">
              <w:t>/ AdditionalInformation</w:t>
            </w:r>
          </w:p>
        </w:tc>
        <w:tc>
          <w:tcPr>
            <w:tcW w:w="2552" w:type="dxa"/>
            <w:shd w:val="clear" w:color="auto" w:fill="auto"/>
          </w:tcPr>
          <w:p w14:paraId="1F2C5AB7" w14:textId="09320856" w:rsidR="00700855" w:rsidRPr="00A208C4" w:rsidRDefault="002619E2" w:rsidP="00D54929">
            <w:pPr>
              <w:pStyle w:val="aff4"/>
            </w:pPr>
            <w:r w:rsidRPr="00A208C4">
              <w:t>Document/FIToFIPmtStsRpt/TxInfAndSts/StsRsnInf/AddtlInf</w:t>
            </w:r>
          </w:p>
        </w:tc>
        <w:tc>
          <w:tcPr>
            <w:tcW w:w="1134" w:type="dxa"/>
          </w:tcPr>
          <w:p w14:paraId="03A0E13F" w14:textId="1E3DFCFE" w:rsidR="00700855" w:rsidRPr="00A208C4" w:rsidRDefault="002619E2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DEDDB4B" w14:textId="6F931A7B" w:rsidR="00700855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Дополнительная поясняющая информация связанная с кодом ошибки.</w:t>
            </w:r>
          </w:p>
        </w:tc>
      </w:tr>
      <w:tr w:rsidR="004A467F" w:rsidRPr="00A208C4" w14:paraId="59CA8E4C" w14:textId="77777777" w:rsidTr="00EB1DC5">
        <w:tc>
          <w:tcPr>
            <w:tcW w:w="1242" w:type="dxa"/>
            <w:shd w:val="clear" w:color="auto" w:fill="auto"/>
          </w:tcPr>
          <w:p w14:paraId="4737A095" w14:textId="74F6436D" w:rsidR="004A467F" w:rsidRPr="00A208C4" w:rsidRDefault="004A467F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410" w:type="dxa"/>
            <w:shd w:val="clear" w:color="auto" w:fill="auto"/>
          </w:tcPr>
          <w:p w14:paraId="3C185F0D" w14:textId="463AB714" w:rsidR="004A467F" w:rsidRPr="00A208C4" w:rsidRDefault="004A467F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0E035748" w14:textId="0D741CA0" w:rsidR="004A467F" w:rsidRPr="00A208C4" w:rsidRDefault="004A467F" w:rsidP="00D54929">
            <w:pPr>
              <w:pStyle w:val="aff4"/>
            </w:pPr>
            <w:r w:rsidRPr="00A208C4">
              <w:t>Document/FIToFIPmtStsRpt/TxInfAndSts/OrgnlTxRef/Amt/InstdAmt</w:t>
            </w:r>
          </w:p>
        </w:tc>
        <w:tc>
          <w:tcPr>
            <w:tcW w:w="1134" w:type="dxa"/>
          </w:tcPr>
          <w:p w14:paraId="31382BAA" w14:textId="687198AF" w:rsidR="004A467F" w:rsidRPr="00A208C4" w:rsidRDefault="004A467F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2EFEFAC" w14:textId="6E18E996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 указанная в поручении в ответ на которое сформирован отчет о статусе.</w:t>
            </w:r>
          </w:p>
        </w:tc>
      </w:tr>
      <w:tr w:rsidR="004A467F" w:rsidRPr="00A208C4" w14:paraId="44F8A5A0" w14:textId="77777777" w:rsidTr="00EB1DC5">
        <w:tc>
          <w:tcPr>
            <w:tcW w:w="1242" w:type="dxa"/>
            <w:shd w:val="clear" w:color="auto" w:fill="auto"/>
          </w:tcPr>
          <w:p w14:paraId="04D058F2" w14:textId="5B6A52ED" w:rsidR="004A467F" w:rsidRPr="00A208C4" w:rsidRDefault="004A467F" w:rsidP="00D54929">
            <w:pPr>
              <w:pStyle w:val="aff4"/>
            </w:pPr>
            <w:r w:rsidRPr="00A208C4">
              <w:t>ReqdExct</w:t>
            </w:r>
            <w:r w:rsidRPr="00A208C4">
              <w:lastRenderedPageBreak/>
              <w:t>nDt</w:t>
            </w:r>
          </w:p>
        </w:tc>
        <w:tc>
          <w:tcPr>
            <w:tcW w:w="2410" w:type="dxa"/>
            <w:shd w:val="clear" w:color="auto" w:fill="auto"/>
          </w:tcPr>
          <w:p w14:paraId="47F0E0DB" w14:textId="6C42F110" w:rsidR="004A467F" w:rsidRPr="00A208C4" w:rsidRDefault="004A467F" w:rsidP="00D54929">
            <w:pPr>
              <w:pStyle w:val="aff4"/>
            </w:pPr>
            <w:r w:rsidRPr="00A208C4">
              <w:lastRenderedPageBreak/>
              <w:t>ЗапрашиваемаяДата</w:t>
            </w:r>
            <w:r w:rsidRPr="00A208C4">
              <w:lastRenderedPageBreak/>
              <w:t>ИсполненияГруппыРаспоряжений / RequestedExecutionDate</w:t>
            </w:r>
          </w:p>
        </w:tc>
        <w:tc>
          <w:tcPr>
            <w:tcW w:w="2552" w:type="dxa"/>
            <w:shd w:val="clear" w:color="auto" w:fill="auto"/>
          </w:tcPr>
          <w:p w14:paraId="7EEEFA16" w14:textId="5EB458DA" w:rsidR="004A467F" w:rsidRPr="00A208C4" w:rsidRDefault="004A467F" w:rsidP="00D54929">
            <w:pPr>
              <w:pStyle w:val="aff4"/>
            </w:pPr>
            <w:r w:rsidRPr="00A208C4">
              <w:lastRenderedPageBreak/>
              <w:t>Document/FIToFIPmtS</w:t>
            </w:r>
            <w:r w:rsidRPr="00A208C4">
              <w:lastRenderedPageBreak/>
              <w:t>tsRpt/TxInfAndSts/OrgnlTxRef/ReqdExctnDt/Dt</w:t>
            </w:r>
          </w:p>
        </w:tc>
        <w:tc>
          <w:tcPr>
            <w:tcW w:w="1134" w:type="dxa"/>
          </w:tcPr>
          <w:p w14:paraId="30FD179A" w14:textId="722BE3A8" w:rsidR="004A467F" w:rsidRPr="00A208C4" w:rsidRDefault="004A467F" w:rsidP="00B8224C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787F414A" w14:textId="4CC610C9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проведения операции по счету из исходного поручения, </w:t>
            </w:r>
            <w:r w:rsidRPr="008A4F64">
              <w:rPr>
                <w:lang w:val="ru-RU"/>
              </w:rPr>
              <w:lastRenderedPageBreak/>
              <w:t>в ответ на которое сформирован отчет о статусе.</w:t>
            </w:r>
          </w:p>
        </w:tc>
      </w:tr>
    </w:tbl>
    <w:p w14:paraId="034691CD" w14:textId="34904232" w:rsidR="00E33013" w:rsidRPr="00A208C4" w:rsidRDefault="00E33013" w:rsidP="00D54929">
      <w:pPr>
        <w:pStyle w:val="2"/>
      </w:pPr>
      <w:bookmarkStart w:id="233" w:name="_Ref25929575"/>
      <w:bookmarkStart w:id="234" w:name="_Ref25929585"/>
      <w:bookmarkStart w:id="235" w:name="_Toc30170461"/>
      <w:r w:rsidRPr="00A208C4">
        <w:lastRenderedPageBreak/>
        <w:t xml:space="preserve">Сообщение </w:t>
      </w:r>
      <w:r w:rsidR="008936B6" w:rsidRPr="00A208C4">
        <w:rPr>
          <w:lang w:val="en-US"/>
        </w:rPr>
        <w:t>pacs</w:t>
      </w:r>
      <w:r w:rsidR="00680B0A">
        <w:t xml:space="preserve">.008.001.06 </w:t>
      </w:r>
      <w:r w:rsidR="008936B6" w:rsidRPr="00A208C4">
        <w:rPr>
          <w:lang w:val="en-US"/>
        </w:rPr>
        <w:t>FIToFICustomerCreditTransferV</w:t>
      </w:r>
      <w:r w:rsidR="008936B6" w:rsidRPr="00A208C4">
        <w:t xml:space="preserve">06 </w:t>
      </w:r>
      <w:r w:rsidRPr="00A208C4">
        <w:t xml:space="preserve">- </w:t>
      </w:r>
      <w:r w:rsidR="008936B6" w:rsidRPr="00A208C4">
        <w:t>Перевод денежных средств клиентом на уровне банк-банк</w:t>
      </w:r>
      <w:bookmarkEnd w:id="233"/>
      <w:bookmarkEnd w:id="234"/>
      <w:bookmarkEnd w:id="235"/>
      <w:r w:rsidRPr="00A208C4">
        <w:t xml:space="preserve"> </w:t>
      </w:r>
    </w:p>
    <w:p w14:paraId="4530AD42" w14:textId="787C9931" w:rsidR="008936B6" w:rsidRPr="00A208C4" w:rsidRDefault="00E33013" w:rsidP="00D54929">
      <w:r w:rsidRPr="00A208C4">
        <w:t xml:space="preserve">Сообщение </w:t>
      </w:r>
      <w:r w:rsidR="008936B6" w:rsidRPr="00A208C4">
        <w:rPr>
          <w:lang w:val="en-US"/>
        </w:rPr>
        <w:t>pacs</w:t>
      </w:r>
      <w:r w:rsidR="008936B6" w:rsidRPr="00A208C4">
        <w:t>.008.001.06</w:t>
      </w:r>
      <w:r w:rsidRPr="00A208C4">
        <w:t xml:space="preserve"> – </w:t>
      </w:r>
      <w:r w:rsidR="008936B6" w:rsidRPr="00A208C4">
        <w:t>Перевод денежных средств клиентом на уровне банк-банк, версия 06</w:t>
      </w:r>
      <w:r w:rsidRPr="00A208C4">
        <w:t xml:space="preserve">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входит в группу сообщений бизнес области</w:t>
      </w:r>
      <w:r w:rsidR="00A74305">
        <w:t xml:space="preserve"> </w:t>
      </w:r>
      <w:r w:rsidRPr="00A208C4">
        <w:rPr>
          <w:lang w:val="en-US"/>
        </w:rPr>
        <w:t>Payments</w:t>
      </w:r>
      <w:r w:rsidRPr="00A208C4">
        <w:t xml:space="preserve"> </w:t>
      </w:r>
      <w:r w:rsidR="008936B6" w:rsidRPr="00A208C4">
        <w:rPr>
          <w:lang w:val="en-US"/>
        </w:rPr>
        <w:t>Clearing</w:t>
      </w:r>
      <w:r w:rsidR="008936B6" w:rsidRPr="00A208C4">
        <w:t xml:space="preserve"> </w:t>
      </w:r>
      <w:r w:rsidR="008936B6" w:rsidRPr="00A208C4">
        <w:rPr>
          <w:lang w:val="en-US"/>
        </w:rPr>
        <w:t>and</w:t>
      </w:r>
      <w:r w:rsidR="008936B6" w:rsidRPr="00A208C4">
        <w:t xml:space="preserve"> </w:t>
      </w:r>
      <w:r w:rsidR="008936B6" w:rsidRPr="00A208C4">
        <w:rPr>
          <w:lang w:val="en-US"/>
        </w:rPr>
        <w:t>Settlement</w:t>
      </w:r>
      <w:r w:rsidRPr="00A208C4">
        <w:t xml:space="preserve"> (</w:t>
      </w:r>
      <w:r w:rsidR="008936B6" w:rsidRPr="00A208C4">
        <w:rPr>
          <w:lang w:val="en-US"/>
        </w:rPr>
        <w:t>pacs</w:t>
      </w:r>
      <w:r w:rsidRPr="00A208C4">
        <w:t xml:space="preserve">) - </w:t>
      </w:r>
      <w:r w:rsidR="008936B6" w:rsidRPr="00A208C4">
        <w:t>Платежный клиринг и расчет</w:t>
      </w:r>
      <w:r w:rsidRPr="00A208C4">
        <w:t>.</w:t>
      </w:r>
    </w:p>
    <w:p w14:paraId="70914C22" w14:textId="1EC35159" w:rsidR="008936B6" w:rsidRPr="00A208C4" w:rsidRDefault="00E33013" w:rsidP="00D54929">
      <w:r w:rsidRPr="00A208C4">
        <w:t xml:space="preserve">Сообщение </w:t>
      </w:r>
      <w:r w:rsidR="0033373D" w:rsidRPr="00A208C4">
        <w:t>«</w:t>
      </w:r>
      <w:r w:rsidR="008936B6" w:rsidRPr="00A208C4">
        <w:t>Перевод денежных средств клиентом на уровне банк-банк</w:t>
      </w:r>
      <w:r w:rsidR="0033373D" w:rsidRPr="00A208C4">
        <w:t>»</w:t>
      </w:r>
      <w:r w:rsidRPr="00A208C4">
        <w:t xml:space="preserve"> </w:t>
      </w:r>
      <w:r w:rsidR="0033373D" w:rsidRPr="00A208C4">
        <w:t>отправляется банком плательщика банку получателя средств непосредственно или через другие банки и/или системы платежного клиринга и расчета. Оно используется для перевода денежных средств со счета плательщика получателю средств, при условии что плательщик и/или получатель не являются финансовыми институтами (Банками).</w:t>
      </w:r>
    </w:p>
    <w:p w14:paraId="7EDBAE94" w14:textId="1242536C" w:rsidR="00233F27" w:rsidRDefault="00E33013" w:rsidP="008A4F64">
      <w:r w:rsidRPr="00A208C4">
        <w:t>Данное сообщение направляется клиентом НРД</w:t>
      </w:r>
      <w:r w:rsidR="0033373D" w:rsidRPr="00A208C4">
        <w:t xml:space="preserve"> </w:t>
      </w:r>
      <w:r w:rsidR="00680B0A">
        <w:t>–</w:t>
      </w:r>
      <w:r w:rsidR="0033373D" w:rsidRPr="00A208C4">
        <w:t xml:space="preserve"> </w:t>
      </w:r>
      <w:r w:rsidR="00680B0A">
        <w:t>кредитной организацией</w:t>
      </w:r>
      <w:r w:rsidRPr="00A208C4">
        <w:t>, явл</w:t>
      </w:r>
      <w:r w:rsidR="00680B0A">
        <w:t>яющейся</w:t>
      </w:r>
      <w:r w:rsidR="0033373D" w:rsidRPr="00A208C4">
        <w:t xml:space="preserve"> владельцем счета в НРД для подачи </w:t>
      </w:r>
      <w:r w:rsidR="00680B0A">
        <w:rPr>
          <w:lang w:eastAsia="en-US"/>
        </w:rPr>
        <w:t>поручения</w:t>
      </w:r>
      <w:r w:rsidR="0033373D" w:rsidRPr="00A208C4">
        <w:rPr>
          <w:lang w:eastAsia="en-US"/>
        </w:rPr>
        <w:t xml:space="preserve"> на однократный клиентский перевод средств в иностранной валюте</w:t>
      </w:r>
      <w:r w:rsidRPr="00A208C4">
        <w:t>.</w:t>
      </w:r>
      <w:r w:rsidR="0033373D" w:rsidRPr="00A208C4">
        <w:t xml:space="preserve"> Это сообщение соответс</w:t>
      </w:r>
      <w:r w:rsidR="00233F27">
        <w:t>т</w:t>
      </w:r>
      <w:r w:rsidR="0033373D" w:rsidRPr="00A208C4">
        <w:t>вует сообщению МТ103 стандарта ISO7775</w:t>
      </w:r>
      <w:r w:rsidR="00680B0A">
        <w:t>.</w:t>
      </w:r>
      <w:r w:rsidR="008A4F64">
        <w:t xml:space="preserve"> </w:t>
      </w:r>
      <w:r w:rsidR="00233F27">
        <w:t>Оно</w:t>
      </w:r>
      <w:r w:rsidR="00233F27" w:rsidRPr="00233F27">
        <w:t xml:space="preserve"> используется только для переводов вовне и не может быть использовано для  внутрисистемных переводов в пользу клиентов НРД.</w:t>
      </w:r>
      <w:r w:rsidR="00233F27">
        <w:t xml:space="preserve"> </w:t>
      </w:r>
    </w:p>
    <w:p w14:paraId="190002B3" w14:textId="4CC5702E" w:rsidR="008A4F64" w:rsidRPr="00A208C4" w:rsidRDefault="008A4F64" w:rsidP="008A4F64">
      <w:r w:rsidRPr="00A208C4">
        <w:t xml:space="preserve">В одном сообщении должно указываться только одно заявление на валютный перевод, в сообщении не допускается </w:t>
      </w:r>
      <w:r>
        <w:t>использовать символы кириллицы.</w:t>
      </w:r>
    </w:p>
    <w:p w14:paraId="51B9F37B" w14:textId="74C418B6" w:rsidR="00643D00" w:rsidRPr="00643D00" w:rsidRDefault="00643D00" w:rsidP="00643D00">
      <w:r w:rsidRPr="00A208C4">
        <w:t xml:space="preserve">При формировании сообщения </w:t>
      </w:r>
      <w:r w:rsidRPr="00A208C4">
        <w:rPr>
          <w:lang w:val="en-US"/>
        </w:rPr>
        <w:t>pacs</w:t>
      </w:r>
      <w:r w:rsidRPr="00A208C4">
        <w:t>.008.001.06 необходимо учитывать особенности, приведенные ниже</w:t>
      </w:r>
      <w:r>
        <w:t>:</w:t>
      </w:r>
    </w:p>
    <w:p w14:paraId="5C6C4424" w14:textId="0AB140E0" w:rsidR="00643D00" w:rsidRPr="00643D00" w:rsidRDefault="00643D00" w:rsidP="00643D00">
      <w:pPr>
        <w:pStyle w:val="aff0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43D00">
        <w:rPr>
          <w:rFonts w:ascii="Times New Roman" w:hAnsi="Times New Roman"/>
          <w:sz w:val="24"/>
          <w:szCs w:val="24"/>
        </w:rPr>
        <w:t>В сообщениях с валютой платежа отличной от «</w:t>
      </w:r>
      <w:r w:rsidRPr="00643D00">
        <w:rPr>
          <w:rFonts w:ascii="Times New Roman" w:hAnsi="Times New Roman"/>
          <w:sz w:val="24"/>
          <w:szCs w:val="24"/>
          <w:lang w:val="en-US"/>
        </w:rPr>
        <w:t>RUB</w:t>
      </w:r>
      <w:r w:rsidRPr="00643D00">
        <w:rPr>
          <w:rFonts w:ascii="Times New Roman" w:hAnsi="Times New Roman"/>
          <w:sz w:val="24"/>
          <w:szCs w:val="24"/>
        </w:rPr>
        <w:t xml:space="preserve">» передаваемые данные  </w:t>
      </w:r>
      <w:r w:rsidR="00E34E5F">
        <w:rPr>
          <w:rFonts w:ascii="Times New Roman" w:hAnsi="Times New Roman"/>
          <w:sz w:val="24"/>
          <w:szCs w:val="24"/>
        </w:rPr>
        <w:t>должны содержать только символы Набор</w:t>
      </w:r>
      <w:r w:rsidR="0090772B">
        <w:rPr>
          <w:rFonts w:ascii="Times New Roman" w:hAnsi="Times New Roman"/>
          <w:sz w:val="24"/>
          <w:szCs w:val="24"/>
        </w:rPr>
        <w:t>а</w:t>
      </w:r>
      <w:r w:rsidR="00E34E5F">
        <w:rPr>
          <w:rFonts w:ascii="Times New Roman" w:hAnsi="Times New Roman"/>
          <w:sz w:val="24"/>
          <w:szCs w:val="24"/>
        </w:rPr>
        <w:t xml:space="preserve"> </w:t>
      </w:r>
      <w:r w:rsidR="00E34E5F">
        <w:rPr>
          <w:rFonts w:ascii="Times New Roman" w:hAnsi="Times New Roman"/>
          <w:sz w:val="24"/>
          <w:szCs w:val="24"/>
          <w:lang w:val="en-US"/>
        </w:rPr>
        <w:t>X</w:t>
      </w:r>
      <w:r w:rsidR="00E34E5F" w:rsidRPr="009B6EC3">
        <w:rPr>
          <w:rFonts w:ascii="Times New Roman" w:hAnsi="Times New Roman"/>
          <w:sz w:val="24"/>
          <w:szCs w:val="24"/>
        </w:rPr>
        <w:t xml:space="preserve"> </w:t>
      </w:r>
      <w:r w:rsidR="00E34E5F">
        <w:rPr>
          <w:rFonts w:ascii="Times New Roman" w:hAnsi="Times New Roman"/>
          <w:sz w:val="24"/>
          <w:szCs w:val="24"/>
        </w:rPr>
        <w:t>(</w:t>
      </w:r>
      <w:r w:rsidR="00E34E5F" w:rsidRPr="009B6EC3">
        <w:rPr>
          <w:rFonts w:ascii="Times New Roman" w:hAnsi="Times New Roman"/>
          <w:sz w:val="24"/>
          <w:szCs w:val="24"/>
        </w:rPr>
        <w:t xml:space="preserve">см. </w:t>
      </w:r>
      <w:r w:rsidR="00E34E5F" w:rsidRPr="009B6EC3">
        <w:rPr>
          <w:rFonts w:ascii="Times New Roman" w:hAnsi="Times New Roman"/>
          <w:sz w:val="24"/>
          <w:szCs w:val="24"/>
        </w:rPr>
        <w:fldChar w:fldCharType="begin"/>
      </w:r>
      <w:r w:rsidR="00E34E5F" w:rsidRPr="009B6EC3">
        <w:rPr>
          <w:rFonts w:ascii="Times New Roman" w:hAnsi="Times New Roman"/>
          <w:sz w:val="24"/>
          <w:szCs w:val="24"/>
        </w:rPr>
        <w:instrText xml:space="preserve"> REF _Ref479839300 \h  \* MERGEFORMAT </w:instrText>
      </w:r>
      <w:r w:rsidR="00E34E5F" w:rsidRPr="009B6EC3">
        <w:rPr>
          <w:rFonts w:ascii="Times New Roman" w:hAnsi="Times New Roman"/>
          <w:sz w:val="24"/>
          <w:szCs w:val="24"/>
        </w:rPr>
      </w:r>
      <w:r w:rsidR="00E34E5F" w:rsidRPr="009B6EC3">
        <w:rPr>
          <w:rFonts w:ascii="Times New Roman" w:hAnsi="Times New Roman"/>
          <w:sz w:val="24"/>
          <w:szCs w:val="24"/>
        </w:rPr>
        <w:fldChar w:fldCharType="separate"/>
      </w:r>
      <w:r w:rsidR="00E34E5F" w:rsidRPr="009B6EC3">
        <w:rPr>
          <w:rFonts w:ascii="Times New Roman" w:hAnsi="Times New Roman"/>
          <w:sz w:val="24"/>
          <w:szCs w:val="24"/>
        </w:rPr>
        <w:t>Таблица 1</w:t>
      </w:r>
      <w:r w:rsidR="00E34E5F" w:rsidRPr="009B6EC3">
        <w:rPr>
          <w:rFonts w:ascii="Times New Roman" w:hAnsi="Times New Roman"/>
          <w:sz w:val="24"/>
          <w:szCs w:val="24"/>
        </w:rPr>
        <w:fldChar w:fldCharType="end"/>
      </w:r>
      <w:r w:rsidR="00E34E5F">
        <w:rPr>
          <w:rFonts w:ascii="Times New Roman" w:hAnsi="Times New Roman"/>
          <w:sz w:val="24"/>
          <w:szCs w:val="24"/>
        </w:rPr>
        <w:t>)</w:t>
      </w:r>
      <w:r w:rsidR="00E34E5F" w:rsidRPr="009B6EC3">
        <w:rPr>
          <w:rFonts w:ascii="Times New Roman" w:hAnsi="Times New Roman"/>
          <w:sz w:val="24"/>
          <w:szCs w:val="24"/>
        </w:rPr>
        <w:t>, если иное не указано в сто</w:t>
      </w:r>
      <w:r w:rsidR="00E34E5F">
        <w:rPr>
          <w:rFonts w:ascii="Times New Roman" w:hAnsi="Times New Roman"/>
          <w:sz w:val="24"/>
          <w:szCs w:val="24"/>
        </w:rPr>
        <w:t>л</w:t>
      </w:r>
      <w:r w:rsidR="00E34E5F" w:rsidRPr="009B6EC3">
        <w:rPr>
          <w:rFonts w:ascii="Times New Roman" w:hAnsi="Times New Roman"/>
          <w:sz w:val="24"/>
          <w:szCs w:val="24"/>
        </w:rPr>
        <w:t>бце «</w:t>
      </w:r>
      <w:r w:rsidR="00E34E5F">
        <w:rPr>
          <w:rFonts w:ascii="Times New Roman" w:hAnsi="Times New Roman"/>
          <w:sz w:val="24"/>
          <w:szCs w:val="24"/>
        </w:rPr>
        <w:t>Пр</w:t>
      </w:r>
      <w:r w:rsidR="00E34E5F" w:rsidRPr="009B6EC3">
        <w:rPr>
          <w:rFonts w:ascii="Times New Roman" w:hAnsi="Times New Roman"/>
          <w:sz w:val="24"/>
          <w:szCs w:val="24"/>
        </w:rPr>
        <w:t>имечание»</w:t>
      </w:r>
      <w:r w:rsidR="00E34E5F">
        <w:rPr>
          <w:rFonts w:ascii="Times New Roman" w:hAnsi="Times New Roman"/>
          <w:sz w:val="24"/>
          <w:szCs w:val="24"/>
        </w:rPr>
        <w:t xml:space="preserve"> </w:t>
      </w:r>
      <w:r w:rsidRPr="00643D00">
        <w:rPr>
          <w:rFonts w:ascii="Times New Roman" w:hAnsi="Times New Roman"/>
          <w:sz w:val="24"/>
          <w:szCs w:val="24"/>
        </w:rPr>
        <w:t>.</w:t>
      </w:r>
    </w:p>
    <w:p w14:paraId="0267DF59" w14:textId="209DD854" w:rsidR="00E33013" w:rsidRPr="00A208C4" w:rsidRDefault="00E33013" w:rsidP="00D54929">
      <w:r w:rsidRPr="00A208C4">
        <w:lastRenderedPageBreak/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Pr="00A208C4">
        <w:t xml:space="preserve"> Схема </w:t>
      </w:r>
      <w:r w:rsidR="0033373D" w:rsidRPr="00A208C4">
        <w:rPr>
          <w:lang w:val="en-US"/>
        </w:rPr>
        <w:t>pacs</w:t>
      </w:r>
      <w:r w:rsidR="0033373D" w:rsidRPr="00A208C4">
        <w:t>.008.001.06</w:t>
      </w:r>
      <w:r w:rsidRPr="00A208C4">
        <w:t>.</w:t>
      </w:r>
      <w:r w:rsidRPr="00A208C4">
        <w:rPr>
          <w:lang w:val="en-US"/>
        </w:rPr>
        <w:t>xsd</w:t>
      </w:r>
      <w:r w:rsidRPr="00A208C4">
        <w:t>.</w:t>
      </w:r>
    </w:p>
    <w:p w14:paraId="65EFF940" w14:textId="5C7158C4" w:rsidR="00E33013" w:rsidRPr="00AB29E6" w:rsidRDefault="00E33013" w:rsidP="00D54929">
      <w:r w:rsidRPr="00A208C4">
        <w:t>Пример</w:t>
      </w:r>
      <w:r w:rsidRPr="00AB29E6">
        <w:t xml:space="preserve"> </w:t>
      </w:r>
      <w:r w:rsidRPr="00A208C4">
        <w:t>указания</w:t>
      </w:r>
      <w:r w:rsidRPr="00AB29E6">
        <w:t xml:space="preserve"> </w:t>
      </w:r>
      <w:r w:rsidRPr="00A208C4">
        <w:rPr>
          <w:lang w:val="en-US"/>
        </w:rPr>
        <w:t>namespace</w:t>
      </w:r>
      <w:r w:rsidRPr="00AB29E6">
        <w:t>: &lt;</w:t>
      </w:r>
      <w:r w:rsidRPr="00A208C4">
        <w:rPr>
          <w:lang w:val="en-US"/>
        </w:rPr>
        <w:t>Document</w:t>
      </w:r>
      <w:r w:rsidRPr="00AB29E6">
        <w:t xml:space="preserve"> </w:t>
      </w:r>
      <w:r w:rsidRPr="00A208C4">
        <w:rPr>
          <w:lang w:val="en-US"/>
        </w:rPr>
        <w:t>xmlns</w:t>
      </w:r>
      <w:r w:rsidRPr="00AB29E6">
        <w:t>="</w:t>
      </w:r>
      <w:r w:rsidRPr="00A208C4">
        <w:rPr>
          <w:lang w:val="en-US"/>
        </w:rPr>
        <w:t>urn</w:t>
      </w:r>
      <w:r w:rsidRPr="00AB29E6">
        <w:t>:</w:t>
      </w:r>
      <w:r w:rsidRPr="00A208C4">
        <w:rPr>
          <w:lang w:val="en-US"/>
        </w:rPr>
        <w:t>iso</w:t>
      </w:r>
      <w:r w:rsidRPr="00AB29E6">
        <w:t>:</w:t>
      </w:r>
      <w:r w:rsidRPr="00A208C4">
        <w:rPr>
          <w:lang w:val="en-US"/>
        </w:rPr>
        <w:t>std</w:t>
      </w:r>
      <w:r w:rsidRPr="00AB29E6">
        <w:t>:</w:t>
      </w:r>
      <w:r w:rsidRPr="00A208C4">
        <w:rPr>
          <w:lang w:val="en-US"/>
        </w:rPr>
        <w:t>iso</w:t>
      </w:r>
      <w:r w:rsidRPr="00AB29E6">
        <w:t>:20022:</w:t>
      </w:r>
      <w:r w:rsidRPr="00A208C4">
        <w:rPr>
          <w:lang w:val="en-US"/>
        </w:rPr>
        <w:t>tech</w:t>
      </w:r>
      <w:r w:rsidRPr="00AB29E6">
        <w:t>:</w:t>
      </w:r>
      <w:r w:rsidRPr="00A208C4">
        <w:rPr>
          <w:lang w:val="en-US"/>
        </w:rPr>
        <w:t>xsd</w:t>
      </w:r>
      <w:r w:rsidRPr="00AB29E6">
        <w:t>:</w:t>
      </w:r>
      <w:r w:rsidR="0033373D" w:rsidRPr="00A208C4">
        <w:rPr>
          <w:b/>
          <w:lang w:val="en-US"/>
        </w:rPr>
        <w:t>pacs</w:t>
      </w:r>
      <w:r w:rsidR="0033373D" w:rsidRPr="00AB29E6">
        <w:rPr>
          <w:b/>
        </w:rPr>
        <w:t>.008.001.06</w:t>
      </w:r>
      <w:r w:rsidRPr="00AB29E6">
        <w:t>"&gt;</w:t>
      </w:r>
    </w:p>
    <w:p w14:paraId="1522425E" w14:textId="4751E477" w:rsidR="0033373D" w:rsidRPr="00A208C4" w:rsidRDefault="009A0D1C" w:rsidP="00D54929">
      <w:pPr>
        <w:pStyle w:val="3"/>
      </w:pPr>
      <w:bookmarkStart w:id="236" w:name="_Toc30170462"/>
      <w:r w:rsidRPr="00A208C4">
        <w:t xml:space="preserve">Заявление на перевод в иностранной валюте </w:t>
      </w:r>
      <w:r w:rsidR="0033373D" w:rsidRPr="00A208C4">
        <w:t xml:space="preserve">- </w:t>
      </w:r>
      <w:r w:rsidR="0033373D" w:rsidRPr="00A208C4">
        <w:rPr>
          <w:lang w:val="en-US"/>
        </w:rPr>
        <w:t>pacs</w:t>
      </w:r>
      <w:r w:rsidR="00C2146A">
        <w:t>.008.001.06</w:t>
      </w:r>
      <w:r w:rsidR="0033373D" w:rsidRPr="00A208C4">
        <w:t xml:space="preserve"> </w:t>
      </w:r>
      <w:r w:rsidR="0033373D" w:rsidRPr="00A208C4">
        <w:rPr>
          <w:lang w:val="en-US"/>
        </w:rPr>
        <w:t>FIToFICustomerCreditTransferV</w:t>
      </w:r>
      <w:r w:rsidR="0033373D" w:rsidRPr="00A208C4">
        <w:t>06</w:t>
      </w:r>
      <w:bookmarkEnd w:id="236"/>
      <w:r w:rsidR="0033373D" w:rsidRPr="00A208C4">
        <w:t xml:space="preserve"> </w:t>
      </w:r>
    </w:p>
    <w:p w14:paraId="446A8FF1" w14:textId="54CBD078" w:rsidR="00E33013" w:rsidRPr="00A208C4" w:rsidRDefault="00203BFA" w:rsidP="00D54929">
      <w:pPr>
        <w:pStyle w:val="aff1"/>
      </w:pPr>
      <w:r w:rsidRPr="00A208C4">
        <w:t xml:space="preserve">Таблица </w:t>
      </w:r>
      <w:fldSimple w:instr=" SEQ Таблица \* ARABIC ">
        <w:r w:rsidR="00541322">
          <w:rPr>
            <w:noProof/>
          </w:rPr>
          <w:t>12</w:t>
        </w:r>
      </w:fldSimple>
      <w:r w:rsidR="00E33013" w:rsidRPr="00A208C4">
        <w:t xml:space="preserve">. </w:t>
      </w:r>
      <w:r w:rsidRPr="00A208C4">
        <w:t xml:space="preserve">Перечень полей и правила их заполнения в сообщении </w:t>
      </w:r>
      <w:r w:rsidRPr="00A208C4">
        <w:rPr>
          <w:lang w:val="en-US"/>
        </w:rPr>
        <w:t>pacs</w:t>
      </w:r>
      <w:r w:rsidRPr="00A208C4">
        <w:t>.008.001.06</w:t>
      </w:r>
      <w:r w:rsidR="00A74305">
        <w:t xml:space="preserve"> </w:t>
      </w:r>
      <w:r w:rsidRPr="00A208C4">
        <w:rPr>
          <w:lang w:val="en-US"/>
        </w:rPr>
        <w:t>FIToFICustomerCreditTransferV</w:t>
      </w:r>
      <w:r w:rsidRPr="00A208C4">
        <w:t xml:space="preserve">06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203BFA" w:rsidRPr="00A208C4" w14:paraId="56A61E1F" w14:textId="77777777" w:rsidTr="005F6919">
        <w:trPr>
          <w:tblHeader/>
        </w:trPr>
        <w:tc>
          <w:tcPr>
            <w:tcW w:w="1384" w:type="dxa"/>
            <w:shd w:val="clear" w:color="auto" w:fill="D9D9D9"/>
          </w:tcPr>
          <w:p w14:paraId="4AA374B5" w14:textId="77777777" w:rsidR="00203BFA" w:rsidRPr="00A208C4" w:rsidRDefault="00203BFA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7BC11FEA" w14:textId="77777777" w:rsidR="00203BFA" w:rsidRPr="00A208C4" w:rsidRDefault="00203BFA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3AF23DE2" w14:textId="77777777" w:rsidR="00203BFA" w:rsidRPr="00A208C4" w:rsidRDefault="00203BFA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7A3CD3E6" w14:textId="77777777" w:rsidR="00203BFA" w:rsidRPr="00A208C4" w:rsidRDefault="00203BFA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0A9A25BB" w14:textId="77777777" w:rsidR="00203BFA" w:rsidRPr="00A208C4" w:rsidRDefault="00203BFA" w:rsidP="00D54929">
            <w:pPr>
              <w:pStyle w:val="aff2"/>
            </w:pPr>
            <w:r w:rsidRPr="00A208C4">
              <w:t>Примечание</w:t>
            </w:r>
          </w:p>
        </w:tc>
      </w:tr>
      <w:tr w:rsidR="00203BFA" w:rsidRPr="00AB29E6" w14:paraId="2C1D47A2" w14:textId="77777777" w:rsidTr="005F6919">
        <w:tc>
          <w:tcPr>
            <w:tcW w:w="1384" w:type="dxa"/>
            <w:shd w:val="clear" w:color="auto" w:fill="auto"/>
          </w:tcPr>
          <w:p w14:paraId="3DDE6507" w14:textId="22D63E9C" w:rsidR="00203BFA" w:rsidRPr="00A208C4" w:rsidRDefault="00AE3F5A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17D68840" w14:textId="1AABBEAE" w:rsidR="00203BFA" w:rsidRPr="00A208C4" w:rsidRDefault="00AE3F5A" w:rsidP="00AA6945">
            <w:pPr>
              <w:pStyle w:val="aff4"/>
              <w:jc w:val="left"/>
            </w:pPr>
            <w:r w:rsidRPr="00A208C4">
              <w:t>ИдентификаторРаспоряжения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1C35B666" w14:textId="19B1A15D" w:rsidR="00203BFA" w:rsidRPr="00A208C4" w:rsidRDefault="00AE3F5A" w:rsidP="00D54929">
            <w:pPr>
              <w:pStyle w:val="aff4"/>
            </w:pPr>
            <w:r w:rsidRPr="00A208C4">
              <w:t>Document/FIToFICstmrCdtTrf/GrpHdr/MsgId</w:t>
            </w:r>
          </w:p>
        </w:tc>
        <w:tc>
          <w:tcPr>
            <w:tcW w:w="1134" w:type="dxa"/>
          </w:tcPr>
          <w:p w14:paraId="53A334E8" w14:textId="1BEB80EB" w:rsidR="00203BF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6584604" w14:textId="3974621B" w:rsidR="00084735" w:rsidRPr="008A4F64" w:rsidRDefault="0008473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сообщения.</w:t>
            </w:r>
          </w:p>
          <w:p w14:paraId="024EF585" w14:textId="77777777" w:rsidR="00084735" w:rsidRPr="008A4F64" w:rsidRDefault="0008473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должно совпадать с:</w:t>
            </w:r>
          </w:p>
          <w:p w14:paraId="481EAFE7" w14:textId="209CA94D" w:rsidR="00084735" w:rsidRPr="00A208C4" w:rsidRDefault="00084735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AppHdr</w:t>
            </w:r>
            <w:r w:rsidRPr="00A208C4">
              <w:rPr>
                <w:lang w:val="ru-RU"/>
              </w:rPr>
              <w:t>/</w:t>
            </w:r>
            <w:r w:rsidRPr="00A208C4">
              <w:t>BizMsgIdr</w:t>
            </w:r>
            <w:r w:rsidRPr="00A208C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A208C4">
              <w:rPr>
                <w:lang w:val="ru-RU"/>
              </w:rPr>
              <w:t>/</w:t>
            </w:r>
            <w:r w:rsidRPr="00A208C4">
              <w:t>PmtInfId</w:t>
            </w:r>
            <w:r w:rsidRPr="00A208C4">
              <w:rPr>
                <w:lang w:val="ru-RU"/>
              </w:rPr>
              <w:t xml:space="preserve"> </w:t>
            </w:r>
          </w:p>
          <w:p w14:paraId="40E47A2E" w14:textId="7DB77260" w:rsidR="00084735" w:rsidRPr="00552357" w:rsidRDefault="006B024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  <w:p w14:paraId="7FC4632A" w14:textId="4E6BDB68" w:rsidR="00203BFA" w:rsidRPr="006B024A" w:rsidRDefault="00084735" w:rsidP="00D54929">
            <w:pPr>
              <w:pStyle w:val="aff4"/>
            </w:pPr>
            <w:r w:rsidRPr="00A208C4">
              <w:t>Document</w:t>
            </w:r>
            <w:r w:rsidRPr="006B024A">
              <w:t>/</w:t>
            </w:r>
            <w:r w:rsidRPr="00A208C4">
              <w:t>FIToFICstmrCdtTrf</w:t>
            </w:r>
            <w:r w:rsidRPr="006B024A">
              <w:t>/</w:t>
            </w:r>
            <w:r w:rsidRPr="00A208C4">
              <w:t>CdtTrfTxInf</w:t>
            </w:r>
            <w:r w:rsidRPr="006B024A">
              <w:t>/</w:t>
            </w:r>
            <w:r w:rsidRPr="00A208C4">
              <w:t>PmtId</w:t>
            </w:r>
            <w:r w:rsidRPr="006B024A">
              <w:t>/</w:t>
            </w:r>
            <w:r w:rsidRPr="00A208C4">
              <w:t>TxId</w:t>
            </w:r>
          </w:p>
        </w:tc>
      </w:tr>
      <w:tr w:rsidR="00203BFA" w:rsidRPr="00A208C4" w14:paraId="7C8D4B7F" w14:textId="77777777" w:rsidTr="005F6919">
        <w:tc>
          <w:tcPr>
            <w:tcW w:w="1384" w:type="dxa"/>
            <w:shd w:val="clear" w:color="auto" w:fill="auto"/>
          </w:tcPr>
          <w:p w14:paraId="7A51D19D" w14:textId="2A2D9442" w:rsidR="00203BFA" w:rsidRPr="00A208C4" w:rsidRDefault="00AE3F5A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2FE363FB" w14:textId="0F10802E" w:rsidR="00203BFA" w:rsidRPr="00A208C4" w:rsidRDefault="00AE3F5A" w:rsidP="00AA6945">
            <w:pPr>
              <w:pStyle w:val="aff4"/>
              <w:jc w:val="left"/>
            </w:pPr>
            <w:r w:rsidRPr="00A208C4">
              <w:t>ДатаИВремяСоставленияРаспоряжения / CreationDateTime</w:t>
            </w:r>
          </w:p>
        </w:tc>
        <w:tc>
          <w:tcPr>
            <w:tcW w:w="2552" w:type="dxa"/>
            <w:shd w:val="clear" w:color="auto" w:fill="auto"/>
          </w:tcPr>
          <w:p w14:paraId="417F55E5" w14:textId="4C693564" w:rsidR="00203BFA" w:rsidRPr="00A208C4" w:rsidRDefault="00AE3F5A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FIToFICstmrCdtTrf</w:t>
            </w:r>
            <w:r w:rsidRPr="00A208C4">
              <w:rPr>
                <w:lang w:val="ru-RU"/>
              </w:rPr>
              <w:t>/</w:t>
            </w:r>
            <w:r w:rsidRPr="00A208C4">
              <w:t>GrpHdr</w:t>
            </w:r>
            <w:r w:rsidRPr="00A208C4">
              <w:rPr>
                <w:lang w:val="ru-RU"/>
              </w:rPr>
              <w:t>/</w:t>
            </w:r>
            <w:r w:rsidRPr="00A208C4">
              <w:t>CreDtTm</w:t>
            </w:r>
          </w:p>
        </w:tc>
        <w:tc>
          <w:tcPr>
            <w:tcW w:w="1134" w:type="dxa"/>
          </w:tcPr>
          <w:p w14:paraId="4D0F177E" w14:textId="7B32204E" w:rsidR="00203BF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9E6F68E" w14:textId="3269A569" w:rsidR="00203BFA" w:rsidRPr="008A4F64" w:rsidRDefault="00267F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AE3F5A" w:rsidRPr="00A208C4" w14:paraId="10288628" w14:textId="77777777" w:rsidTr="005F6919">
        <w:tc>
          <w:tcPr>
            <w:tcW w:w="1384" w:type="dxa"/>
            <w:shd w:val="clear" w:color="auto" w:fill="auto"/>
          </w:tcPr>
          <w:p w14:paraId="4C741834" w14:textId="1ABCBD9C" w:rsidR="00AE3F5A" w:rsidRPr="00A208C4" w:rsidRDefault="00AE3F5A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268" w:type="dxa"/>
            <w:shd w:val="clear" w:color="auto" w:fill="auto"/>
          </w:tcPr>
          <w:p w14:paraId="1CD16A4B" w14:textId="29C8CC97" w:rsidR="00AE3F5A" w:rsidRPr="00A208C4" w:rsidRDefault="00AE3F5A" w:rsidP="00AA6945">
            <w:pPr>
              <w:pStyle w:val="aff4"/>
            </w:pPr>
            <w:r w:rsidRPr="00A208C4">
              <w:t>Количество</w:t>
            </w:r>
            <w:r w:rsidR="00AA6945">
              <w:t>РаспоряженийВГруппеРаспоряжений</w:t>
            </w:r>
            <w:r w:rsidRPr="00A208C4">
              <w:t>/NumberOfTransactions</w:t>
            </w:r>
          </w:p>
        </w:tc>
        <w:tc>
          <w:tcPr>
            <w:tcW w:w="2552" w:type="dxa"/>
            <w:shd w:val="clear" w:color="auto" w:fill="auto"/>
          </w:tcPr>
          <w:p w14:paraId="28E78C33" w14:textId="4C692CD4" w:rsidR="00AE3F5A" w:rsidRPr="00A208C4" w:rsidRDefault="00AE3F5A" w:rsidP="00D54929">
            <w:pPr>
              <w:pStyle w:val="aff4"/>
            </w:pPr>
            <w:r w:rsidRPr="00A208C4">
              <w:t>Document/FIToFICstmrCdtTrf/GrpHdr/NbOfTxs</w:t>
            </w:r>
          </w:p>
        </w:tc>
        <w:tc>
          <w:tcPr>
            <w:tcW w:w="1134" w:type="dxa"/>
          </w:tcPr>
          <w:p w14:paraId="55FA48E8" w14:textId="47E25377" w:rsidR="00AE3F5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DCBD7F3" w14:textId="5864A31F" w:rsidR="00AE3F5A" w:rsidRPr="00A208C4" w:rsidRDefault="00993E00" w:rsidP="00D54929">
            <w:pPr>
              <w:pStyle w:val="aff4"/>
            </w:pPr>
            <w:r w:rsidRPr="00A208C4">
              <w:t>Заполняется константой: 1</w:t>
            </w:r>
          </w:p>
        </w:tc>
      </w:tr>
      <w:tr w:rsidR="00AE3F5A" w:rsidRPr="00A208C4" w14:paraId="622501BF" w14:textId="77777777" w:rsidTr="005F6919">
        <w:tc>
          <w:tcPr>
            <w:tcW w:w="1384" w:type="dxa"/>
            <w:shd w:val="clear" w:color="auto" w:fill="auto"/>
          </w:tcPr>
          <w:p w14:paraId="702D92F5" w14:textId="320B09C7" w:rsidR="00AE3F5A" w:rsidRPr="00A208C4" w:rsidRDefault="00AE3F5A" w:rsidP="00D54929">
            <w:pPr>
              <w:pStyle w:val="aff4"/>
            </w:pPr>
            <w:r w:rsidRPr="00A208C4">
              <w:t>SttlmMtd</w:t>
            </w:r>
          </w:p>
        </w:tc>
        <w:tc>
          <w:tcPr>
            <w:tcW w:w="2268" w:type="dxa"/>
            <w:shd w:val="clear" w:color="auto" w:fill="auto"/>
          </w:tcPr>
          <w:p w14:paraId="1F6BBA04" w14:textId="652FA443" w:rsidR="00AE3F5A" w:rsidRPr="00A208C4" w:rsidRDefault="00AA6945" w:rsidP="00D54929">
            <w:pPr>
              <w:pStyle w:val="aff4"/>
            </w:pPr>
            <w:r>
              <w:t>Метод расчетов</w:t>
            </w:r>
            <w:r w:rsidR="00AE3F5A" w:rsidRPr="00A208C4">
              <w:t>/ SettlementMethod</w:t>
            </w:r>
          </w:p>
        </w:tc>
        <w:tc>
          <w:tcPr>
            <w:tcW w:w="2552" w:type="dxa"/>
            <w:shd w:val="clear" w:color="auto" w:fill="auto"/>
          </w:tcPr>
          <w:p w14:paraId="02CBEC6C" w14:textId="2C154AC6" w:rsidR="00AE3F5A" w:rsidRPr="00A208C4" w:rsidRDefault="00AE3F5A" w:rsidP="00D54929">
            <w:pPr>
              <w:pStyle w:val="aff4"/>
            </w:pPr>
            <w:r w:rsidRPr="00A208C4">
              <w:t>Document/FIToFICstmrCdtTrf/GrpHdr/SttlmInf/SttlmMtd</w:t>
            </w:r>
          </w:p>
        </w:tc>
        <w:tc>
          <w:tcPr>
            <w:tcW w:w="1134" w:type="dxa"/>
          </w:tcPr>
          <w:p w14:paraId="64398ADA" w14:textId="50A8C549" w:rsidR="00AE3F5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E90C011" w14:textId="088A4164" w:rsidR="00AE3F5A" w:rsidRPr="00A208C4" w:rsidRDefault="00993E00" w:rsidP="00D54929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AE3F5A" w:rsidRPr="0029377A" w14:paraId="0B2EAFA1" w14:textId="77777777" w:rsidTr="005F6919">
        <w:tc>
          <w:tcPr>
            <w:tcW w:w="1384" w:type="dxa"/>
            <w:shd w:val="clear" w:color="auto" w:fill="auto"/>
          </w:tcPr>
          <w:p w14:paraId="233F76AA" w14:textId="1722ED97" w:rsidR="00AE3F5A" w:rsidRPr="00A208C4" w:rsidRDefault="00AE3F5A" w:rsidP="00D54929">
            <w:pPr>
              <w:pStyle w:val="aff4"/>
            </w:pPr>
            <w:r w:rsidRPr="00A208C4">
              <w:t>InstgAgt</w:t>
            </w:r>
          </w:p>
        </w:tc>
        <w:tc>
          <w:tcPr>
            <w:tcW w:w="2268" w:type="dxa"/>
            <w:shd w:val="clear" w:color="auto" w:fill="auto"/>
          </w:tcPr>
          <w:p w14:paraId="54B8186C" w14:textId="54B2C8B3" w:rsidR="00AE3F5A" w:rsidRPr="00A208C4" w:rsidRDefault="00AE3F5A" w:rsidP="00D54929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552" w:type="dxa"/>
            <w:shd w:val="clear" w:color="auto" w:fill="auto"/>
          </w:tcPr>
          <w:p w14:paraId="358DB7B5" w14:textId="0A5EC519" w:rsidR="00AE3F5A" w:rsidRPr="00A208C4" w:rsidRDefault="00AE3F5A" w:rsidP="00D54929">
            <w:pPr>
              <w:pStyle w:val="aff4"/>
            </w:pPr>
            <w:r w:rsidRPr="00A208C4">
              <w:t>Document/FIToFICstmrCdtTrf/GrpHdr/InstgAgt/FinInstnId/Othr/Id</w:t>
            </w:r>
          </w:p>
        </w:tc>
        <w:tc>
          <w:tcPr>
            <w:tcW w:w="1134" w:type="dxa"/>
          </w:tcPr>
          <w:p w14:paraId="18CD77BE" w14:textId="70BBF791" w:rsidR="00AE3F5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F4AA62E" w14:textId="77777777" w:rsidR="00993E00" w:rsidRPr="008A4F64" w:rsidRDefault="00993E0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29333D4F" w14:textId="1B23B1F1" w:rsidR="00993E00" w:rsidRPr="00A74305" w:rsidRDefault="00993E00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+</w:t>
            </w:r>
            <w:r w:rsidR="006B024A" w:rsidRPr="00A74305"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>*/</w:t>
            </w:r>
            <w:r w:rsidRPr="00A208C4">
              <w:t>Othr</w:t>
            </w:r>
            <w:r w:rsidRPr="00A74305">
              <w:rPr>
                <w:lang w:val="ru-RU"/>
              </w:rPr>
              <w:t>/</w:t>
            </w:r>
            <w:r w:rsidRPr="00A208C4">
              <w:t>Issr</w:t>
            </w:r>
            <w:r w:rsidRPr="00A74305">
              <w:rPr>
                <w:lang w:val="ru-RU"/>
              </w:rPr>
              <w:t xml:space="preserve"> = </w:t>
            </w:r>
            <w:r w:rsidRPr="00A208C4">
              <w:t>NSDR</w:t>
            </w:r>
            <w:r w:rsidRPr="00A74305">
              <w:rPr>
                <w:lang w:val="ru-RU"/>
              </w:rPr>
              <w:t xml:space="preserve"> </w:t>
            </w:r>
          </w:p>
          <w:p w14:paraId="1D777776" w14:textId="436E3AA6" w:rsidR="00AE3F5A" w:rsidRPr="006B024A" w:rsidRDefault="006B024A" w:rsidP="00D54929">
            <w:pPr>
              <w:pStyle w:val="aff4"/>
            </w:pPr>
            <w:r>
              <w:t xml:space="preserve">+ </w:t>
            </w:r>
            <w:r w:rsidR="00993E00" w:rsidRPr="00A208C4">
              <w:t>*/SchmeNm/Cd=NSDR</w:t>
            </w:r>
          </w:p>
        </w:tc>
      </w:tr>
      <w:tr w:rsidR="00AE3F5A" w:rsidRPr="00A208C4" w14:paraId="01D6E1B1" w14:textId="77777777" w:rsidTr="005F6919">
        <w:tc>
          <w:tcPr>
            <w:tcW w:w="1384" w:type="dxa"/>
            <w:shd w:val="clear" w:color="auto" w:fill="auto"/>
          </w:tcPr>
          <w:p w14:paraId="50D3B988" w14:textId="6B3B429C" w:rsidR="00AE3F5A" w:rsidRPr="00A208C4" w:rsidRDefault="00AE3F5A" w:rsidP="00D54929">
            <w:pPr>
              <w:pStyle w:val="aff4"/>
            </w:pPr>
            <w:r w:rsidRPr="00A208C4">
              <w:lastRenderedPageBreak/>
              <w:t>InstdAgt</w:t>
            </w:r>
          </w:p>
        </w:tc>
        <w:tc>
          <w:tcPr>
            <w:tcW w:w="2268" w:type="dxa"/>
            <w:shd w:val="clear" w:color="auto" w:fill="auto"/>
          </w:tcPr>
          <w:p w14:paraId="65817437" w14:textId="299E62B0" w:rsidR="00AE3F5A" w:rsidRPr="00A208C4" w:rsidRDefault="00AE3F5A" w:rsidP="00D54929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552" w:type="dxa"/>
            <w:shd w:val="clear" w:color="auto" w:fill="auto"/>
          </w:tcPr>
          <w:p w14:paraId="32544BB5" w14:textId="7FCBE506" w:rsidR="00AE3F5A" w:rsidRPr="00A208C4" w:rsidRDefault="00AE3F5A" w:rsidP="00D54929">
            <w:pPr>
              <w:pStyle w:val="aff4"/>
            </w:pPr>
            <w:r w:rsidRPr="00A208C4">
              <w:t>Document/FIToFICstmrCdtTrf/GrpHdr/InstdAgt/FinInstnId/Othr/Id</w:t>
            </w:r>
          </w:p>
        </w:tc>
        <w:tc>
          <w:tcPr>
            <w:tcW w:w="1134" w:type="dxa"/>
          </w:tcPr>
          <w:p w14:paraId="66E91D8B" w14:textId="3C3CC53E" w:rsidR="00AE3F5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7CEC2C2" w14:textId="73117E67" w:rsidR="00993E00" w:rsidRPr="008A4F64" w:rsidRDefault="00993E0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получателя </w:t>
            </w:r>
          </w:p>
          <w:p w14:paraId="543FE1E0" w14:textId="5E98FC5B" w:rsidR="00993E00" w:rsidRPr="00A74305" w:rsidRDefault="00993E00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+</w:t>
            </w:r>
            <w:r w:rsidR="006B024A" w:rsidRPr="00A74305"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>*/</w:t>
            </w:r>
            <w:r w:rsidRPr="00A208C4">
              <w:t>Othr</w:t>
            </w:r>
            <w:r w:rsidRPr="00A74305">
              <w:rPr>
                <w:lang w:val="ru-RU"/>
              </w:rPr>
              <w:t>/</w:t>
            </w:r>
            <w:r w:rsidRPr="00A208C4">
              <w:t>Issr</w:t>
            </w:r>
            <w:r w:rsidRPr="00A74305">
              <w:rPr>
                <w:lang w:val="ru-RU"/>
              </w:rPr>
              <w:t xml:space="preserve"> = </w:t>
            </w:r>
            <w:r w:rsidRPr="00A208C4">
              <w:t>NSDR</w:t>
            </w:r>
          </w:p>
          <w:p w14:paraId="31C93D7F" w14:textId="2C15B881" w:rsidR="00993E00" w:rsidRPr="00A74305" w:rsidRDefault="006B024A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+</w:t>
            </w:r>
            <w:r w:rsidR="00993E00" w:rsidRPr="00A74305">
              <w:rPr>
                <w:lang w:val="ru-RU"/>
              </w:rPr>
              <w:t xml:space="preserve"> */</w:t>
            </w:r>
            <w:r w:rsidR="00993E00" w:rsidRPr="00A208C4">
              <w:t>SchmeNm</w:t>
            </w:r>
            <w:r w:rsidR="00993E00" w:rsidRPr="00A74305">
              <w:rPr>
                <w:lang w:val="ru-RU"/>
              </w:rPr>
              <w:t>/</w:t>
            </w:r>
            <w:r w:rsidR="00993E00" w:rsidRPr="00A208C4">
              <w:t>Cd</w:t>
            </w:r>
            <w:r w:rsidR="00993E00" w:rsidRPr="00A74305">
              <w:rPr>
                <w:lang w:val="ru-RU"/>
              </w:rPr>
              <w:t>=</w:t>
            </w:r>
            <w:r w:rsidR="00993E00" w:rsidRPr="00A208C4">
              <w:t>NSDR</w:t>
            </w:r>
          </w:p>
          <w:p w14:paraId="181F3F94" w14:textId="57F8554F" w:rsidR="00AE3F5A" w:rsidRPr="008A4F64" w:rsidRDefault="00267F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="006B024A">
              <w:rPr>
                <w:lang w:val="ru-RU"/>
              </w:rPr>
              <w:t>000000000</w:t>
            </w:r>
          </w:p>
        </w:tc>
      </w:tr>
      <w:tr w:rsidR="00AE3F5A" w:rsidRPr="00A208C4" w14:paraId="5A766160" w14:textId="77777777" w:rsidTr="005F6919">
        <w:tc>
          <w:tcPr>
            <w:tcW w:w="1384" w:type="dxa"/>
            <w:shd w:val="clear" w:color="auto" w:fill="auto"/>
          </w:tcPr>
          <w:p w14:paraId="407D823E" w14:textId="302B25AF" w:rsidR="00AE3F5A" w:rsidRPr="00A208C4" w:rsidRDefault="00CA3F55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268" w:type="dxa"/>
            <w:shd w:val="clear" w:color="auto" w:fill="auto"/>
          </w:tcPr>
          <w:p w14:paraId="29FA4D35" w14:textId="2FE3E8AD" w:rsidR="00AE3F5A" w:rsidRPr="00A208C4" w:rsidRDefault="00CA3F55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552" w:type="dxa"/>
            <w:shd w:val="clear" w:color="auto" w:fill="auto"/>
          </w:tcPr>
          <w:p w14:paraId="0270BC14" w14:textId="4444A70A" w:rsidR="00AE3F5A" w:rsidRPr="00A208C4" w:rsidRDefault="00CA3F55" w:rsidP="00D54929">
            <w:pPr>
              <w:pStyle w:val="aff4"/>
            </w:pPr>
            <w:r w:rsidRPr="00A208C4">
              <w:t>Document/FIToFICstmrCdtTrf/CdtTrfTxInf/PmtId/EndToEndId</w:t>
            </w:r>
          </w:p>
        </w:tc>
        <w:tc>
          <w:tcPr>
            <w:tcW w:w="1134" w:type="dxa"/>
          </w:tcPr>
          <w:p w14:paraId="39EC0C3B" w14:textId="18C915B5" w:rsidR="00AE3F5A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F9DF96C" w14:textId="463B0CD9" w:rsidR="00AE3F5A" w:rsidRPr="00A208C4" w:rsidRDefault="00993E00" w:rsidP="00D54929">
            <w:pPr>
              <w:pStyle w:val="aff4"/>
            </w:pPr>
            <w:r w:rsidRPr="00A208C4">
              <w:t>Заполняется константой UKWN</w:t>
            </w:r>
          </w:p>
        </w:tc>
      </w:tr>
      <w:tr w:rsidR="00AE3F5A" w:rsidRPr="00A208C4" w14:paraId="3C31B0CE" w14:textId="77777777" w:rsidTr="005F6919">
        <w:tc>
          <w:tcPr>
            <w:tcW w:w="1384" w:type="dxa"/>
            <w:shd w:val="clear" w:color="auto" w:fill="auto"/>
          </w:tcPr>
          <w:p w14:paraId="7B8F49CD" w14:textId="548381BE" w:rsidR="00AE3F5A" w:rsidRPr="00A208C4" w:rsidRDefault="00CA3F55" w:rsidP="00D54929">
            <w:pPr>
              <w:pStyle w:val="aff4"/>
            </w:pPr>
            <w:r w:rsidRPr="00A208C4">
              <w:t>TxId</w:t>
            </w:r>
          </w:p>
        </w:tc>
        <w:tc>
          <w:tcPr>
            <w:tcW w:w="2268" w:type="dxa"/>
            <w:shd w:val="clear" w:color="auto" w:fill="auto"/>
          </w:tcPr>
          <w:p w14:paraId="430F41DF" w14:textId="3FC8F9A7" w:rsidR="00AE3F5A" w:rsidRPr="00A208C4" w:rsidRDefault="00CA3F55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TransactionIdentification</w:t>
            </w:r>
          </w:p>
        </w:tc>
        <w:tc>
          <w:tcPr>
            <w:tcW w:w="2552" w:type="dxa"/>
            <w:shd w:val="clear" w:color="auto" w:fill="auto"/>
          </w:tcPr>
          <w:p w14:paraId="3B5EE05A" w14:textId="57E58C96" w:rsidR="00AE3F5A" w:rsidRPr="00A208C4" w:rsidRDefault="00CA3F55" w:rsidP="00D54929">
            <w:pPr>
              <w:pStyle w:val="aff4"/>
            </w:pPr>
            <w:r w:rsidRPr="00A208C4">
              <w:t>Document/FIToFICstmrCdtTrf/CdtTrfTxInf/PmtId/TxId</w:t>
            </w:r>
          </w:p>
        </w:tc>
        <w:tc>
          <w:tcPr>
            <w:tcW w:w="1134" w:type="dxa"/>
          </w:tcPr>
          <w:p w14:paraId="41D1BC74" w14:textId="541530D6" w:rsidR="00AE3F5A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172F047" w14:textId="77777777" w:rsidR="00084735" w:rsidRPr="008A4F64" w:rsidRDefault="0008473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распоряжения.</w:t>
            </w:r>
          </w:p>
          <w:p w14:paraId="26378D3A" w14:textId="48AA07DE" w:rsidR="00AE3F5A" w:rsidRPr="00A208C4" w:rsidRDefault="00084735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Значение должно совпадать с </w:t>
            </w: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FIToFICstmrCdtTrf</w:t>
            </w:r>
            <w:r w:rsidRPr="00A208C4">
              <w:rPr>
                <w:lang w:val="ru-RU"/>
              </w:rPr>
              <w:t>/</w:t>
            </w:r>
            <w:r w:rsidRPr="00A208C4">
              <w:t>GrpHdr</w:t>
            </w:r>
            <w:r w:rsidRPr="00A208C4">
              <w:rPr>
                <w:lang w:val="ru-RU"/>
              </w:rPr>
              <w:t>/</w:t>
            </w:r>
            <w:r w:rsidRPr="00A208C4">
              <w:t>MsgId</w:t>
            </w:r>
          </w:p>
        </w:tc>
      </w:tr>
      <w:tr w:rsidR="00084735" w:rsidRPr="00A208C4" w14:paraId="3E1BDE1D" w14:textId="77777777" w:rsidTr="005F6919">
        <w:tc>
          <w:tcPr>
            <w:tcW w:w="1384" w:type="dxa"/>
            <w:shd w:val="clear" w:color="auto" w:fill="auto"/>
          </w:tcPr>
          <w:p w14:paraId="0C28F6B6" w14:textId="1EA52E5D" w:rsidR="00084735" w:rsidRPr="00A208C4" w:rsidRDefault="00084735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268" w:type="dxa"/>
            <w:shd w:val="clear" w:color="auto" w:fill="auto"/>
          </w:tcPr>
          <w:p w14:paraId="1A8D6648" w14:textId="639B8A73" w:rsidR="00084735" w:rsidRPr="00A208C4" w:rsidRDefault="00084735" w:rsidP="00D54929">
            <w:pPr>
              <w:pStyle w:val="aff4"/>
            </w:pPr>
            <w:r w:rsidRPr="00A208C4">
              <w:t>ЛокальныйИнструментЛокальнаяОпцияКлирингаИИлиДополнительноеОпределениеОбслуживания</w:t>
            </w:r>
            <w:r w:rsidR="00A74305">
              <w:t xml:space="preserve"> </w:t>
            </w:r>
            <w:r w:rsidRPr="00A208C4">
              <w:t>/ LocalInstrument</w:t>
            </w:r>
          </w:p>
        </w:tc>
        <w:tc>
          <w:tcPr>
            <w:tcW w:w="2552" w:type="dxa"/>
            <w:shd w:val="clear" w:color="auto" w:fill="auto"/>
          </w:tcPr>
          <w:p w14:paraId="3D999A8B" w14:textId="65CF0B64" w:rsidR="00084735" w:rsidRPr="00A208C4" w:rsidRDefault="00084735" w:rsidP="00D54929">
            <w:pPr>
              <w:pStyle w:val="aff4"/>
            </w:pPr>
            <w:r w:rsidRPr="00A208C4">
              <w:t>Document/FIToFICstmrCdtTrf/CdtTrfTxInf/PmtTpInf/LclInstrm/Prtry</w:t>
            </w:r>
          </w:p>
        </w:tc>
        <w:tc>
          <w:tcPr>
            <w:tcW w:w="1134" w:type="dxa"/>
          </w:tcPr>
          <w:p w14:paraId="48CA9DCA" w14:textId="52F4E713" w:rsidR="00084735" w:rsidRPr="00A208C4" w:rsidRDefault="0008473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FE87A1A" w14:textId="77777777" w:rsidR="00576AB1" w:rsidRPr="008A4F64" w:rsidRDefault="00576AB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банковской операции.</w:t>
            </w:r>
          </w:p>
          <w:p w14:paraId="20141950" w14:textId="73CD10F5" w:rsidR="00084735" w:rsidRPr="008A4F64" w:rsidRDefault="0008473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константой </w:t>
            </w:r>
            <w:r w:rsidRPr="00A208C4">
              <w:t>CRED</w:t>
            </w:r>
          </w:p>
        </w:tc>
      </w:tr>
      <w:tr w:rsidR="00CA3F55" w:rsidRPr="00A208C4" w14:paraId="66C074B5" w14:textId="77777777" w:rsidTr="005F6919">
        <w:tc>
          <w:tcPr>
            <w:tcW w:w="1384" w:type="dxa"/>
            <w:shd w:val="clear" w:color="auto" w:fill="auto"/>
          </w:tcPr>
          <w:p w14:paraId="1BA4ACA2" w14:textId="4178AE75" w:rsidR="00CA3F55" w:rsidRPr="00A208C4" w:rsidRDefault="00CA3F55" w:rsidP="00D54929">
            <w:pPr>
              <w:pStyle w:val="aff4"/>
            </w:pPr>
            <w:r w:rsidRPr="00A208C4">
              <w:t>IntrBkSttlmAmt</w:t>
            </w:r>
          </w:p>
        </w:tc>
        <w:tc>
          <w:tcPr>
            <w:tcW w:w="2268" w:type="dxa"/>
            <w:shd w:val="clear" w:color="auto" w:fill="auto"/>
          </w:tcPr>
          <w:p w14:paraId="177F7EF2" w14:textId="40CE7C17" w:rsidR="00CA3F55" w:rsidRPr="00A208C4" w:rsidRDefault="00CA3F55" w:rsidP="00D54929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552" w:type="dxa"/>
            <w:shd w:val="clear" w:color="auto" w:fill="auto"/>
          </w:tcPr>
          <w:p w14:paraId="1135D751" w14:textId="1686F664" w:rsidR="00CA3F55" w:rsidRPr="00A208C4" w:rsidRDefault="00CA3F55" w:rsidP="00D54929">
            <w:pPr>
              <w:pStyle w:val="aff4"/>
            </w:pPr>
            <w:r w:rsidRPr="00A208C4">
              <w:t>Document/FIToFICstmrCdtTrf/CdtTrfTxInf/IntrBkSttlmAmt + Ccy</w:t>
            </w:r>
          </w:p>
        </w:tc>
        <w:tc>
          <w:tcPr>
            <w:tcW w:w="1134" w:type="dxa"/>
          </w:tcPr>
          <w:p w14:paraId="59920A41" w14:textId="03F5DE53" w:rsidR="00CA3F55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20F3691" w14:textId="77777777" w:rsidR="00576AB1" w:rsidRPr="008A4F64" w:rsidRDefault="00576AB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платежа.</w:t>
            </w:r>
          </w:p>
          <w:p w14:paraId="13523D43" w14:textId="77777777" w:rsidR="00CA3F55" w:rsidRDefault="00576AB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Валюта не должна быть </w:t>
            </w:r>
            <w:r w:rsidRPr="00A208C4">
              <w:t>RUB</w:t>
            </w:r>
            <w:r w:rsidRPr="008A4F64">
              <w:rPr>
                <w:lang w:val="ru-RU"/>
              </w:rPr>
              <w:t>.</w:t>
            </w:r>
          </w:p>
          <w:p w14:paraId="5504E1B8" w14:textId="77777777" w:rsidR="008E1F71" w:rsidRDefault="008E1F71" w:rsidP="00D54929">
            <w:pPr>
              <w:pStyle w:val="aff4"/>
              <w:rPr>
                <w:lang w:val="ru-RU"/>
              </w:rPr>
            </w:pPr>
          </w:p>
          <w:p w14:paraId="52A0328F" w14:textId="39285D72" w:rsidR="008E1F71" w:rsidRPr="008A4F64" w:rsidRDefault="003013CB" w:rsidP="00D54929">
            <w:pPr>
              <w:pStyle w:val="aff4"/>
              <w:rPr>
                <w:lang w:val="ru-RU"/>
              </w:rPr>
            </w:pPr>
            <w:r w:rsidRPr="008E1F71">
              <w:rPr>
                <w:rFonts w:ascii="Times New Roman CYR" w:hAnsi="Times New Roman CYR"/>
                <w:lang w:val="x-none" w:eastAsia="x-none"/>
              </w:rPr>
              <w:t xml:space="preserve">Если в распоряжении на периодический перевод денежных средств  указана вся сумма остатка денежных средств, </w:t>
            </w:r>
            <w:r>
              <w:rPr>
                <w:rFonts w:ascii="Times New Roman CYR" w:hAnsi="Times New Roman CYR"/>
                <w:lang w:val="x-none" w:eastAsia="x-none"/>
              </w:rPr>
              <w:t xml:space="preserve">то в </w:t>
            </w:r>
            <w:r>
              <w:rPr>
                <w:rFonts w:ascii="Times New Roman CYR" w:hAnsi="Times New Roman CYR"/>
                <w:lang w:val="x-none" w:eastAsia="x-none"/>
              </w:rPr>
              <w:lastRenderedPageBreak/>
              <w:t>поле</w:t>
            </w:r>
            <w:r w:rsidRPr="008E1F71">
              <w:rPr>
                <w:rFonts w:ascii="Times New Roman CYR" w:hAnsi="Times New Roman CYR"/>
                <w:lang w:val="ru-RU" w:eastAsia="x-none"/>
              </w:rPr>
              <w:t xml:space="preserve"> указывается значение суммы, равное </w:t>
            </w:r>
            <w:r>
              <w:rPr>
                <w:rFonts w:ascii="Times New Roman CYR" w:hAnsi="Times New Roman CYR"/>
                <w:lang w:val="x-none" w:eastAsia="x-none"/>
              </w:rPr>
              <w:t>0</w:t>
            </w:r>
            <w:r w:rsidRPr="008E1F71">
              <w:rPr>
                <w:rFonts w:ascii="Times New Roman CYR" w:hAnsi="Times New Roman CYR"/>
                <w:lang w:val="x-none" w:eastAsia="x-none"/>
              </w:rPr>
              <w:t>. Если в распоряжении на периодический перевод денежных средств указана конкретная сумма, то в поле указывается  значение конкретной суммы.</w:t>
            </w:r>
          </w:p>
        </w:tc>
      </w:tr>
      <w:tr w:rsidR="00576AB1" w:rsidRPr="00A208C4" w14:paraId="233DA11A" w14:textId="77777777" w:rsidTr="005F6919">
        <w:tc>
          <w:tcPr>
            <w:tcW w:w="1384" w:type="dxa"/>
            <w:shd w:val="clear" w:color="auto" w:fill="auto"/>
          </w:tcPr>
          <w:p w14:paraId="3ACD7EAD" w14:textId="797172BE" w:rsidR="00576AB1" w:rsidRPr="00A208C4" w:rsidRDefault="00576AB1" w:rsidP="00D54929">
            <w:pPr>
              <w:pStyle w:val="aff4"/>
            </w:pPr>
            <w:r w:rsidRPr="00A208C4">
              <w:lastRenderedPageBreak/>
              <w:t>IntrBkSttlmDt</w:t>
            </w:r>
          </w:p>
        </w:tc>
        <w:tc>
          <w:tcPr>
            <w:tcW w:w="2268" w:type="dxa"/>
            <w:shd w:val="clear" w:color="auto" w:fill="auto"/>
          </w:tcPr>
          <w:p w14:paraId="78818A36" w14:textId="0274EF8F" w:rsidR="00576AB1" w:rsidRPr="00A208C4" w:rsidRDefault="00576AB1" w:rsidP="00D54929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552" w:type="dxa"/>
            <w:shd w:val="clear" w:color="auto" w:fill="auto"/>
          </w:tcPr>
          <w:p w14:paraId="1CA031E1" w14:textId="1683DFF1" w:rsidR="00576AB1" w:rsidRPr="00A208C4" w:rsidRDefault="00576AB1" w:rsidP="00D54929">
            <w:pPr>
              <w:pStyle w:val="aff4"/>
            </w:pPr>
            <w:r w:rsidRPr="00A208C4">
              <w:t>Document/FIToFICstmrCdtTrf/CdtTrfTxInf/IntrBkSttlmDt</w:t>
            </w:r>
          </w:p>
        </w:tc>
        <w:tc>
          <w:tcPr>
            <w:tcW w:w="1134" w:type="dxa"/>
          </w:tcPr>
          <w:p w14:paraId="48A64CBF" w14:textId="5C32D7D9" w:rsidR="00576AB1" w:rsidRPr="00A208C4" w:rsidRDefault="00576AB1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EDB0438" w14:textId="5BF8EE38" w:rsidR="00576AB1" w:rsidRPr="00A208C4" w:rsidRDefault="00576AB1" w:rsidP="00D54929">
            <w:pPr>
              <w:pStyle w:val="aff4"/>
            </w:pPr>
            <w:r w:rsidRPr="00A208C4">
              <w:t xml:space="preserve">Дата валютирования </w:t>
            </w:r>
          </w:p>
        </w:tc>
      </w:tr>
      <w:tr w:rsidR="00CA3F55" w:rsidRPr="00A208C4" w14:paraId="02EF1D9E" w14:textId="77777777" w:rsidTr="005F6919">
        <w:tc>
          <w:tcPr>
            <w:tcW w:w="1384" w:type="dxa"/>
            <w:shd w:val="clear" w:color="auto" w:fill="auto"/>
          </w:tcPr>
          <w:p w14:paraId="2486E5DB" w14:textId="793E33F4" w:rsidR="00CA3F55" w:rsidRPr="00A208C4" w:rsidRDefault="00CA3F55" w:rsidP="00D54929">
            <w:pPr>
              <w:pStyle w:val="aff4"/>
            </w:pPr>
            <w:r w:rsidRPr="00A208C4">
              <w:t>ChrgBr</w:t>
            </w:r>
          </w:p>
        </w:tc>
        <w:tc>
          <w:tcPr>
            <w:tcW w:w="2268" w:type="dxa"/>
            <w:shd w:val="clear" w:color="auto" w:fill="auto"/>
          </w:tcPr>
          <w:p w14:paraId="662CBB6D" w14:textId="6FC950AF" w:rsidR="00CA3F55" w:rsidRPr="00A208C4" w:rsidRDefault="00CA3F55" w:rsidP="00D54929">
            <w:pPr>
              <w:pStyle w:val="aff4"/>
            </w:pPr>
            <w:r w:rsidRPr="00A208C4">
              <w:t>СторонаИлиСтороныПоКомиссионнымСборам</w:t>
            </w:r>
            <w:r w:rsidR="00A74305">
              <w:t xml:space="preserve"> </w:t>
            </w:r>
            <w:r w:rsidRPr="00A208C4">
              <w:t>/ ChargeBearer</w:t>
            </w:r>
          </w:p>
        </w:tc>
        <w:tc>
          <w:tcPr>
            <w:tcW w:w="2552" w:type="dxa"/>
            <w:shd w:val="clear" w:color="auto" w:fill="auto"/>
          </w:tcPr>
          <w:p w14:paraId="5D1F3FA1" w14:textId="73BAC18A" w:rsidR="00CA3F55" w:rsidRPr="00A208C4" w:rsidRDefault="00CA3F55" w:rsidP="00D54929">
            <w:pPr>
              <w:pStyle w:val="aff4"/>
            </w:pPr>
            <w:r w:rsidRPr="00A208C4">
              <w:t>Document/FIToFICstmrCdtTrf/CdtTrfTxInf/ChrgBr</w:t>
            </w:r>
          </w:p>
        </w:tc>
        <w:tc>
          <w:tcPr>
            <w:tcW w:w="1134" w:type="dxa"/>
          </w:tcPr>
          <w:p w14:paraId="12D8E712" w14:textId="73F0BA0F" w:rsidR="00CA3F55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6256061" w14:textId="3F12F242" w:rsidR="00CA3F55" w:rsidRPr="008A4F64" w:rsidRDefault="004307E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константой </w:t>
            </w:r>
            <w:r w:rsidRPr="00A208C4">
              <w:t>DEBT</w:t>
            </w:r>
            <w:r w:rsidR="00A31203" w:rsidRPr="008A4F64">
              <w:rPr>
                <w:lang w:val="ru-RU"/>
              </w:rPr>
              <w:t xml:space="preserve"> </w:t>
            </w:r>
            <w:r w:rsidR="00793BCD" w:rsidRPr="008A4F64">
              <w:rPr>
                <w:lang w:val="ru-RU"/>
              </w:rPr>
              <w:t>(</w:t>
            </w:r>
            <w:r w:rsidR="00A31203" w:rsidRPr="008A4F64">
              <w:rPr>
                <w:lang w:val="ru-RU"/>
              </w:rPr>
              <w:t>ответственность плательщика</w:t>
            </w:r>
            <w:r w:rsidR="00793BCD" w:rsidRPr="008A4F64">
              <w:rPr>
                <w:lang w:val="ru-RU"/>
              </w:rPr>
              <w:t>)</w:t>
            </w:r>
            <w:r w:rsidR="00A31203" w:rsidRPr="008A4F64">
              <w:rPr>
                <w:lang w:val="ru-RU"/>
              </w:rPr>
              <w:t>.</w:t>
            </w:r>
          </w:p>
        </w:tc>
      </w:tr>
      <w:tr w:rsidR="00F07580" w:rsidRPr="00A208C4" w14:paraId="3F65E12B" w14:textId="77777777" w:rsidTr="005F6919">
        <w:tc>
          <w:tcPr>
            <w:tcW w:w="1384" w:type="dxa"/>
            <w:shd w:val="clear" w:color="auto" w:fill="auto"/>
          </w:tcPr>
          <w:p w14:paraId="1D1B9658" w14:textId="440383BD" w:rsidR="00F07580" w:rsidRPr="00A208C4" w:rsidRDefault="00F07580" w:rsidP="00D54929">
            <w:pPr>
              <w:pStyle w:val="aff4"/>
            </w:pPr>
            <w:r w:rsidRPr="00A208C4">
              <w:t>PrvsInstgAgt</w:t>
            </w:r>
          </w:p>
        </w:tc>
        <w:tc>
          <w:tcPr>
            <w:tcW w:w="2268" w:type="dxa"/>
            <w:shd w:val="clear" w:color="auto" w:fill="auto"/>
          </w:tcPr>
          <w:p w14:paraId="46637D2B" w14:textId="48054F73" w:rsidR="00F07580" w:rsidRPr="00A208C4" w:rsidRDefault="00F07580" w:rsidP="00D54929">
            <w:pPr>
              <w:pStyle w:val="aff4"/>
            </w:pPr>
            <w:r w:rsidRPr="00A208C4">
              <w:t>ПредыдущийИнструктирующийБанк / PreviousInstructingAgent</w:t>
            </w:r>
          </w:p>
        </w:tc>
        <w:tc>
          <w:tcPr>
            <w:tcW w:w="2552" w:type="dxa"/>
            <w:shd w:val="clear" w:color="auto" w:fill="auto"/>
          </w:tcPr>
          <w:p w14:paraId="04A8E166" w14:textId="77777777" w:rsidR="00F07580" w:rsidRPr="00A208C4" w:rsidRDefault="00F07580" w:rsidP="00D54929">
            <w:pPr>
              <w:pStyle w:val="aff4"/>
            </w:pPr>
            <w:r w:rsidRPr="00A208C4">
              <w:t>Document/FIToFICstmrCdtTrf/CdtTrfTxInf/PrvsInstgAgt/FinInstnId/BICFI</w:t>
            </w:r>
          </w:p>
          <w:p w14:paraId="5DDBC9CA" w14:textId="6B321741" w:rsidR="00F07580" w:rsidRPr="00A208C4" w:rsidRDefault="00F07580" w:rsidP="00D54929">
            <w:pPr>
              <w:pStyle w:val="aff4"/>
            </w:pPr>
            <w:r w:rsidRPr="00A208C4">
              <w:t>Или</w:t>
            </w:r>
          </w:p>
          <w:p w14:paraId="378C3FC5" w14:textId="77777777" w:rsidR="00F07580" w:rsidRPr="00A208C4" w:rsidRDefault="00F07580" w:rsidP="00D54929">
            <w:pPr>
              <w:pStyle w:val="aff4"/>
            </w:pPr>
            <w:r w:rsidRPr="00A208C4">
              <w:t xml:space="preserve">Document/FIToFICstmrCdtTrf/CdtTrfTxInf/PrvsInstgAgt/FinInstnId/Nm </w:t>
            </w:r>
            <w:r w:rsidRPr="00A208C4">
              <w:rPr>
                <w:lang w:val="ru-RU"/>
              </w:rPr>
              <w:t>и</w:t>
            </w:r>
          </w:p>
          <w:p w14:paraId="71C5B43C" w14:textId="110ABDB2" w:rsidR="00F07580" w:rsidRPr="00A208C4" w:rsidRDefault="00F07580" w:rsidP="00D54929">
            <w:pPr>
              <w:pStyle w:val="aff4"/>
            </w:pPr>
            <w:r w:rsidRPr="00A208C4">
              <w:t>Document/FIToFICstmrCdtTrf/CdtTrfTxInf/PrvsInstgAgt/FinInstnId/PstlAdr/</w:t>
            </w:r>
            <w:r w:rsidR="00437863" w:rsidRPr="00A208C4">
              <w:t>AdrLine</w:t>
            </w:r>
          </w:p>
        </w:tc>
        <w:tc>
          <w:tcPr>
            <w:tcW w:w="1134" w:type="dxa"/>
          </w:tcPr>
          <w:p w14:paraId="48A044ED" w14:textId="55E1CDC3" w:rsidR="00F07580" w:rsidRPr="00A208C4" w:rsidRDefault="00F07580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8799DBB" w14:textId="77777777" w:rsidR="00F07580" w:rsidRPr="008A4F64" w:rsidRDefault="00F0758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Инструктирующая организация, которая проинструктировала Отправителя сообщения или предшествующую в платежной цепочке организацию исполнить данную транзакцию. </w:t>
            </w:r>
          </w:p>
          <w:p w14:paraId="47811DED" w14:textId="74037E85" w:rsidR="00F07580" w:rsidRPr="008A4F64" w:rsidRDefault="00F0758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наименование и </w:t>
            </w:r>
            <w:r w:rsidR="00437863" w:rsidRPr="008A4F64">
              <w:rPr>
                <w:lang w:val="ru-RU"/>
              </w:rPr>
              <w:t>адрес</w:t>
            </w:r>
            <w:r w:rsidRPr="008A4F64">
              <w:rPr>
                <w:lang w:val="ru-RU"/>
              </w:rPr>
              <w:t>.</w:t>
            </w:r>
          </w:p>
        </w:tc>
      </w:tr>
      <w:tr w:rsidR="005923B7" w:rsidRPr="00A208C4" w14:paraId="500F9342" w14:textId="77777777" w:rsidTr="005F6919">
        <w:tc>
          <w:tcPr>
            <w:tcW w:w="1384" w:type="dxa"/>
            <w:shd w:val="clear" w:color="auto" w:fill="auto"/>
          </w:tcPr>
          <w:p w14:paraId="6215EDF3" w14:textId="1A773A64" w:rsidR="005923B7" w:rsidRPr="00A208C4" w:rsidRDefault="005923B7" w:rsidP="00D54929">
            <w:pPr>
              <w:pStyle w:val="aff4"/>
            </w:pPr>
            <w:r w:rsidRPr="00A208C4">
              <w:lastRenderedPageBreak/>
              <w:t>IntrmyAgt1</w:t>
            </w:r>
          </w:p>
        </w:tc>
        <w:tc>
          <w:tcPr>
            <w:tcW w:w="2268" w:type="dxa"/>
            <w:shd w:val="clear" w:color="auto" w:fill="auto"/>
          </w:tcPr>
          <w:p w14:paraId="7E565F96" w14:textId="18721115" w:rsidR="005923B7" w:rsidRPr="00A208C4" w:rsidRDefault="005923B7" w:rsidP="00D54929">
            <w:pPr>
              <w:pStyle w:val="aff4"/>
            </w:pPr>
            <w:r w:rsidRPr="00A208C4">
              <w:t>Банк посредник1 / IntermediaryAgent1</w:t>
            </w:r>
          </w:p>
        </w:tc>
        <w:tc>
          <w:tcPr>
            <w:tcW w:w="2552" w:type="dxa"/>
            <w:shd w:val="clear" w:color="auto" w:fill="auto"/>
          </w:tcPr>
          <w:p w14:paraId="5AFE73B0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Document/FIToFICstmrCdtTrf/CdtTrfTxInf/IntrmyAgt1/FinInstnId/BICFI</w:t>
            </w:r>
          </w:p>
          <w:p w14:paraId="6EA91441" w14:textId="599C2C34" w:rsidR="005923B7" w:rsidRPr="00A208C4" w:rsidRDefault="005923B7" w:rsidP="00D54929">
            <w:pPr>
              <w:pStyle w:val="aff4"/>
            </w:pPr>
            <w:r w:rsidRPr="00A208C4">
              <w:t>Или</w:t>
            </w:r>
          </w:p>
          <w:p w14:paraId="137646BE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Document/FIToFICstmrCdtTrf/CdtTrfTxInf/IntrmyAgt1/FinInstnId/Nm</w:t>
            </w:r>
          </w:p>
          <w:p w14:paraId="3B84A404" w14:textId="12D409DB" w:rsidR="005923B7" w:rsidRPr="00A208C4" w:rsidRDefault="005923B7" w:rsidP="00D54929">
            <w:pPr>
              <w:pStyle w:val="aff4"/>
            </w:pPr>
            <w:r w:rsidRPr="00A208C4">
              <w:t>И</w:t>
            </w:r>
          </w:p>
          <w:p w14:paraId="529DF54D" w14:textId="3A0E3A6D" w:rsidR="005923B7" w:rsidRPr="00A208C4" w:rsidRDefault="00B05178" w:rsidP="00D54929">
            <w:pPr>
              <w:pStyle w:val="aff4"/>
            </w:pPr>
            <w:r w:rsidRPr="00A208C4">
              <w:t>Document/FIToFICstmrCdtTrf/CdtTrfTxInf/IntrmyAgt1/FinInstnId/PstlAdr/AdrLine</w:t>
            </w:r>
          </w:p>
        </w:tc>
        <w:tc>
          <w:tcPr>
            <w:tcW w:w="1134" w:type="dxa"/>
          </w:tcPr>
          <w:p w14:paraId="10D875E6" w14:textId="302DA03D" w:rsidR="005923B7" w:rsidRPr="00A208C4" w:rsidRDefault="005923B7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7917358" w14:textId="77777777" w:rsidR="005923B7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Банк Посредник.</w:t>
            </w:r>
          </w:p>
          <w:p w14:paraId="5B2FB3BF" w14:textId="3D96A801" w:rsidR="005923B7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</w:t>
            </w:r>
            <w:r w:rsidR="00B05178" w:rsidRPr="008A4F64">
              <w:rPr>
                <w:lang w:val="ru-RU"/>
              </w:rPr>
              <w:t>или наименование и адрес</w:t>
            </w:r>
            <w:r w:rsidRPr="008A4F64">
              <w:rPr>
                <w:lang w:val="ru-RU"/>
              </w:rPr>
              <w:t>.</w:t>
            </w:r>
          </w:p>
        </w:tc>
      </w:tr>
      <w:tr w:rsidR="00CA3F55" w:rsidRPr="00A208C4" w14:paraId="7697466D" w14:textId="77777777" w:rsidTr="005F6919">
        <w:tc>
          <w:tcPr>
            <w:tcW w:w="1384" w:type="dxa"/>
            <w:shd w:val="clear" w:color="auto" w:fill="auto"/>
          </w:tcPr>
          <w:p w14:paraId="22423D5E" w14:textId="1202C69F" w:rsidR="00CA3F55" w:rsidRPr="00A208C4" w:rsidRDefault="00CA3F55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268" w:type="dxa"/>
            <w:shd w:val="clear" w:color="auto" w:fill="auto"/>
          </w:tcPr>
          <w:p w14:paraId="62390727" w14:textId="1FD054F4" w:rsidR="00CA3F55" w:rsidRPr="00A208C4" w:rsidRDefault="00CA3F55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552" w:type="dxa"/>
            <w:shd w:val="clear" w:color="auto" w:fill="auto"/>
          </w:tcPr>
          <w:p w14:paraId="056DB937" w14:textId="77777777" w:rsidR="00CA3F55" w:rsidRPr="00A208C4" w:rsidRDefault="003F534D" w:rsidP="00D54929">
            <w:pPr>
              <w:pStyle w:val="aff4"/>
            </w:pPr>
            <w:r w:rsidRPr="00A208C4">
              <w:t>Document/FIToFICstmrCdtTrf/CdtTrfTxInf/Dbtr/Id/OrgId/AnyBIC</w:t>
            </w:r>
          </w:p>
          <w:p w14:paraId="77B89CD7" w14:textId="2DB3A7BB" w:rsidR="003F534D" w:rsidRPr="00A208C4" w:rsidRDefault="005E58B9" w:rsidP="00D54929">
            <w:pPr>
              <w:pStyle w:val="aff4"/>
            </w:pPr>
            <w:r w:rsidRPr="00A208C4">
              <w:t>Или</w:t>
            </w:r>
          </w:p>
          <w:p w14:paraId="57BD2B6C" w14:textId="77777777" w:rsidR="005E58B9" w:rsidRPr="00A208C4" w:rsidRDefault="005E58B9" w:rsidP="00D54929">
            <w:pPr>
              <w:pStyle w:val="aff4"/>
            </w:pPr>
            <w:r w:rsidRPr="00A208C4">
              <w:t>Document/FIToFICstmrCdtTrf/CdtTrfTxInf/Dbtr/Nm</w:t>
            </w:r>
          </w:p>
          <w:p w14:paraId="0F37C539" w14:textId="0C313ADA" w:rsidR="005E58B9" w:rsidRPr="00A208C4" w:rsidRDefault="005E58B9" w:rsidP="00D54929">
            <w:pPr>
              <w:pStyle w:val="aff4"/>
            </w:pPr>
            <w:r w:rsidRPr="00A208C4">
              <w:t>И</w:t>
            </w:r>
          </w:p>
          <w:p w14:paraId="50520D77" w14:textId="77777777" w:rsidR="005E58B9" w:rsidRPr="00B512DD" w:rsidRDefault="008E5702" w:rsidP="00D54929">
            <w:pPr>
              <w:pStyle w:val="aff4"/>
            </w:pPr>
            <w:r w:rsidRPr="00A208C4">
              <w:t>Document/FIToFICstmrCdtTrf/CdtTrfTxInf/Dbtr/PstlAdr/AdrLine</w:t>
            </w:r>
          </w:p>
          <w:p w14:paraId="313D6BBB" w14:textId="3BF2EF66" w:rsidR="009A50A5" w:rsidRPr="009A50A5" w:rsidRDefault="009A50A5" w:rsidP="00D54929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4792DE93" w14:textId="77777777" w:rsidR="009A50A5" w:rsidRDefault="009A50A5" w:rsidP="009A50A5">
            <w:pPr>
              <w:pStyle w:val="aff4"/>
            </w:pPr>
            <w:r w:rsidRPr="009A50A5">
              <w:lastRenderedPageBreak/>
              <w:t>Document/FIToFICstmrCdtTrf/CdtTrfTxInf/Dbtr/Id/OrgId/Othr/Id + */Othr/SchmeNm/Cd</w:t>
            </w:r>
            <w:r>
              <w:t xml:space="preserve"> </w:t>
            </w:r>
            <w:r w:rsidRPr="009A50A5">
              <w:t>=</w:t>
            </w:r>
            <w:r>
              <w:t xml:space="preserve"> TXID</w:t>
            </w:r>
          </w:p>
          <w:p w14:paraId="680D53CB" w14:textId="662A3478" w:rsidR="009A50A5" w:rsidRPr="009A50A5" w:rsidRDefault="009A50A5" w:rsidP="009A50A5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24CDFD56" w14:textId="248E4951" w:rsidR="009A50A5" w:rsidRDefault="009A50A5" w:rsidP="009A50A5">
            <w:pPr>
              <w:pStyle w:val="aff4"/>
            </w:pPr>
            <w:r w:rsidRPr="009A50A5">
              <w:t>Document/FIToFICstmrCdtTrf/CdtTrfTxInf/Dbtr/Id/PrvtId/Othr/Id + */Othr/SchmeNm/Cd</w:t>
            </w:r>
            <w:r>
              <w:t xml:space="preserve"> </w:t>
            </w:r>
            <w:r w:rsidRPr="009A50A5">
              <w:t>=</w:t>
            </w:r>
            <w:r>
              <w:t xml:space="preserve"> TXID</w:t>
            </w:r>
          </w:p>
          <w:p w14:paraId="40D4525D" w14:textId="6871927A" w:rsidR="009A50A5" w:rsidRPr="009A50A5" w:rsidRDefault="009A50A5" w:rsidP="009A50A5">
            <w:pPr>
              <w:pStyle w:val="aff4"/>
            </w:pPr>
          </w:p>
        </w:tc>
        <w:tc>
          <w:tcPr>
            <w:tcW w:w="1134" w:type="dxa"/>
          </w:tcPr>
          <w:p w14:paraId="2C68828B" w14:textId="3952715E" w:rsidR="00CA3F55" w:rsidRPr="00A208C4" w:rsidRDefault="00CA3F55" w:rsidP="0093224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272562E4" w14:textId="77777777" w:rsidR="005E58B9" w:rsidRPr="008A4F64" w:rsidRDefault="005E58B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Реквизиты плательщика.</w:t>
            </w:r>
          </w:p>
          <w:p w14:paraId="37C07523" w14:textId="11E6C4DA" w:rsidR="00CA3F55" w:rsidRPr="00E323E7" w:rsidRDefault="005E58B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Наименование плательщика и </w:t>
            </w:r>
            <w:r w:rsidR="008E5702" w:rsidRPr="008A4F64">
              <w:rPr>
                <w:lang w:val="ru-RU"/>
              </w:rPr>
              <w:t xml:space="preserve">его </w:t>
            </w:r>
            <w:r w:rsidR="008E5702" w:rsidRPr="00E323E7">
              <w:rPr>
                <w:lang w:val="ru-RU"/>
              </w:rPr>
              <w:t>адрес</w:t>
            </w:r>
            <w:r w:rsidR="009A50A5" w:rsidRPr="00E323E7">
              <w:rPr>
                <w:lang w:val="ru-RU"/>
              </w:rPr>
              <w:t xml:space="preserve"> или ИНН плательщика</w:t>
            </w:r>
            <w:r w:rsidRPr="00E323E7">
              <w:rPr>
                <w:lang w:val="ru-RU"/>
              </w:rPr>
              <w:t>.</w:t>
            </w:r>
          </w:p>
          <w:p w14:paraId="44433B5F" w14:textId="21CC70F3" w:rsidR="009A50A5" w:rsidRPr="00E323E7" w:rsidRDefault="009A50A5" w:rsidP="009A50A5">
            <w:pPr>
              <w:pStyle w:val="aff4"/>
              <w:rPr>
                <w:lang w:val="ru-RU"/>
              </w:rPr>
            </w:pPr>
          </w:p>
          <w:p w14:paraId="624983C7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t>SWIFT</w:t>
            </w:r>
            <w:r w:rsidRPr="00E323E7">
              <w:rPr>
                <w:lang w:val="ru-RU"/>
              </w:rPr>
              <w:t xml:space="preserve"> </w:t>
            </w:r>
            <w:r w:rsidRPr="00E323E7">
              <w:t>BIC</w:t>
            </w:r>
            <w:r w:rsidRPr="00E323E7">
              <w:rPr>
                <w:lang w:val="ru-RU"/>
              </w:rPr>
              <w:t xml:space="preserve"> плательщика может указываться только если банком плательщика является НРД, т.е. поле БанкПлательщика / </w:t>
            </w:r>
            <w:r w:rsidRPr="00E323E7">
              <w:t>DebtorAgent</w:t>
            </w:r>
            <w:r w:rsidRPr="00E323E7">
              <w:rPr>
                <w:lang w:val="ru-RU"/>
              </w:rPr>
              <w:t xml:space="preserve"> содержит константу </w:t>
            </w:r>
            <w:r w:rsidRPr="00E323E7">
              <w:t>MICURUMMXXX</w:t>
            </w:r>
            <w:r w:rsidRPr="00E323E7">
              <w:rPr>
                <w:lang w:val="ru-RU"/>
              </w:rPr>
              <w:t>.</w:t>
            </w:r>
          </w:p>
          <w:p w14:paraId="39514215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</w:p>
          <w:p w14:paraId="7D6102D5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 xml:space="preserve">Наименование и адрес плательщика указываются, в случае если банком плательщика не является НРД, т.е. поле БанкПлательщика / </w:t>
            </w:r>
            <w:r w:rsidRPr="00E323E7">
              <w:t>DebtorAgent</w:t>
            </w:r>
            <w:r w:rsidRPr="00E323E7">
              <w:rPr>
                <w:lang w:val="ru-RU"/>
              </w:rPr>
              <w:t xml:space="preserve"> не содержит константу </w:t>
            </w:r>
            <w:r w:rsidRPr="00E323E7">
              <w:lastRenderedPageBreak/>
              <w:t>MICURUMMXXX</w:t>
            </w:r>
            <w:r w:rsidRPr="00E323E7">
              <w:rPr>
                <w:lang w:val="ru-RU"/>
              </w:rPr>
              <w:t>.</w:t>
            </w:r>
          </w:p>
          <w:p w14:paraId="0DB6921A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</w:p>
          <w:p w14:paraId="300FB880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 xml:space="preserve">ИНН плательщика может указываться не зависимо от занчения в поле БанкПлательщика / </w:t>
            </w:r>
            <w:r w:rsidRPr="00E323E7">
              <w:t>DebtorAgent</w:t>
            </w:r>
          </w:p>
          <w:p w14:paraId="6625E429" w14:textId="0261AC58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 xml:space="preserve">ИНН юридического лица указывается в: </w:t>
            </w:r>
            <w:r w:rsidRPr="00E323E7">
              <w:t>Document</w:t>
            </w:r>
            <w:r w:rsidRPr="00E323E7">
              <w:rPr>
                <w:lang w:val="ru-RU"/>
              </w:rPr>
              <w:t>/</w:t>
            </w:r>
            <w:r w:rsidRPr="00E323E7">
              <w:t>FIToFICstmrCdtTrf</w:t>
            </w:r>
            <w:r w:rsidRPr="00E323E7">
              <w:rPr>
                <w:lang w:val="ru-RU"/>
              </w:rPr>
              <w:t>/</w:t>
            </w:r>
            <w:r w:rsidRPr="00E323E7">
              <w:t>CdtTrfTxInf</w:t>
            </w:r>
            <w:r w:rsidRPr="00E323E7">
              <w:rPr>
                <w:lang w:val="ru-RU"/>
              </w:rPr>
              <w:t>/</w:t>
            </w:r>
            <w:r w:rsidRPr="00E323E7">
              <w:t>Dbtr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  <w:r w:rsidRPr="00E323E7">
              <w:rPr>
                <w:lang w:val="ru-RU"/>
              </w:rPr>
              <w:t>/</w:t>
            </w:r>
            <w:r w:rsidRPr="00E323E7">
              <w:t>OrgId</w:t>
            </w:r>
            <w:r w:rsidRPr="00E323E7">
              <w:rPr>
                <w:lang w:val="ru-RU"/>
              </w:rPr>
              <w:t>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  <w:r w:rsidRPr="00E323E7">
              <w:rPr>
                <w:lang w:val="ru-RU"/>
              </w:rPr>
              <w:t xml:space="preserve"> </w:t>
            </w:r>
          </w:p>
          <w:p w14:paraId="56AED4AE" w14:textId="2756B624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 xml:space="preserve"> ИНН физического лица указывается в: </w:t>
            </w:r>
            <w:r w:rsidRPr="00E323E7">
              <w:t>Document</w:t>
            </w:r>
            <w:r w:rsidRPr="00E323E7">
              <w:rPr>
                <w:lang w:val="ru-RU"/>
              </w:rPr>
              <w:t>/</w:t>
            </w:r>
            <w:r w:rsidRPr="00E323E7">
              <w:t>FIToFICstmrCdtTrf</w:t>
            </w:r>
            <w:r w:rsidRPr="00E323E7">
              <w:rPr>
                <w:lang w:val="ru-RU"/>
              </w:rPr>
              <w:t>/</w:t>
            </w:r>
            <w:r w:rsidRPr="00E323E7">
              <w:t>CdtTrfTxInf</w:t>
            </w:r>
            <w:r w:rsidRPr="00E323E7">
              <w:rPr>
                <w:lang w:val="ru-RU"/>
              </w:rPr>
              <w:t>/</w:t>
            </w:r>
            <w:r w:rsidRPr="00E323E7">
              <w:t>Dbtr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  <w:r w:rsidRPr="00E323E7">
              <w:rPr>
                <w:lang w:val="ru-RU"/>
              </w:rPr>
              <w:t>/</w:t>
            </w:r>
            <w:r w:rsidRPr="00E323E7">
              <w:t>PrvtId</w:t>
            </w:r>
            <w:r w:rsidRPr="00E323E7">
              <w:rPr>
                <w:lang w:val="ru-RU"/>
              </w:rPr>
              <w:t>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</w:p>
          <w:p w14:paraId="6DF4C8ED" w14:textId="11F0EF51" w:rsidR="009A50A5" w:rsidRDefault="009A50A5" w:rsidP="00D54929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и в */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SchmeNm</w:t>
            </w:r>
            <w:r w:rsidRPr="00E323E7">
              <w:rPr>
                <w:lang w:val="ru-RU"/>
              </w:rPr>
              <w:t>/</w:t>
            </w:r>
            <w:r w:rsidRPr="00E323E7">
              <w:t>Cd</w:t>
            </w:r>
            <w:r w:rsidRPr="00E323E7">
              <w:rPr>
                <w:lang w:val="ru-RU"/>
              </w:rPr>
              <w:t xml:space="preserve"> указывается код идентификатора </w:t>
            </w:r>
            <w:r w:rsidRPr="00E323E7">
              <w:t>TXID</w:t>
            </w:r>
            <w:r w:rsidRPr="00E323E7">
              <w:rPr>
                <w:lang w:val="ru-RU"/>
              </w:rPr>
              <w:t>.</w:t>
            </w:r>
          </w:p>
          <w:p w14:paraId="068A460A" w14:textId="77777777" w:rsidR="00E25F49" w:rsidRPr="008A4F64" w:rsidRDefault="00E25F49" w:rsidP="00D54929">
            <w:pPr>
              <w:pStyle w:val="aff4"/>
              <w:rPr>
                <w:lang w:val="ru-RU"/>
              </w:rPr>
            </w:pPr>
          </w:p>
          <w:p w14:paraId="696B10D7" w14:textId="77777777" w:rsidR="008E5702" w:rsidRDefault="008E5702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значение полей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наименованием и адресом плательщика в сумме не должны превышать 140 символов.</w:t>
            </w:r>
          </w:p>
          <w:p w14:paraId="4B71F6A0" w14:textId="77777777" w:rsidR="00E25F49" w:rsidRDefault="00E25F49" w:rsidP="00D54929">
            <w:pPr>
              <w:pStyle w:val="aff4"/>
              <w:rPr>
                <w:lang w:val="ru-RU"/>
              </w:rPr>
            </w:pPr>
          </w:p>
          <w:p w14:paraId="389EC93F" w14:textId="6C89BFA3" w:rsidR="00E25F49" w:rsidRPr="005C37F6" w:rsidRDefault="00E25F49" w:rsidP="00E23016">
            <w:pPr>
              <w:spacing w:after="0" w:line="240" w:lineRule="auto"/>
              <w:ind w:firstLine="0"/>
            </w:pPr>
            <w:r w:rsidRPr="005C37F6">
              <w:t xml:space="preserve">При переводе денежных средств по индивидуальным счетам в Евроклире </w:t>
            </w:r>
            <w:r w:rsidR="00AB527E" w:rsidRPr="005C37F6">
              <w:t xml:space="preserve">необходимо указать </w:t>
            </w:r>
            <w:r w:rsidRPr="005C37F6">
              <w:t>наименовани</w:t>
            </w:r>
            <w:r w:rsidR="00AB527E" w:rsidRPr="005C37F6">
              <w:t>е</w:t>
            </w:r>
            <w:r w:rsidRPr="005C37F6">
              <w:t xml:space="preserve"> и адрес Плательщика</w:t>
            </w:r>
            <w:r w:rsidR="00AB527E" w:rsidRPr="005C37F6">
              <w:t xml:space="preserve"> (теги */Dbtr/Nm и /*Dbtr/PstlAdr/AdrLine). </w:t>
            </w:r>
            <w:r w:rsidR="00E23016" w:rsidRPr="005C37F6">
              <w:t>При заполнении тегов используются</w:t>
            </w:r>
            <w:r w:rsidRPr="005C37F6">
              <w:t xml:space="preserve"> следующие правила:</w:t>
            </w:r>
          </w:p>
          <w:p w14:paraId="4337E229" w14:textId="77777777" w:rsidR="00AB527E" w:rsidRPr="005C37F6" w:rsidRDefault="00AB527E" w:rsidP="00AB527E">
            <w:pPr>
              <w:pStyle w:val="aff4"/>
              <w:rPr>
                <w:lang w:val="ru-RU"/>
              </w:rPr>
            </w:pPr>
          </w:p>
          <w:p w14:paraId="4535FD01" w14:textId="63F5D4B5" w:rsidR="00AB527E" w:rsidRPr="005C37F6" w:rsidRDefault="00AB527E" w:rsidP="00AB527E">
            <w:pPr>
              <w:pStyle w:val="aff4"/>
              <w:rPr>
                <w:lang w:val="ru-RU"/>
              </w:rPr>
            </w:pPr>
            <w:r w:rsidRPr="005C37F6">
              <w:t>Document</w:t>
            </w:r>
            <w:r w:rsidRPr="005C37F6">
              <w:rPr>
                <w:lang w:val="ru-RU"/>
              </w:rPr>
              <w:t>/</w:t>
            </w:r>
            <w:r w:rsidRPr="005C37F6">
              <w:t>FIToFICstmrCdtTrf</w:t>
            </w:r>
            <w:r w:rsidRPr="005C37F6">
              <w:rPr>
                <w:lang w:val="ru-RU"/>
              </w:rPr>
              <w:t>/</w:t>
            </w:r>
            <w:r w:rsidRPr="005C37F6">
              <w:t>CdtTrfTxInf</w:t>
            </w:r>
            <w:r w:rsidRPr="005C37F6">
              <w:rPr>
                <w:lang w:val="ru-RU"/>
              </w:rPr>
              <w:t>/</w:t>
            </w:r>
            <w:r w:rsidRPr="005C37F6">
              <w:t>Dbtr</w:t>
            </w:r>
            <w:r w:rsidRPr="005C37F6">
              <w:rPr>
                <w:lang w:val="ru-RU"/>
              </w:rPr>
              <w:t>/</w:t>
            </w:r>
            <w:r w:rsidRPr="005C37F6">
              <w:t>Nm</w:t>
            </w:r>
            <w:r w:rsidRPr="005C37F6">
              <w:rPr>
                <w:lang w:val="ru-RU"/>
              </w:rPr>
              <w:t xml:space="preserve"> – поле должно начинаться с номера «1», за которым указывается слэш «/» и наименование Плательщика (не &gt; 33 символов); затем </w:t>
            </w:r>
            <w:r w:rsidR="003D34B5" w:rsidRPr="005C37F6">
              <w:rPr>
                <w:lang w:val="ru-RU"/>
              </w:rPr>
              <w:t xml:space="preserve">через </w:t>
            </w:r>
            <w:r w:rsidR="004C2CF2">
              <w:rPr>
                <w:lang w:val="ru-RU"/>
              </w:rPr>
              <w:t xml:space="preserve">символ </w:t>
            </w:r>
            <w:r w:rsidR="003C1C80" w:rsidRPr="005C37F6">
              <w:rPr>
                <w:lang w:val="ru-RU"/>
              </w:rPr>
              <w:t>перевод</w:t>
            </w:r>
            <w:r w:rsidR="004C2CF2">
              <w:rPr>
                <w:lang w:val="ru-RU"/>
              </w:rPr>
              <w:t>а</w:t>
            </w:r>
            <w:r w:rsidR="003C1C80" w:rsidRPr="005C37F6">
              <w:rPr>
                <w:lang w:val="ru-RU"/>
              </w:rPr>
              <w:t xml:space="preserve"> строки</w:t>
            </w:r>
            <w:r w:rsidR="003D34B5" w:rsidRPr="005C37F6">
              <w:rPr>
                <w:lang w:val="ru-RU"/>
              </w:rPr>
              <w:t xml:space="preserve"> </w:t>
            </w:r>
            <w:r w:rsidRPr="005C37F6">
              <w:rPr>
                <w:lang w:val="ru-RU"/>
              </w:rPr>
              <w:t xml:space="preserve">указывается номер «2», </w:t>
            </w:r>
            <w:r w:rsidRPr="005C37F6">
              <w:rPr>
                <w:lang w:val="ru-RU"/>
              </w:rPr>
              <w:lastRenderedPageBreak/>
              <w:t>слэш «/»</w:t>
            </w:r>
            <w:r w:rsidR="00E23016" w:rsidRPr="005C37F6">
              <w:rPr>
                <w:lang w:val="ru-RU"/>
              </w:rPr>
              <w:t xml:space="preserve"> и</w:t>
            </w:r>
            <w:r w:rsidRPr="005C37F6">
              <w:rPr>
                <w:lang w:val="ru-RU"/>
              </w:rPr>
              <w:t xml:space="preserve"> строка адреса Плательщика (название или номер улицы и номер дома</w:t>
            </w:r>
            <w:r w:rsidR="00E23016" w:rsidRPr="005C37F6">
              <w:rPr>
                <w:lang w:val="ru-RU"/>
              </w:rPr>
              <w:t>, всего не &gt;33 символов</w:t>
            </w:r>
            <w:r w:rsidRPr="005C37F6">
              <w:rPr>
                <w:lang w:val="ru-RU"/>
              </w:rPr>
              <w:t xml:space="preserve">). </w:t>
            </w:r>
          </w:p>
          <w:p w14:paraId="0F05BCFE" w14:textId="77777777" w:rsidR="00E23016" w:rsidRPr="005C37F6" w:rsidRDefault="00E23016" w:rsidP="00E23016">
            <w:pPr>
              <w:spacing w:after="0" w:line="240" w:lineRule="auto"/>
              <w:ind w:firstLine="0"/>
            </w:pPr>
          </w:p>
          <w:p w14:paraId="4064D049" w14:textId="0EFDD667" w:rsidR="00E25F49" w:rsidRPr="008A4F64" w:rsidRDefault="00E23016" w:rsidP="00E23016">
            <w:pPr>
              <w:spacing w:after="0" w:line="240" w:lineRule="auto"/>
              <w:ind w:firstLine="0"/>
            </w:pPr>
            <w:r w:rsidRPr="005C37F6">
              <w:rPr>
                <w:lang w:val="en-US"/>
              </w:rPr>
              <w:t>Document</w:t>
            </w:r>
            <w:r w:rsidRPr="005C37F6">
              <w:t>/</w:t>
            </w:r>
            <w:r w:rsidRPr="005C37F6">
              <w:rPr>
                <w:lang w:val="en-US"/>
              </w:rPr>
              <w:t>FIToFICstmrCdtTrf</w:t>
            </w:r>
            <w:r w:rsidRPr="005C37F6">
              <w:t>/</w:t>
            </w:r>
            <w:r w:rsidRPr="005C37F6">
              <w:rPr>
                <w:lang w:val="en-US"/>
              </w:rPr>
              <w:t>CdtTrfTxInf</w:t>
            </w:r>
            <w:r w:rsidRPr="005C37F6">
              <w:t>/</w:t>
            </w:r>
            <w:r w:rsidRPr="005C37F6">
              <w:rPr>
                <w:lang w:val="en-US"/>
              </w:rPr>
              <w:t>Dbtr</w:t>
            </w:r>
            <w:r w:rsidRPr="005C37F6">
              <w:t>/</w:t>
            </w:r>
            <w:r w:rsidRPr="005C37F6">
              <w:rPr>
                <w:lang w:val="en-US"/>
              </w:rPr>
              <w:t>PstlAdr</w:t>
            </w:r>
            <w:r w:rsidRPr="005C37F6">
              <w:t>/</w:t>
            </w:r>
            <w:r w:rsidRPr="005C37F6">
              <w:rPr>
                <w:lang w:val="en-US"/>
              </w:rPr>
              <w:t>AdrLine</w:t>
            </w:r>
            <w:r w:rsidRPr="005C37F6">
              <w:t xml:space="preserve"> – поле должно начинаться с номера «3», за которым указывается слэш «/», затем код страны </w:t>
            </w:r>
            <w:r w:rsidRPr="005C37F6">
              <w:rPr>
                <w:lang w:val="en-US"/>
              </w:rPr>
              <w:t>ISO</w:t>
            </w:r>
            <w:r w:rsidRPr="005C37F6">
              <w:t>, слэш «/» и дополнительные детали (город, почтовый код и наименование территориальной единицы (штат, провинция, графство) страны резидентства Плательщика, всего не &gt; 30 символов).</w:t>
            </w:r>
          </w:p>
        </w:tc>
      </w:tr>
      <w:tr w:rsidR="00576AB1" w:rsidRPr="00A208C4" w14:paraId="6ED73E28" w14:textId="77777777" w:rsidTr="005F6919">
        <w:tc>
          <w:tcPr>
            <w:tcW w:w="1384" w:type="dxa"/>
            <w:shd w:val="clear" w:color="auto" w:fill="auto"/>
          </w:tcPr>
          <w:p w14:paraId="65B53761" w14:textId="4696E617" w:rsidR="00576AB1" w:rsidRPr="00A208C4" w:rsidRDefault="00576AB1" w:rsidP="00D54929">
            <w:pPr>
              <w:pStyle w:val="aff4"/>
            </w:pPr>
            <w:r w:rsidRPr="00A208C4">
              <w:lastRenderedPageBreak/>
              <w:t>DbtrAcct</w:t>
            </w:r>
          </w:p>
        </w:tc>
        <w:tc>
          <w:tcPr>
            <w:tcW w:w="2268" w:type="dxa"/>
            <w:shd w:val="clear" w:color="auto" w:fill="auto"/>
          </w:tcPr>
          <w:p w14:paraId="741A6917" w14:textId="6F62E66D" w:rsidR="00576AB1" w:rsidRPr="00A208C4" w:rsidRDefault="00576AB1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552" w:type="dxa"/>
            <w:shd w:val="clear" w:color="auto" w:fill="auto"/>
          </w:tcPr>
          <w:p w14:paraId="343E83ED" w14:textId="4B618370" w:rsidR="00576AB1" w:rsidRPr="00A208C4" w:rsidRDefault="00576AB1" w:rsidP="00D54929">
            <w:pPr>
              <w:pStyle w:val="aff4"/>
            </w:pPr>
            <w:r w:rsidRPr="00A208C4">
              <w:t>Document/FIToFICstmrCdtTrf/CdtTrfTxInf/DbtrAcct/Id/Othr/Id</w:t>
            </w:r>
          </w:p>
        </w:tc>
        <w:tc>
          <w:tcPr>
            <w:tcW w:w="1134" w:type="dxa"/>
          </w:tcPr>
          <w:p w14:paraId="5D57FC94" w14:textId="55E754F3" w:rsidR="00576AB1" w:rsidRPr="00A208C4" w:rsidRDefault="003F534D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0F467D9" w14:textId="77777777" w:rsidR="003F534D" w:rsidRPr="008A4F64" w:rsidRDefault="003F534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плательщика.</w:t>
            </w:r>
          </w:p>
          <w:p w14:paraId="13819FAC" w14:textId="42715267" w:rsidR="00576AB1" w:rsidRPr="008A4F64" w:rsidRDefault="003F534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CA3F55" w:rsidRPr="00A208C4" w14:paraId="1361826B" w14:textId="77777777" w:rsidTr="005F6919">
        <w:tc>
          <w:tcPr>
            <w:tcW w:w="1384" w:type="dxa"/>
            <w:shd w:val="clear" w:color="auto" w:fill="auto"/>
          </w:tcPr>
          <w:p w14:paraId="74ED720F" w14:textId="32C6C436" w:rsidR="00CA3F55" w:rsidRPr="00A208C4" w:rsidRDefault="00CA3F55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543D9D23" w14:textId="4DD0615B" w:rsidR="00CA3F55" w:rsidRPr="00A208C4" w:rsidRDefault="00CA3F55" w:rsidP="00D54929">
            <w:pPr>
              <w:pStyle w:val="aff4"/>
            </w:pPr>
            <w:r w:rsidRPr="00A208C4">
              <w:t>БанкПлательщика / DebtorAgent</w:t>
            </w:r>
          </w:p>
        </w:tc>
        <w:tc>
          <w:tcPr>
            <w:tcW w:w="2552" w:type="dxa"/>
            <w:shd w:val="clear" w:color="auto" w:fill="auto"/>
          </w:tcPr>
          <w:p w14:paraId="382C9E7F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Document/FIToFICstmrCdtTrf/CdtTrfTxInf/DbtrAgt/FinInstnId/BICFI</w:t>
            </w:r>
          </w:p>
          <w:p w14:paraId="1E9BD657" w14:textId="5D0B25AE" w:rsidR="005923B7" w:rsidRPr="00A208C4" w:rsidRDefault="005923B7" w:rsidP="00D54929">
            <w:pPr>
              <w:pStyle w:val="aff4"/>
            </w:pPr>
            <w:r w:rsidRPr="00A208C4">
              <w:t>Или</w:t>
            </w:r>
          </w:p>
          <w:p w14:paraId="41F03F53" w14:textId="13B506D2" w:rsidR="00CA3F55" w:rsidRPr="00A208C4" w:rsidRDefault="00B05178" w:rsidP="00D54929">
            <w:pPr>
              <w:pStyle w:val="aff4"/>
            </w:pPr>
            <w:r w:rsidRPr="00A208C4">
              <w:t>Document/FIToFICstmrCdtTrf/CdtTrfTxInf/DbtrAgt/FinInstnId/Othr/Id + */Othr/SchmeNm/Cd</w:t>
            </w:r>
          </w:p>
          <w:p w14:paraId="5AC232F0" w14:textId="38BA2B58" w:rsidR="00B05178" w:rsidRPr="00A208C4" w:rsidRDefault="00B05178" w:rsidP="00D54929">
            <w:pPr>
              <w:pStyle w:val="aff4"/>
            </w:pPr>
          </w:p>
        </w:tc>
        <w:tc>
          <w:tcPr>
            <w:tcW w:w="1134" w:type="dxa"/>
          </w:tcPr>
          <w:p w14:paraId="6728F841" w14:textId="2AD3FC3D" w:rsidR="00CA3F55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EFA6523" w14:textId="77777777" w:rsidR="005923B7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Банка Плательщика.</w:t>
            </w:r>
          </w:p>
          <w:p w14:paraId="51C964A6" w14:textId="77777777" w:rsidR="00E323E7" w:rsidRPr="00E323E7" w:rsidRDefault="00E323E7" w:rsidP="00E323E7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Если клиент осуществляет перевод от своего имени</w:t>
            </w:r>
            <w:r w:rsidRPr="00E323E7">
              <w:rPr>
                <w:rFonts w:eastAsia="Calibri"/>
                <w:i/>
                <w:sz w:val="18"/>
                <w:szCs w:val="18"/>
                <w:lang w:val="ru-RU" w:eastAsia="en-US"/>
              </w:rPr>
              <w:t xml:space="preserve"> </w:t>
            </w:r>
            <w:r w:rsidRPr="00E323E7">
              <w:rPr>
                <w:lang w:val="ru-RU"/>
              </w:rPr>
              <w:t>в поле  */</w:t>
            </w:r>
            <w:r w:rsidRPr="00E323E7">
              <w:t>BICFI</w:t>
            </w:r>
            <w:r w:rsidRPr="00E323E7">
              <w:rPr>
                <w:lang w:val="ru-RU"/>
              </w:rPr>
              <w:t xml:space="preserve"> указывается константа </w:t>
            </w:r>
            <w:r w:rsidRPr="00E323E7">
              <w:t>MICURUMMXXX</w:t>
            </w:r>
            <w:r w:rsidRPr="00E323E7">
              <w:rPr>
                <w:lang w:val="ru-RU"/>
              </w:rPr>
              <w:t>.</w:t>
            </w:r>
          </w:p>
          <w:p w14:paraId="3627121E" w14:textId="77777777" w:rsidR="00E323E7" w:rsidRPr="00E323E7" w:rsidRDefault="00E323E7" w:rsidP="00E323E7">
            <w:pPr>
              <w:pStyle w:val="aff4"/>
              <w:rPr>
                <w:lang w:val="ru-RU"/>
              </w:rPr>
            </w:pPr>
          </w:p>
          <w:p w14:paraId="13EECC43" w14:textId="77777777" w:rsidR="00E323E7" w:rsidRPr="00871AB0" w:rsidRDefault="00E323E7" w:rsidP="00E323E7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Иначе указывается SWIFT BIC (*/</w:t>
            </w:r>
            <w:r w:rsidRPr="00E323E7">
              <w:t>BICFI</w:t>
            </w:r>
            <w:r w:rsidRPr="00E323E7">
              <w:rPr>
                <w:lang w:val="ru-RU"/>
              </w:rPr>
              <w:t>) или ИНН/КИО банка плательщика в поле */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  <w:r w:rsidRPr="00E323E7">
              <w:rPr>
                <w:lang w:val="ru-RU"/>
              </w:rPr>
              <w:t xml:space="preserve"> + */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SchmeNm</w:t>
            </w:r>
            <w:r w:rsidRPr="00E323E7">
              <w:rPr>
                <w:lang w:val="ru-RU"/>
              </w:rPr>
              <w:t>/</w:t>
            </w:r>
            <w:r w:rsidRPr="00E323E7">
              <w:t>Cd</w:t>
            </w:r>
            <w:r w:rsidRPr="00E323E7">
              <w:rPr>
                <w:lang w:val="ru-RU"/>
              </w:rPr>
              <w:t xml:space="preserve"> = </w:t>
            </w:r>
            <w:r w:rsidRPr="00E323E7">
              <w:t>TXID</w:t>
            </w:r>
            <w:r w:rsidRPr="00E323E7">
              <w:rPr>
                <w:sz w:val="20"/>
                <w:szCs w:val="20"/>
                <w:lang w:val="ru-RU"/>
              </w:rPr>
              <w:t xml:space="preserve"> </w:t>
            </w:r>
          </w:p>
          <w:p w14:paraId="4E0B22CB" w14:textId="2DA12FFF" w:rsidR="007B0C93" w:rsidRPr="008A4F64" w:rsidRDefault="007B0C93" w:rsidP="00D54929">
            <w:pPr>
              <w:pStyle w:val="aff4"/>
              <w:rPr>
                <w:lang w:val="ru-RU"/>
              </w:rPr>
            </w:pPr>
          </w:p>
          <w:p w14:paraId="79BDA194" w14:textId="7DE0D13C" w:rsidR="00CA3F55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 </w:t>
            </w:r>
          </w:p>
          <w:p w14:paraId="260B555C" w14:textId="77777777" w:rsidR="00B05178" w:rsidRPr="008A4F64" w:rsidRDefault="00B05178" w:rsidP="00D54929">
            <w:pPr>
              <w:pStyle w:val="aff4"/>
              <w:rPr>
                <w:lang w:val="ru-RU"/>
              </w:rPr>
            </w:pPr>
          </w:p>
          <w:p w14:paraId="29C8B200" w14:textId="6083491B" w:rsidR="00B05178" w:rsidRPr="008A4F64" w:rsidRDefault="00B05178" w:rsidP="00D54929">
            <w:pPr>
              <w:pStyle w:val="aff4"/>
              <w:rPr>
                <w:lang w:val="ru-RU"/>
              </w:rPr>
            </w:pPr>
          </w:p>
        </w:tc>
      </w:tr>
      <w:tr w:rsidR="005E58B9" w:rsidRPr="00A208C4" w14:paraId="243AB0A9" w14:textId="77777777" w:rsidTr="005F6919">
        <w:tc>
          <w:tcPr>
            <w:tcW w:w="1384" w:type="dxa"/>
            <w:shd w:val="clear" w:color="auto" w:fill="auto"/>
          </w:tcPr>
          <w:p w14:paraId="53E46C43" w14:textId="7706D7DD" w:rsidR="005E58B9" w:rsidRPr="00A208C4" w:rsidRDefault="005E58B9" w:rsidP="00D54929">
            <w:pPr>
              <w:pStyle w:val="aff4"/>
            </w:pPr>
            <w:r w:rsidRPr="00A208C4">
              <w:t>DbtrAgtAcct</w:t>
            </w:r>
          </w:p>
        </w:tc>
        <w:tc>
          <w:tcPr>
            <w:tcW w:w="2268" w:type="dxa"/>
            <w:shd w:val="clear" w:color="auto" w:fill="auto"/>
          </w:tcPr>
          <w:p w14:paraId="7D1A1755" w14:textId="72A3AAE1" w:rsidR="005E58B9" w:rsidRPr="00A208C4" w:rsidRDefault="005E58B9" w:rsidP="00D54929">
            <w:pPr>
              <w:pStyle w:val="aff4"/>
            </w:pPr>
            <w:r w:rsidRPr="00A208C4">
              <w:t>СчетБанкаПлательщика / DebtorAgentAccoun</w:t>
            </w:r>
            <w:r w:rsidRPr="00A208C4">
              <w:lastRenderedPageBreak/>
              <w:t>t</w:t>
            </w:r>
          </w:p>
        </w:tc>
        <w:tc>
          <w:tcPr>
            <w:tcW w:w="2552" w:type="dxa"/>
            <w:shd w:val="clear" w:color="auto" w:fill="auto"/>
          </w:tcPr>
          <w:p w14:paraId="03203228" w14:textId="77777777" w:rsidR="005923B7" w:rsidRPr="00A208C4" w:rsidRDefault="005E58B9" w:rsidP="00D54929">
            <w:pPr>
              <w:pStyle w:val="aff4"/>
            </w:pPr>
            <w:r w:rsidRPr="00A208C4">
              <w:lastRenderedPageBreak/>
              <w:t>Document/FIToFICstmrCdtTrf/CdtTrfTxInf/DbtrAgtAcct/Id/Othr/Id</w:t>
            </w:r>
          </w:p>
          <w:p w14:paraId="3BA99E49" w14:textId="75B1DEE6" w:rsidR="005923B7" w:rsidRPr="00A208C4" w:rsidRDefault="005923B7" w:rsidP="00D54929">
            <w:pPr>
              <w:pStyle w:val="aff4"/>
            </w:pPr>
          </w:p>
          <w:p w14:paraId="6CFE25A4" w14:textId="2656CC07" w:rsidR="005E58B9" w:rsidRPr="00A208C4" w:rsidRDefault="005E58B9" w:rsidP="00D54929">
            <w:pPr>
              <w:pStyle w:val="aff4"/>
            </w:pPr>
          </w:p>
        </w:tc>
        <w:tc>
          <w:tcPr>
            <w:tcW w:w="1134" w:type="dxa"/>
          </w:tcPr>
          <w:p w14:paraId="6CF6F7E4" w14:textId="3C1760FE" w:rsidR="005E58B9" w:rsidRPr="00A208C4" w:rsidRDefault="005E58B9" w:rsidP="0093224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43C10CE6" w14:textId="77777777" w:rsidR="005923B7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Банка Плательщика.</w:t>
            </w:r>
          </w:p>
          <w:p w14:paraId="5990D4A5" w14:textId="1269AD71" w:rsidR="005E58B9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CA3F55" w:rsidRPr="00A208C4" w14:paraId="6F438A24" w14:textId="77777777" w:rsidTr="005F6919">
        <w:tc>
          <w:tcPr>
            <w:tcW w:w="1384" w:type="dxa"/>
            <w:shd w:val="clear" w:color="auto" w:fill="auto"/>
          </w:tcPr>
          <w:p w14:paraId="7C16DFD9" w14:textId="6018AA3F" w:rsidR="00CA3F55" w:rsidRPr="00A208C4" w:rsidRDefault="00CA3F55" w:rsidP="00D54929">
            <w:pPr>
              <w:pStyle w:val="aff4"/>
            </w:pPr>
            <w:r w:rsidRPr="00A208C4">
              <w:lastRenderedPageBreak/>
              <w:t>CdtrAgt</w:t>
            </w:r>
          </w:p>
        </w:tc>
        <w:tc>
          <w:tcPr>
            <w:tcW w:w="2268" w:type="dxa"/>
            <w:shd w:val="clear" w:color="auto" w:fill="auto"/>
          </w:tcPr>
          <w:p w14:paraId="14967288" w14:textId="7FEB98FE" w:rsidR="00CA3F55" w:rsidRPr="00A208C4" w:rsidRDefault="00CA3F55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552" w:type="dxa"/>
            <w:shd w:val="clear" w:color="auto" w:fill="auto"/>
          </w:tcPr>
          <w:p w14:paraId="4F448355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Document/FIToFICstmrCdtTrf/CdtTrfTxInf/CdtrAgt/FinInstnId/BICFI</w:t>
            </w:r>
          </w:p>
          <w:p w14:paraId="5016E80C" w14:textId="07C9512C" w:rsidR="005923B7" w:rsidRPr="00A208C4" w:rsidRDefault="005923B7" w:rsidP="00D54929">
            <w:pPr>
              <w:pStyle w:val="aff4"/>
            </w:pPr>
            <w:r w:rsidRPr="00A208C4">
              <w:t>Или</w:t>
            </w:r>
          </w:p>
          <w:p w14:paraId="74C45166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Document/FIToFICstmrCdtTrf/CdtTrfTxInf/CdtrAgt/FinInstnId/Nm</w:t>
            </w:r>
          </w:p>
          <w:p w14:paraId="33BF382D" w14:textId="086336AB" w:rsidR="005923B7" w:rsidRPr="00A208C4" w:rsidRDefault="005923B7" w:rsidP="00D54929">
            <w:pPr>
              <w:pStyle w:val="aff4"/>
            </w:pPr>
            <w:r w:rsidRPr="00A208C4">
              <w:t>И</w:t>
            </w:r>
          </w:p>
          <w:p w14:paraId="6AB4980E" w14:textId="20DFF435" w:rsidR="00CA3F55" w:rsidRPr="00A208C4" w:rsidRDefault="005923B7" w:rsidP="00D54929">
            <w:pPr>
              <w:pStyle w:val="aff4"/>
            </w:pPr>
            <w:r w:rsidRPr="00A208C4">
              <w:t>Document/FIToFICstmrCdtTrf/CdtTrfTxInf/CdtrAgt/FinInstnId/PstlAdr/</w:t>
            </w:r>
            <w:r w:rsidR="00B05178" w:rsidRPr="00A208C4">
              <w:t>AdrLine</w:t>
            </w:r>
          </w:p>
        </w:tc>
        <w:tc>
          <w:tcPr>
            <w:tcW w:w="1134" w:type="dxa"/>
          </w:tcPr>
          <w:p w14:paraId="2D3A4A52" w14:textId="218088E1" w:rsidR="00CA3F55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1E69802" w14:textId="77CC6F71" w:rsidR="005923B7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716A79ED" w14:textId="77777777" w:rsidR="00CA3F55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Наименование Банка Плательщика и </w:t>
            </w:r>
            <w:r w:rsidR="00B05178" w:rsidRPr="008A4F64">
              <w:rPr>
                <w:lang w:val="ru-RU"/>
              </w:rPr>
              <w:t>адрес</w:t>
            </w:r>
            <w:r w:rsidRPr="008A4F64">
              <w:rPr>
                <w:lang w:val="ru-RU"/>
              </w:rPr>
              <w:t>.</w:t>
            </w:r>
          </w:p>
          <w:p w14:paraId="1CD47089" w14:textId="77777777" w:rsidR="00683F41" w:rsidRDefault="00683F41" w:rsidP="00D54929">
            <w:pPr>
              <w:pStyle w:val="aff4"/>
              <w:rPr>
                <w:lang w:val="ru-RU"/>
              </w:rPr>
            </w:pPr>
          </w:p>
          <w:p w14:paraId="30420195" w14:textId="7FC1192E" w:rsidR="00683F41" w:rsidRPr="008A4F64" w:rsidRDefault="00683F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значение полей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наименованием и адресом плательщика в сумме не должны превышать 140 символов.</w:t>
            </w:r>
          </w:p>
        </w:tc>
      </w:tr>
      <w:tr w:rsidR="005923B7" w:rsidRPr="00A208C4" w14:paraId="1419CD29" w14:textId="77777777" w:rsidTr="005F6919">
        <w:tc>
          <w:tcPr>
            <w:tcW w:w="1384" w:type="dxa"/>
            <w:shd w:val="clear" w:color="auto" w:fill="auto"/>
          </w:tcPr>
          <w:p w14:paraId="29662C7A" w14:textId="49DAE685" w:rsidR="005923B7" w:rsidRPr="00A208C4" w:rsidRDefault="005923B7" w:rsidP="00D54929">
            <w:pPr>
              <w:pStyle w:val="aff4"/>
            </w:pPr>
            <w:r w:rsidRPr="00A208C4">
              <w:t>CdtrAgtAcct</w:t>
            </w:r>
          </w:p>
        </w:tc>
        <w:tc>
          <w:tcPr>
            <w:tcW w:w="2268" w:type="dxa"/>
            <w:shd w:val="clear" w:color="auto" w:fill="auto"/>
          </w:tcPr>
          <w:p w14:paraId="4FC500B6" w14:textId="19E4863B" w:rsidR="005923B7" w:rsidRPr="00A208C4" w:rsidRDefault="005923B7" w:rsidP="00D54929">
            <w:pPr>
              <w:pStyle w:val="aff4"/>
            </w:pPr>
            <w:r w:rsidRPr="00A208C4">
              <w:t>СчетБанкаПолучателяСредств</w:t>
            </w:r>
            <w:r w:rsidR="00A74305">
              <w:t xml:space="preserve"> </w:t>
            </w:r>
            <w:r w:rsidRPr="00A208C4">
              <w:t>/ CreditorAgentAccount</w:t>
            </w:r>
          </w:p>
        </w:tc>
        <w:tc>
          <w:tcPr>
            <w:tcW w:w="2552" w:type="dxa"/>
            <w:shd w:val="clear" w:color="auto" w:fill="auto"/>
          </w:tcPr>
          <w:p w14:paraId="53B92F64" w14:textId="6B9DBBE9" w:rsidR="005923B7" w:rsidRPr="00A208C4" w:rsidRDefault="005923B7" w:rsidP="00D54929">
            <w:pPr>
              <w:pStyle w:val="aff4"/>
            </w:pPr>
            <w:r w:rsidRPr="00A208C4">
              <w:t>Document/FIToFICstmrCdtTrf/CdtTrfTxInf/CdtrAgtAcct/Id/Othr/Id</w:t>
            </w:r>
          </w:p>
        </w:tc>
        <w:tc>
          <w:tcPr>
            <w:tcW w:w="1134" w:type="dxa"/>
          </w:tcPr>
          <w:p w14:paraId="025BF10A" w14:textId="1D3EC625" w:rsidR="005923B7" w:rsidRPr="00A208C4" w:rsidRDefault="005923B7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8318569" w14:textId="77777777" w:rsidR="00E323E7" w:rsidRDefault="00683F41" w:rsidP="00D54929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Если блок «БанкПосредник1/</w:t>
            </w:r>
            <w:r w:rsidRPr="00E323E7">
              <w:t>IntermediaryAgent</w:t>
            </w:r>
            <w:r w:rsidRPr="00E323E7">
              <w:rPr>
                <w:lang w:val="ru-RU"/>
              </w:rPr>
              <w:t>1» заполнен, то указывается счет Банка Получателя в Банке Посреднике</w:t>
            </w:r>
          </w:p>
          <w:p w14:paraId="1C3ABAB7" w14:textId="1ED8003D" w:rsidR="005923B7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CA3F55" w:rsidRPr="00A208C4" w14:paraId="4C47BD93" w14:textId="77777777" w:rsidTr="005F6919">
        <w:tc>
          <w:tcPr>
            <w:tcW w:w="1384" w:type="dxa"/>
            <w:shd w:val="clear" w:color="auto" w:fill="auto"/>
          </w:tcPr>
          <w:p w14:paraId="18FB8449" w14:textId="6CD98D4D" w:rsidR="00CA3F55" w:rsidRPr="00A208C4" w:rsidRDefault="00CA3F55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268" w:type="dxa"/>
            <w:shd w:val="clear" w:color="auto" w:fill="auto"/>
          </w:tcPr>
          <w:p w14:paraId="040E9274" w14:textId="69A4E07C" w:rsidR="00CA3F55" w:rsidRPr="00A208C4" w:rsidRDefault="00CA3F55" w:rsidP="00D54929">
            <w:pPr>
              <w:pStyle w:val="aff4"/>
            </w:pPr>
            <w:r w:rsidRPr="00A208C4">
              <w:t>Получатель средств / Creditor</w:t>
            </w:r>
          </w:p>
        </w:tc>
        <w:tc>
          <w:tcPr>
            <w:tcW w:w="2552" w:type="dxa"/>
            <w:shd w:val="clear" w:color="auto" w:fill="auto"/>
          </w:tcPr>
          <w:p w14:paraId="467CAFCE" w14:textId="77777777" w:rsidR="005F6919" w:rsidRPr="00A208C4" w:rsidRDefault="005F6919" w:rsidP="00D54929">
            <w:pPr>
              <w:pStyle w:val="aff4"/>
            </w:pPr>
            <w:r w:rsidRPr="00A208C4">
              <w:t>Document/FIToFICstmrCdtTrf/CdtTrfTxInf/Cdtr/Id/OrgId/AnyBIC</w:t>
            </w:r>
          </w:p>
          <w:p w14:paraId="6EB2EF08" w14:textId="34C6CB23" w:rsidR="005F6919" w:rsidRPr="00A208C4" w:rsidRDefault="005F6919" w:rsidP="00D54929">
            <w:pPr>
              <w:pStyle w:val="aff4"/>
            </w:pPr>
            <w:r w:rsidRPr="00A208C4">
              <w:t>Или</w:t>
            </w:r>
          </w:p>
          <w:p w14:paraId="3855207D" w14:textId="77777777" w:rsidR="005F6919" w:rsidRPr="00A208C4" w:rsidRDefault="005F6919" w:rsidP="00D54929">
            <w:pPr>
              <w:pStyle w:val="aff4"/>
            </w:pPr>
            <w:r w:rsidRPr="00A208C4">
              <w:t>Document/FIToFICstmrCdtTrf/CdtTrfTxInf/Cdtr/Nm</w:t>
            </w:r>
          </w:p>
          <w:p w14:paraId="192F2968" w14:textId="46FBE56C" w:rsidR="005F6919" w:rsidRPr="00A208C4" w:rsidRDefault="005F6919" w:rsidP="00D54929">
            <w:pPr>
              <w:pStyle w:val="aff4"/>
            </w:pPr>
            <w:r w:rsidRPr="00A208C4">
              <w:lastRenderedPageBreak/>
              <w:t>И</w:t>
            </w:r>
          </w:p>
          <w:p w14:paraId="3E152CE1" w14:textId="4A64AB4E" w:rsidR="00CA3F55" w:rsidRPr="00A208C4" w:rsidRDefault="005F6919" w:rsidP="00D54929">
            <w:pPr>
              <w:pStyle w:val="aff4"/>
            </w:pPr>
            <w:r w:rsidRPr="00A208C4">
              <w:t>Document/FIToFICstmrCdtTrf/CdtTrfTxInf/Cdtr/PstlAdr/</w:t>
            </w:r>
            <w:r w:rsidR="00B05178" w:rsidRPr="00A208C4">
              <w:t>AdrLine</w:t>
            </w:r>
          </w:p>
        </w:tc>
        <w:tc>
          <w:tcPr>
            <w:tcW w:w="1134" w:type="dxa"/>
          </w:tcPr>
          <w:p w14:paraId="4D678B2E" w14:textId="5B0FD59C" w:rsidR="00CA3F55" w:rsidRPr="00A208C4" w:rsidRDefault="00CA3F55" w:rsidP="0093224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6DF45327" w14:textId="586C70EF" w:rsidR="005F6919" w:rsidRPr="008A4F64" w:rsidRDefault="0029377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Получатель</w:t>
            </w:r>
            <w:r w:rsidR="005F6919" w:rsidRPr="008A4F64">
              <w:rPr>
                <w:lang w:val="ru-RU"/>
              </w:rPr>
              <w:t>.</w:t>
            </w:r>
          </w:p>
          <w:p w14:paraId="4F4F5E67" w14:textId="77777777" w:rsidR="00CA3F55" w:rsidRDefault="005F691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наименование </w:t>
            </w:r>
            <w:r w:rsidR="00613F0E" w:rsidRPr="008A4F64">
              <w:rPr>
                <w:lang w:val="ru-RU"/>
              </w:rPr>
              <w:t>и адрес</w:t>
            </w:r>
            <w:r w:rsidRPr="008A4F64">
              <w:rPr>
                <w:lang w:val="ru-RU"/>
              </w:rPr>
              <w:t>.</w:t>
            </w:r>
          </w:p>
          <w:p w14:paraId="32E57DF2" w14:textId="77777777" w:rsidR="00683F41" w:rsidRDefault="00683F41" w:rsidP="00D54929">
            <w:pPr>
              <w:pStyle w:val="aff4"/>
              <w:rPr>
                <w:lang w:val="ru-RU"/>
              </w:rPr>
            </w:pPr>
          </w:p>
          <w:p w14:paraId="2977FBFA" w14:textId="23B7C192" w:rsidR="00683F41" w:rsidRDefault="00683F41" w:rsidP="00683F41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значение полей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наименованием и адресом </w:t>
            </w:r>
            <w:r w:rsidR="00B65179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 в сумме не должны превышать 140 символов.</w:t>
            </w:r>
          </w:p>
          <w:p w14:paraId="7B0A6C1A" w14:textId="77777777" w:rsidR="00E23016" w:rsidRDefault="00E23016" w:rsidP="00683F41">
            <w:pPr>
              <w:pStyle w:val="aff4"/>
              <w:rPr>
                <w:lang w:val="ru-RU"/>
              </w:rPr>
            </w:pPr>
          </w:p>
          <w:p w14:paraId="5CBC5A15" w14:textId="62CC94C8" w:rsidR="00E23016" w:rsidRPr="004C2CF2" w:rsidRDefault="00E23016" w:rsidP="00E23016">
            <w:pPr>
              <w:spacing w:after="0" w:line="240" w:lineRule="auto"/>
              <w:ind w:firstLine="0"/>
            </w:pPr>
            <w:r w:rsidRPr="004C2CF2">
              <w:lastRenderedPageBreak/>
              <w:t>При переводе денежных средств по индивидуальным счетам в Евроклире необходимо указать наименование и адрес Получателя средств (теги */Cdtr/Nm и /*Cdtr/PstlAdr/AdrLine). При заполнении тегов используются следующие правила:</w:t>
            </w:r>
          </w:p>
          <w:p w14:paraId="40D8BECE" w14:textId="77777777" w:rsidR="00E23016" w:rsidRPr="004C2CF2" w:rsidRDefault="00E23016" w:rsidP="00E23016">
            <w:pPr>
              <w:pStyle w:val="aff4"/>
              <w:rPr>
                <w:lang w:val="ru-RU"/>
              </w:rPr>
            </w:pPr>
          </w:p>
          <w:p w14:paraId="561CC33F" w14:textId="4FAA1E93" w:rsidR="00E23016" w:rsidRPr="004C2CF2" w:rsidRDefault="00E23016" w:rsidP="00E23016">
            <w:pPr>
              <w:pStyle w:val="aff4"/>
              <w:rPr>
                <w:lang w:val="ru-RU"/>
              </w:rPr>
            </w:pPr>
            <w:r w:rsidRPr="004C2CF2">
              <w:t>Document</w:t>
            </w:r>
            <w:r w:rsidRPr="004C2CF2">
              <w:rPr>
                <w:lang w:val="ru-RU"/>
              </w:rPr>
              <w:t>/</w:t>
            </w:r>
            <w:r w:rsidRPr="004C2CF2">
              <w:t>FIToFICstmrCdtTrf</w:t>
            </w:r>
            <w:r w:rsidRPr="004C2CF2">
              <w:rPr>
                <w:lang w:val="ru-RU"/>
              </w:rPr>
              <w:t>/</w:t>
            </w:r>
            <w:r w:rsidRPr="004C2CF2">
              <w:t>CdtTrfTxInf</w:t>
            </w:r>
            <w:r w:rsidRPr="004C2CF2">
              <w:rPr>
                <w:lang w:val="ru-RU"/>
              </w:rPr>
              <w:t>/</w:t>
            </w:r>
            <w:r w:rsidRPr="004C2CF2">
              <w:t>Cdtr</w:t>
            </w:r>
            <w:r w:rsidRPr="004C2CF2">
              <w:rPr>
                <w:lang w:val="ru-RU"/>
              </w:rPr>
              <w:t>/</w:t>
            </w:r>
            <w:r w:rsidRPr="004C2CF2">
              <w:t>Nm</w:t>
            </w:r>
            <w:r w:rsidRPr="004C2CF2">
              <w:rPr>
                <w:lang w:val="ru-RU"/>
              </w:rPr>
              <w:t xml:space="preserve"> – поле должно начинаться с номера «1», за которым указывается слэш «/» и наименование Получателя средств (не &gt; 33 символов); затем через </w:t>
            </w:r>
            <w:r w:rsidR="004C2CF2" w:rsidRPr="004C2CF2">
              <w:rPr>
                <w:lang w:val="ru-RU"/>
              </w:rPr>
              <w:t>символ перевода строки</w:t>
            </w:r>
            <w:r w:rsidRPr="004C2CF2">
              <w:rPr>
                <w:lang w:val="ru-RU"/>
              </w:rPr>
              <w:t xml:space="preserve"> указывается номер «2», слэш «/» и строка адреса Получателя средств (название или номер улицы и номер дома, всего не &gt;33 символов). </w:t>
            </w:r>
          </w:p>
          <w:p w14:paraId="287B1CA2" w14:textId="77777777" w:rsidR="00E23016" w:rsidRPr="004C2CF2" w:rsidRDefault="00E23016" w:rsidP="00E23016">
            <w:pPr>
              <w:spacing w:after="0" w:line="240" w:lineRule="auto"/>
              <w:ind w:firstLine="0"/>
            </w:pPr>
          </w:p>
          <w:p w14:paraId="18533C94" w14:textId="01DA9352" w:rsidR="00E23016" w:rsidRPr="008A4F64" w:rsidRDefault="00E23016" w:rsidP="00E23016">
            <w:pPr>
              <w:pStyle w:val="aff4"/>
              <w:rPr>
                <w:lang w:val="ru-RU"/>
              </w:rPr>
            </w:pPr>
            <w:r w:rsidRPr="004C2CF2">
              <w:t>Document</w:t>
            </w:r>
            <w:r w:rsidRPr="004C2CF2">
              <w:rPr>
                <w:lang w:val="ru-RU"/>
              </w:rPr>
              <w:t>/</w:t>
            </w:r>
            <w:r w:rsidRPr="004C2CF2">
              <w:t>FIToFICstmrCdtTrf</w:t>
            </w:r>
            <w:r w:rsidRPr="004C2CF2">
              <w:rPr>
                <w:lang w:val="ru-RU"/>
              </w:rPr>
              <w:t>/</w:t>
            </w:r>
            <w:r w:rsidRPr="004C2CF2">
              <w:t>CdtTrfTxInf</w:t>
            </w:r>
            <w:r w:rsidRPr="004C2CF2">
              <w:rPr>
                <w:lang w:val="ru-RU"/>
              </w:rPr>
              <w:t>/</w:t>
            </w:r>
            <w:r w:rsidRPr="004C2CF2">
              <w:t>Cdtr</w:t>
            </w:r>
            <w:r w:rsidRPr="004C2CF2">
              <w:rPr>
                <w:lang w:val="ru-RU"/>
              </w:rPr>
              <w:t>/</w:t>
            </w:r>
            <w:r w:rsidRPr="004C2CF2">
              <w:t>PstlAdr</w:t>
            </w:r>
            <w:r w:rsidRPr="004C2CF2">
              <w:rPr>
                <w:lang w:val="ru-RU"/>
              </w:rPr>
              <w:t>/</w:t>
            </w:r>
            <w:r w:rsidRPr="004C2CF2">
              <w:t>AdrLine</w:t>
            </w:r>
            <w:r w:rsidRPr="004C2CF2">
              <w:rPr>
                <w:lang w:val="ru-RU"/>
              </w:rPr>
              <w:t xml:space="preserve"> – поле должно начинаться с номера «3», за которым указывается слэш «/», затем код страны </w:t>
            </w:r>
            <w:r w:rsidRPr="004C2CF2">
              <w:t>ISO</w:t>
            </w:r>
            <w:r w:rsidRPr="004C2CF2">
              <w:rPr>
                <w:lang w:val="ru-RU"/>
              </w:rPr>
              <w:t>, слэш «/» и дополнительные детали (город, почтовый код и наименование территориальной единицы (штат, провинция, графство) страны резидентства Получателя средств, всего не &gt; 30 символов).</w:t>
            </w:r>
          </w:p>
        </w:tc>
      </w:tr>
      <w:tr w:rsidR="00CA3F55" w:rsidRPr="00A208C4" w14:paraId="65B42412" w14:textId="77777777" w:rsidTr="005F6919">
        <w:tc>
          <w:tcPr>
            <w:tcW w:w="1384" w:type="dxa"/>
            <w:shd w:val="clear" w:color="auto" w:fill="auto"/>
          </w:tcPr>
          <w:p w14:paraId="13A16525" w14:textId="5126DF90" w:rsidR="00CA3F55" w:rsidRPr="00A208C4" w:rsidRDefault="005923B7" w:rsidP="00D54929">
            <w:pPr>
              <w:pStyle w:val="aff4"/>
            </w:pPr>
            <w:r w:rsidRPr="00A208C4">
              <w:lastRenderedPageBreak/>
              <w:t>CdtrAcct</w:t>
            </w:r>
          </w:p>
        </w:tc>
        <w:tc>
          <w:tcPr>
            <w:tcW w:w="2268" w:type="dxa"/>
            <w:shd w:val="clear" w:color="auto" w:fill="auto"/>
          </w:tcPr>
          <w:p w14:paraId="31B1EBF2" w14:textId="4D8D3000" w:rsidR="00CA3F55" w:rsidRPr="00A208C4" w:rsidRDefault="005923B7" w:rsidP="00D54929">
            <w:pPr>
              <w:pStyle w:val="aff4"/>
            </w:pPr>
            <w:r w:rsidRPr="00A208C4">
              <w:t>CчетПолучателяСредств / CreditorAccount</w:t>
            </w:r>
          </w:p>
        </w:tc>
        <w:tc>
          <w:tcPr>
            <w:tcW w:w="2552" w:type="dxa"/>
            <w:shd w:val="clear" w:color="auto" w:fill="auto"/>
          </w:tcPr>
          <w:p w14:paraId="11B582E6" w14:textId="210E6B2B" w:rsidR="00CA3F55" w:rsidRPr="00A208C4" w:rsidRDefault="005923B7" w:rsidP="00D54929">
            <w:pPr>
              <w:pStyle w:val="aff4"/>
            </w:pPr>
            <w:r w:rsidRPr="00A208C4">
              <w:t>Document/FIToFICstmrCdtTrf/CdtTrfTxInf/CdtrAcct/Id/Othr/Id</w:t>
            </w:r>
          </w:p>
        </w:tc>
        <w:tc>
          <w:tcPr>
            <w:tcW w:w="1134" w:type="dxa"/>
          </w:tcPr>
          <w:p w14:paraId="7B6B7F2D" w14:textId="01D90B47" w:rsidR="00CA3F55" w:rsidRPr="00A208C4" w:rsidRDefault="005923B7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7D9F1C2" w14:textId="5410E506" w:rsidR="005F6919" w:rsidRPr="008A4F64" w:rsidRDefault="005F691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Счет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65FAE871" w14:textId="640279FF" w:rsidR="00CA3F55" w:rsidRPr="008A4F64" w:rsidRDefault="005F691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B24FDD" w:rsidRPr="00A208C4" w14:paraId="22129CDD" w14:textId="77777777" w:rsidTr="005F6919">
        <w:tc>
          <w:tcPr>
            <w:tcW w:w="1384" w:type="dxa"/>
            <w:shd w:val="clear" w:color="auto" w:fill="auto"/>
          </w:tcPr>
          <w:p w14:paraId="2E16A850" w14:textId="3609C817" w:rsidR="00B24FDD" w:rsidRPr="00A208C4" w:rsidRDefault="00B24FDD" w:rsidP="00D54929">
            <w:pPr>
              <w:pStyle w:val="aff4"/>
            </w:pPr>
            <w:r w:rsidRPr="00A208C4">
              <w:t>InstrForCdtrAgt</w:t>
            </w:r>
          </w:p>
        </w:tc>
        <w:tc>
          <w:tcPr>
            <w:tcW w:w="2268" w:type="dxa"/>
            <w:shd w:val="clear" w:color="auto" w:fill="auto"/>
          </w:tcPr>
          <w:p w14:paraId="3643C9CF" w14:textId="1114FA68" w:rsidR="00B24FDD" w:rsidRPr="00A208C4" w:rsidRDefault="00B24FDD" w:rsidP="00D54929">
            <w:pPr>
              <w:pStyle w:val="aff4"/>
            </w:pPr>
            <w:r w:rsidRPr="00A208C4">
              <w:t>ИнструкцияБанкуПолучателяСредствП</w:t>
            </w:r>
            <w:r w:rsidRPr="00A208C4">
              <w:lastRenderedPageBreak/>
              <w:t>оИсполнениюРаспоряжения</w:t>
            </w:r>
            <w:r w:rsidR="00A74305">
              <w:t xml:space="preserve"> </w:t>
            </w:r>
            <w:r w:rsidRPr="00A208C4">
              <w:t>/ InstructionForCreditorAgent</w:t>
            </w:r>
          </w:p>
        </w:tc>
        <w:tc>
          <w:tcPr>
            <w:tcW w:w="2552" w:type="dxa"/>
            <w:shd w:val="clear" w:color="auto" w:fill="auto"/>
          </w:tcPr>
          <w:p w14:paraId="61A1E9FE" w14:textId="3D7F8BB1" w:rsidR="00B24FDD" w:rsidRPr="00A208C4" w:rsidRDefault="00B24FDD" w:rsidP="00D54929">
            <w:pPr>
              <w:pStyle w:val="aff4"/>
            </w:pPr>
            <w:r w:rsidRPr="00A208C4">
              <w:lastRenderedPageBreak/>
              <w:t>Document/FIToFICstmrCdtTrf/CdtTrfTxInf/In</w:t>
            </w:r>
            <w:r w:rsidRPr="00A208C4">
              <w:lastRenderedPageBreak/>
              <w:t>strForCdtrAgt/InstrInf</w:t>
            </w:r>
          </w:p>
        </w:tc>
        <w:tc>
          <w:tcPr>
            <w:tcW w:w="1134" w:type="dxa"/>
          </w:tcPr>
          <w:p w14:paraId="1B9AAB10" w14:textId="611ED21A" w:rsidR="00B24FDD" w:rsidRPr="00A208C4" w:rsidRDefault="00B24FDD" w:rsidP="0093224A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17A14CF9" w14:textId="52C9717B" w:rsidR="00B24FDD" w:rsidRPr="008A4F64" w:rsidRDefault="00B24FD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Инструкции предназначены для банка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. </w:t>
            </w:r>
          </w:p>
        </w:tc>
      </w:tr>
      <w:tr w:rsidR="00605428" w:rsidRPr="00A208C4" w14:paraId="51F53EB6" w14:textId="77777777" w:rsidTr="005F6919">
        <w:tc>
          <w:tcPr>
            <w:tcW w:w="1384" w:type="dxa"/>
            <w:shd w:val="clear" w:color="auto" w:fill="auto"/>
          </w:tcPr>
          <w:p w14:paraId="7D8BB048" w14:textId="20BC1DEE" w:rsidR="00605428" w:rsidRPr="00A208C4" w:rsidRDefault="00605428" w:rsidP="00D54929">
            <w:pPr>
              <w:pStyle w:val="aff4"/>
            </w:pPr>
            <w:r w:rsidRPr="00A208C4">
              <w:lastRenderedPageBreak/>
              <w:t>InstrForNxtAgt</w:t>
            </w:r>
          </w:p>
        </w:tc>
        <w:tc>
          <w:tcPr>
            <w:tcW w:w="2268" w:type="dxa"/>
            <w:shd w:val="clear" w:color="auto" w:fill="auto"/>
          </w:tcPr>
          <w:p w14:paraId="72F6AA8C" w14:textId="6EE4C2FA" w:rsidR="00605428" w:rsidRPr="00A208C4" w:rsidRDefault="00605428" w:rsidP="00D54929">
            <w:pPr>
              <w:pStyle w:val="aff4"/>
            </w:pPr>
            <w:r w:rsidRPr="00A208C4">
              <w:t>Инструкция следующему банку / InstructionForNextAgent</w:t>
            </w:r>
          </w:p>
        </w:tc>
        <w:tc>
          <w:tcPr>
            <w:tcW w:w="2552" w:type="dxa"/>
            <w:shd w:val="clear" w:color="auto" w:fill="auto"/>
          </w:tcPr>
          <w:p w14:paraId="7BF9A861" w14:textId="05593402" w:rsidR="00605428" w:rsidRPr="00A208C4" w:rsidRDefault="00605428" w:rsidP="00D54929">
            <w:pPr>
              <w:pStyle w:val="aff4"/>
            </w:pPr>
            <w:r w:rsidRPr="00A208C4">
              <w:t>Document/FIToFICstmrCdtTrf/CdtTrfTxInf/InstrForNxtAgt/InstrInf</w:t>
            </w:r>
          </w:p>
        </w:tc>
        <w:tc>
          <w:tcPr>
            <w:tcW w:w="1134" w:type="dxa"/>
          </w:tcPr>
          <w:p w14:paraId="33BD8441" w14:textId="6BD4F8EB" w:rsidR="00605428" w:rsidRPr="00A208C4" w:rsidRDefault="00605428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1927232D" w14:textId="2E3685EA" w:rsidR="00605428" w:rsidRPr="008A4F64" w:rsidRDefault="00F07580" w:rsidP="00E323E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 поле </w:t>
            </w:r>
            <w:r w:rsidR="00E323E7">
              <w:rPr>
                <w:lang w:val="ru-RU"/>
              </w:rPr>
              <w:t xml:space="preserve">указываются </w:t>
            </w:r>
            <w:r w:rsidR="00E323E7">
              <w:rPr>
                <w:bCs/>
                <w:lang w:val="ru-RU"/>
              </w:rPr>
              <w:t>р</w:t>
            </w:r>
            <w:r w:rsidR="00605428" w:rsidRPr="008A4F64">
              <w:rPr>
                <w:bCs/>
                <w:lang w:val="ru-RU"/>
              </w:rPr>
              <w:t>еквизиты распоряжения на периодический перевод денежных средств.</w:t>
            </w:r>
            <w:r w:rsidR="00605428" w:rsidRPr="008A4F64">
              <w:rPr>
                <w:lang w:val="ru-RU"/>
              </w:rPr>
              <w:t xml:space="preserve"> </w:t>
            </w:r>
            <w:r w:rsidR="00B24FDD" w:rsidRPr="008A4F64">
              <w:rPr>
                <w:lang w:val="ru-RU"/>
              </w:rPr>
              <w:t xml:space="preserve">Указываются в отдельном поле </w:t>
            </w:r>
            <w:r w:rsidR="00B24FDD" w:rsidRPr="008A4F64">
              <w:rPr>
                <w:bCs/>
                <w:lang w:val="ru-RU"/>
              </w:rPr>
              <w:t>*/</w:t>
            </w:r>
            <w:r w:rsidR="00B24FDD" w:rsidRPr="00A208C4">
              <w:t>InstrInf</w:t>
            </w:r>
            <w:r w:rsidR="00B24FDD" w:rsidRPr="008A4F64">
              <w:rPr>
                <w:lang w:val="ru-RU"/>
              </w:rPr>
              <w:t xml:space="preserve">. </w:t>
            </w:r>
            <w:r w:rsidR="00605428" w:rsidRPr="008A4F64">
              <w:rPr>
                <w:lang w:val="ru-RU"/>
              </w:rPr>
              <w:t xml:space="preserve">Все подполя </w:t>
            </w:r>
            <w:r w:rsidR="00B24FDD" w:rsidRPr="008A4F64">
              <w:rPr>
                <w:lang w:val="ru-RU"/>
              </w:rPr>
              <w:t xml:space="preserve">указываются </w:t>
            </w:r>
            <w:r w:rsidR="00605428" w:rsidRPr="008A4F64">
              <w:rPr>
                <w:lang w:val="ru-RU"/>
              </w:rPr>
              <w:t>после кодового слова #</w:t>
            </w:r>
            <w:r w:rsidR="00605428" w:rsidRPr="00A208C4">
              <w:t>ZPP</w:t>
            </w:r>
            <w:r w:rsidR="00605428" w:rsidRPr="008A4F64">
              <w:rPr>
                <w:lang w:val="ru-RU"/>
              </w:rPr>
              <w:t>#</w:t>
            </w:r>
            <w:r w:rsidR="00B24FDD" w:rsidRPr="008A4F64">
              <w:rPr>
                <w:lang w:val="ru-RU"/>
              </w:rPr>
              <w:t>,</w:t>
            </w:r>
            <w:r w:rsidR="00605428" w:rsidRPr="008A4F64">
              <w:rPr>
                <w:lang w:val="ru-RU"/>
              </w:rPr>
              <w:t xml:space="preserve"> разделяются точками, после последнего подполя указывается символ # </w:t>
            </w:r>
            <w:r w:rsidR="00B24FDD" w:rsidRPr="008A4F64">
              <w:rPr>
                <w:lang w:val="ru-RU"/>
              </w:rPr>
              <w:t>.</w:t>
            </w:r>
          </w:p>
          <w:p w14:paraId="0D7D3D22" w14:textId="77777777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189EF548" w14:textId="366953E5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rPr>
                <w:b/>
              </w:rPr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 w:rsidR="005E1025"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253479EA" w14:textId="12B66ABB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="00A74305">
              <w:rPr>
                <w:lang w:val="ru-RU"/>
              </w:rPr>
              <w:t xml:space="preserve"> </w:t>
            </w:r>
          </w:p>
          <w:p w14:paraId="6935C6AB" w14:textId="77777777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4F1384F5" w14:textId="77777777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3AE087FE" w14:textId="77777777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52CDDEB5" w14:textId="77777777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08878490" w14:textId="19E6B0C9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периодического перевода денежных средств в формате ЧЧММ или событие, после </w:t>
            </w:r>
            <w:r w:rsidRPr="008A4F64">
              <w:rPr>
                <w:lang w:val="ru-RU"/>
              </w:rPr>
              <w:lastRenderedPageBreak/>
              <w:t>которого осуществляется перевод денежных средств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</w:t>
            </w:r>
          </w:p>
        </w:tc>
      </w:tr>
      <w:tr w:rsidR="00CA3F55" w:rsidRPr="00A208C4" w14:paraId="5622ACE2" w14:textId="77777777" w:rsidTr="005F6919">
        <w:tc>
          <w:tcPr>
            <w:tcW w:w="1384" w:type="dxa"/>
            <w:shd w:val="clear" w:color="auto" w:fill="auto"/>
          </w:tcPr>
          <w:p w14:paraId="2AB39010" w14:textId="58AAEE02" w:rsidR="00CA3F55" w:rsidRPr="00A208C4" w:rsidRDefault="004307E8" w:rsidP="00D54929">
            <w:pPr>
              <w:pStyle w:val="aff4"/>
            </w:pPr>
            <w:r w:rsidRPr="00A208C4">
              <w:lastRenderedPageBreak/>
              <w:t>Неструктурированная форма / Unstructured</w:t>
            </w:r>
          </w:p>
        </w:tc>
        <w:tc>
          <w:tcPr>
            <w:tcW w:w="2268" w:type="dxa"/>
            <w:shd w:val="clear" w:color="auto" w:fill="auto"/>
          </w:tcPr>
          <w:p w14:paraId="45AA6DB6" w14:textId="007AA198" w:rsidR="00CA3F55" w:rsidRPr="00A208C4" w:rsidRDefault="004307E8" w:rsidP="00D54929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552" w:type="dxa"/>
            <w:shd w:val="clear" w:color="auto" w:fill="auto"/>
          </w:tcPr>
          <w:p w14:paraId="363FA5ED" w14:textId="794AB32F" w:rsidR="00CA3F55" w:rsidRPr="00A208C4" w:rsidRDefault="004307E8" w:rsidP="00D54929">
            <w:pPr>
              <w:pStyle w:val="aff4"/>
            </w:pPr>
            <w:r w:rsidRPr="00A208C4">
              <w:t>Document/FIToFICstmrCdtTrf/CdtTrfTxInf/RmtInf/Ustrd</w:t>
            </w:r>
          </w:p>
        </w:tc>
        <w:tc>
          <w:tcPr>
            <w:tcW w:w="1134" w:type="dxa"/>
          </w:tcPr>
          <w:p w14:paraId="42CD4186" w14:textId="0195B502" w:rsidR="00CA3F55" w:rsidRPr="00A208C4" w:rsidRDefault="004307E8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89D2C3" w14:textId="77777777" w:rsidR="004307E8" w:rsidRPr="008A4F64" w:rsidRDefault="004307E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платеже. </w:t>
            </w:r>
          </w:p>
          <w:p w14:paraId="57579602" w14:textId="4163859F" w:rsidR="00CA3F55" w:rsidRPr="008A4F64" w:rsidRDefault="004307E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не более 140 символов.</w:t>
            </w:r>
          </w:p>
        </w:tc>
      </w:tr>
    </w:tbl>
    <w:p w14:paraId="1EDFAA02" w14:textId="7ECF161B" w:rsidR="00203BFA" w:rsidRPr="008A4F64" w:rsidRDefault="00203BFA" w:rsidP="00D54929"/>
    <w:p w14:paraId="595C3D90" w14:textId="75C9BF3B" w:rsidR="00FE2251" w:rsidRPr="00A208C4" w:rsidRDefault="00FE2251" w:rsidP="00D54929">
      <w:pPr>
        <w:pStyle w:val="2"/>
      </w:pPr>
      <w:bookmarkStart w:id="237" w:name="_Ref25929645"/>
      <w:bookmarkStart w:id="238" w:name="_Ref25929651"/>
      <w:bookmarkStart w:id="239" w:name="_Toc30170463"/>
      <w:r w:rsidRPr="00A208C4">
        <w:t xml:space="preserve">Сообщение </w:t>
      </w:r>
      <w:r w:rsidRPr="00A208C4">
        <w:rPr>
          <w:lang w:val="en-US"/>
        </w:rPr>
        <w:t>pacs</w:t>
      </w:r>
      <w:r w:rsidRPr="00A208C4">
        <w:t>.009.001.06</w:t>
      </w:r>
      <w:r w:rsidR="00A74305">
        <w:t xml:space="preserve"> </w:t>
      </w:r>
      <w:r w:rsidRPr="00A208C4">
        <w:rPr>
          <w:lang w:val="en-US"/>
        </w:rPr>
        <w:t>FinancialInstitutionCreditTransferV</w:t>
      </w:r>
      <w:r w:rsidRPr="00A208C4">
        <w:t>06 - Перевод денежных средств финансовым учреждением</w:t>
      </w:r>
      <w:bookmarkEnd w:id="237"/>
      <w:bookmarkEnd w:id="238"/>
      <w:bookmarkEnd w:id="239"/>
      <w:r w:rsidRPr="00A208C4">
        <w:t xml:space="preserve"> </w:t>
      </w:r>
    </w:p>
    <w:p w14:paraId="42B29EA5" w14:textId="1B2C7636" w:rsidR="00FE2251" w:rsidRPr="00A208C4" w:rsidRDefault="00FE2251" w:rsidP="00D54929">
      <w:r w:rsidRPr="00A208C4">
        <w:t xml:space="preserve">Сообщение </w:t>
      </w:r>
      <w:r w:rsidRPr="00A208C4">
        <w:rPr>
          <w:lang w:val="en-US"/>
        </w:rPr>
        <w:t>pacs</w:t>
      </w:r>
      <w:r w:rsidRPr="00A208C4">
        <w:t xml:space="preserve">.009.001.06 – Перевод денежных средств финансовым учреждением, версия 06,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</w:t>
      </w:r>
      <w:r w:rsidR="00A74305">
        <w:t xml:space="preserve"> </w:t>
      </w:r>
      <w:r w:rsidRPr="00A208C4">
        <w:rPr>
          <w:lang w:val="en-US"/>
        </w:rPr>
        <w:t>Payments</w:t>
      </w:r>
      <w:r w:rsidRPr="00A208C4">
        <w:t xml:space="preserve"> </w:t>
      </w:r>
      <w:r w:rsidRPr="00A208C4">
        <w:rPr>
          <w:lang w:val="en-US"/>
        </w:rPr>
        <w:t>Clearing</w:t>
      </w:r>
      <w:r w:rsidRPr="00A208C4">
        <w:t xml:space="preserve"> </w:t>
      </w:r>
      <w:r w:rsidRPr="00A208C4">
        <w:rPr>
          <w:lang w:val="en-US"/>
        </w:rPr>
        <w:t>and</w:t>
      </w:r>
      <w:r w:rsidRPr="00A208C4">
        <w:t xml:space="preserve"> </w:t>
      </w:r>
      <w:r w:rsidRPr="00A208C4">
        <w:rPr>
          <w:lang w:val="en-US"/>
        </w:rPr>
        <w:t>Settlement</w:t>
      </w:r>
      <w:r w:rsidRPr="00A208C4">
        <w:t xml:space="preserve"> (</w:t>
      </w:r>
      <w:r w:rsidRPr="00A208C4">
        <w:rPr>
          <w:lang w:val="en-US"/>
        </w:rPr>
        <w:t>pacs</w:t>
      </w:r>
      <w:r w:rsidRPr="00A208C4">
        <w:t>) - Платежный клиринг и расчет.</w:t>
      </w:r>
    </w:p>
    <w:p w14:paraId="597D035F" w14:textId="11E9BE2E" w:rsidR="00FE2251" w:rsidRPr="00A208C4" w:rsidRDefault="00FE2251" w:rsidP="00D54929">
      <w:r w:rsidRPr="00A208C4">
        <w:t xml:space="preserve"> Сообщение «Перевод денежных средств финансовым учреждением» отправляется банком плательщика банку получателя средств непосредственно или через другие банки и/или системы платежного клиринга и расчета. </w:t>
      </w:r>
      <w:r w:rsidR="00680B0A" w:rsidRPr="00A208C4">
        <w:t>Оно используется для перевода денежных средств со счета плательщика получателю средст</w:t>
      </w:r>
      <w:r w:rsidR="00680B0A">
        <w:t>в, при условии что плательщик и получатель</w:t>
      </w:r>
      <w:r w:rsidR="00680B0A" w:rsidRPr="00A208C4">
        <w:t xml:space="preserve"> являются финансовыми институтами (Банками).</w:t>
      </w:r>
    </w:p>
    <w:p w14:paraId="0BBDBCA6" w14:textId="4B6694DC" w:rsidR="00680B0A" w:rsidRPr="00A208C4" w:rsidRDefault="008D58D5" w:rsidP="00680B0A">
      <w:r w:rsidRPr="00A208C4">
        <w:t xml:space="preserve"> Сообщение «Перевод денежных средств финансовы</w:t>
      </w:r>
      <w:r w:rsidR="00680B0A">
        <w:t xml:space="preserve">м учреждением» </w:t>
      </w:r>
      <w:r w:rsidR="00EC788A" w:rsidRPr="00A208C4">
        <w:t xml:space="preserve">направляется клиентом НРД </w:t>
      </w:r>
      <w:r w:rsidR="00EC788A">
        <w:t>–</w:t>
      </w:r>
      <w:r w:rsidR="00EC788A" w:rsidRPr="00A208C4">
        <w:t xml:space="preserve"> </w:t>
      </w:r>
      <w:r w:rsidR="00EC788A">
        <w:t>кредитной организацией</w:t>
      </w:r>
      <w:r w:rsidR="00EC788A" w:rsidRPr="00A208C4">
        <w:t>, явл</w:t>
      </w:r>
      <w:r w:rsidR="00EC788A">
        <w:t>яющейся</w:t>
      </w:r>
      <w:r w:rsidR="00EC788A" w:rsidRPr="00A208C4">
        <w:t xml:space="preserve"> владельцем счета в НРД для подачи </w:t>
      </w:r>
      <w:r w:rsidR="00EC788A">
        <w:rPr>
          <w:lang w:eastAsia="en-US"/>
        </w:rPr>
        <w:t>поручения/распоряжения</w:t>
      </w:r>
      <w:r w:rsidRPr="00A208C4">
        <w:t xml:space="preserve"> </w:t>
      </w:r>
      <w:r w:rsidR="00DA4235" w:rsidRPr="00A208C4">
        <w:t>по собственному счету.</w:t>
      </w:r>
    </w:p>
    <w:p w14:paraId="144E99A3" w14:textId="5C4D859B" w:rsidR="00643D00" w:rsidRPr="00643D00" w:rsidRDefault="00EC788A" w:rsidP="00643D00">
      <w:r w:rsidRPr="00A208C4">
        <w:rPr>
          <w:lang w:eastAsia="en-US"/>
        </w:rPr>
        <w:t xml:space="preserve"> </w:t>
      </w:r>
      <w:r w:rsidR="00643D00" w:rsidRPr="00A208C4">
        <w:t xml:space="preserve">При формировании сообщения </w:t>
      </w:r>
      <w:r w:rsidR="00643D00" w:rsidRPr="00A208C4">
        <w:rPr>
          <w:lang w:val="en-US"/>
        </w:rPr>
        <w:t>pacs</w:t>
      </w:r>
      <w:r w:rsidR="00643D00" w:rsidRPr="00A208C4">
        <w:t>.00</w:t>
      </w:r>
      <w:r w:rsidR="00643D00">
        <w:t>9</w:t>
      </w:r>
      <w:r w:rsidR="00643D00" w:rsidRPr="00A208C4">
        <w:t>.001.06 необходимо учитывать особенности, приведенные ниже</w:t>
      </w:r>
      <w:r w:rsidR="00643D00">
        <w:t>:</w:t>
      </w:r>
    </w:p>
    <w:p w14:paraId="2668CF65" w14:textId="6E8049F5" w:rsidR="00643D00" w:rsidRPr="00643D00" w:rsidRDefault="00643D00" w:rsidP="00643D00">
      <w:pPr>
        <w:pStyle w:val="aff0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43D00">
        <w:rPr>
          <w:rFonts w:ascii="Times New Roman" w:hAnsi="Times New Roman"/>
          <w:sz w:val="24"/>
          <w:szCs w:val="24"/>
        </w:rPr>
        <w:t>В сообщениях с валютой платежа отличной от «</w:t>
      </w:r>
      <w:r w:rsidRPr="00643D00">
        <w:rPr>
          <w:rFonts w:ascii="Times New Roman" w:hAnsi="Times New Roman"/>
          <w:sz w:val="24"/>
          <w:szCs w:val="24"/>
          <w:lang w:val="en-US"/>
        </w:rPr>
        <w:t>RUB</w:t>
      </w:r>
      <w:r w:rsidRPr="00643D00">
        <w:rPr>
          <w:rFonts w:ascii="Times New Roman" w:hAnsi="Times New Roman"/>
          <w:sz w:val="24"/>
          <w:szCs w:val="24"/>
        </w:rPr>
        <w:t xml:space="preserve">» передаваемые данные  </w:t>
      </w:r>
      <w:r w:rsidR="003230FD">
        <w:rPr>
          <w:rFonts w:ascii="Times New Roman" w:hAnsi="Times New Roman"/>
          <w:sz w:val="24"/>
          <w:szCs w:val="24"/>
        </w:rPr>
        <w:t xml:space="preserve">должны содержать только символы Набора </w:t>
      </w:r>
      <w:r w:rsidR="003230FD">
        <w:rPr>
          <w:rFonts w:ascii="Times New Roman" w:hAnsi="Times New Roman"/>
          <w:sz w:val="24"/>
          <w:szCs w:val="24"/>
          <w:lang w:val="en-US"/>
        </w:rPr>
        <w:t>X</w:t>
      </w:r>
      <w:r w:rsidR="003230FD" w:rsidRPr="009B6EC3">
        <w:rPr>
          <w:rFonts w:ascii="Times New Roman" w:hAnsi="Times New Roman"/>
          <w:sz w:val="24"/>
          <w:szCs w:val="24"/>
        </w:rPr>
        <w:t xml:space="preserve"> </w:t>
      </w:r>
      <w:r w:rsidR="003230FD">
        <w:rPr>
          <w:rFonts w:ascii="Times New Roman" w:hAnsi="Times New Roman"/>
          <w:sz w:val="24"/>
          <w:szCs w:val="24"/>
        </w:rPr>
        <w:t>(</w:t>
      </w:r>
      <w:r w:rsidR="003230FD" w:rsidRPr="009B6EC3">
        <w:rPr>
          <w:rFonts w:ascii="Times New Roman" w:hAnsi="Times New Roman"/>
          <w:sz w:val="24"/>
          <w:szCs w:val="24"/>
        </w:rPr>
        <w:t xml:space="preserve">см. </w:t>
      </w:r>
      <w:r w:rsidR="003230FD" w:rsidRPr="009B6EC3">
        <w:rPr>
          <w:rFonts w:ascii="Times New Roman" w:hAnsi="Times New Roman"/>
          <w:sz w:val="24"/>
          <w:szCs w:val="24"/>
        </w:rPr>
        <w:fldChar w:fldCharType="begin"/>
      </w:r>
      <w:r w:rsidR="003230FD" w:rsidRPr="009B6EC3">
        <w:rPr>
          <w:rFonts w:ascii="Times New Roman" w:hAnsi="Times New Roman"/>
          <w:sz w:val="24"/>
          <w:szCs w:val="24"/>
        </w:rPr>
        <w:instrText xml:space="preserve"> REF _Ref479839300 \h  \* MERGEFORMAT </w:instrText>
      </w:r>
      <w:r w:rsidR="003230FD" w:rsidRPr="009B6EC3">
        <w:rPr>
          <w:rFonts w:ascii="Times New Roman" w:hAnsi="Times New Roman"/>
          <w:sz w:val="24"/>
          <w:szCs w:val="24"/>
        </w:rPr>
      </w:r>
      <w:r w:rsidR="003230FD" w:rsidRPr="009B6EC3">
        <w:rPr>
          <w:rFonts w:ascii="Times New Roman" w:hAnsi="Times New Roman"/>
          <w:sz w:val="24"/>
          <w:szCs w:val="24"/>
        </w:rPr>
        <w:fldChar w:fldCharType="separate"/>
      </w:r>
      <w:r w:rsidR="003230FD" w:rsidRPr="009B6EC3">
        <w:rPr>
          <w:rFonts w:ascii="Times New Roman" w:hAnsi="Times New Roman"/>
          <w:sz w:val="24"/>
          <w:szCs w:val="24"/>
        </w:rPr>
        <w:t>Таблица 1</w:t>
      </w:r>
      <w:r w:rsidR="003230FD" w:rsidRPr="009B6EC3">
        <w:rPr>
          <w:rFonts w:ascii="Times New Roman" w:hAnsi="Times New Roman"/>
          <w:sz w:val="24"/>
          <w:szCs w:val="24"/>
        </w:rPr>
        <w:fldChar w:fldCharType="end"/>
      </w:r>
      <w:r w:rsidR="003230FD">
        <w:rPr>
          <w:rFonts w:ascii="Times New Roman" w:hAnsi="Times New Roman"/>
          <w:sz w:val="24"/>
          <w:szCs w:val="24"/>
        </w:rPr>
        <w:t>)</w:t>
      </w:r>
      <w:r w:rsidR="003230FD" w:rsidRPr="009B6EC3">
        <w:rPr>
          <w:rFonts w:ascii="Times New Roman" w:hAnsi="Times New Roman"/>
          <w:sz w:val="24"/>
          <w:szCs w:val="24"/>
        </w:rPr>
        <w:t>, если иное не указано в сто</w:t>
      </w:r>
      <w:r w:rsidR="003230FD">
        <w:rPr>
          <w:rFonts w:ascii="Times New Roman" w:hAnsi="Times New Roman"/>
          <w:sz w:val="24"/>
          <w:szCs w:val="24"/>
        </w:rPr>
        <w:t>л</w:t>
      </w:r>
      <w:r w:rsidR="003230FD" w:rsidRPr="009B6EC3">
        <w:rPr>
          <w:rFonts w:ascii="Times New Roman" w:hAnsi="Times New Roman"/>
          <w:sz w:val="24"/>
          <w:szCs w:val="24"/>
        </w:rPr>
        <w:t>бце «</w:t>
      </w:r>
      <w:r w:rsidR="003230FD">
        <w:rPr>
          <w:rFonts w:ascii="Times New Roman" w:hAnsi="Times New Roman"/>
          <w:sz w:val="24"/>
          <w:szCs w:val="24"/>
        </w:rPr>
        <w:t>Пр</w:t>
      </w:r>
      <w:r w:rsidR="003230FD" w:rsidRPr="009B6EC3">
        <w:rPr>
          <w:rFonts w:ascii="Times New Roman" w:hAnsi="Times New Roman"/>
          <w:sz w:val="24"/>
          <w:szCs w:val="24"/>
        </w:rPr>
        <w:t>имечание»</w:t>
      </w:r>
      <w:r w:rsidR="003230FD">
        <w:rPr>
          <w:rFonts w:ascii="Times New Roman" w:hAnsi="Times New Roman"/>
          <w:sz w:val="24"/>
          <w:szCs w:val="24"/>
        </w:rPr>
        <w:t xml:space="preserve"> </w:t>
      </w:r>
      <w:r w:rsidRPr="00643D00">
        <w:rPr>
          <w:rFonts w:ascii="Times New Roman" w:hAnsi="Times New Roman"/>
          <w:sz w:val="24"/>
          <w:szCs w:val="24"/>
        </w:rPr>
        <w:t>.</w:t>
      </w:r>
    </w:p>
    <w:p w14:paraId="44CA44E9" w14:textId="46F73239" w:rsidR="00FE2251" w:rsidRPr="00A208C4" w:rsidRDefault="00FE2251" w:rsidP="00D54929">
      <w:r w:rsidRPr="00A208C4">
        <w:lastRenderedPageBreak/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="00643D00">
        <w:t xml:space="preserve"> </w:t>
      </w:r>
      <w:r w:rsidR="00643D00">
        <w:rPr>
          <w:lang w:val="en-US"/>
        </w:rPr>
        <w:t>c</w:t>
      </w:r>
      <w:r w:rsidRPr="00A208C4">
        <w:t xml:space="preserve">хема </w:t>
      </w:r>
      <w:r w:rsidRPr="00A208C4">
        <w:rPr>
          <w:lang w:val="en-US"/>
        </w:rPr>
        <w:t>pacs</w:t>
      </w:r>
      <w:r w:rsidR="00F354FE" w:rsidRPr="00A208C4">
        <w:t>.009</w:t>
      </w:r>
      <w:r w:rsidRPr="00A208C4">
        <w:t>.001.06.</w:t>
      </w:r>
      <w:r w:rsidRPr="00A208C4">
        <w:rPr>
          <w:lang w:val="en-US"/>
        </w:rPr>
        <w:t>xsd</w:t>
      </w:r>
      <w:r w:rsidRPr="00A208C4">
        <w:t>.</w:t>
      </w:r>
    </w:p>
    <w:p w14:paraId="1EC27676" w14:textId="061D09C4" w:rsidR="00FE2251" w:rsidRPr="00D71CAF" w:rsidRDefault="00FE2251" w:rsidP="00D54929">
      <w:r w:rsidRPr="00A208C4">
        <w:t>Пример</w:t>
      </w:r>
      <w:r w:rsidRPr="00D71CAF">
        <w:t xml:space="preserve"> </w:t>
      </w:r>
      <w:r w:rsidRPr="00A208C4">
        <w:t>указания</w:t>
      </w:r>
      <w:r w:rsidRPr="00D71CAF">
        <w:t xml:space="preserve"> </w:t>
      </w:r>
      <w:r w:rsidRPr="00A208C4">
        <w:rPr>
          <w:lang w:val="en-US"/>
        </w:rPr>
        <w:t>namespace</w:t>
      </w:r>
      <w:r w:rsidRPr="00D71CAF">
        <w:t>: &lt;</w:t>
      </w:r>
      <w:r w:rsidRPr="00A208C4">
        <w:rPr>
          <w:lang w:val="en-US"/>
        </w:rPr>
        <w:t>Document</w:t>
      </w:r>
      <w:r w:rsidRPr="00D71CAF">
        <w:t xml:space="preserve"> </w:t>
      </w:r>
      <w:r w:rsidRPr="00A208C4">
        <w:rPr>
          <w:lang w:val="en-US"/>
        </w:rPr>
        <w:t>xmlns</w:t>
      </w:r>
      <w:r w:rsidRPr="00D71CAF">
        <w:t>="</w:t>
      </w:r>
      <w:r w:rsidRPr="00A208C4">
        <w:rPr>
          <w:lang w:val="en-US"/>
        </w:rPr>
        <w:t>urn</w:t>
      </w:r>
      <w:r w:rsidRPr="00D71CAF">
        <w:t>:</w:t>
      </w:r>
      <w:r w:rsidRPr="00A208C4">
        <w:rPr>
          <w:lang w:val="en-US"/>
        </w:rPr>
        <w:t>iso</w:t>
      </w:r>
      <w:r w:rsidRPr="00D71CAF">
        <w:t>:</w:t>
      </w:r>
      <w:r w:rsidRPr="00A208C4">
        <w:rPr>
          <w:lang w:val="en-US"/>
        </w:rPr>
        <w:t>std</w:t>
      </w:r>
      <w:r w:rsidRPr="00D71CAF">
        <w:t>:</w:t>
      </w:r>
      <w:r w:rsidRPr="00A208C4">
        <w:rPr>
          <w:lang w:val="en-US"/>
        </w:rPr>
        <w:t>iso</w:t>
      </w:r>
      <w:r w:rsidRPr="00D71CAF">
        <w:t>:20022:</w:t>
      </w:r>
      <w:r w:rsidRPr="00A208C4">
        <w:rPr>
          <w:lang w:val="en-US"/>
        </w:rPr>
        <w:t>tech</w:t>
      </w:r>
      <w:r w:rsidRPr="00D71CAF">
        <w:t>:</w:t>
      </w:r>
      <w:r w:rsidRPr="00A208C4">
        <w:rPr>
          <w:lang w:val="en-US"/>
        </w:rPr>
        <w:t>xsd</w:t>
      </w:r>
      <w:r w:rsidRPr="00D71CAF">
        <w:t>:</w:t>
      </w:r>
      <w:r w:rsidRPr="00A208C4">
        <w:rPr>
          <w:b/>
          <w:lang w:val="en-US"/>
        </w:rPr>
        <w:t>pacs</w:t>
      </w:r>
      <w:r w:rsidR="00F354FE" w:rsidRPr="00D71CAF">
        <w:rPr>
          <w:b/>
        </w:rPr>
        <w:t>.009</w:t>
      </w:r>
      <w:r w:rsidRPr="00D71CAF">
        <w:rPr>
          <w:b/>
        </w:rPr>
        <w:t>.001.06</w:t>
      </w:r>
      <w:r w:rsidRPr="00D71CAF">
        <w:t>"&gt;</w:t>
      </w:r>
    </w:p>
    <w:p w14:paraId="25476236" w14:textId="3142DCE5" w:rsidR="00FE2251" w:rsidRPr="009B7650" w:rsidRDefault="00F354FE" w:rsidP="00D54929">
      <w:pPr>
        <w:pStyle w:val="3"/>
        <w:rPr>
          <w:lang w:val="en-US"/>
        </w:rPr>
      </w:pPr>
      <w:bookmarkStart w:id="240" w:name="_Toc30170464"/>
      <w:r w:rsidRPr="00A208C4">
        <w:t>Рублевое</w:t>
      </w:r>
      <w:r w:rsidRPr="00A208C4">
        <w:rPr>
          <w:lang w:val="en-US"/>
        </w:rPr>
        <w:t xml:space="preserve"> </w:t>
      </w:r>
      <w:r w:rsidRPr="00A208C4">
        <w:t>платежное</w:t>
      </w:r>
      <w:r w:rsidRPr="00A208C4">
        <w:rPr>
          <w:lang w:val="en-US"/>
        </w:rPr>
        <w:t xml:space="preserve"> </w:t>
      </w:r>
      <w:r w:rsidRPr="00A208C4">
        <w:t>поручение</w:t>
      </w:r>
      <w:r w:rsidRPr="00A208C4">
        <w:rPr>
          <w:lang w:val="en-US"/>
        </w:rPr>
        <w:t xml:space="preserve"> </w:t>
      </w:r>
      <w:r w:rsidR="00FE2251" w:rsidRPr="008A4F64">
        <w:rPr>
          <w:lang w:val="en-US"/>
        </w:rPr>
        <w:t xml:space="preserve">- </w:t>
      </w:r>
      <w:r w:rsidR="00FE2251" w:rsidRPr="00A208C4">
        <w:rPr>
          <w:lang w:val="en-US"/>
        </w:rPr>
        <w:t>pacs</w:t>
      </w:r>
      <w:r w:rsidR="00FE2251" w:rsidRPr="008A4F64">
        <w:rPr>
          <w:lang w:val="en-US"/>
        </w:rPr>
        <w:t>.00</w:t>
      </w:r>
      <w:r w:rsidRPr="008A4F64">
        <w:rPr>
          <w:lang w:val="en-US"/>
        </w:rPr>
        <w:t>9</w:t>
      </w:r>
      <w:r w:rsidR="00FE2251" w:rsidRPr="008A4F64">
        <w:rPr>
          <w:lang w:val="en-US"/>
        </w:rPr>
        <w:t xml:space="preserve">.001.06 </w:t>
      </w:r>
      <w:r w:rsidRPr="00A208C4">
        <w:rPr>
          <w:lang w:val="en-US"/>
        </w:rPr>
        <w:t>FinancialInstitutionCreditTransferV</w:t>
      </w:r>
      <w:r w:rsidRPr="008A4F64">
        <w:rPr>
          <w:lang w:val="en-US"/>
        </w:rPr>
        <w:t>06</w:t>
      </w:r>
      <w:bookmarkEnd w:id="240"/>
    </w:p>
    <w:p w14:paraId="7AB20325" w14:textId="50A1F8FA" w:rsidR="008A4F64" w:rsidRPr="00A208C4" w:rsidRDefault="008A4F64" w:rsidP="008A4F64">
      <w:r w:rsidRPr="00A208C4">
        <w:t xml:space="preserve">Правила заполнения полей сообщения </w:t>
      </w:r>
      <w:r>
        <w:rPr>
          <w:lang w:val="en-US"/>
        </w:rPr>
        <w:t>pacs</w:t>
      </w:r>
      <w:r>
        <w:t>.00</w:t>
      </w:r>
      <w:r w:rsidRPr="008A4F64">
        <w:t>9</w:t>
      </w:r>
      <w:r>
        <w:t>.001.0</w:t>
      </w:r>
      <w:r w:rsidRPr="008A4F64">
        <w:t>6</w:t>
      </w:r>
      <w:r w:rsidRPr="00A208C4">
        <w:t xml:space="preserve"> </w:t>
      </w:r>
      <w:r w:rsidRPr="00A208C4">
        <w:rPr>
          <w:lang w:val="en-US"/>
        </w:rPr>
        <w:t>CustomerCreditTransferInitiationV</w:t>
      </w:r>
      <w:r w:rsidRPr="00A208C4">
        <w:t xml:space="preserve">08 и перечень обязательных для заполнения полей при формировании </w:t>
      </w:r>
      <w:r>
        <w:t xml:space="preserve">рублевого платежного поручения </w:t>
      </w:r>
      <w:r w:rsidRPr="00A208C4">
        <w:t>указан в</w:t>
      </w:r>
      <w:r>
        <w:t xml:space="preserve"> </w:t>
      </w:r>
      <w:r>
        <w:fldChar w:fldCharType="begin"/>
      </w:r>
      <w:r>
        <w:instrText xml:space="preserve"> REF _Ref493174566 \h </w:instrText>
      </w:r>
      <w:r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13</w:t>
      </w:r>
      <w:r>
        <w:fldChar w:fldCharType="end"/>
      </w:r>
      <w:r w:rsidRPr="00A208C4">
        <w:t xml:space="preserve">. </w:t>
      </w:r>
    </w:p>
    <w:p w14:paraId="1A2FA7BE" w14:textId="6B15F858" w:rsidR="008A4F64" w:rsidRPr="00A208C4" w:rsidRDefault="008A4F64" w:rsidP="008A4F64">
      <w:r w:rsidRPr="00A208C4">
        <w:t xml:space="preserve">В одном сообщении </w:t>
      </w:r>
      <w:r>
        <w:rPr>
          <w:lang w:val="en-US"/>
        </w:rPr>
        <w:t>pacs</w:t>
      </w:r>
      <w:r>
        <w:t>.00</w:t>
      </w:r>
      <w:r w:rsidRPr="008A4F64">
        <w:t>9</w:t>
      </w:r>
      <w:r>
        <w:t>.001.0</w:t>
      </w:r>
      <w:r w:rsidRPr="008A4F64">
        <w:t>6</w:t>
      </w:r>
      <w:r w:rsidRPr="00A208C4">
        <w:t xml:space="preserve"> должно указываться только одно платежное поручение.</w:t>
      </w:r>
    </w:p>
    <w:p w14:paraId="0227044B" w14:textId="77777777" w:rsidR="008A4F64" w:rsidRPr="008A4F64" w:rsidRDefault="008A4F64" w:rsidP="008A4F64"/>
    <w:p w14:paraId="2E4CB84E" w14:textId="34F40DD6" w:rsidR="00F354FE" w:rsidRPr="00A208C4" w:rsidRDefault="00F354FE" w:rsidP="00D54929">
      <w:pPr>
        <w:pStyle w:val="aff1"/>
      </w:pPr>
      <w:bookmarkStart w:id="241" w:name="_Ref493174566"/>
      <w:r w:rsidRPr="00A208C4">
        <w:t xml:space="preserve">Таблица </w:t>
      </w:r>
      <w:fldSimple w:instr=" SEQ Таблица \* ARABIC ">
        <w:r w:rsidR="00541322">
          <w:rPr>
            <w:noProof/>
          </w:rPr>
          <w:t>13</w:t>
        </w:r>
      </w:fldSimple>
      <w:bookmarkEnd w:id="241"/>
      <w:r w:rsidR="00FE2251" w:rsidRPr="00A208C4">
        <w:t xml:space="preserve">. Перечень полей и правила их заполнения в сообщении </w:t>
      </w:r>
      <w:r w:rsidR="00FE2251" w:rsidRPr="00A208C4">
        <w:rPr>
          <w:lang w:val="en-US"/>
        </w:rPr>
        <w:t>pacs</w:t>
      </w:r>
      <w:r w:rsidR="00FE2251" w:rsidRPr="00A208C4">
        <w:t>.0</w:t>
      </w:r>
      <w:r w:rsidRPr="00A208C4">
        <w:t>09</w:t>
      </w:r>
      <w:r w:rsidR="008A4F64">
        <w:t xml:space="preserve">.001.06 </w:t>
      </w:r>
      <w:r w:rsidRPr="00A208C4">
        <w:rPr>
          <w:lang w:val="en-US"/>
        </w:rPr>
        <w:t>FinancialInstitutionCreditTransferV</w:t>
      </w:r>
      <w:r w:rsidRPr="00A208C4">
        <w:t>06 при формировании рублевого платежного поручения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42"/>
        <w:gridCol w:w="2478"/>
        <w:gridCol w:w="2484"/>
        <w:gridCol w:w="1167"/>
        <w:gridCol w:w="5245"/>
      </w:tblGrid>
      <w:tr w:rsidR="00474538" w:rsidRPr="00A208C4" w14:paraId="6150B551" w14:textId="77777777" w:rsidTr="00AD7635">
        <w:trPr>
          <w:tblHeader/>
        </w:trPr>
        <w:tc>
          <w:tcPr>
            <w:tcW w:w="1242" w:type="dxa"/>
            <w:shd w:val="clear" w:color="auto" w:fill="D9D9D9"/>
          </w:tcPr>
          <w:p w14:paraId="6999CA04" w14:textId="77777777" w:rsidR="00474538" w:rsidRPr="00A208C4" w:rsidRDefault="00474538" w:rsidP="00D54929">
            <w:pPr>
              <w:pStyle w:val="aff2"/>
            </w:pPr>
            <w:r w:rsidRPr="00A208C4">
              <w:t>№ поля ПП</w:t>
            </w:r>
          </w:p>
        </w:tc>
        <w:tc>
          <w:tcPr>
            <w:tcW w:w="1242" w:type="dxa"/>
            <w:shd w:val="clear" w:color="auto" w:fill="D9D9D9"/>
          </w:tcPr>
          <w:p w14:paraId="4BE7FCA1" w14:textId="77777777" w:rsidR="00474538" w:rsidRPr="00A208C4" w:rsidRDefault="00474538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78" w:type="dxa"/>
            <w:shd w:val="clear" w:color="auto" w:fill="D9D9D9"/>
          </w:tcPr>
          <w:p w14:paraId="1DD38C06" w14:textId="77777777" w:rsidR="00474538" w:rsidRPr="00A208C4" w:rsidRDefault="00474538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57AF8C5C" w14:textId="77777777" w:rsidR="00474538" w:rsidRPr="00A208C4" w:rsidRDefault="00474538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67" w:type="dxa"/>
            <w:shd w:val="clear" w:color="auto" w:fill="D9D9D9"/>
          </w:tcPr>
          <w:p w14:paraId="04A87885" w14:textId="77777777" w:rsidR="00474538" w:rsidRPr="00A208C4" w:rsidRDefault="00474538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5245" w:type="dxa"/>
            <w:shd w:val="clear" w:color="auto" w:fill="D9D9D9"/>
          </w:tcPr>
          <w:p w14:paraId="4E244AA7" w14:textId="77777777" w:rsidR="00474538" w:rsidRPr="00A208C4" w:rsidRDefault="00474538" w:rsidP="00D54929">
            <w:pPr>
              <w:pStyle w:val="aff2"/>
            </w:pPr>
            <w:r w:rsidRPr="00A208C4">
              <w:t>Примечание</w:t>
            </w:r>
          </w:p>
        </w:tc>
      </w:tr>
      <w:tr w:rsidR="00474538" w:rsidRPr="00A208C4" w14:paraId="4CDB7419" w14:textId="77777777" w:rsidTr="00AD7635">
        <w:tc>
          <w:tcPr>
            <w:tcW w:w="1242" w:type="dxa"/>
          </w:tcPr>
          <w:p w14:paraId="7048DDA8" w14:textId="77777777" w:rsidR="00474538" w:rsidRPr="00A208C4" w:rsidRDefault="00474538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366C7230" w14:textId="77777777" w:rsidR="00474538" w:rsidRPr="00A208C4" w:rsidRDefault="00474538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78" w:type="dxa"/>
            <w:shd w:val="clear" w:color="auto" w:fill="auto"/>
          </w:tcPr>
          <w:p w14:paraId="79657486" w14:textId="3B64E847" w:rsidR="00474538" w:rsidRPr="00A208C4" w:rsidRDefault="00474538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443437C2" w14:textId="6816A7DD" w:rsidR="00474538" w:rsidRPr="00A208C4" w:rsidRDefault="00324BD0" w:rsidP="00D54929">
            <w:pPr>
              <w:pStyle w:val="aff4"/>
            </w:pPr>
            <w:r w:rsidRPr="00A208C4">
              <w:t>Document/FICdtTrf/GrpHdr/MsgId</w:t>
            </w:r>
          </w:p>
        </w:tc>
        <w:tc>
          <w:tcPr>
            <w:tcW w:w="1167" w:type="dxa"/>
            <w:shd w:val="clear" w:color="auto" w:fill="auto"/>
          </w:tcPr>
          <w:p w14:paraId="224BE9B7" w14:textId="77777777" w:rsidR="00474538" w:rsidRPr="00A208C4" w:rsidRDefault="00474538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551DBF5" w14:textId="29338439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="00E55DFA" w:rsidRPr="00A208C4">
              <w:t>PmtId</w:t>
            </w:r>
            <w:r w:rsidR="00E55DFA" w:rsidRPr="008A4F64">
              <w:rPr>
                <w:lang w:val="ru-RU"/>
              </w:rPr>
              <w:t>/</w:t>
            </w:r>
            <w:r w:rsidR="00E55DFA" w:rsidRPr="00A208C4">
              <w:t>TxId</w:t>
            </w:r>
            <w:r w:rsidRPr="008A4F64">
              <w:rPr>
                <w:lang w:val="ru-RU"/>
              </w:rPr>
              <w:t>) Ограничение на формат: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407034F9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2BAD0EAC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2918AAA3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</w:t>
            </w:r>
            <w:r w:rsidRPr="008A4F64">
              <w:rPr>
                <w:lang w:val="ru-RU"/>
              </w:rPr>
              <w:lastRenderedPageBreak/>
              <w:t>цифр от 0 до 9, специальных символов (.,()+:?-/).</w:t>
            </w:r>
          </w:p>
          <w:p w14:paraId="3256F400" w14:textId="7A418013" w:rsidR="00474538" w:rsidRPr="008A4F64" w:rsidRDefault="0029377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Примечание: </w:t>
            </w:r>
            <w:r w:rsidR="00474538"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="00474538"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="00474538"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474538" w:rsidRPr="00A208C4" w14:paraId="0E9772EF" w14:textId="77777777" w:rsidTr="00AD7635">
        <w:tc>
          <w:tcPr>
            <w:tcW w:w="1242" w:type="dxa"/>
          </w:tcPr>
          <w:p w14:paraId="1A01C398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50B94FE5" w14:textId="77777777" w:rsidR="00474538" w:rsidRPr="00A208C4" w:rsidRDefault="00474538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78" w:type="dxa"/>
            <w:shd w:val="clear" w:color="auto" w:fill="auto"/>
          </w:tcPr>
          <w:p w14:paraId="703AEE70" w14:textId="22359B26" w:rsidR="00474538" w:rsidRPr="00A208C4" w:rsidRDefault="00474538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1FDA2E42" w14:textId="17ED9291" w:rsidR="00474538" w:rsidRPr="00A208C4" w:rsidRDefault="00324BD0" w:rsidP="00D54929">
            <w:pPr>
              <w:pStyle w:val="aff4"/>
            </w:pPr>
            <w:r w:rsidRPr="00A208C4">
              <w:t>Document/FICdtTrf/GrpHdr/CreDtTm</w:t>
            </w:r>
          </w:p>
        </w:tc>
        <w:tc>
          <w:tcPr>
            <w:tcW w:w="1167" w:type="dxa"/>
            <w:shd w:val="clear" w:color="auto" w:fill="auto"/>
          </w:tcPr>
          <w:p w14:paraId="102D5F4A" w14:textId="77777777" w:rsidR="00474538" w:rsidRPr="00A208C4" w:rsidRDefault="00474538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7AD4E09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474538" w:rsidRPr="00A208C4" w14:paraId="2EC69DB8" w14:textId="77777777" w:rsidTr="00AD7635">
        <w:tc>
          <w:tcPr>
            <w:tcW w:w="1242" w:type="dxa"/>
          </w:tcPr>
          <w:p w14:paraId="6320EF1F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0182703A" w14:textId="77777777" w:rsidR="00474538" w:rsidRPr="00A208C4" w:rsidRDefault="00474538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478" w:type="dxa"/>
            <w:shd w:val="clear" w:color="auto" w:fill="auto"/>
          </w:tcPr>
          <w:p w14:paraId="04180D22" w14:textId="415B138B" w:rsidR="00474538" w:rsidRPr="00A208C4" w:rsidRDefault="00474538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29BC7D56" w14:textId="0E9F035C" w:rsidR="00474538" w:rsidRPr="00A208C4" w:rsidRDefault="00324BD0" w:rsidP="00D54929">
            <w:pPr>
              <w:pStyle w:val="aff4"/>
            </w:pPr>
            <w:r w:rsidRPr="00A208C4">
              <w:t>Document/FICdtTrf/GrpHdr/NbOfTxs</w:t>
            </w:r>
          </w:p>
        </w:tc>
        <w:tc>
          <w:tcPr>
            <w:tcW w:w="1167" w:type="dxa"/>
            <w:shd w:val="clear" w:color="auto" w:fill="auto"/>
          </w:tcPr>
          <w:p w14:paraId="3F21231F" w14:textId="77777777" w:rsidR="00474538" w:rsidRPr="00A208C4" w:rsidRDefault="00474538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754D3A68" w14:textId="77777777" w:rsidR="00474538" w:rsidRPr="00A208C4" w:rsidRDefault="00474538" w:rsidP="00D54929">
            <w:pPr>
              <w:pStyle w:val="aff4"/>
            </w:pPr>
            <w:r w:rsidRPr="00A208C4">
              <w:t>Константа: 1</w:t>
            </w:r>
          </w:p>
        </w:tc>
      </w:tr>
      <w:tr w:rsidR="00BB0BF3" w:rsidRPr="00A208C4" w14:paraId="019E0A0F" w14:textId="77777777" w:rsidTr="00AD7635">
        <w:tc>
          <w:tcPr>
            <w:tcW w:w="1242" w:type="dxa"/>
          </w:tcPr>
          <w:p w14:paraId="40B83A44" w14:textId="221D19ED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76A019EB" w14:textId="5C306077" w:rsidR="00BB0BF3" w:rsidRPr="00A208C4" w:rsidRDefault="00BB0BF3" w:rsidP="00D54929">
            <w:pPr>
              <w:pStyle w:val="aff4"/>
            </w:pPr>
            <w:r w:rsidRPr="00A208C4">
              <w:t>SttlmMtd</w:t>
            </w:r>
          </w:p>
        </w:tc>
        <w:tc>
          <w:tcPr>
            <w:tcW w:w="2478" w:type="dxa"/>
            <w:shd w:val="clear" w:color="auto" w:fill="auto"/>
          </w:tcPr>
          <w:p w14:paraId="770F36B1" w14:textId="46F18BEC" w:rsidR="00BB0BF3" w:rsidRPr="00A208C4" w:rsidRDefault="00BB0BF3" w:rsidP="00D54929">
            <w:pPr>
              <w:pStyle w:val="aff4"/>
            </w:pPr>
            <w:r w:rsidRPr="00A208C4">
              <w:t>Метод расчетов / SettlementMethod</w:t>
            </w:r>
          </w:p>
        </w:tc>
        <w:tc>
          <w:tcPr>
            <w:tcW w:w="2484" w:type="dxa"/>
            <w:shd w:val="clear" w:color="auto" w:fill="auto"/>
          </w:tcPr>
          <w:p w14:paraId="1DB21AEA" w14:textId="2C4BE7F4" w:rsidR="00BB0BF3" w:rsidRPr="00A208C4" w:rsidRDefault="00BB0BF3" w:rsidP="00D54929">
            <w:pPr>
              <w:pStyle w:val="aff4"/>
            </w:pPr>
            <w:r w:rsidRPr="00A208C4">
              <w:t>Document/FICdtTrf/GrpHdr/SttlmInf/SttlmMtd</w:t>
            </w:r>
          </w:p>
        </w:tc>
        <w:tc>
          <w:tcPr>
            <w:tcW w:w="1167" w:type="dxa"/>
            <w:shd w:val="clear" w:color="auto" w:fill="auto"/>
          </w:tcPr>
          <w:p w14:paraId="54BF4B2A" w14:textId="60FECC99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49B36106" w14:textId="7091BD6E" w:rsidR="00BB0BF3" w:rsidRPr="00A208C4" w:rsidRDefault="00BB0BF3" w:rsidP="00D54929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BB0BF3" w:rsidRPr="00A208C4" w14:paraId="70321A56" w14:textId="77777777" w:rsidTr="00AD7635">
        <w:tc>
          <w:tcPr>
            <w:tcW w:w="1242" w:type="dxa"/>
          </w:tcPr>
          <w:p w14:paraId="2461E020" w14:textId="3F887232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59DFF14F" w14:textId="5F83A699" w:rsidR="00BB0BF3" w:rsidRPr="00A208C4" w:rsidRDefault="00BB0BF3" w:rsidP="00D54929">
            <w:pPr>
              <w:pStyle w:val="aff4"/>
            </w:pPr>
            <w:r w:rsidRPr="00A208C4">
              <w:t>InstgAgt</w:t>
            </w:r>
          </w:p>
        </w:tc>
        <w:tc>
          <w:tcPr>
            <w:tcW w:w="2478" w:type="dxa"/>
            <w:shd w:val="clear" w:color="auto" w:fill="auto"/>
          </w:tcPr>
          <w:p w14:paraId="7F393AB0" w14:textId="589B1A84" w:rsidR="00BB0BF3" w:rsidRPr="00A208C4" w:rsidRDefault="00BB0BF3" w:rsidP="00D54929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484" w:type="dxa"/>
            <w:shd w:val="clear" w:color="auto" w:fill="auto"/>
          </w:tcPr>
          <w:p w14:paraId="518D6DB8" w14:textId="1843A07B" w:rsidR="00BB0BF3" w:rsidRPr="00A208C4" w:rsidRDefault="00BB0BF3" w:rsidP="00D54929">
            <w:pPr>
              <w:pStyle w:val="aff4"/>
            </w:pPr>
            <w:r w:rsidRPr="00A208C4">
              <w:t>Document/FICdtTrf/GrpHdr/InstgAgt/FinInstnId/Othr/Id</w:t>
            </w:r>
          </w:p>
        </w:tc>
        <w:tc>
          <w:tcPr>
            <w:tcW w:w="1167" w:type="dxa"/>
            <w:shd w:val="clear" w:color="auto" w:fill="auto"/>
          </w:tcPr>
          <w:p w14:paraId="39B70862" w14:textId="48B13B3C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2C874F7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7F3BDFA0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36FEEA4C" w14:textId="77777777" w:rsidR="00BB0BF3" w:rsidRPr="00A208C4" w:rsidRDefault="00BB0BF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6C6F321C" w14:textId="2F76A424" w:rsidR="00BB0BF3" w:rsidRPr="00A208C4" w:rsidRDefault="00BB0BF3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3DC95797" w14:textId="1DA78AE7" w:rsidR="00BB0BF3" w:rsidRPr="00A208C4" w:rsidRDefault="00BB0BF3" w:rsidP="00D54929">
            <w:pPr>
              <w:pStyle w:val="aff4"/>
            </w:pPr>
          </w:p>
        </w:tc>
      </w:tr>
      <w:tr w:rsidR="00BB0BF3" w:rsidRPr="00A208C4" w14:paraId="25A0EBFB" w14:textId="77777777" w:rsidTr="00AD7635">
        <w:tc>
          <w:tcPr>
            <w:tcW w:w="1242" w:type="dxa"/>
          </w:tcPr>
          <w:p w14:paraId="271C8BF5" w14:textId="4A50ED2C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0D32056E" w14:textId="00E24779" w:rsidR="00BB0BF3" w:rsidRPr="00A208C4" w:rsidRDefault="00BB0BF3" w:rsidP="00D54929">
            <w:pPr>
              <w:pStyle w:val="aff4"/>
            </w:pPr>
            <w:r w:rsidRPr="00A208C4">
              <w:t>InstdAgt</w:t>
            </w:r>
          </w:p>
        </w:tc>
        <w:tc>
          <w:tcPr>
            <w:tcW w:w="2478" w:type="dxa"/>
            <w:shd w:val="clear" w:color="auto" w:fill="auto"/>
          </w:tcPr>
          <w:p w14:paraId="5307151E" w14:textId="03DCA4A2" w:rsidR="00BB0BF3" w:rsidRPr="00A208C4" w:rsidRDefault="00BB0BF3" w:rsidP="00D54929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484" w:type="dxa"/>
            <w:shd w:val="clear" w:color="auto" w:fill="auto"/>
          </w:tcPr>
          <w:p w14:paraId="51C1F6AA" w14:textId="5155B67A" w:rsidR="00BB0BF3" w:rsidRPr="00A208C4" w:rsidRDefault="00BB0BF3" w:rsidP="00D54929">
            <w:pPr>
              <w:pStyle w:val="aff4"/>
            </w:pPr>
            <w:r w:rsidRPr="00A208C4">
              <w:t>Document/FICdtTrf/GrpHdr/InstdAgt/FinInstnId/Othr/Id</w:t>
            </w:r>
          </w:p>
        </w:tc>
        <w:tc>
          <w:tcPr>
            <w:tcW w:w="1167" w:type="dxa"/>
            <w:shd w:val="clear" w:color="auto" w:fill="auto"/>
          </w:tcPr>
          <w:p w14:paraId="1920BEA3" w14:textId="3DB8AC68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4BC8FD22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получателя </w:t>
            </w:r>
          </w:p>
          <w:p w14:paraId="78A3EEAB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440816D9" w14:textId="77777777" w:rsidR="00BB0BF3" w:rsidRPr="00A208C4" w:rsidRDefault="00BB0BF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5615EEC" w14:textId="5C1FDFF9" w:rsidR="00BB0BF3" w:rsidRPr="00A208C4" w:rsidRDefault="00BB0BF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+</w:t>
            </w:r>
            <w:r w:rsidR="00A74305"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Pr="00A208C4">
              <w:rPr>
                <w:lang w:val="ru-RU"/>
              </w:rPr>
              <w:t>=</w:t>
            </w:r>
            <w:r w:rsidRPr="00A208C4">
              <w:t>NSDR</w:t>
            </w:r>
          </w:p>
          <w:p w14:paraId="03834048" w14:textId="4A855821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lastRenderedPageBreak/>
              <w:t>NDC</w:t>
            </w:r>
            <w:r w:rsidRPr="008A4F64">
              <w:rPr>
                <w:lang w:val="ru-RU"/>
              </w:rPr>
              <w:t>000000000.</w:t>
            </w:r>
          </w:p>
          <w:p w14:paraId="183E35C1" w14:textId="29916809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</w:tr>
      <w:tr w:rsidR="00BB0BF3" w:rsidRPr="00A208C4" w14:paraId="1CB86954" w14:textId="77777777" w:rsidTr="00AD7635">
        <w:tc>
          <w:tcPr>
            <w:tcW w:w="1242" w:type="dxa"/>
          </w:tcPr>
          <w:p w14:paraId="14440EAC" w14:textId="6FF1C7F8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11F396B5" w14:textId="53487FF1" w:rsidR="00BB0BF3" w:rsidRPr="00A208C4" w:rsidRDefault="00BB0BF3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478" w:type="dxa"/>
            <w:shd w:val="clear" w:color="auto" w:fill="auto"/>
          </w:tcPr>
          <w:p w14:paraId="48E95666" w14:textId="281F7BEF" w:rsidR="00BB0BF3" w:rsidRPr="00A208C4" w:rsidRDefault="00BB0BF3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484" w:type="dxa"/>
            <w:shd w:val="clear" w:color="auto" w:fill="auto"/>
          </w:tcPr>
          <w:p w14:paraId="3AA46D2F" w14:textId="5847F4F1" w:rsidR="00BB0BF3" w:rsidRPr="00A208C4" w:rsidRDefault="00BB0BF3" w:rsidP="00D54929">
            <w:pPr>
              <w:pStyle w:val="aff4"/>
            </w:pPr>
            <w:r w:rsidRPr="00A208C4">
              <w:t>Document/FICdtTrf/CdtTrfTxInf/PmtId/EndToEndId</w:t>
            </w:r>
          </w:p>
        </w:tc>
        <w:tc>
          <w:tcPr>
            <w:tcW w:w="1167" w:type="dxa"/>
            <w:shd w:val="clear" w:color="auto" w:fill="auto"/>
          </w:tcPr>
          <w:p w14:paraId="50FD6DA7" w14:textId="549457A8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56487BF" w14:textId="3A6E27C5" w:rsidR="00BB0BF3" w:rsidRPr="00A208C4" w:rsidRDefault="00805053" w:rsidP="00DA2557">
            <w:pPr>
              <w:pStyle w:val="aff4"/>
            </w:pPr>
            <w:r w:rsidRPr="00A208C4">
              <w:t xml:space="preserve">Заполняется константой </w:t>
            </w:r>
            <w:r w:rsidR="00DA2557">
              <w:t>NONREF</w:t>
            </w:r>
          </w:p>
        </w:tc>
      </w:tr>
      <w:tr w:rsidR="00BB0BF3" w:rsidRPr="00A208C4" w14:paraId="2C75CE48" w14:textId="77777777" w:rsidTr="00AD7635">
        <w:tc>
          <w:tcPr>
            <w:tcW w:w="1242" w:type="dxa"/>
          </w:tcPr>
          <w:p w14:paraId="69583941" w14:textId="77777777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7899695F" w14:textId="298B0039" w:rsidR="00BB0BF3" w:rsidRPr="00A208C4" w:rsidRDefault="00BB0BF3" w:rsidP="00D54929">
            <w:pPr>
              <w:pStyle w:val="aff4"/>
            </w:pPr>
            <w:r w:rsidRPr="00A208C4">
              <w:t>TxId</w:t>
            </w:r>
          </w:p>
        </w:tc>
        <w:tc>
          <w:tcPr>
            <w:tcW w:w="2478" w:type="dxa"/>
            <w:shd w:val="clear" w:color="auto" w:fill="auto"/>
          </w:tcPr>
          <w:p w14:paraId="306C5DE5" w14:textId="30699DEA" w:rsidR="00BB0BF3" w:rsidRPr="00A208C4" w:rsidRDefault="00BB0BF3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TransactionIdentification</w:t>
            </w:r>
          </w:p>
        </w:tc>
        <w:tc>
          <w:tcPr>
            <w:tcW w:w="2484" w:type="dxa"/>
            <w:shd w:val="clear" w:color="auto" w:fill="auto"/>
          </w:tcPr>
          <w:p w14:paraId="485AE1BF" w14:textId="4E2A1964" w:rsidR="00BB0BF3" w:rsidRPr="00A208C4" w:rsidRDefault="00BB0BF3" w:rsidP="00D54929">
            <w:pPr>
              <w:pStyle w:val="aff4"/>
            </w:pPr>
            <w:r w:rsidRPr="00A208C4">
              <w:t>Document/FICdtTrf/CdtTrfTxInf/PmtId/TxId</w:t>
            </w:r>
          </w:p>
        </w:tc>
        <w:tc>
          <w:tcPr>
            <w:tcW w:w="1167" w:type="dxa"/>
            <w:shd w:val="clear" w:color="auto" w:fill="auto"/>
          </w:tcPr>
          <w:p w14:paraId="61934822" w14:textId="59F3B6C6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A7C3993" w14:textId="77777777" w:rsidR="002E1DFF" w:rsidRPr="008A4F64" w:rsidRDefault="002E1DF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распоряжения.</w:t>
            </w:r>
          </w:p>
          <w:p w14:paraId="6A4321D5" w14:textId="2B85CE87" w:rsidR="00BB0BF3" w:rsidRPr="008A4F64" w:rsidRDefault="002E1DF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должно солвпадать с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FICdtTrf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.</w:t>
            </w:r>
          </w:p>
        </w:tc>
      </w:tr>
      <w:tr w:rsidR="00BB0BF3" w:rsidRPr="00A208C4" w14:paraId="30BFBD09" w14:textId="77777777" w:rsidTr="00AD7635">
        <w:tc>
          <w:tcPr>
            <w:tcW w:w="1242" w:type="dxa"/>
          </w:tcPr>
          <w:p w14:paraId="5693028F" w14:textId="4AB99844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0D615CB" w14:textId="59919F33" w:rsidR="00BB0BF3" w:rsidRPr="00A208C4" w:rsidRDefault="00BB0BF3" w:rsidP="00D54929">
            <w:pPr>
              <w:pStyle w:val="aff4"/>
            </w:pPr>
            <w:r w:rsidRPr="00A208C4">
              <w:t>IntrBkSttlmAmt</w:t>
            </w:r>
          </w:p>
        </w:tc>
        <w:tc>
          <w:tcPr>
            <w:tcW w:w="2478" w:type="dxa"/>
            <w:shd w:val="clear" w:color="auto" w:fill="auto"/>
          </w:tcPr>
          <w:p w14:paraId="100EF187" w14:textId="589B721E" w:rsidR="00BB0BF3" w:rsidRPr="00A208C4" w:rsidRDefault="00BB0BF3" w:rsidP="00D54929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484" w:type="dxa"/>
            <w:shd w:val="clear" w:color="auto" w:fill="auto"/>
          </w:tcPr>
          <w:p w14:paraId="28548749" w14:textId="13281D84" w:rsidR="00BB0BF3" w:rsidRPr="00A208C4" w:rsidRDefault="00BB0BF3" w:rsidP="00D54929">
            <w:pPr>
              <w:pStyle w:val="aff4"/>
            </w:pPr>
            <w:r w:rsidRPr="00A208C4">
              <w:t>Document/FICdtTrf/CdtTrfTxInf/IntrBkSttlmAmt</w:t>
            </w:r>
            <w:r w:rsidR="002E1DFF" w:rsidRPr="00A208C4">
              <w:t xml:space="preserve"> + Ccy</w:t>
            </w:r>
          </w:p>
        </w:tc>
        <w:tc>
          <w:tcPr>
            <w:tcW w:w="1167" w:type="dxa"/>
            <w:shd w:val="clear" w:color="auto" w:fill="auto"/>
          </w:tcPr>
          <w:p w14:paraId="4DD6BAAF" w14:textId="42955D04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6AD2D59" w14:textId="3612A9EC" w:rsidR="002E1DFF" w:rsidRPr="008A4F64" w:rsidRDefault="002E1DF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41C4AA22" w14:textId="3853D19A" w:rsidR="00BB0BF3" w:rsidRPr="008A4F64" w:rsidRDefault="003013CB" w:rsidP="00D54929">
            <w:pPr>
              <w:pStyle w:val="aff4"/>
              <w:rPr>
                <w:lang w:val="ru-RU"/>
              </w:rPr>
            </w:pPr>
            <w:r w:rsidRPr="008E1F71">
              <w:rPr>
                <w:rFonts w:ascii="Times New Roman CYR" w:hAnsi="Times New Roman CYR"/>
                <w:lang w:val="x-none" w:eastAsia="x-none"/>
              </w:rPr>
              <w:t xml:space="preserve">Если в распоряжении на периодический перевод денежных средств  указана вся сумма остатка денежных средств, </w:t>
            </w:r>
            <w:r>
              <w:rPr>
                <w:rFonts w:ascii="Times New Roman CYR" w:hAnsi="Times New Roman CYR"/>
                <w:lang w:val="x-none" w:eastAsia="x-none"/>
              </w:rPr>
              <w:t>то в поле</w:t>
            </w:r>
            <w:r w:rsidRPr="008E1F71">
              <w:rPr>
                <w:rFonts w:ascii="Times New Roman CYR" w:hAnsi="Times New Roman CYR"/>
                <w:lang w:val="ru-RU" w:eastAsia="x-none"/>
              </w:rPr>
              <w:t xml:space="preserve"> указывается значение суммы, равное </w:t>
            </w:r>
            <w:r>
              <w:rPr>
                <w:rFonts w:ascii="Times New Roman CYR" w:hAnsi="Times New Roman CYR"/>
                <w:lang w:val="x-none" w:eastAsia="x-none"/>
              </w:rPr>
              <w:t>0</w:t>
            </w:r>
            <w:r w:rsidRPr="008E1F71">
              <w:rPr>
                <w:rFonts w:ascii="Times New Roman CYR" w:hAnsi="Times New Roman CYR"/>
                <w:lang w:val="x-none" w:eastAsia="x-none"/>
              </w:rPr>
              <w:t>. Если в распоряжении на периодический перевод денежных средств указана конкретная сумма, то в поле указывается  значение конкретной суммы.</w:t>
            </w:r>
          </w:p>
        </w:tc>
      </w:tr>
      <w:tr w:rsidR="00BB0BF3" w:rsidRPr="00A208C4" w14:paraId="5A029CCC" w14:textId="77777777" w:rsidTr="00AD7635">
        <w:tc>
          <w:tcPr>
            <w:tcW w:w="1242" w:type="dxa"/>
          </w:tcPr>
          <w:p w14:paraId="21E1A8B4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911BCA8" w14:textId="432ACB00" w:rsidR="00BB0BF3" w:rsidRPr="00A208C4" w:rsidRDefault="00BB0BF3" w:rsidP="00D54929">
            <w:pPr>
              <w:pStyle w:val="aff4"/>
            </w:pPr>
            <w:r w:rsidRPr="00A208C4">
              <w:t>IntrBkSttlmDt</w:t>
            </w:r>
          </w:p>
        </w:tc>
        <w:tc>
          <w:tcPr>
            <w:tcW w:w="2478" w:type="dxa"/>
            <w:shd w:val="clear" w:color="auto" w:fill="auto"/>
          </w:tcPr>
          <w:p w14:paraId="687F6CDE" w14:textId="3841C36C" w:rsidR="00BB0BF3" w:rsidRPr="00A208C4" w:rsidRDefault="00BB0BF3" w:rsidP="00D54929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484" w:type="dxa"/>
            <w:shd w:val="clear" w:color="auto" w:fill="auto"/>
          </w:tcPr>
          <w:p w14:paraId="7B8079CE" w14:textId="47A28D42" w:rsidR="00BB0BF3" w:rsidRPr="00A208C4" w:rsidRDefault="00BB0BF3" w:rsidP="00D54929">
            <w:pPr>
              <w:pStyle w:val="aff4"/>
            </w:pPr>
            <w:r w:rsidRPr="00A208C4">
              <w:t>Document/FICdtTrf/CdtTrfTxInf/IntrBkSttlmDt</w:t>
            </w:r>
          </w:p>
        </w:tc>
        <w:tc>
          <w:tcPr>
            <w:tcW w:w="1167" w:type="dxa"/>
            <w:shd w:val="clear" w:color="auto" w:fill="auto"/>
          </w:tcPr>
          <w:p w14:paraId="0ACDC907" w14:textId="77777777" w:rsidR="00BB0BF3" w:rsidRPr="00A208C4" w:rsidRDefault="00BB0BF3" w:rsidP="00AD7635">
            <w:pPr>
              <w:pStyle w:val="aff4"/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13A5C852" w14:textId="58A19248" w:rsidR="00BB0BF3" w:rsidRPr="00A208C4" w:rsidRDefault="002E1DFF" w:rsidP="00D54929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Отправителем.</w:t>
            </w:r>
          </w:p>
        </w:tc>
      </w:tr>
      <w:tr w:rsidR="00BB0BF3" w:rsidRPr="00A208C4" w14:paraId="31CBD125" w14:textId="77777777" w:rsidTr="00AD7635">
        <w:tc>
          <w:tcPr>
            <w:tcW w:w="1242" w:type="dxa"/>
          </w:tcPr>
          <w:p w14:paraId="10702529" w14:textId="77777777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394E5609" w14:textId="3462B374" w:rsidR="00BB0BF3" w:rsidRPr="00A208C4" w:rsidRDefault="00BB0BF3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478" w:type="dxa"/>
            <w:shd w:val="clear" w:color="auto" w:fill="auto"/>
          </w:tcPr>
          <w:p w14:paraId="0D475D55" w14:textId="7AE4569F" w:rsidR="00BB0BF3" w:rsidRPr="00A208C4" w:rsidRDefault="00BB0BF3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05D432FD" w14:textId="6A771538" w:rsidR="00BB0BF3" w:rsidRPr="00A208C4" w:rsidRDefault="002E4E0E" w:rsidP="00D54929">
            <w:pPr>
              <w:pStyle w:val="aff4"/>
            </w:pPr>
            <w:r w:rsidRPr="00A208C4">
              <w:t>Document/FICdtTrf/CdtTrfTxInf/Dbtr/FinIns</w:t>
            </w:r>
            <w:r w:rsidRPr="00A208C4">
              <w:lastRenderedPageBreak/>
              <w:t>tnId/Othr/Id</w:t>
            </w:r>
          </w:p>
        </w:tc>
        <w:tc>
          <w:tcPr>
            <w:tcW w:w="1167" w:type="dxa"/>
            <w:shd w:val="clear" w:color="auto" w:fill="auto"/>
          </w:tcPr>
          <w:p w14:paraId="38B4D4B9" w14:textId="24DC0275" w:rsidR="00BB0BF3" w:rsidRPr="00A208C4" w:rsidRDefault="00BB0BF3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5245" w:type="dxa"/>
            <w:shd w:val="clear" w:color="auto" w:fill="auto"/>
          </w:tcPr>
          <w:p w14:paraId="1FFABB1E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70E93DFE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3EFC4025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lastRenderedPageBreak/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6E35A37B" w14:textId="7820B67A" w:rsidR="002E4E0E" w:rsidRPr="00A208C4" w:rsidRDefault="002E4E0E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0C519B9F" w14:textId="77777777" w:rsidR="00BB0BF3" w:rsidRPr="00A208C4" w:rsidRDefault="00BB0BF3" w:rsidP="00D54929">
            <w:pPr>
              <w:pStyle w:val="aff4"/>
            </w:pPr>
          </w:p>
        </w:tc>
      </w:tr>
      <w:tr w:rsidR="00BB0BF3" w:rsidRPr="00A208C4" w14:paraId="2AF640A8" w14:textId="77777777" w:rsidTr="00AD7635">
        <w:tc>
          <w:tcPr>
            <w:tcW w:w="1242" w:type="dxa"/>
          </w:tcPr>
          <w:p w14:paraId="71EB9849" w14:textId="77777777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763E195C" w14:textId="17606BE0" w:rsidR="00BB0BF3" w:rsidRPr="00A208C4" w:rsidRDefault="00BB0BF3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478" w:type="dxa"/>
            <w:shd w:val="clear" w:color="auto" w:fill="auto"/>
          </w:tcPr>
          <w:p w14:paraId="475FCD64" w14:textId="5A94675C" w:rsidR="00BB0BF3" w:rsidRPr="00A208C4" w:rsidRDefault="00BB0BF3" w:rsidP="00D54929">
            <w:pPr>
              <w:pStyle w:val="aff4"/>
            </w:pPr>
            <w:r w:rsidRPr="00A208C4">
              <w:t>СчетПлательщика</w:t>
            </w:r>
            <w:r w:rsidR="00A74305">
              <w:t xml:space="preserve"> </w:t>
            </w:r>
            <w:r w:rsidRPr="00A208C4">
              <w:t>/ DebtorAccount</w:t>
            </w:r>
          </w:p>
        </w:tc>
        <w:tc>
          <w:tcPr>
            <w:tcW w:w="2484" w:type="dxa"/>
            <w:shd w:val="clear" w:color="auto" w:fill="auto"/>
          </w:tcPr>
          <w:p w14:paraId="41574F9E" w14:textId="118AD017" w:rsidR="00BB0BF3" w:rsidRPr="00A208C4" w:rsidRDefault="00BB0BF3" w:rsidP="00D54929">
            <w:pPr>
              <w:pStyle w:val="aff4"/>
            </w:pPr>
            <w:r w:rsidRPr="00A208C4">
              <w:t>Document/FICdtTrf/CdtTrfTxInf/DbtrAcct/Id/Othr/Id</w:t>
            </w:r>
          </w:p>
        </w:tc>
        <w:tc>
          <w:tcPr>
            <w:tcW w:w="1167" w:type="dxa"/>
            <w:shd w:val="clear" w:color="auto" w:fill="auto"/>
          </w:tcPr>
          <w:p w14:paraId="4D963584" w14:textId="64CEF79D" w:rsidR="00BB0BF3" w:rsidRPr="00A208C4" w:rsidRDefault="002E1DFF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CB97767" w14:textId="4BE64782" w:rsidR="002E1DFF" w:rsidRPr="00A208C4" w:rsidRDefault="002E1DFF" w:rsidP="00D54929">
            <w:pPr>
              <w:pStyle w:val="a3"/>
              <w:rPr>
                <w:lang w:val="ru-RU"/>
              </w:rPr>
            </w:pPr>
            <w:r w:rsidRPr="00A208C4">
              <w:t>Поле определяет счет в НРД, который будет дебетован при исполнении платежного поручения.</w:t>
            </w:r>
          </w:p>
          <w:p w14:paraId="168FEFFB" w14:textId="3679C5BD" w:rsidR="00BB0BF3" w:rsidRPr="00A208C4" w:rsidRDefault="002E1DFF" w:rsidP="00D54929">
            <w:pPr>
              <w:pStyle w:val="a3"/>
              <w:rPr>
                <w:rFonts w:ascii="Times New Roman" w:hAnsi="Times New Roman"/>
              </w:rPr>
            </w:pPr>
            <w:r w:rsidRPr="00A208C4">
              <w:t xml:space="preserve">При указнии номера счета в российском банке, дополнительно указывается */Othr/SchmeNm/Cd = BBAN </w:t>
            </w:r>
          </w:p>
        </w:tc>
      </w:tr>
      <w:tr w:rsidR="00155524" w:rsidRPr="00A208C4" w14:paraId="0F0D3D4D" w14:textId="77777777" w:rsidTr="00AD7635">
        <w:tc>
          <w:tcPr>
            <w:tcW w:w="1242" w:type="dxa"/>
          </w:tcPr>
          <w:p w14:paraId="582A1F0B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2F5BDE3" w14:textId="6BFDBA0E" w:rsidR="00155524" w:rsidRPr="00A208C4" w:rsidRDefault="00155524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478" w:type="dxa"/>
            <w:shd w:val="clear" w:color="auto" w:fill="auto"/>
          </w:tcPr>
          <w:p w14:paraId="0882A5F4" w14:textId="39F2312D" w:rsidR="00155524" w:rsidRPr="00A208C4" w:rsidRDefault="00155524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7F1FCAAA" w14:textId="74A7D533" w:rsidR="00155524" w:rsidRPr="00A208C4" w:rsidRDefault="00155524" w:rsidP="00D54929">
            <w:pPr>
              <w:pStyle w:val="aff4"/>
            </w:pPr>
            <w:r w:rsidRPr="00A208C4">
              <w:t>Document/FICdtTrf/CdtTrfTxInf/CdtrAgt/FinInstnId/BICFI</w:t>
            </w:r>
          </w:p>
          <w:p w14:paraId="2B9F74FF" w14:textId="46D17AB1" w:rsidR="00155524" w:rsidRPr="00A208C4" w:rsidRDefault="00155524" w:rsidP="00D54929">
            <w:pPr>
              <w:pStyle w:val="aff4"/>
            </w:pPr>
            <w:r w:rsidRPr="00A208C4">
              <w:t>Или</w:t>
            </w:r>
          </w:p>
          <w:p w14:paraId="11A50938" w14:textId="77777777" w:rsidR="00311DC9" w:rsidRPr="00A208C4" w:rsidRDefault="00155524" w:rsidP="00D54929">
            <w:pPr>
              <w:pStyle w:val="aff4"/>
            </w:pPr>
            <w:r w:rsidRPr="00A208C4">
              <w:t>Document/FICdtTrf/CdtTrfTxInf/CdtrAgt/FinInstnId/ClrSysMmbId/MmbId</w:t>
            </w:r>
            <w:r w:rsidR="00311DC9" w:rsidRPr="00A208C4">
              <w:t xml:space="preserve"> </w:t>
            </w:r>
          </w:p>
          <w:p w14:paraId="1ABE6035" w14:textId="035F5D6A" w:rsidR="00155524" w:rsidRPr="00A208C4" w:rsidRDefault="00311DC9" w:rsidP="00D54929">
            <w:pPr>
              <w:pStyle w:val="aff4"/>
            </w:pPr>
            <w:r w:rsidRPr="00A208C4">
              <w:t xml:space="preserve">+ */ClrSysId/Cd=RUCBC </w:t>
            </w:r>
          </w:p>
          <w:p w14:paraId="3095E8E0" w14:textId="73A0810B" w:rsidR="00155524" w:rsidRPr="00A208C4" w:rsidRDefault="00155524" w:rsidP="00D54929">
            <w:pPr>
              <w:pStyle w:val="aff4"/>
            </w:pPr>
            <w:r w:rsidRPr="00A208C4">
              <w:t>И</w:t>
            </w:r>
          </w:p>
          <w:p w14:paraId="59CC7F33" w14:textId="77777777" w:rsidR="00155524" w:rsidRPr="00A208C4" w:rsidRDefault="00155524" w:rsidP="00D54929">
            <w:pPr>
              <w:pStyle w:val="aff4"/>
            </w:pPr>
            <w:r w:rsidRPr="00A208C4">
              <w:t>Document/FICdtTrf/CdtTrfTxInf/CdtrAgt/FinInstnId/Nm</w:t>
            </w:r>
          </w:p>
          <w:p w14:paraId="3B34068F" w14:textId="7641BAC8" w:rsidR="00155524" w:rsidRPr="00A208C4" w:rsidRDefault="00155524" w:rsidP="00D54929">
            <w:pPr>
              <w:pStyle w:val="aff4"/>
            </w:pPr>
            <w:r w:rsidRPr="00A208C4">
              <w:t>И</w:t>
            </w:r>
          </w:p>
          <w:p w14:paraId="1725381E" w14:textId="19307FE9" w:rsidR="00155524" w:rsidRPr="00A208C4" w:rsidRDefault="00155524" w:rsidP="00D54929">
            <w:pPr>
              <w:pStyle w:val="aff4"/>
            </w:pPr>
            <w:r w:rsidRPr="00A208C4">
              <w:lastRenderedPageBreak/>
              <w:t>Document/FICdtTrf/CdtTrfTxInf/CdtrAgt/FinInstnId/PstlAdr/TwnNm</w:t>
            </w:r>
          </w:p>
        </w:tc>
        <w:tc>
          <w:tcPr>
            <w:tcW w:w="1167" w:type="dxa"/>
            <w:shd w:val="clear" w:color="auto" w:fill="auto"/>
          </w:tcPr>
          <w:p w14:paraId="09E68C67" w14:textId="3F2F6B34" w:rsidR="00155524" w:rsidRPr="00A208C4" w:rsidRDefault="00155524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5245" w:type="dxa"/>
            <w:shd w:val="clear" w:color="auto" w:fill="auto"/>
          </w:tcPr>
          <w:p w14:paraId="45F3F5C1" w14:textId="7DFD6BAC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содержит реквизиты Банка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, в к</w:t>
            </w:r>
            <w:r w:rsidR="0029377A">
              <w:rPr>
                <w:lang w:val="ru-RU"/>
              </w:rPr>
              <w:t>отором средства будут доступны Получателю</w:t>
            </w:r>
            <w:r w:rsidRPr="008A4F64">
              <w:rPr>
                <w:lang w:val="ru-RU"/>
              </w:rPr>
              <w:t>.</w:t>
            </w:r>
          </w:p>
          <w:p w14:paraId="3B27CA66" w14:textId="706823AB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указывается в поле: */</w:t>
            </w:r>
            <w:r w:rsidRPr="00A208C4">
              <w:t>BICFI</w:t>
            </w:r>
          </w:p>
          <w:p w14:paraId="008C8A5E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2AA4ED6D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Банка указывается в поле: */</w:t>
            </w:r>
            <w:r w:rsidRPr="00A208C4">
              <w:t>Nm</w:t>
            </w:r>
          </w:p>
          <w:p w14:paraId="143527B2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Банка получателя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</w:p>
          <w:p w14:paraId="5640A660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</w:p>
          <w:p w14:paraId="093B96BE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указания реквизитов:</w:t>
            </w:r>
          </w:p>
          <w:p w14:paraId="3FAD64F2" w14:textId="0E01DBD1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(для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в поле заполняется</w:t>
            </w:r>
            <w:r w:rsidR="00A74305"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НРД «</w:t>
            </w:r>
            <w:r w:rsidRPr="00A208C4">
              <w:t>MICURUMMXXX</w:t>
            </w:r>
            <w:r w:rsidRPr="008A4F64">
              <w:rPr>
                <w:lang w:val="ru-RU"/>
              </w:rPr>
              <w:t>»)</w:t>
            </w:r>
          </w:p>
          <w:p w14:paraId="7A0666A9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или </w:t>
            </w:r>
          </w:p>
          <w:p w14:paraId="629D5DEC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</w:t>
            </w:r>
          </w:p>
          <w:p w14:paraId="4A292297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и наименование </w:t>
            </w:r>
          </w:p>
          <w:p w14:paraId="2720DE5D" w14:textId="65F98F0E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город Банка </w:t>
            </w:r>
            <w:r w:rsidR="0029377A">
              <w:rPr>
                <w:lang w:val="ru-RU"/>
              </w:rPr>
              <w:t>Получателя</w:t>
            </w:r>
          </w:p>
          <w:p w14:paraId="32FF51A7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</w:p>
          <w:p w14:paraId="6CA4F30D" w14:textId="59AC9CFD" w:rsidR="00155524" w:rsidRPr="008A4F64" w:rsidRDefault="00155524" w:rsidP="00D54929">
            <w:pPr>
              <w:pStyle w:val="aff4"/>
              <w:rPr>
                <w:lang w:val="ru-RU"/>
              </w:rPr>
            </w:pPr>
          </w:p>
        </w:tc>
      </w:tr>
      <w:tr w:rsidR="00155524" w:rsidRPr="00A208C4" w14:paraId="29303D9D" w14:textId="77777777" w:rsidTr="00AD7635">
        <w:tc>
          <w:tcPr>
            <w:tcW w:w="1242" w:type="dxa"/>
          </w:tcPr>
          <w:p w14:paraId="638D26A9" w14:textId="55EC7018" w:rsidR="00155524" w:rsidRPr="008A4F64" w:rsidRDefault="00155524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39111336" w14:textId="3200CB80" w:rsidR="00155524" w:rsidRPr="00A208C4" w:rsidRDefault="00155524" w:rsidP="00D54929">
            <w:pPr>
              <w:pStyle w:val="aff4"/>
            </w:pPr>
            <w:r w:rsidRPr="00A208C4">
              <w:t>CdtrAgtAcct</w:t>
            </w:r>
          </w:p>
        </w:tc>
        <w:tc>
          <w:tcPr>
            <w:tcW w:w="2478" w:type="dxa"/>
            <w:shd w:val="clear" w:color="auto" w:fill="auto"/>
          </w:tcPr>
          <w:p w14:paraId="5F1AD515" w14:textId="22AF6A18" w:rsidR="00155524" w:rsidRPr="00A208C4" w:rsidRDefault="00155524" w:rsidP="00D54929">
            <w:pPr>
              <w:pStyle w:val="aff4"/>
            </w:pPr>
            <w:r w:rsidRPr="00A208C4">
              <w:t>СчетБанкаПолучателяСредств</w:t>
            </w:r>
            <w:r w:rsidR="00A74305">
              <w:t xml:space="preserve"> </w:t>
            </w:r>
            <w:r w:rsidRPr="00A208C4">
              <w:t>/ CreditorAgentAccount</w:t>
            </w:r>
          </w:p>
        </w:tc>
        <w:tc>
          <w:tcPr>
            <w:tcW w:w="2484" w:type="dxa"/>
            <w:shd w:val="clear" w:color="auto" w:fill="auto"/>
          </w:tcPr>
          <w:p w14:paraId="236D77FF" w14:textId="59E1FDBC" w:rsidR="00155524" w:rsidRPr="00A208C4" w:rsidRDefault="00155524" w:rsidP="00D54929">
            <w:pPr>
              <w:pStyle w:val="aff4"/>
            </w:pPr>
            <w:r w:rsidRPr="00A208C4">
              <w:t>Document/FICdtTrf/CdtTrfTxInf/CdtrAgtAcct/Id/Othr/Id</w:t>
            </w:r>
          </w:p>
        </w:tc>
        <w:tc>
          <w:tcPr>
            <w:tcW w:w="1167" w:type="dxa"/>
            <w:shd w:val="clear" w:color="auto" w:fill="auto"/>
          </w:tcPr>
          <w:p w14:paraId="39A144A8" w14:textId="5DEADA0A" w:rsidR="00155524" w:rsidRPr="00A208C4" w:rsidRDefault="00155524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5F2AB116" w14:textId="5C1D3F66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не указан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="00311DC9" w:rsidRPr="008A4F64">
              <w:rPr>
                <w:lang w:val="ru-RU"/>
              </w:rPr>
              <w:t xml:space="preserve"> Б</w:t>
            </w:r>
            <w:r w:rsidRPr="008A4F64">
              <w:rPr>
                <w:lang w:val="ru-RU"/>
              </w:rPr>
              <w:t xml:space="preserve">анка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,</w:t>
            </w:r>
          </w:p>
          <w:p w14:paraId="5B8F57A3" w14:textId="7F7D464F" w:rsidR="00155524" w:rsidRPr="008A4F64" w:rsidRDefault="00332B7C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="00155524" w:rsidRPr="008A4F64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="00155524" w:rsidRPr="008A4F64">
              <w:rPr>
                <w:lang w:val="ru-RU"/>
              </w:rPr>
              <w:t xml:space="preserve">указывается Корсчет Банка </w:t>
            </w:r>
            <w:r w:rsidR="0029377A">
              <w:rPr>
                <w:lang w:val="ru-RU"/>
              </w:rPr>
              <w:t>Получателя</w:t>
            </w:r>
            <w:r w:rsidR="00311DC9" w:rsidRPr="008A4F64">
              <w:rPr>
                <w:lang w:val="ru-RU"/>
              </w:rPr>
              <w:t>.</w:t>
            </w:r>
          </w:p>
          <w:p w14:paraId="2521E102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</w:p>
          <w:p w14:paraId="3535104C" w14:textId="77777777" w:rsidR="00311DC9" w:rsidRPr="008A4F64" w:rsidRDefault="00311DC9" w:rsidP="00D54929">
            <w:pPr>
              <w:pStyle w:val="aff4"/>
              <w:rPr>
                <w:lang w:val="ru-RU"/>
              </w:rPr>
            </w:pPr>
          </w:p>
          <w:p w14:paraId="7AD3C4C2" w14:textId="3A7211AE" w:rsidR="00155524" w:rsidRPr="008A4F64" w:rsidRDefault="00311DC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указнии </w:t>
            </w:r>
            <w:r w:rsidR="00531E78">
              <w:rPr>
                <w:lang w:val="ru-RU"/>
              </w:rPr>
              <w:t>Корсчета</w:t>
            </w:r>
            <w:r w:rsidRPr="008A4F64">
              <w:rPr>
                <w:lang w:val="ru-RU"/>
              </w:rPr>
              <w:t>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8D58D5" w:rsidRPr="00A208C4" w14:paraId="6C3D3BC1" w14:textId="77777777" w:rsidTr="00AD7635">
        <w:tc>
          <w:tcPr>
            <w:tcW w:w="1242" w:type="dxa"/>
          </w:tcPr>
          <w:p w14:paraId="4BBE821D" w14:textId="669A078D" w:rsidR="008D58D5" w:rsidRPr="008A4F64" w:rsidRDefault="008D58D5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6926075" w14:textId="3C54FAC8" w:rsidR="008D58D5" w:rsidRPr="00A208C4" w:rsidRDefault="008D58D5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478" w:type="dxa"/>
            <w:shd w:val="clear" w:color="auto" w:fill="auto"/>
          </w:tcPr>
          <w:p w14:paraId="188B651D" w14:textId="19D26146" w:rsidR="008D58D5" w:rsidRPr="00A208C4" w:rsidRDefault="008D58D5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1FCE9646" w14:textId="769E4C6B" w:rsidR="008D58D5" w:rsidRPr="00A208C4" w:rsidRDefault="008D58D5" w:rsidP="00D54929">
            <w:pPr>
              <w:pStyle w:val="aff4"/>
            </w:pPr>
            <w:r w:rsidRPr="00A208C4">
              <w:t>Document/FICdtTrf/CdtTrfTxInf/Cdtr/FinInstnId/BICFI</w:t>
            </w:r>
          </w:p>
          <w:p w14:paraId="4C40655B" w14:textId="29762EDA" w:rsidR="008D58D5" w:rsidRPr="00A208C4" w:rsidRDefault="008D58D5" w:rsidP="00D54929">
            <w:pPr>
              <w:pStyle w:val="aff4"/>
            </w:pPr>
            <w:r w:rsidRPr="00A208C4">
              <w:t>Или</w:t>
            </w:r>
          </w:p>
          <w:p w14:paraId="765A3833" w14:textId="4F77D462" w:rsidR="008D58D5" w:rsidRPr="00A208C4" w:rsidRDefault="008D58D5" w:rsidP="00D54929">
            <w:pPr>
              <w:pStyle w:val="aff4"/>
            </w:pPr>
            <w:r w:rsidRPr="00A208C4">
              <w:t xml:space="preserve">Document/FICdtTrf/CdtTrfTxInf/Cdtr/FinInstnId/Othr/Id + Othr/SchmeNm/Cd = TXID </w:t>
            </w:r>
          </w:p>
          <w:p w14:paraId="5F125EDD" w14:textId="292B6C25" w:rsidR="008D58D5" w:rsidRPr="00A208C4" w:rsidRDefault="008D58D5" w:rsidP="00D54929">
            <w:pPr>
              <w:pStyle w:val="aff4"/>
            </w:pPr>
            <w:r w:rsidRPr="00A208C4">
              <w:t>И</w:t>
            </w:r>
          </w:p>
          <w:p w14:paraId="5ECE1BE0" w14:textId="753BD715" w:rsidR="008D58D5" w:rsidRPr="00A208C4" w:rsidRDefault="008D58D5" w:rsidP="00D54929">
            <w:pPr>
              <w:pStyle w:val="aff4"/>
            </w:pPr>
            <w:r w:rsidRPr="00A208C4">
              <w:t>Document/FICdtTrf/CdtTrfTxInf/Cdtr/FinInstnId/Nm</w:t>
            </w:r>
          </w:p>
          <w:p w14:paraId="36B2BFA2" w14:textId="72A31D0C" w:rsidR="008D58D5" w:rsidRPr="00A208C4" w:rsidRDefault="008D58D5" w:rsidP="00D54929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026E893D" w14:textId="50DAF319" w:rsidR="008D58D5" w:rsidRPr="00A208C4" w:rsidRDefault="008D58D5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4B57FE49" w14:textId="77777777" w:rsidR="008D58D5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финансовую организацию или лицо, которые указываются в качестве конечного получателя переводимых средств.</w:t>
            </w:r>
          </w:p>
          <w:p w14:paraId="09C323EB" w14:textId="77777777" w:rsidR="008D58D5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поле заполняется реквизитами Клиента НРД. </w:t>
            </w:r>
          </w:p>
          <w:p w14:paraId="1E45A958" w14:textId="77777777" w:rsidR="008D58D5" w:rsidRPr="008A4F64" w:rsidRDefault="008D58D5" w:rsidP="00D54929">
            <w:pPr>
              <w:pStyle w:val="aff4"/>
              <w:rPr>
                <w:lang w:val="ru-RU"/>
              </w:rPr>
            </w:pPr>
          </w:p>
          <w:p w14:paraId="717E4692" w14:textId="452B2C28" w:rsidR="008D58D5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</w:t>
            </w:r>
            <w:r w:rsidR="0029377A">
              <w:rPr>
                <w:lang w:val="ru-RU"/>
              </w:rPr>
              <w:t>Получатель</w:t>
            </w:r>
            <w:r w:rsidRPr="008A4F64">
              <w:rPr>
                <w:lang w:val="ru-RU"/>
              </w:rPr>
              <w:t xml:space="preserve"> 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и является банком, входящим в корреспондентскую сеть НРД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, иначе указывается ИНН и наименование</w:t>
            </w:r>
            <w:r w:rsidR="000D4DA7" w:rsidRPr="008A4F64">
              <w:rPr>
                <w:lang w:val="ru-RU"/>
              </w:rPr>
              <w:t>.</w:t>
            </w:r>
          </w:p>
          <w:p w14:paraId="14663252" w14:textId="0C9F9343" w:rsidR="008D58D5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ИНН юридического лица указывается в поле: </w:t>
            </w:r>
            <w:r w:rsidR="000D4DA7"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TXID</w:t>
            </w:r>
            <w:r w:rsidRPr="008A4F64">
              <w:rPr>
                <w:lang w:val="ru-RU"/>
              </w:rPr>
              <w:t xml:space="preserve"> (ИНН)</w:t>
            </w:r>
          </w:p>
          <w:p w14:paraId="6593A567" w14:textId="01A2D2EF" w:rsidR="008D58D5" w:rsidRPr="008A4F64" w:rsidRDefault="008D58D5" w:rsidP="00D54929">
            <w:pPr>
              <w:pStyle w:val="aff4"/>
              <w:rPr>
                <w:lang w:val="ru-RU"/>
              </w:rPr>
            </w:pPr>
          </w:p>
        </w:tc>
      </w:tr>
      <w:tr w:rsidR="008D58D5" w:rsidRPr="00A208C4" w14:paraId="23E39C4F" w14:textId="77777777" w:rsidTr="00AD7635">
        <w:tc>
          <w:tcPr>
            <w:tcW w:w="1242" w:type="dxa"/>
          </w:tcPr>
          <w:p w14:paraId="1A06A991" w14:textId="7E0587B8" w:rsidR="008D58D5" w:rsidRPr="008A4F64" w:rsidRDefault="008D58D5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0CA3E237" w14:textId="7381AD1C" w:rsidR="008D58D5" w:rsidRPr="00A208C4" w:rsidRDefault="008D58D5" w:rsidP="00D54929">
            <w:pPr>
              <w:pStyle w:val="aff4"/>
            </w:pPr>
            <w:r w:rsidRPr="00A208C4">
              <w:t>CdtrAcct</w:t>
            </w:r>
          </w:p>
        </w:tc>
        <w:tc>
          <w:tcPr>
            <w:tcW w:w="2478" w:type="dxa"/>
            <w:shd w:val="clear" w:color="auto" w:fill="auto"/>
          </w:tcPr>
          <w:p w14:paraId="062A16D9" w14:textId="0DC60552" w:rsidR="008D58D5" w:rsidRPr="00A208C4" w:rsidRDefault="008D58D5" w:rsidP="00D54929">
            <w:pPr>
              <w:pStyle w:val="aff4"/>
            </w:pPr>
            <w:r w:rsidRPr="00A208C4">
              <w:t>СчетПолучателяСред</w:t>
            </w:r>
            <w:r w:rsidRPr="00A208C4">
              <w:lastRenderedPageBreak/>
              <w:t>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17BB4585" w14:textId="0BF6A04C" w:rsidR="008D58D5" w:rsidRPr="00A208C4" w:rsidRDefault="008D58D5" w:rsidP="00D54929">
            <w:pPr>
              <w:pStyle w:val="aff4"/>
            </w:pPr>
            <w:r w:rsidRPr="00A208C4">
              <w:lastRenderedPageBreak/>
              <w:t>Document/FICdtTrf/C</w:t>
            </w:r>
            <w:r w:rsidRPr="00A208C4">
              <w:lastRenderedPageBreak/>
              <w:t>dtTrfTxInf/CdtrAcct/Id/Othr/Id</w:t>
            </w:r>
          </w:p>
        </w:tc>
        <w:tc>
          <w:tcPr>
            <w:tcW w:w="1167" w:type="dxa"/>
            <w:shd w:val="clear" w:color="auto" w:fill="auto"/>
          </w:tcPr>
          <w:p w14:paraId="0666CC1F" w14:textId="5628B48B" w:rsidR="008D58D5" w:rsidRPr="00A208C4" w:rsidRDefault="008D58D5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5245" w:type="dxa"/>
            <w:shd w:val="clear" w:color="auto" w:fill="auto"/>
          </w:tcPr>
          <w:p w14:paraId="5B000700" w14:textId="282DE3D5" w:rsidR="000D4DA7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Счет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 в Банке </w:t>
            </w:r>
            <w:r w:rsidR="0029377A">
              <w:rPr>
                <w:lang w:val="ru-RU"/>
              </w:rPr>
              <w:t>Получателя</w:t>
            </w:r>
            <w:r w:rsidR="000D4DA7" w:rsidRPr="008A4F64">
              <w:rPr>
                <w:lang w:val="ru-RU"/>
              </w:rPr>
              <w:t>.</w:t>
            </w:r>
          </w:p>
          <w:p w14:paraId="30B17BB5" w14:textId="2532F043" w:rsidR="008D58D5" w:rsidRPr="008A4F64" w:rsidRDefault="000D4DA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>.</w:t>
            </w:r>
          </w:p>
        </w:tc>
      </w:tr>
      <w:tr w:rsidR="00BB0BF3" w:rsidRPr="00A208C4" w14:paraId="08557890" w14:textId="77777777" w:rsidTr="00AD7635">
        <w:tc>
          <w:tcPr>
            <w:tcW w:w="1242" w:type="dxa"/>
          </w:tcPr>
          <w:p w14:paraId="6EA1C567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4F1EEC50" w14:textId="5D451DE0" w:rsidR="00BB0BF3" w:rsidRPr="00A208C4" w:rsidRDefault="00BB0BF3" w:rsidP="00D54929">
            <w:pPr>
              <w:pStyle w:val="aff4"/>
            </w:pPr>
            <w:r w:rsidRPr="00A208C4">
              <w:t>InstrForNxtAgt</w:t>
            </w:r>
          </w:p>
        </w:tc>
        <w:tc>
          <w:tcPr>
            <w:tcW w:w="2478" w:type="dxa"/>
            <w:shd w:val="clear" w:color="auto" w:fill="auto"/>
          </w:tcPr>
          <w:p w14:paraId="705CA87A" w14:textId="1FA8ACDB" w:rsidR="00BB0BF3" w:rsidRPr="00A208C4" w:rsidRDefault="00BB0BF3" w:rsidP="00D54929">
            <w:pPr>
              <w:pStyle w:val="aff4"/>
            </w:pPr>
            <w:r w:rsidRPr="00A208C4">
              <w:t>ИнструкцияСледующемуБанку / InstructionForNextAgent</w:t>
            </w:r>
          </w:p>
        </w:tc>
        <w:tc>
          <w:tcPr>
            <w:tcW w:w="2484" w:type="dxa"/>
            <w:shd w:val="clear" w:color="auto" w:fill="auto"/>
          </w:tcPr>
          <w:p w14:paraId="2DB85458" w14:textId="2D285CAC" w:rsidR="00BB0BF3" w:rsidRPr="00A208C4" w:rsidRDefault="00BB0BF3" w:rsidP="00D54929">
            <w:pPr>
              <w:pStyle w:val="aff4"/>
            </w:pPr>
            <w:r w:rsidRPr="00A208C4">
              <w:t>Document/FICdtTrf/CdtTrfTxInf/InstrForNxtAgt/InstrInf</w:t>
            </w:r>
          </w:p>
        </w:tc>
        <w:tc>
          <w:tcPr>
            <w:tcW w:w="1167" w:type="dxa"/>
            <w:shd w:val="clear" w:color="auto" w:fill="auto"/>
          </w:tcPr>
          <w:p w14:paraId="13888FC2" w14:textId="7BE9E14A" w:rsidR="00BB0BF3" w:rsidRPr="00A208C4" w:rsidRDefault="00404F00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3AE4E1D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bCs/>
                <w:lang w:val="ru-RU"/>
              </w:rPr>
              <w:t>Реквизиты распоряжения на периодический перевод денежных средств.</w:t>
            </w:r>
            <w:r w:rsidRPr="008A4F64">
              <w:rPr>
                <w:lang w:val="ru-RU"/>
              </w:rPr>
              <w:t xml:space="preserve"> Указываются в отдельном поле </w:t>
            </w:r>
            <w:r w:rsidRPr="008A4F64">
              <w:rPr>
                <w:bCs/>
                <w:lang w:val="ru-RU"/>
              </w:rPr>
              <w:t>*/</w:t>
            </w:r>
            <w:r w:rsidRPr="00A208C4">
              <w:t>InstrInf</w:t>
            </w:r>
            <w:r w:rsidRPr="008A4F64">
              <w:rPr>
                <w:lang w:val="ru-RU"/>
              </w:rPr>
              <w:t>. Все подполя указываются после кодового слова #</w:t>
            </w:r>
            <w:r w:rsidRPr="00A208C4">
              <w:t>ZPP</w:t>
            </w:r>
            <w:r w:rsidRPr="008A4F64">
              <w:rPr>
                <w:lang w:val="ru-RU"/>
              </w:rPr>
              <w:t>#, разделяются точками, после последнего подполя указывается символ # .</w:t>
            </w:r>
          </w:p>
          <w:p w14:paraId="70F76887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5E71F382" w14:textId="3D1CD53D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 w:rsidR="005E1025"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5497B4CA" w14:textId="6861FBAA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="00A74305">
              <w:rPr>
                <w:lang w:val="ru-RU"/>
              </w:rPr>
              <w:t xml:space="preserve"> </w:t>
            </w:r>
          </w:p>
          <w:p w14:paraId="5AFF9F2B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1B8A2325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1D72F2D9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5DDB2F58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63A96B57" w14:textId="3BDE2876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периодического перевода денежных средств в </w:t>
            </w:r>
            <w:r w:rsidRPr="008A4F64">
              <w:rPr>
                <w:lang w:val="ru-RU"/>
              </w:rPr>
              <w:lastRenderedPageBreak/>
              <w:t>формате ЧЧММ или событие, после которого осуществляется перевод денежных средств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рынке.</w:t>
            </w:r>
          </w:p>
          <w:p w14:paraId="4F9DE80E" w14:textId="7587E176" w:rsidR="00404F00" w:rsidRPr="008A4F64" w:rsidRDefault="00404F0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 </w:t>
            </w:r>
          </w:p>
          <w:p w14:paraId="62C99F2E" w14:textId="77777777" w:rsidR="00404F00" w:rsidRPr="00A208C4" w:rsidRDefault="00404F00" w:rsidP="00D54929">
            <w:pPr>
              <w:pStyle w:val="aff4"/>
            </w:pPr>
            <w:r w:rsidRPr="008A4F64">
              <w:rPr>
                <w:lang w:val="ru-RU"/>
              </w:rPr>
              <w:t>В</w:t>
            </w:r>
            <w:r w:rsidRPr="008A4F64">
              <w:rPr>
                <w:shd w:val="clear" w:color="auto" w:fill="FFFFFF"/>
                <w:lang w:val="ru-RU"/>
              </w:rPr>
              <w:t xml:space="preserve"> случае</w:t>
            </w:r>
            <w:r w:rsidRPr="008A4F64">
              <w:rPr>
                <w:lang w:val="ru-RU"/>
              </w:rPr>
              <w:t xml:space="preserve"> осуществления расчетов по переводу ценных бумаг с контролем расчетов по денежным средствам укзывается после кодового слова #</w:t>
            </w:r>
            <w:r w:rsidRPr="00A208C4">
              <w:t>DVP</w:t>
            </w:r>
            <w:r w:rsidRPr="008A4F64">
              <w:rPr>
                <w:lang w:val="ru-RU"/>
              </w:rPr>
              <w:t xml:space="preserve"># константа </w:t>
            </w:r>
            <w:r w:rsidRPr="00A208C4">
              <w:t>NADCRUMM</w:t>
            </w:r>
            <w:r w:rsidRPr="008A4F64">
              <w:rPr>
                <w:lang w:val="ru-RU"/>
              </w:rPr>
              <w:t xml:space="preserve">. </w:t>
            </w:r>
            <w:r w:rsidRPr="00A208C4">
              <w:t>Все значения разделяются символом #.</w:t>
            </w:r>
          </w:p>
          <w:p w14:paraId="6BEC8A3D" w14:textId="579EC15E" w:rsidR="00404F00" w:rsidRPr="00A208C4" w:rsidRDefault="00404F00" w:rsidP="00D54929">
            <w:pPr>
              <w:pStyle w:val="aff4"/>
            </w:pPr>
            <w:r w:rsidRPr="00A208C4">
              <w:t>Пример:</w:t>
            </w:r>
            <w:r w:rsidR="00A74305">
              <w:t xml:space="preserve"> </w:t>
            </w:r>
            <w:r w:rsidRPr="00A208C4">
              <w:t>#DVP#NADCRUMM#.</w:t>
            </w:r>
          </w:p>
          <w:p w14:paraId="78FFCC81" w14:textId="5C044F07" w:rsidR="00404F00" w:rsidRPr="00A208C4" w:rsidRDefault="00404F00" w:rsidP="00D54929">
            <w:pPr>
              <w:pStyle w:val="aff4"/>
            </w:pPr>
          </w:p>
        </w:tc>
      </w:tr>
      <w:tr w:rsidR="00BB0BF3" w:rsidRPr="00A208C4" w14:paraId="61B2038F" w14:textId="77777777" w:rsidTr="00AD7635">
        <w:tc>
          <w:tcPr>
            <w:tcW w:w="1242" w:type="dxa"/>
          </w:tcPr>
          <w:p w14:paraId="06AC6752" w14:textId="3542842D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1F045EFA" w14:textId="20345BFD" w:rsidR="00BB0BF3" w:rsidRPr="00A208C4" w:rsidRDefault="0006074B" w:rsidP="00D54929">
            <w:pPr>
              <w:pStyle w:val="aff4"/>
              <w:rPr>
                <w:lang w:val="ru-RU"/>
              </w:rPr>
            </w:pPr>
            <w:r w:rsidRPr="00A208C4">
              <w:t>Ustrd</w:t>
            </w:r>
          </w:p>
        </w:tc>
        <w:tc>
          <w:tcPr>
            <w:tcW w:w="2478" w:type="dxa"/>
            <w:shd w:val="clear" w:color="auto" w:fill="auto"/>
          </w:tcPr>
          <w:p w14:paraId="05BC5A6A" w14:textId="5E807704" w:rsidR="00BB0BF3" w:rsidRPr="00A208C4" w:rsidRDefault="0006074B" w:rsidP="00D54929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484" w:type="dxa"/>
            <w:shd w:val="clear" w:color="auto" w:fill="auto"/>
          </w:tcPr>
          <w:p w14:paraId="25E553D3" w14:textId="03AA4A2E" w:rsidR="00BB0BF3" w:rsidRPr="00A208C4" w:rsidRDefault="0006074B" w:rsidP="00D54929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1167" w:type="dxa"/>
            <w:shd w:val="clear" w:color="auto" w:fill="auto"/>
          </w:tcPr>
          <w:p w14:paraId="69CD8BC8" w14:textId="1B019483" w:rsidR="00BB0BF3" w:rsidRPr="00A208C4" w:rsidRDefault="00BF4254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613ED997" w14:textId="63A4184B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Назначение платежа указывается в отдельном повторении поля */</w:t>
            </w:r>
            <w:r w:rsidRPr="00A208C4">
              <w:t>Ustrd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после кодового слова #</w:t>
            </w:r>
            <w:r w:rsidRPr="00A208C4">
              <w:t>NZP</w:t>
            </w:r>
            <w:r w:rsidRPr="008A4F64">
              <w:rPr>
                <w:lang w:val="ru-RU"/>
              </w:rPr>
              <w:t>#</w:t>
            </w:r>
            <w:r w:rsidRPr="00A208C4">
              <w:t>TX</w:t>
            </w:r>
            <w:r w:rsidRPr="008A4F64">
              <w:rPr>
                <w:lang w:val="ru-RU"/>
              </w:rPr>
              <w:t xml:space="preserve">#. Если длины поля не достаточно для указания назначения платежа, </w:t>
            </w:r>
            <w:r w:rsidR="00531E78">
              <w:rPr>
                <w:lang w:val="ru-RU"/>
              </w:rPr>
              <w:t>д</w:t>
            </w:r>
            <w:r w:rsidRPr="008A4F64">
              <w:rPr>
                <w:lang w:val="ru-RU"/>
              </w:rPr>
              <w:t>опускается использовать второе повторение поля */</w:t>
            </w:r>
            <w:r w:rsidRPr="00A208C4">
              <w:t>Ustrd</w:t>
            </w:r>
            <w:r w:rsidRPr="008A4F64">
              <w:rPr>
                <w:lang w:val="ru-RU"/>
              </w:rPr>
              <w:t>, используя такое же кодовое слово. Назначение платежа в двух полях не должна превышать 2</w:t>
            </w:r>
            <w:r w:rsidR="00531E78">
              <w:rPr>
                <w:lang w:val="ru-RU"/>
              </w:rPr>
              <w:t>05</w:t>
            </w:r>
            <w:r w:rsidRPr="008A4F64">
              <w:rPr>
                <w:lang w:val="ru-RU"/>
              </w:rPr>
              <w:t xml:space="preserve"> символов.</w:t>
            </w:r>
          </w:p>
          <w:p w14:paraId="6E370E4E" w14:textId="77777777" w:rsidR="00AC05FC" w:rsidRDefault="00AC05FC" w:rsidP="00D54929">
            <w:pPr>
              <w:pStyle w:val="aff4"/>
              <w:rPr>
                <w:lang w:val="ru-RU"/>
              </w:rPr>
            </w:pPr>
          </w:p>
          <w:p w14:paraId="6BDDD7CF" w14:textId="77777777" w:rsidR="00E15F43" w:rsidRPr="00AC05FC" w:rsidRDefault="00E15F43" w:rsidP="00D54929">
            <w:pPr>
              <w:pStyle w:val="aff4"/>
              <w:rPr>
                <w:lang w:val="ru-RU"/>
              </w:rPr>
            </w:pPr>
          </w:p>
          <w:p w14:paraId="10981119" w14:textId="76236D33" w:rsidR="0039361F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</w:t>
            </w:r>
            <w:r w:rsidR="0039361F" w:rsidRPr="008A4F64">
              <w:rPr>
                <w:lang w:val="ru-RU"/>
              </w:rPr>
              <w:t xml:space="preserve">еквизиты платежного поручения в соответствии с требованиями Банка России, а также дополнительную информацию, относящуюся к переводу. </w:t>
            </w:r>
          </w:p>
          <w:p w14:paraId="34D4B60A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должно содержать обязательные </w:t>
            </w:r>
            <w:r w:rsidRPr="008A4F64">
              <w:rPr>
                <w:lang w:val="ru-RU"/>
              </w:rPr>
              <w:lastRenderedPageBreak/>
              <w:t>(присутствующие в каждом рублевом платежном поручении) кодовые слова:</w:t>
            </w:r>
          </w:p>
          <w:p w14:paraId="5F585BD2" w14:textId="397375CB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RPP</w:t>
            </w:r>
            <w:r w:rsidRPr="008A4F64">
              <w:rPr>
                <w:b/>
                <w:lang w:val="ru-RU"/>
              </w:rPr>
              <w:t>#6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.6!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.1!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[.4!</w:t>
            </w:r>
            <w:r w:rsidRPr="00A208C4">
              <w:rPr>
                <w:b/>
              </w:rPr>
              <w:t>a</w:t>
            </w:r>
            <w:r w:rsidRPr="008A4F64">
              <w:rPr>
                <w:b/>
                <w:lang w:val="ru-RU"/>
              </w:rPr>
              <w:t>]</w:t>
            </w:r>
            <w:r w:rsidRPr="008A4F64">
              <w:rPr>
                <w:lang w:val="ru-RU"/>
              </w:rPr>
              <w:t xml:space="preserve"> — Реквизиты платежного поручения. Все подполя после кодового слова #</w:t>
            </w:r>
            <w:r w:rsidRPr="00A208C4">
              <w:t>RPP</w:t>
            </w:r>
            <w:r w:rsidRPr="008A4F64">
              <w:rPr>
                <w:lang w:val="ru-RU"/>
              </w:rPr>
              <w:t># разделяются точками и уазываются в отдельном повторении поля */</w:t>
            </w:r>
            <w:r w:rsidRPr="00A208C4">
              <w:t>Ustrd</w:t>
            </w:r>
            <w:r w:rsidRPr="008A4F64">
              <w:rPr>
                <w:lang w:val="ru-RU"/>
              </w:rPr>
              <w:t>:</w:t>
            </w:r>
          </w:p>
          <w:p w14:paraId="5BC77E59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Номер платежного поручения.</w:t>
            </w:r>
          </w:p>
          <w:p w14:paraId="0F470E3A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должно содержать до 6 знаков.</w:t>
            </w:r>
          </w:p>
          <w:p w14:paraId="33F97E25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Дата составления платежного поручения в формате ГГММДД</w:t>
            </w:r>
          </w:p>
          <w:p w14:paraId="05691854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&lt;1!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Очередность платежа</w:t>
            </w:r>
          </w:p>
          <w:p w14:paraId="2BD6FB8D" w14:textId="68E8A602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[.&lt;4!а&gt;]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- Вид платежа. Служит для инструкций Получателю о способе дальнейшей передачи платежного поручения.</w:t>
            </w:r>
          </w:p>
          <w:p w14:paraId="717D0A11" w14:textId="54344E12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Использу</w:t>
            </w:r>
            <w:r w:rsidR="00CE2E90" w:rsidRPr="008A4F64">
              <w:rPr>
                <w:lang w:val="ru-RU"/>
              </w:rPr>
              <w:t>е</w:t>
            </w:r>
            <w:r w:rsidRPr="008A4F64">
              <w:rPr>
                <w:lang w:val="ru-RU"/>
              </w:rPr>
              <w:t xml:space="preserve">тся код </w:t>
            </w:r>
            <w:r w:rsidRPr="00A208C4">
              <w:t>BESP</w:t>
            </w:r>
            <w:r w:rsidR="008C2A0B">
              <w:rPr>
                <w:lang w:val="ru-RU"/>
              </w:rPr>
              <w:t xml:space="preserve"> - по системе БЭСП</w:t>
            </w:r>
            <w:r w:rsidRPr="008A4F64">
              <w:rPr>
                <w:lang w:val="ru-RU"/>
              </w:rPr>
              <w:t>.</w:t>
            </w:r>
          </w:p>
          <w:p w14:paraId="4E704376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</w:p>
          <w:p w14:paraId="43D8E4A7" w14:textId="378503ED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случае проведения расчетных операций, для которых нормативными документами предусмотрено указание кода валютной операции, такой код указывается в отдельном поле */</w:t>
            </w:r>
            <w:r w:rsidRPr="00A208C4">
              <w:t>Ustrd</w:t>
            </w:r>
            <w:r w:rsidRPr="008A4F64">
              <w:rPr>
                <w:lang w:val="ru-RU"/>
              </w:rPr>
              <w:t xml:space="preserve"> после кодового слова #</w:t>
            </w:r>
            <w:r w:rsidRPr="00A208C4">
              <w:t>NZP</w:t>
            </w:r>
            <w:r w:rsidRPr="008A4F64">
              <w:rPr>
                <w:lang w:val="ru-RU"/>
              </w:rPr>
              <w:t># и имеет следующую структуру:</w:t>
            </w:r>
          </w:p>
          <w:p w14:paraId="72C8ABE3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#</w:t>
            </w:r>
            <w:r w:rsidRPr="00A208C4">
              <w:t>NZP</w:t>
            </w:r>
            <w:r w:rsidRPr="008A4F64">
              <w:rPr>
                <w:lang w:val="ru-RU"/>
              </w:rPr>
              <w:t># (</w:t>
            </w:r>
            <w:r w:rsidRPr="00A208C4">
              <w:t>VO</w:t>
            </w:r>
            <w:r w:rsidRPr="008A4F64">
              <w:rPr>
                <w:lang w:val="ru-RU"/>
              </w:rPr>
              <w:t>5!</w:t>
            </w:r>
            <w:r w:rsidRPr="00A208C4">
              <w:t>n</w:t>
            </w:r>
            <w:r w:rsidRPr="008A4F64">
              <w:rPr>
                <w:lang w:val="ru-RU"/>
              </w:rPr>
              <w:t>)# – где 5!</w:t>
            </w:r>
            <w:r w:rsidRPr="00A208C4">
              <w:t>n</w:t>
            </w:r>
            <w:r w:rsidRPr="008A4F64">
              <w:rPr>
                <w:lang w:val="ru-RU"/>
              </w:rPr>
              <w:t xml:space="preserve"> код валютной операции.</w:t>
            </w:r>
          </w:p>
          <w:p w14:paraId="17771FC6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Пример</w:t>
            </w:r>
          </w:p>
          <w:p w14:paraId="500AAF98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Коду валютной операции {</w:t>
            </w:r>
            <w:r w:rsidRPr="00A208C4">
              <w:t>VO</w:t>
            </w:r>
            <w:r w:rsidRPr="008A4F64">
              <w:rPr>
                <w:lang w:val="ru-RU"/>
              </w:rPr>
              <w:t xml:space="preserve">10010} соответствует: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NZP</w:t>
            </w:r>
            <w:r w:rsidRPr="008A4F64">
              <w:rPr>
                <w:b/>
                <w:lang w:val="ru-RU"/>
              </w:rPr>
              <w:t># (</w:t>
            </w:r>
            <w:r w:rsidRPr="00A208C4">
              <w:rPr>
                <w:b/>
              </w:rPr>
              <w:t>VO</w:t>
            </w:r>
            <w:r w:rsidRPr="008A4F64">
              <w:rPr>
                <w:b/>
                <w:lang w:val="ru-RU"/>
              </w:rPr>
              <w:t>10010)#</w:t>
            </w:r>
            <w:r w:rsidRPr="008A4F64">
              <w:rPr>
                <w:b/>
                <w:lang w:val="ru-RU"/>
              </w:rPr>
              <w:tab/>
            </w:r>
          </w:p>
          <w:p w14:paraId="0A3DCCC3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</w:p>
          <w:p w14:paraId="7FE4FA4D" w14:textId="356CBEEF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осуществлении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в отдельном поле */</w:t>
            </w:r>
            <w:r w:rsidRPr="00A208C4">
              <w:t>Ustrd</w:t>
            </w:r>
            <w:r w:rsidRPr="008A4F64">
              <w:rPr>
                <w:lang w:val="ru-RU"/>
              </w:rPr>
              <w:t xml:space="preserve"> после кодового слова #</w:t>
            </w:r>
            <w:r w:rsidRPr="00A208C4">
              <w:t>NZP</w:t>
            </w:r>
            <w:r w:rsidRPr="008A4F64">
              <w:rPr>
                <w:lang w:val="ru-RU"/>
              </w:rPr>
              <w:t># нерезиденты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 некредитные организации 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указывают реквизиты сделки в формате:</w:t>
            </w:r>
          </w:p>
          <w:p w14:paraId="0E635549" w14:textId="04F45D30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NZP</w:t>
            </w:r>
            <w:r w:rsidRPr="008A4F64">
              <w:rPr>
                <w:lang w:val="ru-RU"/>
              </w:rPr>
              <w:t>#</w:t>
            </w:r>
            <w:r w:rsidRPr="00A208C4">
              <w:t>FX</w:t>
            </w:r>
            <w:r w:rsidRPr="008A4F64">
              <w:rPr>
                <w:lang w:val="ru-RU"/>
              </w:rPr>
              <w:t>#20х</w:t>
            </w:r>
            <w:r w:rsidRPr="00A208C4">
              <w:t>DATE</w:t>
            </w:r>
            <w:r w:rsidRPr="008A4F64">
              <w:rPr>
                <w:lang w:val="ru-RU"/>
              </w:rPr>
              <w:t>6!</w:t>
            </w:r>
            <w:r w:rsidRPr="00A208C4">
              <w:t>n</w:t>
            </w:r>
            <w:r w:rsidRPr="008A4F64">
              <w:rPr>
                <w:lang w:val="ru-RU"/>
              </w:rPr>
              <w:t xml:space="preserve">#, где </w:t>
            </w:r>
          </w:p>
          <w:p w14:paraId="13CB87FF" w14:textId="2F47777F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FX</w:t>
            </w:r>
            <w:r w:rsidRPr="008A4F64">
              <w:rPr>
                <w:lang w:val="ru-RU"/>
              </w:rPr>
              <w:t xml:space="preserve"> -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константа, не подлежит транслитерации </w:t>
            </w:r>
          </w:p>
          <w:p w14:paraId="022CF724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&lt;20х&gt; – номер сделки</w:t>
            </w:r>
          </w:p>
          <w:p w14:paraId="1211C7B8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DATE</w:t>
            </w:r>
            <w:r w:rsidRPr="008A4F64">
              <w:rPr>
                <w:lang w:val="ru-RU"/>
              </w:rPr>
              <w:t xml:space="preserve"> – константа, не подлежит транслитерации</w:t>
            </w:r>
          </w:p>
          <w:p w14:paraId="4F2794B1" w14:textId="64EC9545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&lt;6!</w:t>
            </w:r>
            <w:r w:rsidRPr="00A208C4">
              <w:t>n</w:t>
            </w:r>
            <w:r w:rsidRPr="008A4F64">
              <w:rPr>
                <w:lang w:val="ru-RU"/>
              </w:rPr>
              <w:t>&gt; – дата в формате ГГММДД</w:t>
            </w:r>
          </w:p>
          <w:p w14:paraId="431DAFC3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</w:p>
          <w:p w14:paraId="20A94B52" w14:textId="581C82EB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Информация, указывающая, что сообщение является платежным поручением 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указывается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отдельном повторении поля */</w:t>
            </w:r>
            <w:r w:rsidRPr="00A208C4">
              <w:t>Ustrd</w:t>
            </w:r>
            <w:r w:rsidRPr="008A4F64">
              <w:rPr>
                <w:lang w:val="ru-RU"/>
              </w:rPr>
              <w:t xml:space="preserve"> со следующей структурой: </w:t>
            </w:r>
            <w:r w:rsidRPr="008A4F64">
              <w:rPr>
                <w:b/>
                <w:lang w:val="ru-RU"/>
              </w:rPr>
              <w:lastRenderedPageBreak/>
              <w:t>#</w:t>
            </w:r>
            <w:r w:rsidRPr="00A208C4">
              <w:rPr>
                <w:b/>
              </w:rPr>
              <w:t>REC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PVP</w:t>
            </w:r>
            <w:r w:rsidRPr="008A4F64">
              <w:rPr>
                <w:b/>
                <w:lang w:val="ru-RU"/>
              </w:rPr>
              <w:t>#3!</w:t>
            </w:r>
            <w:r w:rsidRPr="00A208C4">
              <w:rPr>
                <w:b/>
              </w:rPr>
              <w:t>a</w:t>
            </w:r>
            <w:r w:rsidRPr="008A4F64">
              <w:rPr>
                <w:b/>
                <w:lang w:val="ru-RU"/>
              </w:rPr>
              <w:t>15</w:t>
            </w:r>
            <w:r w:rsidRPr="00A208C4">
              <w:rPr>
                <w:b/>
              </w:rPr>
              <w:t>d</w:t>
            </w:r>
            <w:r w:rsidRPr="008A4F64">
              <w:rPr>
                <w:b/>
                <w:lang w:val="ru-RU"/>
              </w:rPr>
              <w:t>#</w:t>
            </w:r>
            <w:r w:rsidRPr="008A4F64">
              <w:rPr>
                <w:lang w:val="ru-RU"/>
              </w:rPr>
              <w:t xml:space="preserve"> – где: </w:t>
            </w:r>
          </w:p>
          <w:p w14:paraId="19BB554B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PVP</w:t>
            </w:r>
            <w:r w:rsidRPr="008A4F64">
              <w:rPr>
                <w:lang w:val="ru-RU"/>
              </w:rPr>
              <w:t xml:space="preserve"> – обязательная константа</w:t>
            </w:r>
          </w:p>
          <w:p w14:paraId="42C3E32E" w14:textId="599AA3B0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&lt;3!</w:t>
            </w:r>
            <w:r w:rsidRPr="00A208C4">
              <w:t>a</w:t>
            </w:r>
            <w:r w:rsidRPr="008A4F64">
              <w:rPr>
                <w:lang w:val="ru-RU"/>
              </w:rPr>
              <w:t>&gt; – буквенный код валюты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встречного перевода </w:t>
            </w:r>
            <w:r w:rsidRPr="00A208C4">
              <w:t>PVP</w:t>
            </w:r>
          </w:p>
          <w:p w14:paraId="6FEF39BE" w14:textId="0C0BCE83" w:rsidR="0039361F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 xml:space="preserve"> подполе &lt;15</w:t>
            </w:r>
            <w:r w:rsidRPr="00A208C4">
              <w:t>d</w:t>
            </w:r>
            <w:r w:rsidRPr="008A4F64">
              <w:rPr>
                <w:lang w:val="ru-RU"/>
              </w:rPr>
              <w:t xml:space="preserve">&gt; - сумма встречного перевода </w:t>
            </w:r>
            <w:r w:rsidRPr="00A208C4">
              <w:t>PVP</w:t>
            </w:r>
          </w:p>
          <w:p w14:paraId="6825C537" w14:textId="77777777" w:rsidR="001B1E8A" w:rsidRDefault="001B1E8A" w:rsidP="00D54929">
            <w:pPr>
              <w:pStyle w:val="aff4"/>
              <w:rPr>
                <w:lang w:val="ru-RU"/>
              </w:rPr>
            </w:pPr>
          </w:p>
          <w:p w14:paraId="0D787876" w14:textId="7E8CB2A5" w:rsidR="0039361F" w:rsidRPr="008A4F64" w:rsidRDefault="0039361F" w:rsidP="004C1AB8">
            <w:pPr>
              <w:pStyle w:val="aff4"/>
              <w:rPr>
                <w:lang w:val="ru-RU"/>
              </w:rPr>
            </w:pPr>
          </w:p>
        </w:tc>
      </w:tr>
    </w:tbl>
    <w:p w14:paraId="1D7FE8B2" w14:textId="63A3A574" w:rsidR="00FE2251" w:rsidRPr="00A208C4" w:rsidRDefault="00FE2251" w:rsidP="00D54929">
      <w:pPr>
        <w:pStyle w:val="aff1"/>
      </w:pPr>
    </w:p>
    <w:p w14:paraId="79698A6E" w14:textId="27B6999D" w:rsidR="00A614CC" w:rsidRPr="009B7650" w:rsidRDefault="00A614CC" w:rsidP="00D54929">
      <w:pPr>
        <w:pStyle w:val="3"/>
      </w:pPr>
      <w:bookmarkStart w:id="242" w:name="_Ref25929675"/>
      <w:bookmarkStart w:id="243" w:name="_Ref25929687"/>
      <w:bookmarkStart w:id="244" w:name="_Toc30170465"/>
      <w:r w:rsidRPr="00A208C4">
        <w:t xml:space="preserve">Заявление на межбанковский валютный перевод- </w:t>
      </w:r>
      <w:r w:rsidRPr="00A208C4">
        <w:rPr>
          <w:lang w:val="en-US"/>
        </w:rPr>
        <w:t>pacs</w:t>
      </w:r>
      <w:r w:rsidR="008A4F64">
        <w:t>.009.001.06</w:t>
      </w:r>
      <w:r w:rsidRPr="00A208C4">
        <w:t xml:space="preserve"> </w:t>
      </w:r>
      <w:r w:rsidRPr="00A208C4">
        <w:rPr>
          <w:lang w:val="en-US"/>
        </w:rPr>
        <w:t>FinancialInstitutionCreditTransferV</w:t>
      </w:r>
      <w:r w:rsidRPr="00A208C4">
        <w:t>06</w:t>
      </w:r>
      <w:bookmarkEnd w:id="242"/>
      <w:bookmarkEnd w:id="243"/>
      <w:bookmarkEnd w:id="244"/>
    </w:p>
    <w:p w14:paraId="232FE5FE" w14:textId="4318A5CF" w:rsidR="008A4F64" w:rsidRPr="00A208C4" w:rsidRDefault="008A4F64" w:rsidP="008A4F64">
      <w:r w:rsidRPr="00A208C4">
        <w:t xml:space="preserve">Правила заполнения полей сообщения </w:t>
      </w:r>
      <w:r w:rsidRPr="00A208C4">
        <w:rPr>
          <w:lang w:val="en-US"/>
        </w:rPr>
        <w:t>pacs</w:t>
      </w:r>
      <w:r>
        <w:t>.009.001.06</w:t>
      </w:r>
      <w:r w:rsidRPr="00A208C4">
        <w:t xml:space="preserve"> </w:t>
      </w:r>
      <w:r w:rsidRPr="00A208C4">
        <w:rPr>
          <w:lang w:val="en-US"/>
        </w:rPr>
        <w:t>CustomerCreditTransferInitiationV</w:t>
      </w:r>
      <w:r w:rsidRPr="00A208C4">
        <w:t xml:space="preserve">08 и перечень обязательных для заполнения полей при формировании заявления на межбанковский валютный перевод указан в </w:t>
      </w:r>
      <w:r w:rsidR="00643D00">
        <w:fldChar w:fldCharType="begin"/>
      </w:r>
      <w:r w:rsidR="00643D00">
        <w:instrText xml:space="preserve"> REF _Ref493174750 \h </w:instrText>
      </w:r>
      <w:r w:rsidR="00643D00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14</w:t>
      </w:r>
      <w:r w:rsidR="00643D00">
        <w:fldChar w:fldCharType="end"/>
      </w:r>
      <w:r w:rsidRPr="00A208C4">
        <w:t>.</w:t>
      </w:r>
    </w:p>
    <w:p w14:paraId="7F96FF76" w14:textId="3020F9E8" w:rsidR="008A4F64" w:rsidRPr="00A208C4" w:rsidRDefault="008A4F64" w:rsidP="008A4F64">
      <w:r w:rsidRPr="00A208C4">
        <w:t xml:space="preserve">В одном сообщении </w:t>
      </w:r>
      <w:r w:rsidR="00643D00" w:rsidRPr="00A208C4">
        <w:rPr>
          <w:lang w:val="en-US"/>
        </w:rPr>
        <w:t>pacs</w:t>
      </w:r>
      <w:r w:rsidR="00643D00">
        <w:t>.009.001.06</w:t>
      </w:r>
      <w:r w:rsidRPr="00A208C4">
        <w:t xml:space="preserve"> должно указываться только одно заявление на межбанковский валютный перевод, в сообщении  допускается </w:t>
      </w:r>
      <w:r>
        <w:t xml:space="preserve">использовать </w:t>
      </w:r>
      <w:r w:rsidR="003230FD">
        <w:t xml:space="preserve">только символы Набора </w:t>
      </w:r>
      <w:r w:rsidR="003230FD">
        <w:rPr>
          <w:lang w:val="en-US"/>
        </w:rPr>
        <w:t>X</w:t>
      </w:r>
      <w:r w:rsidR="003230FD" w:rsidRPr="009B6EC3">
        <w:t xml:space="preserve"> </w:t>
      </w:r>
      <w:r w:rsidR="003230FD">
        <w:t>(</w:t>
      </w:r>
      <w:r w:rsidR="003230FD" w:rsidRPr="009B6EC3">
        <w:t xml:space="preserve">см. </w:t>
      </w:r>
      <w:r w:rsidR="003230FD" w:rsidRPr="009B6EC3">
        <w:fldChar w:fldCharType="begin"/>
      </w:r>
      <w:r w:rsidR="003230FD" w:rsidRPr="009B6EC3">
        <w:instrText xml:space="preserve"> REF _Ref479839300 \h  \* MERGEFORMAT </w:instrText>
      </w:r>
      <w:r w:rsidR="003230FD" w:rsidRPr="009B6EC3">
        <w:fldChar w:fldCharType="separate"/>
      </w:r>
      <w:r w:rsidR="003230FD" w:rsidRPr="009B6EC3">
        <w:t>Таблица 1</w:t>
      </w:r>
      <w:r w:rsidR="003230FD" w:rsidRPr="009B6EC3">
        <w:fldChar w:fldCharType="end"/>
      </w:r>
      <w:r w:rsidR="003230FD">
        <w:t>)</w:t>
      </w:r>
      <w:r w:rsidR="003230FD" w:rsidRPr="009B6EC3">
        <w:t>, если иное не указано в сто</w:t>
      </w:r>
      <w:r w:rsidR="003230FD">
        <w:t>л</w:t>
      </w:r>
      <w:r w:rsidR="003230FD" w:rsidRPr="009B6EC3">
        <w:t>бце «</w:t>
      </w:r>
      <w:r w:rsidR="003230FD">
        <w:t>Пр</w:t>
      </w:r>
      <w:r w:rsidR="003230FD" w:rsidRPr="009B6EC3">
        <w:t>имечание»</w:t>
      </w:r>
      <w:r w:rsidR="003230FD">
        <w:t xml:space="preserve"> </w:t>
      </w:r>
      <w:r>
        <w:t>.</w:t>
      </w:r>
    </w:p>
    <w:p w14:paraId="42288657" w14:textId="77777777" w:rsidR="008A4F64" w:rsidRPr="008A4F64" w:rsidRDefault="008A4F64" w:rsidP="008A4F64"/>
    <w:p w14:paraId="60F09F36" w14:textId="70028D09" w:rsidR="00A614CC" w:rsidRPr="00A208C4" w:rsidRDefault="00A614CC" w:rsidP="00D54929">
      <w:pPr>
        <w:pStyle w:val="aff1"/>
      </w:pPr>
      <w:bookmarkStart w:id="245" w:name="_Ref493174750"/>
      <w:r w:rsidRPr="00A208C4">
        <w:t xml:space="preserve">Таблица </w:t>
      </w:r>
      <w:fldSimple w:instr=" SEQ Таблица \* ARABIC ">
        <w:r w:rsidR="00541322">
          <w:rPr>
            <w:noProof/>
          </w:rPr>
          <w:t>14</w:t>
        </w:r>
      </w:fldSimple>
      <w:bookmarkEnd w:id="245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pacs</w:t>
      </w:r>
      <w:r w:rsidRPr="00A208C4">
        <w:t>.009.001.06</w:t>
      </w:r>
      <w:r w:rsidR="00A74305">
        <w:t xml:space="preserve"> </w:t>
      </w:r>
      <w:r w:rsidRPr="00A208C4">
        <w:rPr>
          <w:lang w:val="en-US"/>
        </w:rPr>
        <w:t>FinancialInstitutionCreditTransferV</w:t>
      </w:r>
      <w:r w:rsidRPr="00A208C4">
        <w:t>06 при формировании Заявления на межбанковский валютный перевод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78"/>
        <w:gridCol w:w="2484"/>
        <w:gridCol w:w="1134"/>
        <w:gridCol w:w="6520"/>
      </w:tblGrid>
      <w:tr w:rsidR="00805053" w:rsidRPr="00A208C4" w14:paraId="76B8A234" w14:textId="77777777" w:rsidTr="00AD7635">
        <w:trPr>
          <w:tblHeader/>
        </w:trPr>
        <w:tc>
          <w:tcPr>
            <w:tcW w:w="1242" w:type="dxa"/>
            <w:shd w:val="clear" w:color="auto" w:fill="D9D9D9"/>
          </w:tcPr>
          <w:p w14:paraId="72B86830" w14:textId="77777777" w:rsidR="00805053" w:rsidRPr="00A208C4" w:rsidRDefault="00805053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78" w:type="dxa"/>
            <w:shd w:val="clear" w:color="auto" w:fill="D9D9D9"/>
          </w:tcPr>
          <w:p w14:paraId="2781EF27" w14:textId="77777777" w:rsidR="00805053" w:rsidRPr="00A208C4" w:rsidRDefault="00805053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3EC06C6E" w14:textId="77777777" w:rsidR="00805053" w:rsidRPr="00A208C4" w:rsidRDefault="00805053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770C99D0" w14:textId="77777777" w:rsidR="00805053" w:rsidRPr="00A208C4" w:rsidRDefault="00805053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3975C94F" w14:textId="77777777" w:rsidR="00805053" w:rsidRPr="00A208C4" w:rsidRDefault="00805053" w:rsidP="00D54929">
            <w:pPr>
              <w:pStyle w:val="aff2"/>
            </w:pPr>
            <w:r w:rsidRPr="00A208C4">
              <w:t>Примечание</w:t>
            </w:r>
          </w:p>
        </w:tc>
      </w:tr>
      <w:tr w:rsidR="00805053" w:rsidRPr="00A208C4" w14:paraId="70F53A70" w14:textId="77777777" w:rsidTr="00AD7635">
        <w:tc>
          <w:tcPr>
            <w:tcW w:w="1242" w:type="dxa"/>
            <w:shd w:val="clear" w:color="auto" w:fill="auto"/>
          </w:tcPr>
          <w:p w14:paraId="6BE1406F" w14:textId="77777777" w:rsidR="00805053" w:rsidRPr="00A208C4" w:rsidRDefault="00805053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78" w:type="dxa"/>
            <w:shd w:val="clear" w:color="auto" w:fill="auto"/>
          </w:tcPr>
          <w:p w14:paraId="3B71C2FB" w14:textId="61970460" w:rsidR="00805053" w:rsidRPr="00A208C4" w:rsidRDefault="00805053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1651FD2A" w14:textId="77777777" w:rsidR="00805053" w:rsidRPr="00A208C4" w:rsidRDefault="00805053" w:rsidP="00D54929">
            <w:pPr>
              <w:pStyle w:val="aff4"/>
            </w:pPr>
            <w:r w:rsidRPr="00A208C4">
              <w:t>Document/FICdtTrf/GrpHdr/MsgId</w:t>
            </w:r>
          </w:p>
        </w:tc>
        <w:tc>
          <w:tcPr>
            <w:tcW w:w="1134" w:type="dxa"/>
            <w:shd w:val="clear" w:color="auto" w:fill="auto"/>
          </w:tcPr>
          <w:p w14:paraId="6269EFE6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5253AE0" w14:textId="1B274F60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PmtId</w:t>
            </w:r>
            <w:r w:rsidRPr="008A4F64">
              <w:rPr>
                <w:lang w:val="ru-RU"/>
              </w:rPr>
              <w:t>/</w:t>
            </w:r>
            <w:r w:rsidRPr="00A208C4">
              <w:t>TxId</w:t>
            </w:r>
            <w:r w:rsidRPr="008A4F64">
              <w:rPr>
                <w:lang w:val="ru-RU"/>
              </w:rPr>
              <w:t xml:space="preserve">) Ограничение на формат: Уникальный идентификатор сообщения, который </w:t>
            </w:r>
            <w:r w:rsidRPr="008A4F64">
              <w:rPr>
                <w:lang w:val="ru-RU"/>
              </w:rPr>
              <w:lastRenderedPageBreak/>
              <w:t>присваивается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50506191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36BBC860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5D02D667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50E80ADA" w14:textId="4F9D2628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805053" w:rsidRPr="00A208C4" w14:paraId="75E58698" w14:textId="77777777" w:rsidTr="00AD7635">
        <w:tc>
          <w:tcPr>
            <w:tcW w:w="1242" w:type="dxa"/>
            <w:shd w:val="clear" w:color="auto" w:fill="auto"/>
          </w:tcPr>
          <w:p w14:paraId="6215F9B2" w14:textId="77777777" w:rsidR="00805053" w:rsidRPr="00A208C4" w:rsidRDefault="00805053" w:rsidP="00D54929">
            <w:pPr>
              <w:pStyle w:val="aff4"/>
            </w:pPr>
            <w:r w:rsidRPr="00A208C4">
              <w:lastRenderedPageBreak/>
              <w:t>CreDtTm</w:t>
            </w:r>
          </w:p>
        </w:tc>
        <w:tc>
          <w:tcPr>
            <w:tcW w:w="2478" w:type="dxa"/>
            <w:shd w:val="clear" w:color="auto" w:fill="auto"/>
          </w:tcPr>
          <w:p w14:paraId="00190B2B" w14:textId="1D54E91E" w:rsidR="00805053" w:rsidRPr="00A208C4" w:rsidRDefault="00805053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5BCE1A81" w14:textId="77777777" w:rsidR="00805053" w:rsidRPr="00A208C4" w:rsidRDefault="00805053" w:rsidP="00D54929">
            <w:pPr>
              <w:pStyle w:val="aff4"/>
            </w:pPr>
            <w:r w:rsidRPr="00A208C4">
              <w:t>Document/FICdtTrf/GrpHdr/CreDtTm</w:t>
            </w:r>
          </w:p>
        </w:tc>
        <w:tc>
          <w:tcPr>
            <w:tcW w:w="1134" w:type="dxa"/>
            <w:shd w:val="clear" w:color="auto" w:fill="auto"/>
          </w:tcPr>
          <w:p w14:paraId="0CDBB550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3C77522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805053" w:rsidRPr="00A208C4" w14:paraId="77AFC44E" w14:textId="77777777" w:rsidTr="00AD7635">
        <w:tc>
          <w:tcPr>
            <w:tcW w:w="1242" w:type="dxa"/>
            <w:shd w:val="clear" w:color="auto" w:fill="auto"/>
          </w:tcPr>
          <w:p w14:paraId="44D34D1A" w14:textId="77777777" w:rsidR="00805053" w:rsidRPr="00A208C4" w:rsidRDefault="00805053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478" w:type="dxa"/>
            <w:shd w:val="clear" w:color="auto" w:fill="auto"/>
          </w:tcPr>
          <w:p w14:paraId="7941C7F1" w14:textId="10A95F2F" w:rsidR="00805053" w:rsidRPr="00A208C4" w:rsidRDefault="00805053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6BA06AA0" w14:textId="77777777" w:rsidR="00805053" w:rsidRPr="00A208C4" w:rsidRDefault="00805053" w:rsidP="00D54929">
            <w:pPr>
              <w:pStyle w:val="aff4"/>
            </w:pPr>
            <w:r w:rsidRPr="00A208C4">
              <w:t>Document/FICdtTrf/GrpHdr/NbOfTxs</w:t>
            </w:r>
          </w:p>
        </w:tc>
        <w:tc>
          <w:tcPr>
            <w:tcW w:w="1134" w:type="dxa"/>
            <w:shd w:val="clear" w:color="auto" w:fill="auto"/>
          </w:tcPr>
          <w:p w14:paraId="0427628E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5FCA0BF" w14:textId="77777777" w:rsidR="00805053" w:rsidRPr="00A208C4" w:rsidRDefault="00805053" w:rsidP="00D54929">
            <w:pPr>
              <w:pStyle w:val="aff4"/>
            </w:pPr>
            <w:r w:rsidRPr="00A208C4">
              <w:t>Константа: 1</w:t>
            </w:r>
          </w:p>
        </w:tc>
      </w:tr>
      <w:tr w:rsidR="00805053" w:rsidRPr="00A208C4" w14:paraId="233C65DC" w14:textId="77777777" w:rsidTr="00AD7635">
        <w:tc>
          <w:tcPr>
            <w:tcW w:w="1242" w:type="dxa"/>
            <w:shd w:val="clear" w:color="auto" w:fill="auto"/>
          </w:tcPr>
          <w:p w14:paraId="1741849F" w14:textId="77777777" w:rsidR="00805053" w:rsidRPr="00A208C4" w:rsidRDefault="00805053" w:rsidP="00D54929">
            <w:pPr>
              <w:pStyle w:val="aff4"/>
            </w:pPr>
            <w:r w:rsidRPr="00A208C4">
              <w:t>SttlmMtd</w:t>
            </w:r>
          </w:p>
        </w:tc>
        <w:tc>
          <w:tcPr>
            <w:tcW w:w="2478" w:type="dxa"/>
            <w:shd w:val="clear" w:color="auto" w:fill="auto"/>
          </w:tcPr>
          <w:p w14:paraId="47898E32" w14:textId="77777777" w:rsidR="00805053" w:rsidRPr="00A208C4" w:rsidRDefault="00805053" w:rsidP="00D54929">
            <w:pPr>
              <w:pStyle w:val="aff4"/>
            </w:pPr>
            <w:r w:rsidRPr="00A208C4">
              <w:t>Метод расчетов / SettlementMethod</w:t>
            </w:r>
          </w:p>
        </w:tc>
        <w:tc>
          <w:tcPr>
            <w:tcW w:w="2484" w:type="dxa"/>
            <w:shd w:val="clear" w:color="auto" w:fill="auto"/>
          </w:tcPr>
          <w:p w14:paraId="0320E41E" w14:textId="77777777" w:rsidR="00805053" w:rsidRPr="00A208C4" w:rsidRDefault="00805053" w:rsidP="00D54929">
            <w:pPr>
              <w:pStyle w:val="aff4"/>
            </w:pPr>
            <w:r w:rsidRPr="00A208C4">
              <w:t>Document/FICdtTrf/GrpHdr/SttlmInf/SttlmMtd</w:t>
            </w:r>
          </w:p>
        </w:tc>
        <w:tc>
          <w:tcPr>
            <w:tcW w:w="1134" w:type="dxa"/>
            <w:shd w:val="clear" w:color="auto" w:fill="auto"/>
          </w:tcPr>
          <w:p w14:paraId="1FDBFF1C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5D68F18" w14:textId="77777777" w:rsidR="00805053" w:rsidRPr="00A208C4" w:rsidRDefault="00805053" w:rsidP="00D54929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805053" w:rsidRPr="00A208C4" w14:paraId="574A7349" w14:textId="77777777" w:rsidTr="00AD7635">
        <w:tc>
          <w:tcPr>
            <w:tcW w:w="1242" w:type="dxa"/>
            <w:shd w:val="clear" w:color="auto" w:fill="auto"/>
          </w:tcPr>
          <w:p w14:paraId="610584B6" w14:textId="77777777" w:rsidR="00805053" w:rsidRPr="00A208C4" w:rsidRDefault="00805053" w:rsidP="00D54929">
            <w:pPr>
              <w:pStyle w:val="aff4"/>
            </w:pPr>
            <w:r w:rsidRPr="00A208C4">
              <w:t>InstgAgt</w:t>
            </w:r>
          </w:p>
        </w:tc>
        <w:tc>
          <w:tcPr>
            <w:tcW w:w="2478" w:type="dxa"/>
            <w:shd w:val="clear" w:color="auto" w:fill="auto"/>
          </w:tcPr>
          <w:p w14:paraId="2BC13035" w14:textId="77777777" w:rsidR="00805053" w:rsidRPr="00A208C4" w:rsidRDefault="00805053" w:rsidP="00D54929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484" w:type="dxa"/>
            <w:shd w:val="clear" w:color="auto" w:fill="auto"/>
          </w:tcPr>
          <w:p w14:paraId="2D631EEC" w14:textId="77777777" w:rsidR="00805053" w:rsidRPr="00A208C4" w:rsidRDefault="00805053" w:rsidP="00D54929">
            <w:pPr>
              <w:pStyle w:val="aff4"/>
            </w:pPr>
            <w:r w:rsidRPr="00A208C4">
              <w:t>Document/FICdtTrf/GrpHdr/InstgAgt/FinInstnId/Othr/Id</w:t>
            </w:r>
          </w:p>
        </w:tc>
        <w:tc>
          <w:tcPr>
            <w:tcW w:w="1134" w:type="dxa"/>
            <w:shd w:val="clear" w:color="auto" w:fill="auto"/>
          </w:tcPr>
          <w:p w14:paraId="4EA60A04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2DB23D4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3BFA56D4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0DE1E28D" w14:textId="77777777" w:rsidR="00805053" w:rsidRPr="00A208C4" w:rsidRDefault="0080505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2DBD0567" w14:textId="5F8C9C4F" w:rsidR="00805053" w:rsidRPr="00A208C4" w:rsidRDefault="00805053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47851383" w14:textId="77777777" w:rsidR="00805053" w:rsidRPr="00A208C4" w:rsidRDefault="00805053" w:rsidP="00D54929">
            <w:pPr>
              <w:pStyle w:val="aff4"/>
            </w:pPr>
          </w:p>
        </w:tc>
      </w:tr>
      <w:tr w:rsidR="00805053" w:rsidRPr="00A208C4" w14:paraId="55C86467" w14:textId="77777777" w:rsidTr="00AD7635">
        <w:tc>
          <w:tcPr>
            <w:tcW w:w="1242" w:type="dxa"/>
            <w:shd w:val="clear" w:color="auto" w:fill="auto"/>
          </w:tcPr>
          <w:p w14:paraId="4BDC1CA4" w14:textId="77777777" w:rsidR="00805053" w:rsidRPr="00A208C4" w:rsidRDefault="00805053" w:rsidP="00D54929">
            <w:pPr>
              <w:pStyle w:val="aff4"/>
            </w:pPr>
            <w:r w:rsidRPr="00A208C4">
              <w:lastRenderedPageBreak/>
              <w:t>InstdAgt</w:t>
            </w:r>
          </w:p>
        </w:tc>
        <w:tc>
          <w:tcPr>
            <w:tcW w:w="2478" w:type="dxa"/>
            <w:shd w:val="clear" w:color="auto" w:fill="auto"/>
          </w:tcPr>
          <w:p w14:paraId="5643955F" w14:textId="77777777" w:rsidR="00805053" w:rsidRPr="00A208C4" w:rsidRDefault="00805053" w:rsidP="00D54929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484" w:type="dxa"/>
            <w:shd w:val="clear" w:color="auto" w:fill="auto"/>
          </w:tcPr>
          <w:p w14:paraId="79C63686" w14:textId="77777777" w:rsidR="00805053" w:rsidRPr="00A208C4" w:rsidRDefault="00805053" w:rsidP="00D54929">
            <w:pPr>
              <w:pStyle w:val="aff4"/>
            </w:pPr>
            <w:r w:rsidRPr="00A208C4">
              <w:t>Document/FICdtTrf/GrpHdr/InstdAgt/FinInstnId/Othr/Id</w:t>
            </w:r>
          </w:p>
        </w:tc>
        <w:tc>
          <w:tcPr>
            <w:tcW w:w="1134" w:type="dxa"/>
            <w:shd w:val="clear" w:color="auto" w:fill="auto"/>
          </w:tcPr>
          <w:p w14:paraId="4426AACA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A72E7D1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получателя </w:t>
            </w:r>
          </w:p>
          <w:p w14:paraId="45340E00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7909DE01" w14:textId="77777777" w:rsidR="00805053" w:rsidRPr="00A208C4" w:rsidRDefault="0080505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A96BB8F" w14:textId="578697E3" w:rsidR="00805053" w:rsidRPr="00A208C4" w:rsidRDefault="0080505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+</w:t>
            </w:r>
            <w:r w:rsidR="00A74305"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Pr="00A208C4">
              <w:rPr>
                <w:lang w:val="ru-RU"/>
              </w:rPr>
              <w:t>=</w:t>
            </w:r>
            <w:r w:rsidRPr="00A208C4">
              <w:t>NSDR</w:t>
            </w:r>
          </w:p>
          <w:p w14:paraId="53A625B4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Pr="008A4F64">
              <w:rPr>
                <w:lang w:val="ru-RU"/>
              </w:rPr>
              <w:t>000000000 .</w:t>
            </w:r>
          </w:p>
          <w:p w14:paraId="2801528B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</w:p>
        </w:tc>
      </w:tr>
      <w:tr w:rsidR="00805053" w:rsidRPr="00A208C4" w14:paraId="333AE8EB" w14:textId="77777777" w:rsidTr="00AD7635">
        <w:tc>
          <w:tcPr>
            <w:tcW w:w="1242" w:type="dxa"/>
            <w:shd w:val="clear" w:color="auto" w:fill="auto"/>
          </w:tcPr>
          <w:p w14:paraId="12127F7C" w14:textId="77777777" w:rsidR="00805053" w:rsidRPr="00A208C4" w:rsidRDefault="00805053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478" w:type="dxa"/>
            <w:shd w:val="clear" w:color="auto" w:fill="auto"/>
          </w:tcPr>
          <w:p w14:paraId="6AB16F57" w14:textId="77777777" w:rsidR="00805053" w:rsidRPr="00A208C4" w:rsidRDefault="00805053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484" w:type="dxa"/>
            <w:shd w:val="clear" w:color="auto" w:fill="auto"/>
          </w:tcPr>
          <w:p w14:paraId="34095EC2" w14:textId="77777777" w:rsidR="00805053" w:rsidRPr="00A208C4" w:rsidRDefault="00805053" w:rsidP="00D54929">
            <w:pPr>
              <w:pStyle w:val="aff4"/>
            </w:pPr>
            <w:r w:rsidRPr="00A208C4">
              <w:t>Document/FICdtTrf/CdtTrfTxInf/PmtId/EndToEndId</w:t>
            </w:r>
          </w:p>
        </w:tc>
        <w:tc>
          <w:tcPr>
            <w:tcW w:w="1134" w:type="dxa"/>
            <w:shd w:val="clear" w:color="auto" w:fill="auto"/>
          </w:tcPr>
          <w:p w14:paraId="6684FF82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74AFF90" w14:textId="2EF88BD5" w:rsidR="00805053" w:rsidRPr="00A208C4" w:rsidRDefault="00805053" w:rsidP="00DA2557">
            <w:pPr>
              <w:pStyle w:val="aff4"/>
            </w:pPr>
            <w:r w:rsidRPr="00A208C4">
              <w:t xml:space="preserve">Заполняется константой </w:t>
            </w:r>
            <w:r w:rsidR="00DA2557">
              <w:t>NONREF</w:t>
            </w:r>
          </w:p>
        </w:tc>
      </w:tr>
      <w:tr w:rsidR="00805053" w:rsidRPr="00A208C4" w14:paraId="115A6C99" w14:textId="77777777" w:rsidTr="00AD7635">
        <w:tc>
          <w:tcPr>
            <w:tcW w:w="1242" w:type="dxa"/>
            <w:shd w:val="clear" w:color="auto" w:fill="auto"/>
          </w:tcPr>
          <w:p w14:paraId="6843B035" w14:textId="77777777" w:rsidR="00805053" w:rsidRPr="00A208C4" w:rsidRDefault="00805053" w:rsidP="00D54929">
            <w:pPr>
              <w:pStyle w:val="aff4"/>
            </w:pPr>
            <w:r w:rsidRPr="00A208C4">
              <w:t>TxId</w:t>
            </w:r>
          </w:p>
        </w:tc>
        <w:tc>
          <w:tcPr>
            <w:tcW w:w="2478" w:type="dxa"/>
            <w:shd w:val="clear" w:color="auto" w:fill="auto"/>
          </w:tcPr>
          <w:p w14:paraId="07CBCC7B" w14:textId="31CA1986" w:rsidR="00805053" w:rsidRPr="00A208C4" w:rsidRDefault="00805053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TransactionIdentification</w:t>
            </w:r>
          </w:p>
        </w:tc>
        <w:tc>
          <w:tcPr>
            <w:tcW w:w="2484" w:type="dxa"/>
            <w:shd w:val="clear" w:color="auto" w:fill="auto"/>
          </w:tcPr>
          <w:p w14:paraId="30703B63" w14:textId="77777777" w:rsidR="00805053" w:rsidRPr="00A208C4" w:rsidRDefault="00805053" w:rsidP="00D54929">
            <w:pPr>
              <w:pStyle w:val="aff4"/>
            </w:pPr>
            <w:r w:rsidRPr="00A208C4">
              <w:t>Document/FICdtTrf/CdtTrfTxInf/PmtId/TxId</w:t>
            </w:r>
          </w:p>
        </w:tc>
        <w:tc>
          <w:tcPr>
            <w:tcW w:w="1134" w:type="dxa"/>
            <w:shd w:val="clear" w:color="auto" w:fill="auto"/>
          </w:tcPr>
          <w:p w14:paraId="5CA3215A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943521C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распоряжения.</w:t>
            </w:r>
          </w:p>
          <w:p w14:paraId="26B1E2E7" w14:textId="1F760D78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</w:t>
            </w:r>
            <w:r w:rsidR="007F3106">
              <w:rPr>
                <w:lang w:val="ru-RU"/>
              </w:rPr>
              <w:t>начение должно со</w:t>
            </w:r>
            <w:r w:rsidRPr="008A4F64">
              <w:rPr>
                <w:lang w:val="ru-RU"/>
              </w:rPr>
              <w:t xml:space="preserve">впадать с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FICdtTrf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.</w:t>
            </w:r>
          </w:p>
        </w:tc>
      </w:tr>
      <w:tr w:rsidR="00805053" w:rsidRPr="00A208C4" w14:paraId="3973C395" w14:textId="77777777" w:rsidTr="00AD7635">
        <w:tc>
          <w:tcPr>
            <w:tcW w:w="1242" w:type="dxa"/>
            <w:shd w:val="clear" w:color="auto" w:fill="auto"/>
          </w:tcPr>
          <w:p w14:paraId="34DE0E6D" w14:textId="77777777" w:rsidR="00805053" w:rsidRPr="00A208C4" w:rsidRDefault="00805053" w:rsidP="00D54929">
            <w:pPr>
              <w:pStyle w:val="aff4"/>
            </w:pPr>
            <w:r w:rsidRPr="00A208C4">
              <w:t>IntrBkSttlmAmt</w:t>
            </w:r>
          </w:p>
        </w:tc>
        <w:tc>
          <w:tcPr>
            <w:tcW w:w="2478" w:type="dxa"/>
            <w:shd w:val="clear" w:color="auto" w:fill="auto"/>
          </w:tcPr>
          <w:p w14:paraId="45DC3FD1" w14:textId="77777777" w:rsidR="00805053" w:rsidRPr="00A208C4" w:rsidRDefault="00805053" w:rsidP="00D54929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484" w:type="dxa"/>
            <w:shd w:val="clear" w:color="auto" w:fill="auto"/>
          </w:tcPr>
          <w:p w14:paraId="2D89150F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Document/FICdtTrf/CdtTrfTxInf/IntrBkSttlmAmt + Ccy</w:t>
            </w:r>
          </w:p>
        </w:tc>
        <w:tc>
          <w:tcPr>
            <w:tcW w:w="1134" w:type="dxa"/>
            <w:shd w:val="clear" w:color="auto" w:fill="auto"/>
          </w:tcPr>
          <w:p w14:paraId="7EF9BC02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DAE9794" w14:textId="49A8385B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3DF9F689" w14:textId="2C997F61" w:rsidR="00805053" w:rsidRPr="008E1F71" w:rsidRDefault="003013CB" w:rsidP="008E1F71">
            <w:pPr>
              <w:spacing w:after="0" w:line="240" w:lineRule="auto"/>
              <w:ind w:firstLine="0"/>
              <w:rPr>
                <w:lang w:val="x-none"/>
              </w:rPr>
            </w:pPr>
            <w:r w:rsidRPr="008E1F71">
              <w:rPr>
                <w:rFonts w:ascii="Times New Roman CYR" w:hAnsi="Times New Roman CYR"/>
                <w:lang w:val="x-none" w:eastAsia="x-none"/>
              </w:rPr>
              <w:t xml:space="preserve">Если в распоряжении на периодический перевод денежных средств  указана вся сумма остатка денежных средств, </w:t>
            </w:r>
            <w:r>
              <w:rPr>
                <w:rFonts w:ascii="Times New Roman CYR" w:hAnsi="Times New Roman CYR"/>
                <w:lang w:val="x-none" w:eastAsia="x-none"/>
              </w:rPr>
              <w:t>то в поле</w:t>
            </w:r>
            <w:r w:rsidRPr="008E1F71">
              <w:rPr>
                <w:rFonts w:ascii="Times New Roman CYR" w:hAnsi="Times New Roman CYR"/>
                <w:lang w:eastAsia="x-none"/>
              </w:rPr>
              <w:t xml:space="preserve"> указывается значение суммы, равное </w:t>
            </w:r>
            <w:r>
              <w:rPr>
                <w:rFonts w:ascii="Times New Roman CYR" w:hAnsi="Times New Roman CYR"/>
                <w:lang w:val="x-none" w:eastAsia="x-none"/>
              </w:rPr>
              <w:t>0</w:t>
            </w:r>
            <w:r w:rsidRPr="008E1F71">
              <w:rPr>
                <w:rFonts w:ascii="Times New Roman CYR" w:hAnsi="Times New Roman CYR"/>
                <w:lang w:val="x-none" w:eastAsia="x-none"/>
              </w:rPr>
              <w:t>. Если в распоряжении на периодический перевод денежных средств указана конкретная сумма, то в поле указывается  значение конкретной суммы.</w:t>
            </w:r>
          </w:p>
        </w:tc>
      </w:tr>
      <w:tr w:rsidR="00805053" w:rsidRPr="00A208C4" w14:paraId="1CCED621" w14:textId="77777777" w:rsidTr="00AD7635">
        <w:tc>
          <w:tcPr>
            <w:tcW w:w="1242" w:type="dxa"/>
            <w:shd w:val="clear" w:color="auto" w:fill="auto"/>
          </w:tcPr>
          <w:p w14:paraId="3C241690" w14:textId="77777777" w:rsidR="00805053" w:rsidRPr="00A208C4" w:rsidRDefault="00805053" w:rsidP="00D54929">
            <w:pPr>
              <w:pStyle w:val="aff4"/>
            </w:pPr>
            <w:r w:rsidRPr="00A208C4">
              <w:t>IntrBkSttl</w:t>
            </w:r>
            <w:r w:rsidRPr="00A208C4">
              <w:lastRenderedPageBreak/>
              <w:t>mDt</w:t>
            </w:r>
          </w:p>
        </w:tc>
        <w:tc>
          <w:tcPr>
            <w:tcW w:w="2478" w:type="dxa"/>
            <w:shd w:val="clear" w:color="auto" w:fill="auto"/>
          </w:tcPr>
          <w:p w14:paraId="4F827465" w14:textId="77777777" w:rsidR="00805053" w:rsidRPr="00A208C4" w:rsidRDefault="00805053" w:rsidP="00D54929">
            <w:pPr>
              <w:pStyle w:val="aff4"/>
            </w:pPr>
            <w:r w:rsidRPr="00A208C4">
              <w:lastRenderedPageBreak/>
              <w:t xml:space="preserve">Дата межбанковских </w:t>
            </w:r>
            <w:r w:rsidRPr="00A208C4">
              <w:lastRenderedPageBreak/>
              <w:t>расчетов / InterbankSettlementDate</w:t>
            </w:r>
          </w:p>
        </w:tc>
        <w:tc>
          <w:tcPr>
            <w:tcW w:w="2484" w:type="dxa"/>
            <w:shd w:val="clear" w:color="auto" w:fill="auto"/>
          </w:tcPr>
          <w:p w14:paraId="5AB8179D" w14:textId="77777777" w:rsidR="00805053" w:rsidRPr="00A208C4" w:rsidRDefault="00805053" w:rsidP="00D54929">
            <w:pPr>
              <w:pStyle w:val="aff4"/>
            </w:pPr>
            <w:r w:rsidRPr="00A208C4">
              <w:lastRenderedPageBreak/>
              <w:t>Document/FICdtTrf/C</w:t>
            </w:r>
            <w:r w:rsidRPr="00A208C4">
              <w:lastRenderedPageBreak/>
              <w:t>dtTrfTxInf/IntrBkSttlmDt</w:t>
            </w:r>
          </w:p>
        </w:tc>
        <w:tc>
          <w:tcPr>
            <w:tcW w:w="1134" w:type="dxa"/>
            <w:shd w:val="clear" w:color="auto" w:fill="auto"/>
          </w:tcPr>
          <w:p w14:paraId="636EC277" w14:textId="58CD2A9C" w:rsidR="00805053" w:rsidRPr="00A208C4" w:rsidRDefault="00805053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2B2746AB" w14:textId="77777777" w:rsidR="00805053" w:rsidRPr="00A208C4" w:rsidRDefault="00805053" w:rsidP="00D54929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</w:t>
            </w:r>
            <w:r w:rsidRPr="008A4F64">
              <w:rPr>
                <w:lang w:val="ru-RU"/>
              </w:rPr>
              <w:lastRenderedPageBreak/>
              <w:t xml:space="preserve">определяемую </w:t>
            </w:r>
            <w:r w:rsidRPr="00A208C4">
              <w:t>Отправителем.</w:t>
            </w:r>
          </w:p>
        </w:tc>
      </w:tr>
      <w:tr w:rsidR="00805053" w:rsidRPr="00A208C4" w14:paraId="2F82EF8E" w14:textId="77777777" w:rsidTr="00AD7635">
        <w:tc>
          <w:tcPr>
            <w:tcW w:w="1242" w:type="dxa"/>
            <w:shd w:val="clear" w:color="auto" w:fill="auto"/>
          </w:tcPr>
          <w:p w14:paraId="0E9CD90C" w14:textId="77777777" w:rsidR="00805053" w:rsidRPr="00A208C4" w:rsidRDefault="00805053" w:rsidP="00D54929">
            <w:pPr>
              <w:pStyle w:val="aff4"/>
            </w:pPr>
            <w:r w:rsidRPr="00A208C4">
              <w:lastRenderedPageBreak/>
              <w:t>IntrmyAgt1</w:t>
            </w:r>
          </w:p>
        </w:tc>
        <w:tc>
          <w:tcPr>
            <w:tcW w:w="2478" w:type="dxa"/>
            <w:shd w:val="clear" w:color="auto" w:fill="auto"/>
          </w:tcPr>
          <w:p w14:paraId="323F6326" w14:textId="77777777" w:rsidR="00805053" w:rsidRPr="00A208C4" w:rsidRDefault="00805053" w:rsidP="00D54929">
            <w:pPr>
              <w:pStyle w:val="aff4"/>
            </w:pPr>
            <w:r w:rsidRPr="00A208C4">
              <w:t>Банк посредник1 / IntermediaryAgent1</w:t>
            </w:r>
          </w:p>
        </w:tc>
        <w:tc>
          <w:tcPr>
            <w:tcW w:w="2484" w:type="dxa"/>
            <w:shd w:val="clear" w:color="auto" w:fill="auto"/>
          </w:tcPr>
          <w:p w14:paraId="44CB6EB6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Document/FICdtTrf/CdtTrfTxInf/IntrmyAgt1/FinInstnId/BICFI</w:t>
            </w:r>
          </w:p>
          <w:p w14:paraId="4B632803" w14:textId="77777777" w:rsidR="00805053" w:rsidRPr="00A208C4" w:rsidRDefault="00805053" w:rsidP="00D54929">
            <w:pPr>
              <w:pStyle w:val="aff4"/>
            </w:pPr>
            <w:r w:rsidRPr="00A208C4">
              <w:t>Или</w:t>
            </w:r>
          </w:p>
          <w:p w14:paraId="78998EA4" w14:textId="36DC3C67" w:rsidR="00805053" w:rsidRPr="00A208C4" w:rsidRDefault="00805053" w:rsidP="00D54929">
            <w:pPr>
              <w:pStyle w:val="aff4"/>
            </w:pPr>
          </w:p>
          <w:p w14:paraId="36023146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Document/FICdtTrf/CdtTrfTxInf/IntrmyAgt1/FinInstnId/Nm</w:t>
            </w:r>
          </w:p>
          <w:p w14:paraId="0D292279" w14:textId="77777777" w:rsidR="00805053" w:rsidRPr="00A208C4" w:rsidRDefault="00805053" w:rsidP="00D54929">
            <w:pPr>
              <w:pStyle w:val="aff4"/>
            </w:pPr>
            <w:r w:rsidRPr="00A208C4">
              <w:t>И</w:t>
            </w:r>
          </w:p>
          <w:p w14:paraId="1CCA0AAD" w14:textId="0072F304" w:rsidR="00805053" w:rsidRPr="00A208C4" w:rsidRDefault="00805053" w:rsidP="00D54929">
            <w:pPr>
              <w:pStyle w:val="aff4"/>
            </w:pPr>
            <w:r w:rsidRPr="00A208C4">
              <w:t>Document/FICdtTrf/CdtTrfTxInf/IntrmyAgt1/FinInstnId/PstlAdr/AdrLine</w:t>
            </w:r>
          </w:p>
        </w:tc>
        <w:tc>
          <w:tcPr>
            <w:tcW w:w="1134" w:type="dxa"/>
            <w:shd w:val="clear" w:color="auto" w:fill="auto"/>
          </w:tcPr>
          <w:p w14:paraId="0E085429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457A536" w14:textId="662CE4EE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через которую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6169F3B0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отсутствии Посредника данное поле не используется.</w:t>
            </w:r>
          </w:p>
          <w:p w14:paraId="38B69682" w14:textId="24657546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не используется в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заявлении на межбанковский валютный перевод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4FB8BE76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</w:p>
          <w:p w14:paraId="7D6F8869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или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в поле: */ </w:t>
            </w:r>
            <w:r w:rsidRPr="00A208C4">
              <w:t>BICFI</w:t>
            </w:r>
          </w:p>
          <w:p w14:paraId="3AD1124A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или</w:t>
            </w:r>
          </w:p>
          <w:p w14:paraId="01B77B2D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Посредника в поле: */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Nm</w:t>
            </w:r>
          </w:p>
          <w:p w14:paraId="76FD1C1A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 местонахождение Посредника в поле: */</w:t>
            </w:r>
            <w:r w:rsidRPr="00A208C4">
              <w:t>AdrLine</w:t>
            </w:r>
          </w:p>
          <w:p w14:paraId="13AB5906" w14:textId="7F04C071" w:rsidR="00805053" w:rsidRPr="008A4F64" w:rsidRDefault="00805053" w:rsidP="00D54929">
            <w:pPr>
              <w:pStyle w:val="aff4"/>
              <w:rPr>
                <w:lang w:val="ru-RU"/>
              </w:rPr>
            </w:pPr>
          </w:p>
        </w:tc>
      </w:tr>
      <w:tr w:rsidR="00805053" w:rsidRPr="00A208C4" w14:paraId="3D8361A8" w14:textId="77777777" w:rsidTr="00AD7635">
        <w:tc>
          <w:tcPr>
            <w:tcW w:w="1242" w:type="dxa"/>
            <w:shd w:val="clear" w:color="auto" w:fill="auto"/>
          </w:tcPr>
          <w:p w14:paraId="5078ED78" w14:textId="77777777" w:rsidR="00805053" w:rsidRPr="00A208C4" w:rsidRDefault="00805053" w:rsidP="00D54929">
            <w:pPr>
              <w:pStyle w:val="aff4"/>
            </w:pPr>
            <w:r w:rsidRPr="00A208C4">
              <w:t>IntrmyAgt1Acct</w:t>
            </w:r>
          </w:p>
        </w:tc>
        <w:tc>
          <w:tcPr>
            <w:tcW w:w="2478" w:type="dxa"/>
            <w:shd w:val="clear" w:color="auto" w:fill="auto"/>
          </w:tcPr>
          <w:p w14:paraId="4A3AE750" w14:textId="2D243C28" w:rsidR="00805053" w:rsidRPr="00A208C4" w:rsidRDefault="00805053" w:rsidP="00D54929">
            <w:pPr>
              <w:pStyle w:val="aff4"/>
            </w:pPr>
            <w:r w:rsidRPr="00A208C4">
              <w:t>СчетБанкаПосредника1</w:t>
            </w:r>
            <w:r w:rsidR="00A74305">
              <w:t xml:space="preserve"> </w:t>
            </w:r>
            <w:r w:rsidRPr="00A208C4">
              <w:t>/ IntermediaryAgent1Account</w:t>
            </w:r>
          </w:p>
        </w:tc>
        <w:tc>
          <w:tcPr>
            <w:tcW w:w="2484" w:type="dxa"/>
            <w:shd w:val="clear" w:color="auto" w:fill="auto"/>
          </w:tcPr>
          <w:p w14:paraId="50C8D648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Document/FICdtTrf/CdtTrfTxInf/IntrmyAgt1Acct/Id/Othr/Id</w:t>
            </w:r>
          </w:p>
        </w:tc>
        <w:tc>
          <w:tcPr>
            <w:tcW w:w="1134" w:type="dxa"/>
            <w:shd w:val="clear" w:color="auto" w:fill="auto"/>
          </w:tcPr>
          <w:p w14:paraId="43D1696A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3C5D881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в Банке Посреднике.</w:t>
            </w:r>
          </w:p>
          <w:p w14:paraId="680FB443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2E4E0E" w:rsidRPr="00A208C4" w14:paraId="156DCC68" w14:textId="77777777" w:rsidTr="00AD7635">
        <w:tc>
          <w:tcPr>
            <w:tcW w:w="1242" w:type="dxa"/>
            <w:shd w:val="clear" w:color="auto" w:fill="auto"/>
          </w:tcPr>
          <w:p w14:paraId="4408D1D1" w14:textId="77777777" w:rsidR="002E4E0E" w:rsidRPr="00A208C4" w:rsidRDefault="002E4E0E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478" w:type="dxa"/>
            <w:shd w:val="clear" w:color="auto" w:fill="auto"/>
          </w:tcPr>
          <w:p w14:paraId="21661984" w14:textId="77777777" w:rsidR="002E4E0E" w:rsidRPr="00A208C4" w:rsidRDefault="002E4E0E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64EDA794" w14:textId="4A848167" w:rsidR="002E4E0E" w:rsidRPr="00A208C4" w:rsidRDefault="002E4E0E" w:rsidP="00D54929">
            <w:pPr>
              <w:pStyle w:val="aff4"/>
            </w:pPr>
            <w:r w:rsidRPr="00A208C4">
              <w:t>Document/FICdtTrf/CdtTrfTxInf/Dbtr/FinInstnId/Othr/Id</w:t>
            </w:r>
          </w:p>
        </w:tc>
        <w:tc>
          <w:tcPr>
            <w:tcW w:w="1134" w:type="dxa"/>
            <w:shd w:val="clear" w:color="auto" w:fill="auto"/>
          </w:tcPr>
          <w:p w14:paraId="0C42D5AD" w14:textId="3A23730A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D0117B4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2DF742C3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01C8FBC0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166E9E1D" w14:textId="3163F1F6" w:rsidR="002E4E0E" w:rsidRPr="00A208C4" w:rsidRDefault="002E4E0E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7B0BF974" w14:textId="77777777" w:rsidR="002E4E0E" w:rsidRPr="00A208C4" w:rsidRDefault="002E4E0E" w:rsidP="00D54929">
            <w:pPr>
              <w:pStyle w:val="aff4"/>
            </w:pPr>
          </w:p>
        </w:tc>
      </w:tr>
      <w:tr w:rsidR="002E4E0E" w:rsidRPr="00A208C4" w14:paraId="017E1136" w14:textId="77777777" w:rsidTr="00AD7635">
        <w:tc>
          <w:tcPr>
            <w:tcW w:w="1242" w:type="dxa"/>
            <w:shd w:val="clear" w:color="auto" w:fill="auto"/>
          </w:tcPr>
          <w:p w14:paraId="3F9114CD" w14:textId="77777777" w:rsidR="002E4E0E" w:rsidRPr="00A208C4" w:rsidRDefault="002E4E0E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478" w:type="dxa"/>
            <w:shd w:val="clear" w:color="auto" w:fill="auto"/>
          </w:tcPr>
          <w:p w14:paraId="3BD7DC9B" w14:textId="3D3D70B8" w:rsidR="002E4E0E" w:rsidRPr="00A208C4" w:rsidRDefault="002E4E0E" w:rsidP="00D54929">
            <w:pPr>
              <w:pStyle w:val="aff4"/>
            </w:pPr>
            <w:r w:rsidRPr="00A208C4">
              <w:t>СчетПлательщика</w:t>
            </w:r>
            <w:r w:rsidR="00A74305">
              <w:t xml:space="preserve"> </w:t>
            </w:r>
            <w:r w:rsidRPr="00A208C4">
              <w:t xml:space="preserve">/ </w:t>
            </w:r>
            <w:r w:rsidRPr="00A208C4">
              <w:lastRenderedPageBreak/>
              <w:t>DebtorAccount</w:t>
            </w:r>
          </w:p>
        </w:tc>
        <w:tc>
          <w:tcPr>
            <w:tcW w:w="2484" w:type="dxa"/>
            <w:shd w:val="clear" w:color="auto" w:fill="auto"/>
          </w:tcPr>
          <w:p w14:paraId="633701DF" w14:textId="77777777" w:rsidR="002E4E0E" w:rsidRPr="00A208C4" w:rsidRDefault="002E4E0E" w:rsidP="00D54929">
            <w:pPr>
              <w:pStyle w:val="aff4"/>
            </w:pPr>
            <w:r w:rsidRPr="00A208C4">
              <w:lastRenderedPageBreak/>
              <w:t>Document/FICdtTrf/C</w:t>
            </w:r>
            <w:r w:rsidRPr="00A208C4">
              <w:lastRenderedPageBreak/>
              <w:t>dtTrfTxInf/DbtrAcct/Id/Othr/Id</w:t>
            </w:r>
          </w:p>
        </w:tc>
        <w:tc>
          <w:tcPr>
            <w:tcW w:w="1134" w:type="dxa"/>
            <w:shd w:val="clear" w:color="auto" w:fill="auto"/>
          </w:tcPr>
          <w:p w14:paraId="504FA080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19CD3C33" w14:textId="77777777" w:rsidR="002E4E0E" w:rsidRPr="00A208C4" w:rsidRDefault="002E4E0E" w:rsidP="00D54929">
            <w:pPr>
              <w:pStyle w:val="a3"/>
              <w:rPr>
                <w:lang w:val="ru-RU"/>
              </w:rPr>
            </w:pPr>
            <w:r w:rsidRPr="00A208C4">
              <w:t xml:space="preserve">Поле определяет счет в НРД, который будет дебетован </w:t>
            </w:r>
            <w:r w:rsidRPr="00A208C4">
              <w:lastRenderedPageBreak/>
              <w:t>при исполнении платежного поручения.</w:t>
            </w:r>
          </w:p>
          <w:p w14:paraId="718B2101" w14:textId="77777777" w:rsidR="002E4E0E" w:rsidRPr="00A208C4" w:rsidRDefault="002E4E0E" w:rsidP="00D54929">
            <w:pPr>
              <w:pStyle w:val="a3"/>
              <w:rPr>
                <w:rFonts w:ascii="Times New Roman" w:hAnsi="Times New Roman"/>
              </w:rPr>
            </w:pPr>
            <w:r w:rsidRPr="00A208C4">
              <w:t xml:space="preserve">При указнии номера счета в российском банке, дополнительно указывается */Othr/SchmeNm/Cd = BBAN </w:t>
            </w:r>
          </w:p>
        </w:tc>
      </w:tr>
      <w:tr w:rsidR="002E4E0E" w:rsidRPr="00A208C4" w14:paraId="33EEAE8A" w14:textId="77777777" w:rsidTr="00AD7635">
        <w:tc>
          <w:tcPr>
            <w:tcW w:w="1242" w:type="dxa"/>
            <w:shd w:val="clear" w:color="auto" w:fill="auto"/>
          </w:tcPr>
          <w:p w14:paraId="77217284" w14:textId="77777777" w:rsidR="002E4E0E" w:rsidRPr="00A208C4" w:rsidRDefault="002E4E0E" w:rsidP="00D54929">
            <w:pPr>
              <w:pStyle w:val="aff4"/>
            </w:pPr>
            <w:r w:rsidRPr="00A208C4">
              <w:lastRenderedPageBreak/>
              <w:t>CdtrAgt</w:t>
            </w:r>
          </w:p>
        </w:tc>
        <w:tc>
          <w:tcPr>
            <w:tcW w:w="2478" w:type="dxa"/>
            <w:shd w:val="clear" w:color="auto" w:fill="auto"/>
          </w:tcPr>
          <w:p w14:paraId="59331B90" w14:textId="77777777" w:rsidR="002E4E0E" w:rsidRPr="00A208C4" w:rsidRDefault="002E4E0E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18B5513C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Document/FICdtTrf/CdtTrfTxInf/CdtrAgt/FinInstnId/BICFI</w:t>
            </w:r>
          </w:p>
          <w:p w14:paraId="7EFA302D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5F173631" w14:textId="77777777" w:rsidR="002E4E0E" w:rsidRPr="00A208C4" w:rsidRDefault="002E4E0E" w:rsidP="00D54929">
            <w:pPr>
              <w:pStyle w:val="aff4"/>
            </w:pPr>
            <w:r w:rsidRPr="00A208C4">
              <w:t xml:space="preserve">Document/FICdtTrf/CdtTrfTxInf/CdtrAgt/FinInstnId/ClrSysMmbId/MmbId </w:t>
            </w:r>
          </w:p>
          <w:p w14:paraId="3977EFD1" w14:textId="77777777" w:rsidR="002E4E0E" w:rsidRPr="00A208C4" w:rsidRDefault="002E4E0E" w:rsidP="00D54929">
            <w:pPr>
              <w:pStyle w:val="aff4"/>
            </w:pPr>
            <w:r w:rsidRPr="00A208C4">
              <w:t>+ */ClrSysId/Cd</w:t>
            </w:r>
          </w:p>
          <w:p w14:paraId="08AA434E" w14:textId="4937F1F4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06E4AAEE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Document/FICdtTrf/CdtTrfTxInf/CdtrAgt/FinInstnId/Nm</w:t>
            </w:r>
          </w:p>
          <w:p w14:paraId="0D7E2AA8" w14:textId="77777777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3C37195E" w14:textId="64B5AB47" w:rsidR="002E4E0E" w:rsidRPr="00A208C4" w:rsidRDefault="002E4E0E" w:rsidP="00D54929">
            <w:pPr>
              <w:pStyle w:val="aff4"/>
            </w:pPr>
            <w:r w:rsidRPr="00A208C4">
              <w:t>Document/FICdtTrf/CdtTrfTxInf/CdtrAgt/FinInstnId/PstlAdr/AdrLine</w:t>
            </w:r>
          </w:p>
        </w:tc>
        <w:tc>
          <w:tcPr>
            <w:tcW w:w="1134" w:type="dxa"/>
            <w:shd w:val="clear" w:color="auto" w:fill="auto"/>
          </w:tcPr>
          <w:p w14:paraId="28D4F6AE" w14:textId="3593BAD5" w:rsidR="002E4E0E" w:rsidRPr="00A208C4" w:rsidRDefault="002E4E0E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2A1567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227FBFC5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19ECB18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 /</w:t>
            </w:r>
            <w:r w:rsidRPr="00A208C4">
              <w:t>IntermediaryAgent</w:t>
            </w:r>
            <w:r w:rsidRPr="008A4F64">
              <w:rPr>
                <w:lang w:val="ru-RU"/>
              </w:rPr>
              <w:t>1» не заполнен, то:</w:t>
            </w:r>
          </w:p>
          <w:p w14:paraId="28641E8E" w14:textId="78D4025D" w:rsidR="002E4E0E" w:rsidRPr="008A4F64" w:rsidRDefault="002E4E0E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(для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в поле заполняется</w:t>
            </w:r>
            <w:r w:rsidR="00A74305"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НРД «</w:t>
            </w:r>
            <w:r w:rsidRPr="00A208C4">
              <w:t>MICURUMMXXX</w:t>
            </w:r>
            <w:r w:rsidRPr="008A4F64">
              <w:rPr>
                <w:lang w:val="ru-RU"/>
              </w:rPr>
              <w:t xml:space="preserve">») в поле:*/ </w:t>
            </w:r>
            <w:r w:rsidRPr="00A208C4">
              <w:t>BICFI</w:t>
            </w:r>
          </w:p>
          <w:p w14:paraId="23F4E722" w14:textId="77777777" w:rsidR="002E4E0E" w:rsidRPr="00A208C4" w:rsidRDefault="002E4E0E" w:rsidP="00D54929">
            <w:pPr>
              <w:pStyle w:val="aff4"/>
            </w:pPr>
            <w:r w:rsidRPr="00A208C4">
              <w:t xml:space="preserve">или </w:t>
            </w:r>
          </w:p>
          <w:p w14:paraId="0553CA03" w14:textId="77777777" w:rsidR="002E4E0E" w:rsidRPr="008A4F64" w:rsidRDefault="002E4E0E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>код национальной клиринговой системы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+*/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(в соответствии с </w:t>
            </w:r>
            <w:r w:rsidRPr="00A208C4">
              <w:fldChar w:fldCharType="begin"/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 xml:space="preserve"> _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>485198299 \</w:instrText>
            </w:r>
            <w:r w:rsidRPr="00A208C4">
              <w:instrText>h</w:instrText>
            </w:r>
            <w:r w:rsidRPr="008A4F64">
              <w:rPr>
                <w:lang w:val="ru-RU"/>
              </w:rPr>
              <w:instrText xml:space="preserve">  \* </w:instrText>
            </w:r>
            <w:r w:rsidRPr="00A208C4">
              <w:instrText>MERGEFORMAT</w:instrText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fldChar w:fldCharType="separate"/>
            </w:r>
            <w:r w:rsidR="00541322" w:rsidRPr="00541322">
              <w:rPr>
                <w:lang w:val="ru-RU"/>
              </w:rPr>
              <w:t xml:space="preserve">Таблица </w:t>
            </w:r>
            <w:r w:rsidR="00541322" w:rsidRPr="00541322">
              <w:rPr>
                <w:noProof/>
                <w:lang w:val="ru-RU"/>
              </w:rPr>
              <w:t>2</w:t>
            </w:r>
            <w:r w:rsidRPr="00A208C4">
              <w:fldChar w:fldCharType="end"/>
            </w:r>
            <w:r w:rsidRPr="008A4F64">
              <w:rPr>
                <w:lang w:val="ru-RU"/>
              </w:rPr>
              <w:t xml:space="preserve">) </w:t>
            </w:r>
          </w:p>
          <w:p w14:paraId="7A799394" w14:textId="77777777" w:rsidR="002E4E0E" w:rsidRPr="008A4F64" w:rsidRDefault="002E4E0E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>и наименование Банка Получателя, в поле: */</w:t>
            </w:r>
            <w:r w:rsidRPr="00A208C4">
              <w:t>Nm</w:t>
            </w:r>
          </w:p>
          <w:p w14:paraId="251F8157" w14:textId="77777777" w:rsidR="002E4E0E" w:rsidRPr="008A4F64" w:rsidRDefault="002E4E0E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>и местонахождение Банка Получателя, в поле: */</w:t>
            </w:r>
            <w:r w:rsidRPr="00A208C4">
              <w:t>AdrLine</w:t>
            </w:r>
          </w:p>
          <w:p w14:paraId="44B1A1B9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6D961C1B" w14:textId="56B291A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 xml:space="preserve">1» заполнен, </w:t>
            </w:r>
          </w:p>
          <w:p w14:paraId="32C13936" w14:textId="3179D6D3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то: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указывается счет Банка Получателя в посреднике , в блоке: */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CdtrAgtAcct</w:t>
            </w:r>
            <w:r w:rsidRPr="008A4F64">
              <w:rPr>
                <w:lang w:val="ru-RU"/>
              </w:rPr>
              <w:t>,</w:t>
            </w:r>
          </w:p>
          <w:p w14:paraId="39BC9AC5" w14:textId="77777777" w:rsidR="002E4E0E" w:rsidRPr="00A208C4" w:rsidRDefault="002E4E0E" w:rsidP="00D54929">
            <w:pPr>
              <w:pStyle w:val="aff4"/>
            </w:pPr>
            <w:r w:rsidRPr="00A208C4">
              <w:rPr>
                <w:lang w:val="ru-RU"/>
              </w:rPr>
              <w:t xml:space="preserve"> </w:t>
            </w:r>
            <w:r w:rsidRPr="00A208C4">
              <w:t>а так же указывается:</w:t>
            </w:r>
          </w:p>
          <w:p w14:paraId="138A3C5B" w14:textId="77777777" w:rsidR="002E4E0E" w:rsidRPr="00A208C4" w:rsidRDefault="002E4E0E" w:rsidP="00D54929">
            <w:pPr>
              <w:pStyle w:val="aff4"/>
              <w:numPr>
                <w:ilvl w:val="0"/>
                <w:numId w:val="16"/>
              </w:numPr>
            </w:pPr>
            <w:r w:rsidRPr="00A208C4">
              <w:t xml:space="preserve">SWIFT BIC-код Банка Получателя </w:t>
            </w:r>
          </w:p>
          <w:p w14:paraId="393A18CB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028142DC" w14:textId="04D60442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Наименование и местонахождение Банка Получателя</w:t>
            </w:r>
          </w:p>
        </w:tc>
      </w:tr>
      <w:tr w:rsidR="002E4E0E" w:rsidRPr="00A208C4" w14:paraId="24930565" w14:textId="77777777" w:rsidTr="00AD7635">
        <w:tc>
          <w:tcPr>
            <w:tcW w:w="1242" w:type="dxa"/>
            <w:shd w:val="clear" w:color="auto" w:fill="auto"/>
          </w:tcPr>
          <w:p w14:paraId="3EF945A0" w14:textId="77777777" w:rsidR="002E4E0E" w:rsidRPr="00A208C4" w:rsidRDefault="002E4E0E" w:rsidP="00D54929">
            <w:pPr>
              <w:pStyle w:val="aff4"/>
            </w:pPr>
            <w:r w:rsidRPr="00A208C4">
              <w:lastRenderedPageBreak/>
              <w:t>CdtrAgtAcct</w:t>
            </w:r>
          </w:p>
        </w:tc>
        <w:tc>
          <w:tcPr>
            <w:tcW w:w="2478" w:type="dxa"/>
            <w:shd w:val="clear" w:color="auto" w:fill="auto"/>
          </w:tcPr>
          <w:p w14:paraId="7BF0D7A0" w14:textId="091798F3" w:rsidR="002E4E0E" w:rsidRPr="00A208C4" w:rsidRDefault="002E4E0E" w:rsidP="00D54929">
            <w:pPr>
              <w:pStyle w:val="aff4"/>
            </w:pPr>
            <w:r w:rsidRPr="00A208C4">
              <w:t>СчетБанкаПолучателяСредств</w:t>
            </w:r>
            <w:r w:rsidR="00A74305">
              <w:t xml:space="preserve"> </w:t>
            </w:r>
            <w:r w:rsidRPr="00A208C4">
              <w:t>/ CreditorAgentAccount</w:t>
            </w:r>
          </w:p>
        </w:tc>
        <w:tc>
          <w:tcPr>
            <w:tcW w:w="2484" w:type="dxa"/>
            <w:shd w:val="clear" w:color="auto" w:fill="auto"/>
          </w:tcPr>
          <w:p w14:paraId="618D006C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Document/FICdtTrf/CdtTrfTxInf/CdtrAgtAcct/Id/Othr/Id</w:t>
            </w:r>
          </w:p>
        </w:tc>
        <w:tc>
          <w:tcPr>
            <w:tcW w:w="1134" w:type="dxa"/>
            <w:shd w:val="clear" w:color="auto" w:fill="auto"/>
          </w:tcPr>
          <w:p w14:paraId="79560D44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01187AFA" w14:textId="3E4F904D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 xml:space="preserve">1» не заполнен и не указан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банка Получателя, то указывается Корсчет Банка Получателя</w:t>
            </w:r>
          </w:p>
          <w:p w14:paraId="233266CB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2CF6D7FF" w14:textId="2B42C715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>1» заполнен, то указывается счет Банка Получателя в Банке Посреднике</w:t>
            </w:r>
          </w:p>
          <w:p w14:paraId="030ECA96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64CCEC52" w14:textId="14C9214A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2E4E0E" w:rsidRPr="00A208C4" w14:paraId="2343CD7F" w14:textId="77777777" w:rsidTr="00AD7635">
        <w:tc>
          <w:tcPr>
            <w:tcW w:w="1242" w:type="dxa"/>
            <w:shd w:val="clear" w:color="auto" w:fill="auto"/>
          </w:tcPr>
          <w:p w14:paraId="14FF782E" w14:textId="77777777" w:rsidR="002E4E0E" w:rsidRPr="00A208C4" w:rsidRDefault="002E4E0E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478" w:type="dxa"/>
            <w:shd w:val="clear" w:color="auto" w:fill="auto"/>
          </w:tcPr>
          <w:p w14:paraId="27B247F1" w14:textId="77777777" w:rsidR="002E4E0E" w:rsidRPr="00A208C4" w:rsidRDefault="002E4E0E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7D7EAA1C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Document/FICdtTrf/CdtTrfTxInf/Cdtr/FinInstnId/BICFI</w:t>
            </w:r>
          </w:p>
          <w:p w14:paraId="7F50F1E6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0FF98AA8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Document/FICdtTrf/CdtTrfTxInf/Cdtr/FinInstnId/Nm</w:t>
            </w:r>
          </w:p>
          <w:p w14:paraId="738D06EE" w14:textId="0345E8AF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734917C9" w14:textId="0810B03E" w:rsidR="002E4E0E" w:rsidRPr="00A208C4" w:rsidRDefault="002E4E0E" w:rsidP="00D54929">
            <w:pPr>
              <w:pStyle w:val="aff4"/>
            </w:pPr>
            <w:r w:rsidRPr="00A208C4">
              <w:t>Document/FICdtTrf/CdtTrfTxInf/Cdtr/FinInstnId/PstlAdr/AdrLine</w:t>
            </w:r>
          </w:p>
        </w:tc>
        <w:tc>
          <w:tcPr>
            <w:tcW w:w="1134" w:type="dxa"/>
            <w:shd w:val="clear" w:color="auto" w:fill="auto"/>
          </w:tcPr>
          <w:p w14:paraId="5622622B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25E0C56" w14:textId="77777777" w:rsidR="002E4E0E" w:rsidRPr="00A208C4" w:rsidRDefault="002E4E0E" w:rsidP="00D54929">
            <w:pPr>
              <w:pStyle w:val="a3"/>
            </w:pPr>
            <w:r w:rsidRPr="00A208C4">
              <w:t>Поле определяет финансовую организацию, которая указывается в качестве конечного получателя переводимых средств.</w:t>
            </w:r>
          </w:p>
          <w:p w14:paraId="0D0C07ED" w14:textId="09675A35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Получатель 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-код,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, иначе указывается наименование и </w:t>
            </w:r>
            <w:r w:rsidR="001F2E5E" w:rsidRPr="008A4F64">
              <w:rPr>
                <w:lang w:val="ru-RU"/>
              </w:rPr>
              <w:t>адрес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Получателя</w:t>
            </w:r>
          </w:p>
          <w:p w14:paraId="75A05758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</w:tc>
      </w:tr>
      <w:tr w:rsidR="002E4E0E" w:rsidRPr="00A208C4" w14:paraId="38A67ED4" w14:textId="77777777" w:rsidTr="00AD7635">
        <w:tc>
          <w:tcPr>
            <w:tcW w:w="1242" w:type="dxa"/>
            <w:shd w:val="clear" w:color="auto" w:fill="auto"/>
          </w:tcPr>
          <w:p w14:paraId="5F696108" w14:textId="77777777" w:rsidR="002E4E0E" w:rsidRPr="00A208C4" w:rsidRDefault="002E4E0E" w:rsidP="00D54929">
            <w:pPr>
              <w:pStyle w:val="aff4"/>
            </w:pPr>
            <w:r w:rsidRPr="00A208C4">
              <w:t>CdtrAcct</w:t>
            </w:r>
          </w:p>
        </w:tc>
        <w:tc>
          <w:tcPr>
            <w:tcW w:w="2478" w:type="dxa"/>
            <w:shd w:val="clear" w:color="auto" w:fill="auto"/>
          </w:tcPr>
          <w:p w14:paraId="68BC49BE" w14:textId="55986CA0" w:rsidR="002E4E0E" w:rsidRPr="00A208C4" w:rsidRDefault="002E4E0E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1A65F610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Document/FICdtTrf/CdtTrfTxInf/CdtrAcct/Id/Othr/Id</w:t>
            </w:r>
          </w:p>
        </w:tc>
        <w:tc>
          <w:tcPr>
            <w:tcW w:w="1134" w:type="dxa"/>
            <w:shd w:val="clear" w:color="auto" w:fill="auto"/>
          </w:tcPr>
          <w:p w14:paraId="549D76D6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3185CA1" w14:textId="7D870666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2E4E0E" w:rsidRPr="00A208C4" w14:paraId="4F33662A" w14:textId="77777777" w:rsidTr="00AD7635">
        <w:tc>
          <w:tcPr>
            <w:tcW w:w="1242" w:type="dxa"/>
            <w:shd w:val="clear" w:color="auto" w:fill="auto"/>
          </w:tcPr>
          <w:p w14:paraId="02A42B14" w14:textId="77777777" w:rsidR="002E4E0E" w:rsidRPr="00A208C4" w:rsidRDefault="002E4E0E" w:rsidP="00D54929">
            <w:pPr>
              <w:pStyle w:val="aff4"/>
            </w:pPr>
            <w:r w:rsidRPr="00A208C4">
              <w:t>InstrForNxtAgt</w:t>
            </w:r>
          </w:p>
        </w:tc>
        <w:tc>
          <w:tcPr>
            <w:tcW w:w="2478" w:type="dxa"/>
            <w:shd w:val="clear" w:color="auto" w:fill="auto"/>
          </w:tcPr>
          <w:p w14:paraId="6F154D8B" w14:textId="77777777" w:rsidR="002E4E0E" w:rsidRPr="00A208C4" w:rsidRDefault="002E4E0E" w:rsidP="00D54929">
            <w:pPr>
              <w:pStyle w:val="aff4"/>
            </w:pPr>
            <w:r w:rsidRPr="00A208C4">
              <w:t xml:space="preserve">ИнструкцияСледующемуБанку / </w:t>
            </w:r>
            <w:r w:rsidRPr="00A208C4">
              <w:lastRenderedPageBreak/>
              <w:t>InstructionForNextAgent</w:t>
            </w:r>
          </w:p>
        </w:tc>
        <w:tc>
          <w:tcPr>
            <w:tcW w:w="2484" w:type="dxa"/>
            <w:shd w:val="clear" w:color="auto" w:fill="auto"/>
          </w:tcPr>
          <w:p w14:paraId="1F4CBEF1" w14:textId="77777777" w:rsidR="002E4E0E" w:rsidRPr="00A208C4" w:rsidRDefault="002E4E0E" w:rsidP="00D54929">
            <w:pPr>
              <w:pStyle w:val="aff4"/>
            </w:pPr>
            <w:r w:rsidRPr="00A208C4">
              <w:lastRenderedPageBreak/>
              <w:t>Document/FICdtTrf/CdtTrfTxInf/InstrForNxt</w:t>
            </w:r>
            <w:r w:rsidRPr="00A208C4">
              <w:lastRenderedPageBreak/>
              <w:t>Agt/InstrInf</w:t>
            </w:r>
          </w:p>
        </w:tc>
        <w:tc>
          <w:tcPr>
            <w:tcW w:w="1134" w:type="dxa"/>
            <w:shd w:val="clear" w:color="auto" w:fill="auto"/>
          </w:tcPr>
          <w:p w14:paraId="5E45EE1A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2840F555" w14:textId="7900C36E" w:rsidR="002E4E0E" w:rsidRPr="008A4F64" w:rsidRDefault="002E4E0E" w:rsidP="00D54929">
            <w:pPr>
              <w:pStyle w:val="aff4"/>
              <w:rPr>
                <w:bCs/>
                <w:lang w:val="ru-RU"/>
              </w:rPr>
            </w:pPr>
            <w:r w:rsidRPr="008A4F64">
              <w:rPr>
                <w:iCs/>
                <w:shd w:val="clear" w:color="auto" w:fill="FFFFFF"/>
                <w:lang w:val="ru-RU"/>
              </w:rPr>
              <w:t>Информация для НРД указывается в отдельном поле</w:t>
            </w:r>
            <w:r w:rsidR="00A74305">
              <w:rPr>
                <w:iCs/>
                <w:shd w:val="clear" w:color="auto" w:fill="FFFFFF"/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InstrInf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после кодового слова #</w:t>
            </w:r>
            <w:r w:rsidRPr="00A208C4">
              <w:rPr>
                <w:bCs/>
              </w:rPr>
              <w:t>REC</w:t>
            </w:r>
            <w:r w:rsidRPr="008A4F64">
              <w:rPr>
                <w:bCs/>
                <w:lang w:val="ru-RU"/>
              </w:rPr>
              <w:t>#</w:t>
            </w:r>
            <w:r w:rsidR="00A74305">
              <w:rPr>
                <w:bCs/>
                <w:lang w:val="ru-RU"/>
              </w:rPr>
              <w:t xml:space="preserve"> </w:t>
            </w:r>
            <w:r w:rsidRPr="008A4F64">
              <w:rPr>
                <w:bCs/>
                <w:lang w:val="ru-RU"/>
              </w:rPr>
              <w:t xml:space="preserve">указывается ФИО и </w:t>
            </w:r>
            <w:r w:rsidRPr="008A4F64">
              <w:rPr>
                <w:bCs/>
                <w:lang w:val="ru-RU"/>
              </w:rPr>
              <w:lastRenderedPageBreak/>
              <w:t>телефон контактного лица, другая необходимая информация.</w:t>
            </w:r>
          </w:p>
          <w:p w14:paraId="0AC0F9E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3BCC5162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Реквизиты распоряжения на периодический перевод денежных средств. Указываются в отдельном поле */</w:t>
            </w:r>
            <w:r w:rsidRPr="00A208C4">
              <w:t>InstrInf</w:t>
            </w:r>
            <w:r w:rsidRPr="008A4F64">
              <w:rPr>
                <w:lang w:val="ru-RU"/>
              </w:rPr>
              <w:t>. Все подполя указываются после кодового слова #</w:t>
            </w:r>
            <w:r w:rsidRPr="00A208C4">
              <w:t>ZPP</w:t>
            </w:r>
            <w:r w:rsidRPr="008A4F64">
              <w:rPr>
                <w:lang w:val="ru-RU"/>
              </w:rPr>
              <w:t>#, разделяются точками, после последнего подполя указывается символ # .</w:t>
            </w:r>
          </w:p>
          <w:p w14:paraId="285AF2B2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441D6530" w14:textId="50234B43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 w:rsidR="005E1025"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36BFCA10" w14:textId="6348896F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="00A74305">
              <w:rPr>
                <w:lang w:val="ru-RU"/>
              </w:rPr>
              <w:t xml:space="preserve"> </w:t>
            </w:r>
          </w:p>
          <w:p w14:paraId="76B7A9AA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7EF4E780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14620660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0F9B4182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522CC748" w14:textId="11C2880F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рынке.</w:t>
            </w:r>
          </w:p>
          <w:p w14:paraId="664A65E1" w14:textId="3DBF510F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 </w:t>
            </w:r>
          </w:p>
        </w:tc>
      </w:tr>
      <w:tr w:rsidR="002E4E0E" w:rsidRPr="00A208C4" w14:paraId="350AAE37" w14:textId="77777777" w:rsidTr="00AD7635">
        <w:tc>
          <w:tcPr>
            <w:tcW w:w="1242" w:type="dxa"/>
            <w:shd w:val="clear" w:color="auto" w:fill="auto"/>
          </w:tcPr>
          <w:p w14:paraId="0368A08D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lastRenderedPageBreak/>
              <w:t>Ustrd</w:t>
            </w:r>
          </w:p>
        </w:tc>
        <w:tc>
          <w:tcPr>
            <w:tcW w:w="2478" w:type="dxa"/>
            <w:shd w:val="clear" w:color="auto" w:fill="auto"/>
          </w:tcPr>
          <w:p w14:paraId="5FE3FFF0" w14:textId="77777777" w:rsidR="002E4E0E" w:rsidRPr="00A208C4" w:rsidRDefault="002E4E0E" w:rsidP="00D54929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484" w:type="dxa"/>
            <w:shd w:val="clear" w:color="auto" w:fill="auto"/>
          </w:tcPr>
          <w:p w14:paraId="48DE8C4C" w14:textId="77777777" w:rsidR="002E4E0E" w:rsidRPr="00A208C4" w:rsidRDefault="002E4E0E" w:rsidP="00D54929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1134" w:type="dxa"/>
            <w:shd w:val="clear" w:color="auto" w:fill="auto"/>
          </w:tcPr>
          <w:p w14:paraId="1CB92A4F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698E55B" w14:textId="786D85D3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Назначение платежа указывается в отдельном повторении поля */</w:t>
            </w:r>
            <w:r w:rsidRPr="00A208C4">
              <w:t>Ustrd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после кодового слова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BNF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TX</w:t>
            </w:r>
            <w:r w:rsidRPr="008A4F64">
              <w:rPr>
                <w:b/>
                <w:lang w:val="ru-RU"/>
              </w:rPr>
              <w:t>#.</w:t>
            </w:r>
            <w:r w:rsidRPr="008A4F64">
              <w:rPr>
                <w:lang w:val="ru-RU"/>
              </w:rPr>
              <w:t xml:space="preserve"> Если длины поля не достаточно для указания назначения платежа, лопускается использовать второе повторение поля */</w:t>
            </w:r>
            <w:r w:rsidRPr="00A208C4">
              <w:t>Ustrd</w:t>
            </w:r>
            <w:r w:rsidRPr="008A4F64">
              <w:rPr>
                <w:lang w:val="ru-RU"/>
              </w:rPr>
              <w:t>, используя такое же кодовое слово. Назначение платежа в двух полях не должна превышать 2</w:t>
            </w:r>
            <w:r w:rsidR="00531E78">
              <w:rPr>
                <w:lang w:val="ru-RU"/>
              </w:rPr>
              <w:t>05</w:t>
            </w:r>
            <w:r w:rsidRPr="008A4F64">
              <w:rPr>
                <w:lang w:val="ru-RU"/>
              </w:rPr>
              <w:t xml:space="preserve"> символов.</w:t>
            </w:r>
          </w:p>
          <w:p w14:paraId="32A3809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12214A74" w14:textId="7E07A49F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осуществлении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после кодового слова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BNF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FX</w:t>
            </w:r>
            <w:r w:rsidRPr="008A4F64">
              <w:rPr>
                <w:b/>
                <w:lang w:val="ru-RU"/>
              </w:rPr>
              <w:t>#</w:t>
            </w:r>
            <w:r w:rsidRPr="008A4F64">
              <w:rPr>
                <w:lang w:val="ru-RU"/>
              </w:rPr>
              <w:t xml:space="preserve"> в отдельном повторении поля */</w:t>
            </w:r>
            <w:r w:rsidRPr="00A208C4">
              <w:t>Ustrd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нерезиденты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 некредитные организации 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указывают реквизиты сделки в формате:</w:t>
            </w:r>
          </w:p>
          <w:p w14:paraId="2231EC28" w14:textId="3AEF67F6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BNF</w:t>
            </w:r>
            <w:r w:rsidRPr="008A4F64">
              <w:rPr>
                <w:lang w:val="ru-RU"/>
              </w:rPr>
              <w:t>#</w:t>
            </w:r>
            <w:r w:rsidRPr="00A208C4">
              <w:t>FX</w:t>
            </w:r>
            <w:r w:rsidRPr="008A4F64">
              <w:rPr>
                <w:lang w:val="ru-RU"/>
              </w:rPr>
              <w:t>#20х</w:t>
            </w:r>
            <w:r w:rsidRPr="00A208C4">
              <w:t>DATE</w:t>
            </w:r>
            <w:r w:rsidRPr="008A4F64">
              <w:rPr>
                <w:lang w:val="ru-RU"/>
              </w:rPr>
              <w:t>6!</w:t>
            </w:r>
            <w:r w:rsidRPr="00A208C4">
              <w:t>n</w:t>
            </w:r>
            <w:r w:rsidRPr="008A4F64">
              <w:rPr>
                <w:lang w:val="ru-RU"/>
              </w:rPr>
              <w:t xml:space="preserve">, где </w:t>
            </w:r>
          </w:p>
          <w:p w14:paraId="703D6DDB" w14:textId="601E2153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FX</w:t>
            </w:r>
            <w:r w:rsidRPr="008A4F64">
              <w:rPr>
                <w:lang w:val="ru-RU"/>
              </w:rPr>
              <w:t xml:space="preserve"> -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константа, не подлежит транслитерации </w:t>
            </w:r>
          </w:p>
          <w:p w14:paraId="7FAC54A7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&lt;20х&gt; – номер сделки</w:t>
            </w:r>
          </w:p>
          <w:p w14:paraId="113892AA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DATE</w:t>
            </w:r>
            <w:r w:rsidRPr="008A4F64">
              <w:rPr>
                <w:lang w:val="ru-RU"/>
              </w:rPr>
              <w:t xml:space="preserve"> – константа, не подлежит транслитерации</w:t>
            </w:r>
          </w:p>
          <w:p w14:paraId="0D7419E5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&lt;6!</w:t>
            </w:r>
            <w:r w:rsidRPr="00A208C4">
              <w:t>n</w:t>
            </w:r>
            <w:r w:rsidRPr="008A4F64">
              <w:rPr>
                <w:lang w:val="ru-RU"/>
              </w:rPr>
              <w:t>&gt; – дата в формате ГГММДД</w:t>
            </w:r>
          </w:p>
          <w:p w14:paraId="05FE587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12B188C2" w14:textId="3C2BEDAD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Информация, указывающая, что сообщение является з</w:t>
            </w:r>
            <w:r w:rsidRPr="008A4F64">
              <w:rPr>
                <w:bCs/>
                <w:lang w:val="ru-RU"/>
              </w:rPr>
              <w:t xml:space="preserve">аявлением на межбанковский валютный перевод для осуществления расчетов по сделке на условиях </w:t>
            </w:r>
            <w:r w:rsidRPr="00A208C4">
              <w:rPr>
                <w:bCs/>
              </w:rPr>
              <w:t>PVP</w:t>
            </w:r>
            <w:r w:rsidRPr="008A4F64">
              <w:rPr>
                <w:bCs/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отдельном повторении поля */</w:t>
            </w:r>
            <w:r w:rsidRPr="00A208C4">
              <w:t>Ustrd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со следующей структурой: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REC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PVP</w:t>
            </w:r>
            <w:r w:rsidRPr="008A4F64">
              <w:rPr>
                <w:b/>
                <w:lang w:val="ru-RU"/>
              </w:rPr>
              <w:t>#3!</w:t>
            </w:r>
            <w:r w:rsidRPr="00A208C4">
              <w:rPr>
                <w:b/>
              </w:rPr>
              <w:t>a</w:t>
            </w:r>
            <w:r w:rsidRPr="008A4F64">
              <w:rPr>
                <w:b/>
                <w:lang w:val="ru-RU"/>
              </w:rPr>
              <w:t>15</w:t>
            </w:r>
            <w:r w:rsidRPr="00A208C4">
              <w:rPr>
                <w:b/>
              </w:rPr>
              <w:t>d</w:t>
            </w:r>
            <w:r w:rsidRPr="008A4F64">
              <w:rPr>
                <w:b/>
                <w:lang w:val="ru-RU"/>
              </w:rPr>
              <w:t>#</w:t>
            </w:r>
            <w:r w:rsidRPr="008A4F64">
              <w:rPr>
                <w:lang w:val="ru-RU"/>
              </w:rPr>
              <w:t xml:space="preserve"> – где: </w:t>
            </w:r>
          </w:p>
          <w:p w14:paraId="3FD822D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PVP</w:t>
            </w:r>
            <w:r w:rsidRPr="008A4F64">
              <w:rPr>
                <w:lang w:val="ru-RU"/>
              </w:rPr>
              <w:t xml:space="preserve"> – обязательная константа</w:t>
            </w:r>
          </w:p>
          <w:p w14:paraId="61BE4E73" w14:textId="39E06B8F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&lt;3!</w:t>
            </w:r>
            <w:r w:rsidRPr="00A208C4">
              <w:t>a</w:t>
            </w:r>
            <w:r w:rsidRPr="008A4F64">
              <w:rPr>
                <w:lang w:val="ru-RU"/>
              </w:rPr>
              <w:t>&gt; – буквенный код валюты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встречного </w:t>
            </w:r>
            <w:r w:rsidRPr="008A4F64">
              <w:rPr>
                <w:lang w:val="ru-RU"/>
              </w:rPr>
              <w:lastRenderedPageBreak/>
              <w:t xml:space="preserve">перевода </w:t>
            </w:r>
            <w:r w:rsidRPr="00A208C4">
              <w:t>PVP</w:t>
            </w:r>
          </w:p>
          <w:p w14:paraId="5CD48DA2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 xml:space="preserve"> подполе &lt;15</w:t>
            </w:r>
            <w:r w:rsidRPr="00A208C4">
              <w:t>d</w:t>
            </w:r>
            <w:r w:rsidRPr="008A4F64">
              <w:rPr>
                <w:lang w:val="ru-RU"/>
              </w:rPr>
              <w:t xml:space="preserve">&gt; - сумма встречного перевода </w:t>
            </w:r>
            <w:r w:rsidRPr="00A208C4">
              <w:t>PVP</w:t>
            </w:r>
          </w:p>
          <w:p w14:paraId="614A635B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7DD27C49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0EF701B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</w:tc>
      </w:tr>
    </w:tbl>
    <w:p w14:paraId="75CA45CD" w14:textId="77777777" w:rsidR="00A614CC" w:rsidRPr="00A208C4" w:rsidRDefault="00A614CC" w:rsidP="00D54929">
      <w:pPr>
        <w:pStyle w:val="aff1"/>
      </w:pPr>
    </w:p>
    <w:p w14:paraId="5756DB9D" w14:textId="55E35973" w:rsidR="000451A6" w:rsidRPr="00643D00" w:rsidRDefault="000451A6" w:rsidP="00D54929">
      <w:pPr>
        <w:pStyle w:val="3"/>
      </w:pPr>
      <w:bookmarkStart w:id="246" w:name="_Ref25929697"/>
      <w:bookmarkStart w:id="247" w:name="_Ref25929714"/>
      <w:bookmarkStart w:id="248" w:name="_Toc30170466"/>
      <w:r w:rsidRPr="00A208C4">
        <w:t xml:space="preserve">Поручение на покупку/продажу иностранной валюты и распоряжение на перевод с конверсией - </w:t>
      </w:r>
      <w:r w:rsidRPr="00A208C4">
        <w:rPr>
          <w:lang w:val="en-US"/>
        </w:rPr>
        <w:t>pacs</w:t>
      </w:r>
      <w:r w:rsidRPr="00A208C4">
        <w:t xml:space="preserve">.009.001.06 </w:t>
      </w:r>
      <w:r w:rsidRPr="00A208C4">
        <w:rPr>
          <w:lang w:val="en-US"/>
        </w:rPr>
        <w:t>FinancialInstitutionCreditTransferV</w:t>
      </w:r>
      <w:r w:rsidRPr="00A208C4">
        <w:t>06</w:t>
      </w:r>
      <w:bookmarkEnd w:id="246"/>
      <w:bookmarkEnd w:id="247"/>
      <w:bookmarkEnd w:id="248"/>
    </w:p>
    <w:p w14:paraId="35DF1043" w14:textId="489CF8C5" w:rsidR="00643D00" w:rsidRPr="00A208C4" w:rsidRDefault="00643D00" w:rsidP="00643D00">
      <w:r w:rsidRPr="00A208C4">
        <w:t xml:space="preserve">Правила заполнения полей сообщения </w:t>
      </w:r>
      <w:r w:rsidRPr="00A208C4">
        <w:rPr>
          <w:lang w:val="en-US"/>
        </w:rPr>
        <w:t>pacs</w:t>
      </w:r>
      <w:r w:rsidRPr="00A208C4">
        <w:t xml:space="preserve">.009.001.06 </w:t>
      </w:r>
      <w:r w:rsidRPr="00A208C4">
        <w:rPr>
          <w:lang w:val="en-US"/>
        </w:rPr>
        <w:t>CustomerCreditTransferInitiationV</w:t>
      </w:r>
      <w:r w:rsidRPr="00A208C4">
        <w:t xml:space="preserve">08 и перечень обязательных для заполнения полей при формировании поручения на покупку/продажу иностранной валюты или распоряжения на перевод с конверсией указан в </w:t>
      </w:r>
      <w:r>
        <w:fldChar w:fldCharType="begin"/>
      </w:r>
      <w:r>
        <w:instrText xml:space="preserve"> REF _Ref493174821 \h </w:instrText>
      </w:r>
      <w:r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15</w:t>
      </w:r>
      <w:r>
        <w:fldChar w:fldCharType="end"/>
      </w:r>
      <w:r w:rsidRPr="00A208C4">
        <w:t>.</w:t>
      </w:r>
    </w:p>
    <w:p w14:paraId="497FA50B" w14:textId="7C20197C" w:rsidR="00643D00" w:rsidRPr="00A208C4" w:rsidRDefault="00643D00" w:rsidP="003230FD">
      <w:r w:rsidRPr="00A208C4">
        <w:t xml:space="preserve">В одном сообщении </w:t>
      </w:r>
      <w:r w:rsidRPr="00A208C4">
        <w:rPr>
          <w:lang w:val="en-US"/>
        </w:rPr>
        <w:t>pacs</w:t>
      </w:r>
      <w:r w:rsidRPr="00A208C4">
        <w:t>.009.001.06 должно указываться только одно Поручение на покупку/продажу иностранной валюты и распо</w:t>
      </w:r>
      <w:r>
        <w:t>ряжение на перевод с конверсией</w:t>
      </w:r>
      <w:r w:rsidRPr="00A208C4">
        <w:t xml:space="preserve">, в сообщении  допускается использовать </w:t>
      </w:r>
      <w:r w:rsidR="003230FD">
        <w:t xml:space="preserve">только символы Набора </w:t>
      </w:r>
      <w:r w:rsidR="003230FD">
        <w:rPr>
          <w:lang w:val="en-US"/>
        </w:rPr>
        <w:t>X</w:t>
      </w:r>
      <w:r w:rsidR="003230FD" w:rsidRPr="009B6EC3">
        <w:t xml:space="preserve"> </w:t>
      </w:r>
      <w:r w:rsidR="003230FD">
        <w:t>(</w:t>
      </w:r>
      <w:r w:rsidR="003230FD" w:rsidRPr="009B6EC3">
        <w:t xml:space="preserve">см. </w:t>
      </w:r>
      <w:r w:rsidR="003230FD" w:rsidRPr="009B6EC3">
        <w:fldChar w:fldCharType="begin"/>
      </w:r>
      <w:r w:rsidR="003230FD" w:rsidRPr="009B6EC3">
        <w:instrText xml:space="preserve"> REF _Ref479839300 \h  \* MERGEFORMAT </w:instrText>
      </w:r>
      <w:r w:rsidR="003230FD" w:rsidRPr="009B6EC3">
        <w:fldChar w:fldCharType="separate"/>
      </w:r>
      <w:r w:rsidR="003230FD" w:rsidRPr="009B6EC3">
        <w:t>Таблица 1</w:t>
      </w:r>
      <w:r w:rsidR="003230FD" w:rsidRPr="009B6EC3">
        <w:fldChar w:fldCharType="end"/>
      </w:r>
      <w:r w:rsidR="003230FD">
        <w:t>)</w:t>
      </w:r>
      <w:r w:rsidR="003230FD" w:rsidRPr="009B6EC3">
        <w:t>, если иное не указано в сто</w:t>
      </w:r>
      <w:r w:rsidR="003230FD">
        <w:t>л</w:t>
      </w:r>
      <w:r w:rsidR="003230FD" w:rsidRPr="009B6EC3">
        <w:t>бце «</w:t>
      </w:r>
      <w:r w:rsidR="003230FD">
        <w:t>Пр</w:t>
      </w:r>
      <w:r w:rsidR="003230FD" w:rsidRPr="009B6EC3">
        <w:t>имечание»</w:t>
      </w:r>
      <w:r>
        <w:t>.</w:t>
      </w:r>
    </w:p>
    <w:p w14:paraId="68DE6515" w14:textId="77777777" w:rsidR="00643D00" w:rsidRPr="00643D00" w:rsidRDefault="00643D00" w:rsidP="00643D00"/>
    <w:p w14:paraId="3A340455" w14:textId="1EE3F8DA" w:rsidR="000451A6" w:rsidRPr="00A208C4" w:rsidRDefault="000451A6" w:rsidP="00D54929">
      <w:pPr>
        <w:pStyle w:val="aff1"/>
      </w:pPr>
      <w:bookmarkStart w:id="249" w:name="_Ref493174821"/>
      <w:r w:rsidRPr="00A208C4">
        <w:t xml:space="preserve">Таблица </w:t>
      </w:r>
      <w:fldSimple w:instr=" SEQ Таблица \* ARABIC ">
        <w:r w:rsidR="00541322">
          <w:rPr>
            <w:noProof/>
          </w:rPr>
          <w:t>15</w:t>
        </w:r>
      </w:fldSimple>
      <w:bookmarkEnd w:id="249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pacs</w:t>
      </w:r>
      <w:r w:rsidR="00643D00">
        <w:t xml:space="preserve">.009.001.06 </w:t>
      </w:r>
      <w:r w:rsidRPr="00A208C4">
        <w:rPr>
          <w:lang w:val="en-US"/>
        </w:rPr>
        <w:t>FinancialInstitutionCreditTransferV</w:t>
      </w:r>
      <w:r w:rsidRPr="00A208C4">
        <w:t>06 при формировании Поручения на покупку/продажу иностранной валюты и распо</w:t>
      </w:r>
      <w:r w:rsidR="00643D00">
        <w:t>ряжение на перевод с конверсией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78"/>
        <w:gridCol w:w="2484"/>
        <w:gridCol w:w="1134"/>
        <w:gridCol w:w="6520"/>
      </w:tblGrid>
      <w:tr w:rsidR="000451A6" w:rsidRPr="00A208C4" w14:paraId="6E4C5F49" w14:textId="77777777" w:rsidTr="00AD7635">
        <w:trPr>
          <w:tblHeader/>
        </w:trPr>
        <w:tc>
          <w:tcPr>
            <w:tcW w:w="1242" w:type="dxa"/>
            <w:shd w:val="clear" w:color="auto" w:fill="D9D9D9"/>
          </w:tcPr>
          <w:p w14:paraId="7896F2BD" w14:textId="77777777" w:rsidR="000451A6" w:rsidRPr="00A208C4" w:rsidRDefault="000451A6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78" w:type="dxa"/>
            <w:shd w:val="clear" w:color="auto" w:fill="D9D9D9"/>
          </w:tcPr>
          <w:p w14:paraId="51EB2FE6" w14:textId="77777777" w:rsidR="000451A6" w:rsidRPr="00A208C4" w:rsidRDefault="000451A6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46997255" w14:textId="77777777" w:rsidR="000451A6" w:rsidRPr="00A208C4" w:rsidRDefault="000451A6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07C3F050" w14:textId="77777777" w:rsidR="000451A6" w:rsidRPr="00A208C4" w:rsidRDefault="000451A6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02E6E0D8" w14:textId="77777777" w:rsidR="000451A6" w:rsidRPr="00A208C4" w:rsidRDefault="000451A6" w:rsidP="00D54929">
            <w:pPr>
              <w:pStyle w:val="aff2"/>
            </w:pPr>
            <w:r w:rsidRPr="00A208C4">
              <w:t>Примечание</w:t>
            </w:r>
          </w:p>
        </w:tc>
      </w:tr>
      <w:tr w:rsidR="000451A6" w:rsidRPr="00A208C4" w14:paraId="002F2DEC" w14:textId="77777777" w:rsidTr="00AD7635">
        <w:tc>
          <w:tcPr>
            <w:tcW w:w="1242" w:type="dxa"/>
            <w:shd w:val="clear" w:color="auto" w:fill="auto"/>
          </w:tcPr>
          <w:p w14:paraId="02F062CB" w14:textId="77777777" w:rsidR="000451A6" w:rsidRPr="00A208C4" w:rsidRDefault="000451A6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78" w:type="dxa"/>
            <w:shd w:val="clear" w:color="auto" w:fill="auto"/>
          </w:tcPr>
          <w:p w14:paraId="5B0AC61C" w14:textId="7F4E083A" w:rsidR="000451A6" w:rsidRPr="00A208C4" w:rsidRDefault="000451A6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475EFB23" w14:textId="77777777" w:rsidR="000451A6" w:rsidRPr="00A208C4" w:rsidRDefault="000451A6" w:rsidP="00D54929">
            <w:pPr>
              <w:pStyle w:val="aff4"/>
            </w:pPr>
            <w:r w:rsidRPr="00A208C4">
              <w:t>Document/FICdtTrf/GrpHdr/MsgId</w:t>
            </w:r>
          </w:p>
        </w:tc>
        <w:tc>
          <w:tcPr>
            <w:tcW w:w="1134" w:type="dxa"/>
            <w:shd w:val="clear" w:color="auto" w:fill="auto"/>
          </w:tcPr>
          <w:p w14:paraId="21D54BD4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ECABCE4" w14:textId="339B9678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PmtId</w:t>
            </w:r>
            <w:r w:rsidRPr="008A4F64">
              <w:rPr>
                <w:lang w:val="ru-RU"/>
              </w:rPr>
              <w:t>/</w:t>
            </w:r>
            <w:r w:rsidRPr="00A208C4">
              <w:t>TxId</w:t>
            </w:r>
            <w:r w:rsidRPr="008A4F64">
              <w:rPr>
                <w:lang w:val="ru-RU"/>
              </w:rPr>
              <w:t>) Ограничение на формат: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12BD2523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Для сообщений направляемых в НРД идентификатор сообщения должен удовлетворять требованиям:</w:t>
            </w:r>
          </w:p>
          <w:p w14:paraId="7D466CEE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11CDCFAA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1FA46123" w14:textId="23981E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0451A6" w:rsidRPr="00A208C4" w14:paraId="6416D869" w14:textId="77777777" w:rsidTr="00AD7635">
        <w:tc>
          <w:tcPr>
            <w:tcW w:w="1242" w:type="dxa"/>
            <w:shd w:val="clear" w:color="auto" w:fill="auto"/>
          </w:tcPr>
          <w:p w14:paraId="2D015EAC" w14:textId="77777777" w:rsidR="000451A6" w:rsidRPr="00A208C4" w:rsidRDefault="000451A6" w:rsidP="00D54929">
            <w:pPr>
              <w:pStyle w:val="aff4"/>
            </w:pPr>
            <w:r w:rsidRPr="00A208C4">
              <w:lastRenderedPageBreak/>
              <w:t>CreDtTm</w:t>
            </w:r>
          </w:p>
        </w:tc>
        <w:tc>
          <w:tcPr>
            <w:tcW w:w="2478" w:type="dxa"/>
            <w:shd w:val="clear" w:color="auto" w:fill="auto"/>
          </w:tcPr>
          <w:p w14:paraId="2899BF35" w14:textId="2437F70F" w:rsidR="000451A6" w:rsidRPr="00A208C4" w:rsidRDefault="000451A6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2D492A7F" w14:textId="77777777" w:rsidR="000451A6" w:rsidRPr="00A208C4" w:rsidRDefault="000451A6" w:rsidP="00D54929">
            <w:pPr>
              <w:pStyle w:val="aff4"/>
            </w:pPr>
            <w:r w:rsidRPr="00A208C4">
              <w:t>Document/FICdtTrf/GrpHdr/CreDtTm</w:t>
            </w:r>
          </w:p>
        </w:tc>
        <w:tc>
          <w:tcPr>
            <w:tcW w:w="1134" w:type="dxa"/>
            <w:shd w:val="clear" w:color="auto" w:fill="auto"/>
          </w:tcPr>
          <w:p w14:paraId="6AF02699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A059AF8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0451A6" w:rsidRPr="00A208C4" w14:paraId="651E7FBA" w14:textId="77777777" w:rsidTr="00AD7635">
        <w:tc>
          <w:tcPr>
            <w:tcW w:w="1242" w:type="dxa"/>
            <w:shd w:val="clear" w:color="auto" w:fill="auto"/>
          </w:tcPr>
          <w:p w14:paraId="5B791673" w14:textId="77777777" w:rsidR="000451A6" w:rsidRPr="00A208C4" w:rsidRDefault="000451A6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478" w:type="dxa"/>
            <w:shd w:val="clear" w:color="auto" w:fill="auto"/>
          </w:tcPr>
          <w:p w14:paraId="4F5F1F9B" w14:textId="3681F8F9" w:rsidR="000451A6" w:rsidRPr="00A208C4" w:rsidRDefault="000451A6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0F4C5162" w14:textId="77777777" w:rsidR="000451A6" w:rsidRPr="00A208C4" w:rsidRDefault="000451A6" w:rsidP="00D54929">
            <w:pPr>
              <w:pStyle w:val="aff4"/>
            </w:pPr>
            <w:r w:rsidRPr="00A208C4">
              <w:t>Document/FICdtTrf/GrpHdr/NbOfTxs</w:t>
            </w:r>
          </w:p>
        </w:tc>
        <w:tc>
          <w:tcPr>
            <w:tcW w:w="1134" w:type="dxa"/>
            <w:shd w:val="clear" w:color="auto" w:fill="auto"/>
          </w:tcPr>
          <w:p w14:paraId="7DDAC86E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D482E21" w14:textId="77777777" w:rsidR="000451A6" w:rsidRPr="00A208C4" w:rsidRDefault="000451A6" w:rsidP="00D54929">
            <w:pPr>
              <w:pStyle w:val="aff4"/>
            </w:pPr>
            <w:r w:rsidRPr="00A208C4">
              <w:t>Константа: 1</w:t>
            </w:r>
          </w:p>
        </w:tc>
      </w:tr>
      <w:tr w:rsidR="000451A6" w:rsidRPr="00A208C4" w14:paraId="4228F1A0" w14:textId="77777777" w:rsidTr="00AD7635">
        <w:tc>
          <w:tcPr>
            <w:tcW w:w="1242" w:type="dxa"/>
            <w:shd w:val="clear" w:color="auto" w:fill="auto"/>
          </w:tcPr>
          <w:p w14:paraId="5E16F74F" w14:textId="77777777" w:rsidR="000451A6" w:rsidRPr="00A208C4" w:rsidRDefault="000451A6" w:rsidP="00D54929">
            <w:pPr>
              <w:pStyle w:val="aff4"/>
            </w:pPr>
            <w:r w:rsidRPr="00A208C4">
              <w:t>SttlmMtd</w:t>
            </w:r>
          </w:p>
        </w:tc>
        <w:tc>
          <w:tcPr>
            <w:tcW w:w="2478" w:type="dxa"/>
            <w:shd w:val="clear" w:color="auto" w:fill="auto"/>
          </w:tcPr>
          <w:p w14:paraId="321A6B64" w14:textId="77777777" w:rsidR="000451A6" w:rsidRPr="00A208C4" w:rsidRDefault="000451A6" w:rsidP="00D54929">
            <w:pPr>
              <w:pStyle w:val="aff4"/>
            </w:pPr>
            <w:r w:rsidRPr="00A208C4">
              <w:t>Метод расчетов / SettlementMethod</w:t>
            </w:r>
          </w:p>
        </w:tc>
        <w:tc>
          <w:tcPr>
            <w:tcW w:w="2484" w:type="dxa"/>
            <w:shd w:val="clear" w:color="auto" w:fill="auto"/>
          </w:tcPr>
          <w:p w14:paraId="3A969F10" w14:textId="77777777" w:rsidR="000451A6" w:rsidRPr="00A208C4" w:rsidRDefault="000451A6" w:rsidP="00D54929">
            <w:pPr>
              <w:pStyle w:val="aff4"/>
            </w:pPr>
            <w:r w:rsidRPr="00A208C4">
              <w:t>Document/FICdtTrf/GrpHdr/SttlmInf/SttlmMtd</w:t>
            </w:r>
          </w:p>
        </w:tc>
        <w:tc>
          <w:tcPr>
            <w:tcW w:w="1134" w:type="dxa"/>
            <w:shd w:val="clear" w:color="auto" w:fill="auto"/>
          </w:tcPr>
          <w:p w14:paraId="3F610A72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8DA84E5" w14:textId="77777777" w:rsidR="000451A6" w:rsidRPr="00A208C4" w:rsidRDefault="000451A6" w:rsidP="00D54929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0451A6" w:rsidRPr="00A208C4" w14:paraId="6128EB65" w14:textId="77777777" w:rsidTr="00AD7635">
        <w:tc>
          <w:tcPr>
            <w:tcW w:w="1242" w:type="dxa"/>
            <w:shd w:val="clear" w:color="auto" w:fill="auto"/>
          </w:tcPr>
          <w:p w14:paraId="37CA55F3" w14:textId="77777777" w:rsidR="000451A6" w:rsidRPr="00A208C4" w:rsidRDefault="000451A6" w:rsidP="00D54929">
            <w:pPr>
              <w:pStyle w:val="aff4"/>
            </w:pPr>
            <w:r w:rsidRPr="00A208C4">
              <w:t>InstgAgt</w:t>
            </w:r>
          </w:p>
        </w:tc>
        <w:tc>
          <w:tcPr>
            <w:tcW w:w="2478" w:type="dxa"/>
            <w:shd w:val="clear" w:color="auto" w:fill="auto"/>
          </w:tcPr>
          <w:p w14:paraId="68502869" w14:textId="77777777" w:rsidR="000451A6" w:rsidRPr="00A208C4" w:rsidRDefault="000451A6" w:rsidP="00D54929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484" w:type="dxa"/>
            <w:shd w:val="clear" w:color="auto" w:fill="auto"/>
          </w:tcPr>
          <w:p w14:paraId="662B3BE1" w14:textId="77777777" w:rsidR="000451A6" w:rsidRPr="00A208C4" w:rsidRDefault="000451A6" w:rsidP="00D54929">
            <w:pPr>
              <w:pStyle w:val="aff4"/>
            </w:pPr>
            <w:r w:rsidRPr="00A208C4">
              <w:t>Document/FICdtTrf/GrpHdr/InstgAgt/FinInstnId/Othr/Id</w:t>
            </w:r>
          </w:p>
        </w:tc>
        <w:tc>
          <w:tcPr>
            <w:tcW w:w="1134" w:type="dxa"/>
            <w:shd w:val="clear" w:color="auto" w:fill="auto"/>
          </w:tcPr>
          <w:p w14:paraId="23A50A9F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952E1C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2F16B26D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14C7D9AA" w14:textId="77777777" w:rsidR="000451A6" w:rsidRPr="00A208C4" w:rsidRDefault="000451A6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51F60EF8" w14:textId="32AC1D95" w:rsidR="000451A6" w:rsidRPr="00A208C4" w:rsidRDefault="000451A6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67A9337B" w14:textId="77777777" w:rsidR="000451A6" w:rsidRPr="00A208C4" w:rsidRDefault="000451A6" w:rsidP="00D54929">
            <w:pPr>
              <w:pStyle w:val="aff4"/>
            </w:pPr>
          </w:p>
        </w:tc>
      </w:tr>
      <w:tr w:rsidR="000451A6" w:rsidRPr="00A208C4" w14:paraId="0FFFF7D6" w14:textId="77777777" w:rsidTr="00AD7635">
        <w:tc>
          <w:tcPr>
            <w:tcW w:w="1242" w:type="dxa"/>
            <w:shd w:val="clear" w:color="auto" w:fill="auto"/>
          </w:tcPr>
          <w:p w14:paraId="79DB693D" w14:textId="77777777" w:rsidR="000451A6" w:rsidRPr="00A208C4" w:rsidRDefault="000451A6" w:rsidP="00D54929">
            <w:pPr>
              <w:pStyle w:val="aff4"/>
            </w:pPr>
            <w:r w:rsidRPr="00A208C4">
              <w:lastRenderedPageBreak/>
              <w:t>InstdAgt</w:t>
            </w:r>
          </w:p>
        </w:tc>
        <w:tc>
          <w:tcPr>
            <w:tcW w:w="2478" w:type="dxa"/>
            <w:shd w:val="clear" w:color="auto" w:fill="auto"/>
          </w:tcPr>
          <w:p w14:paraId="71614A69" w14:textId="77777777" w:rsidR="000451A6" w:rsidRPr="00A208C4" w:rsidRDefault="000451A6" w:rsidP="00D54929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484" w:type="dxa"/>
            <w:shd w:val="clear" w:color="auto" w:fill="auto"/>
          </w:tcPr>
          <w:p w14:paraId="3C7084B9" w14:textId="77777777" w:rsidR="000451A6" w:rsidRPr="00A208C4" w:rsidRDefault="000451A6" w:rsidP="00D54929">
            <w:pPr>
              <w:pStyle w:val="aff4"/>
            </w:pPr>
            <w:r w:rsidRPr="00A208C4">
              <w:t>Document/FICdtTrf/GrpHdr/InstdAgt/FinInstnId/Othr/Id</w:t>
            </w:r>
          </w:p>
        </w:tc>
        <w:tc>
          <w:tcPr>
            <w:tcW w:w="1134" w:type="dxa"/>
            <w:shd w:val="clear" w:color="auto" w:fill="auto"/>
          </w:tcPr>
          <w:p w14:paraId="43A07A4F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E80FF03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получателя </w:t>
            </w:r>
          </w:p>
          <w:p w14:paraId="35C41FE2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4007FC71" w14:textId="77777777" w:rsidR="000451A6" w:rsidRPr="00A208C4" w:rsidRDefault="000451A6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D6C3EA4" w14:textId="2A02BE7F" w:rsidR="000451A6" w:rsidRPr="00A208C4" w:rsidRDefault="000451A6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+</w:t>
            </w:r>
            <w:r w:rsidR="00A74305"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Pr="00A208C4">
              <w:rPr>
                <w:lang w:val="ru-RU"/>
              </w:rPr>
              <w:t>=</w:t>
            </w:r>
            <w:r w:rsidRPr="00A208C4">
              <w:t>NSDR</w:t>
            </w:r>
          </w:p>
          <w:p w14:paraId="0CABC6EA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Pr="008A4F64">
              <w:rPr>
                <w:lang w:val="ru-RU"/>
              </w:rPr>
              <w:t>000000000 .</w:t>
            </w:r>
          </w:p>
          <w:p w14:paraId="34FAAE5D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</w:p>
        </w:tc>
      </w:tr>
      <w:tr w:rsidR="000451A6" w:rsidRPr="00A208C4" w14:paraId="0939CEAE" w14:textId="77777777" w:rsidTr="00AD7635">
        <w:tc>
          <w:tcPr>
            <w:tcW w:w="1242" w:type="dxa"/>
            <w:shd w:val="clear" w:color="auto" w:fill="auto"/>
          </w:tcPr>
          <w:p w14:paraId="69D37C3F" w14:textId="77777777" w:rsidR="000451A6" w:rsidRPr="00A208C4" w:rsidRDefault="000451A6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478" w:type="dxa"/>
            <w:shd w:val="clear" w:color="auto" w:fill="auto"/>
          </w:tcPr>
          <w:p w14:paraId="71525CDE" w14:textId="77777777" w:rsidR="000451A6" w:rsidRPr="00A208C4" w:rsidRDefault="000451A6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484" w:type="dxa"/>
            <w:shd w:val="clear" w:color="auto" w:fill="auto"/>
          </w:tcPr>
          <w:p w14:paraId="7FC1A4A2" w14:textId="77777777" w:rsidR="000451A6" w:rsidRPr="00A208C4" w:rsidRDefault="000451A6" w:rsidP="00D54929">
            <w:pPr>
              <w:pStyle w:val="aff4"/>
            </w:pPr>
            <w:r w:rsidRPr="00A208C4">
              <w:t>Document/FICdtTrf/CdtTrfTxInf/PmtId/EndToEndId</w:t>
            </w:r>
          </w:p>
        </w:tc>
        <w:tc>
          <w:tcPr>
            <w:tcW w:w="1134" w:type="dxa"/>
            <w:shd w:val="clear" w:color="auto" w:fill="auto"/>
          </w:tcPr>
          <w:p w14:paraId="42D5E1F3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249EDF0" w14:textId="59ADFE27" w:rsidR="000451A6" w:rsidRPr="00DA2557" w:rsidRDefault="000D4663" w:rsidP="00A75B90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>Содержит клиентский номер документа. При отсутствии номера</w:t>
            </w:r>
            <w:r w:rsidR="00A75B90" w:rsidRPr="00A75B90">
              <w:rPr>
                <w:lang w:val="ru-RU"/>
              </w:rPr>
              <w:t xml:space="preserve"> </w:t>
            </w:r>
            <w:r>
              <w:rPr>
                <w:lang w:val="ru-RU"/>
              </w:rPr>
              <w:t>з</w:t>
            </w:r>
            <w:r w:rsidR="000451A6" w:rsidRPr="00A75B90">
              <w:rPr>
                <w:lang w:val="ru-RU"/>
              </w:rPr>
              <w:t xml:space="preserve">аполняется константой </w:t>
            </w:r>
            <w:r w:rsidR="00DA2557">
              <w:t>NONREF</w:t>
            </w:r>
          </w:p>
        </w:tc>
      </w:tr>
      <w:tr w:rsidR="000451A6" w:rsidRPr="00A208C4" w14:paraId="1811DBEC" w14:textId="77777777" w:rsidTr="00AD7635">
        <w:tc>
          <w:tcPr>
            <w:tcW w:w="1242" w:type="dxa"/>
            <w:shd w:val="clear" w:color="auto" w:fill="auto"/>
          </w:tcPr>
          <w:p w14:paraId="09BAAF6C" w14:textId="77777777" w:rsidR="000451A6" w:rsidRPr="00A208C4" w:rsidRDefault="000451A6" w:rsidP="00D54929">
            <w:pPr>
              <w:pStyle w:val="aff4"/>
            </w:pPr>
            <w:r w:rsidRPr="00A208C4">
              <w:t>TxId</w:t>
            </w:r>
          </w:p>
        </w:tc>
        <w:tc>
          <w:tcPr>
            <w:tcW w:w="2478" w:type="dxa"/>
            <w:shd w:val="clear" w:color="auto" w:fill="auto"/>
          </w:tcPr>
          <w:p w14:paraId="59E87D47" w14:textId="72B494DB" w:rsidR="000451A6" w:rsidRPr="00A208C4" w:rsidRDefault="000451A6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TransactionIdentification</w:t>
            </w:r>
          </w:p>
        </w:tc>
        <w:tc>
          <w:tcPr>
            <w:tcW w:w="2484" w:type="dxa"/>
            <w:shd w:val="clear" w:color="auto" w:fill="auto"/>
          </w:tcPr>
          <w:p w14:paraId="471AEBBA" w14:textId="77777777" w:rsidR="000451A6" w:rsidRPr="00A208C4" w:rsidRDefault="000451A6" w:rsidP="00D54929">
            <w:pPr>
              <w:pStyle w:val="aff4"/>
            </w:pPr>
            <w:r w:rsidRPr="00A208C4">
              <w:t>Document/FICdtTrf/CdtTrfTxInf/PmtId/TxId</w:t>
            </w:r>
          </w:p>
        </w:tc>
        <w:tc>
          <w:tcPr>
            <w:tcW w:w="1134" w:type="dxa"/>
            <w:shd w:val="clear" w:color="auto" w:fill="auto"/>
          </w:tcPr>
          <w:p w14:paraId="6ED21DBA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CB5CA3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распоряжения.</w:t>
            </w:r>
          </w:p>
          <w:p w14:paraId="4DAD9AA0" w14:textId="20215A9A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должно совпадать с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FICdtTrf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.</w:t>
            </w:r>
          </w:p>
        </w:tc>
      </w:tr>
      <w:tr w:rsidR="00E30216" w:rsidRPr="00A208C4" w14:paraId="4B6F6915" w14:textId="77777777" w:rsidTr="00AD7635">
        <w:tc>
          <w:tcPr>
            <w:tcW w:w="1242" w:type="dxa"/>
            <w:shd w:val="clear" w:color="auto" w:fill="auto"/>
          </w:tcPr>
          <w:p w14:paraId="78477931" w14:textId="37E90FBE" w:rsidR="00E30216" w:rsidRPr="00A208C4" w:rsidRDefault="00E30216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478" w:type="dxa"/>
            <w:shd w:val="clear" w:color="auto" w:fill="auto"/>
          </w:tcPr>
          <w:p w14:paraId="69013F10" w14:textId="132C3F3F" w:rsidR="00E30216" w:rsidRPr="00A208C4" w:rsidRDefault="00E30216" w:rsidP="00D54929">
            <w:pPr>
              <w:pStyle w:val="aff4"/>
            </w:pPr>
            <w:r w:rsidRPr="00A208C4">
              <w:t>ЛокальныйИнструментЛокальнаяОпцияКлирингаИИлиДополнительноеОпределениеОбслуживания</w:t>
            </w:r>
            <w:r w:rsidR="00A74305">
              <w:t xml:space="preserve"> </w:t>
            </w:r>
            <w:r w:rsidRPr="00A208C4">
              <w:t>/ LocalInstrument</w:t>
            </w:r>
          </w:p>
        </w:tc>
        <w:tc>
          <w:tcPr>
            <w:tcW w:w="2484" w:type="dxa"/>
            <w:shd w:val="clear" w:color="auto" w:fill="auto"/>
          </w:tcPr>
          <w:p w14:paraId="6FDD4929" w14:textId="0CBEC095" w:rsidR="00E30216" w:rsidRPr="00A208C4" w:rsidRDefault="00E30216" w:rsidP="00D54929">
            <w:pPr>
              <w:pStyle w:val="aff4"/>
            </w:pPr>
            <w:r w:rsidRPr="00A208C4">
              <w:t>Document/FICdtTrf/CdtTrfTxInf/PmtTpInf/LclInstrm/Prtry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174CAFDE" w14:textId="030DBB00" w:rsidR="00E30216" w:rsidRPr="00A208C4" w:rsidRDefault="00E3021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403A8CB" w14:textId="42EBAC23" w:rsidR="00E30216" w:rsidRPr="00A208C4" w:rsidRDefault="00E30216" w:rsidP="00A75B90">
            <w:pPr>
              <w:pStyle w:val="aff4"/>
            </w:pPr>
            <w:r w:rsidRPr="00A208C4">
              <w:t>Констан</w:t>
            </w:r>
            <w:r w:rsidR="00A75B90">
              <w:rPr>
                <w:lang w:val="ru-RU"/>
              </w:rPr>
              <w:t>т</w:t>
            </w:r>
            <w:r w:rsidRPr="00A208C4">
              <w:t>а FX</w:t>
            </w:r>
          </w:p>
        </w:tc>
      </w:tr>
      <w:tr w:rsidR="000451A6" w:rsidRPr="00A208C4" w14:paraId="36E83B7E" w14:textId="77777777" w:rsidTr="00AD7635">
        <w:tc>
          <w:tcPr>
            <w:tcW w:w="1242" w:type="dxa"/>
            <w:shd w:val="clear" w:color="auto" w:fill="auto"/>
          </w:tcPr>
          <w:p w14:paraId="002EA084" w14:textId="77777777" w:rsidR="000451A6" w:rsidRPr="00A208C4" w:rsidRDefault="000451A6" w:rsidP="00D54929">
            <w:pPr>
              <w:pStyle w:val="aff4"/>
            </w:pPr>
            <w:r w:rsidRPr="00A208C4">
              <w:t>IntrBkSttlmAmt</w:t>
            </w:r>
          </w:p>
        </w:tc>
        <w:tc>
          <w:tcPr>
            <w:tcW w:w="2478" w:type="dxa"/>
            <w:shd w:val="clear" w:color="auto" w:fill="auto"/>
          </w:tcPr>
          <w:p w14:paraId="17D088C6" w14:textId="77777777" w:rsidR="000451A6" w:rsidRPr="00A208C4" w:rsidRDefault="000451A6" w:rsidP="00D54929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484" w:type="dxa"/>
            <w:shd w:val="clear" w:color="auto" w:fill="auto"/>
          </w:tcPr>
          <w:p w14:paraId="361BDCD6" w14:textId="77777777" w:rsidR="000451A6" w:rsidRPr="00A208C4" w:rsidRDefault="000451A6" w:rsidP="00D54929">
            <w:pPr>
              <w:pStyle w:val="aff4"/>
            </w:pPr>
            <w:r w:rsidRPr="00A208C4">
              <w:t>Document/FICdtTrf/CdtTrfTxInf/IntrBkSttlmAmt + Ccy</w:t>
            </w:r>
          </w:p>
        </w:tc>
        <w:tc>
          <w:tcPr>
            <w:tcW w:w="1134" w:type="dxa"/>
            <w:shd w:val="clear" w:color="auto" w:fill="auto"/>
          </w:tcPr>
          <w:p w14:paraId="65F3DBD5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745617B" w14:textId="779B4B7A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1BB98321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</w:p>
        </w:tc>
      </w:tr>
      <w:tr w:rsidR="000451A6" w:rsidRPr="00A208C4" w14:paraId="3766DDDC" w14:textId="77777777" w:rsidTr="00AD7635">
        <w:tc>
          <w:tcPr>
            <w:tcW w:w="1242" w:type="dxa"/>
            <w:shd w:val="clear" w:color="auto" w:fill="auto"/>
          </w:tcPr>
          <w:p w14:paraId="063F1496" w14:textId="77777777" w:rsidR="000451A6" w:rsidRPr="00A208C4" w:rsidRDefault="000451A6" w:rsidP="00D54929">
            <w:pPr>
              <w:pStyle w:val="aff4"/>
            </w:pPr>
            <w:r w:rsidRPr="00A208C4">
              <w:lastRenderedPageBreak/>
              <w:t>IntrBkSttlmDt</w:t>
            </w:r>
          </w:p>
        </w:tc>
        <w:tc>
          <w:tcPr>
            <w:tcW w:w="2478" w:type="dxa"/>
            <w:shd w:val="clear" w:color="auto" w:fill="auto"/>
          </w:tcPr>
          <w:p w14:paraId="3D0580BB" w14:textId="77777777" w:rsidR="000451A6" w:rsidRPr="00A208C4" w:rsidRDefault="000451A6" w:rsidP="00D54929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484" w:type="dxa"/>
            <w:shd w:val="clear" w:color="auto" w:fill="auto"/>
          </w:tcPr>
          <w:p w14:paraId="17284F4B" w14:textId="77777777" w:rsidR="000451A6" w:rsidRPr="00A208C4" w:rsidRDefault="000451A6" w:rsidP="00D54929">
            <w:pPr>
              <w:pStyle w:val="aff4"/>
            </w:pPr>
            <w:r w:rsidRPr="00A208C4">
              <w:t>Document/FICdtTrf/CdtTrfTxInf/IntrBkSttlmDt</w:t>
            </w:r>
          </w:p>
        </w:tc>
        <w:tc>
          <w:tcPr>
            <w:tcW w:w="1134" w:type="dxa"/>
            <w:shd w:val="clear" w:color="auto" w:fill="auto"/>
          </w:tcPr>
          <w:p w14:paraId="00769D0F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173ED63" w14:textId="77777777" w:rsidR="000451A6" w:rsidRPr="00A208C4" w:rsidRDefault="000451A6" w:rsidP="00D54929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Отправителем.</w:t>
            </w:r>
          </w:p>
        </w:tc>
      </w:tr>
      <w:tr w:rsidR="000451A6" w:rsidRPr="00A208C4" w14:paraId="4FEAA3EC" w14:textId="77777777" w:rsidTr="00AD7635">
        <w:tc>
          <w:tcPr>
            <w:tcW w:w="1242" w:type="dxa"/>
            <w:shd w:val="clear" w:color="auto" w:fill="auto"/>
          </w:tcPr>
          <w:p w14:paraId="005A1FA3" w14:textId="77777777" w:rsidR="000451A6" w:rsidRPr="00A208C4" w:rsidRDefault="000451A6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478" w:type="dxa"/>
            <w:shd w:val="clear" w:color="auto" w:fill="auto"/>
          </w:tcPr>
          <w:p w14:paraId="1C7C541C" w14:textId="77777777" w:rsidR="000451A6" w:rsidRPr="00A208C4" w:rsidRDefault="000451A6" w:rsidP="00D54929">
            <w:pPr>
              <w:pStyle w:val="aff4"/>
            </w:pPr>
            <w:r w:rsidRPr="00A208C4">
              <w:t>Банк посредник1 / IntermediaryAgent1</w:t>
            </w:r>
          </w:p>
        </w:tc>
        <w:tc>
          <w:tcPr>
            <w:tcW w:w="2484" w:type="dxa"/>
            <w:shd w:val="clear" w:color="auto" w:fill="auto"/>
          </w:tcPr>
          <w:p w14:paraId="68B369DF" w14:textId="77777777" w:rsidR="000451A6" w:rsidRPr="00A208C4" w:rsidRDefault="000451A6" w:rsidP="00D54929">
            <w:pPr>
              <w:pStyle w:val="aff4"/>
            </w:pPr>
            <w:r w:rsidRPr="00A208C4">
              <w:t>Document/FICdtTrf/CdtTrfTxInf/IntrmyAgt1/FinInstnId/BICFI</w:t>
            </w:r>
          </w:p>
          <w:p w14:paraId="45F184FA" w14:textId="77777777" w:rsidR="000451A6" w:rsidRPr="00A208C4" w:rsidRDefault="000451A6" w:rsidP="00D54929">
            <w:pPr>
              <w:pStyle w:val="aff4"/>
            </w:pPr>
            <w:r w:rsidRPr="00A208C4">
              <w:t>Или</w:t>
            </w:r>
          </w:p>
          <w:p w14:paraId="49596138" w14:textId="276AA4BF" w:rsidR="00671208" w:rsidRPr="00A208C4" w:rsidRDefault="00671208" w:rsidP="00D54929">
            <w:pPr>
              <w:pStyle w:val="aff4"/>
            </w:pPr>
            <w:r w:rsidRPr="00A208C4">
              <w:t xml:space="preserve">Document/FICdtTrf/CdtTrfTxInf/IntrmyAgt1/FinInstnId/ClrSysMmbId/MmbId + */ClrSysId/Cd=RUCBC </w:t>
            </w:r>
          </w:p>
          <w:p w14:paraId="53DD5157" w14:textId="5067D158" w:rsidR="00671208" w:rsidRPr="00A208C4" w:rsidRDefault="00671208" w:rsidP="00D54929">
            <w:pPr>
              <w:pStyle w:val="aff4"/>
            </w:pPr>
            <w:r w:rsidRPr="00A208C4">
              <w:t>И</w:t>
            </w:r>
          </w:p>
          <w:p w14:paraId="3FAD4A74" w14:textId="77777777" w:rsidR="00671208" w:rsidRPr="00A208C4" w:rsidRDefault="00671208" w:rsidP="00D54929">
            <w:pPr>
              <w:pStyle w:val="aff4"/>
            </w:pPr>
            <w:r w:rsidRPr="00A208C4">
              <w:t>Document/FICdtTrf/CdtTrfTxInf/IntrmyAgt1/FinInstnId/Nm</w:t>
            </w:r>
          </w:p>
          <w:p w14:paraId="760E0ED7" w14:textId="0B89A08C" w:rsidR="00671208" w:rsidRPr="00A208C4" w:rsidRDefault="00671208" w:rsidP="00D54929">
            <w:pPr>
              <w:pStyle w:val="aff4"/>
            </w:pPr>
            <w:r w:rsidRPr="00A208C4">
              <w:t>И</w:t>
            </w:r>
          </w:p>
          <w:p w14:paraId="3A15F078" w14:textId="77777777" w:rsidR="00671208" w:rsidRPr="00A208C4" w:rsidRDefault="00671208" w:rsidP="00D54929">
            <w:pPr>
              <w:pStyle w:val="aff4"/>
            </w:pPr>
            <w:r w:rsidRPr="00A208C4">
              <w:t>Document/FICdtTrf/CdtTrfTxInf/IntrmyAgt1/FinInstnId/PstlAdr/TwnNm</w:t>
            </w:r>
          </w:p>
          <w:p w14:paraId="53B2FB40" w14:textId="118EBE09" w:rsidR="00E30216" w:rsidRPr="00A208C4" w:rsidRDefault="00E30216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145DA809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5125592" w14:textId="2E9791F3" w:rsidR="00671208" w:rsidRPr="0029377A" w:rsidRDefault="006712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через которую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. </w:t>
            </w:r>
            <w:r w:rsidRPr="0029377A">
              <w:rPr>
                <w:lang w:val="ru-RU"/>
              </w:rPr>
              <w:t>При отсутствии Посредника данное поле не используется.</w:t>
            </w:r>
          </w:p>
          <w:p w14:paraId="5B69B43A" w14:textId="77777777" w:rsidR="00671208" w:rsidRPr="00A208C4" w:rsidRDefault="00671208" w:rsidP="00D54929">
            <w:pPr>
              <w:pStyle w:val="aff4"/>
              <w:numPr>
                <w:ilvl w:val="0"/>
                <w:numId w:val="15"/>
              </w:numPr>
            </w:pPr>
            <w:r w:rsidRPr="00A208C4">
              <w:t>Указывается SWIFT BIC-код Посредника</w:t>
            </w:r>
          </w:p>
          <w:p w14:paraId="01340E62" w14:textId="77777777" w:rsidR="00671208" w:rsidRPr="00A208C4" w:rsidRDefault="00671208" w:rsidP="00D54929">
            <w:pPr>
              <w:pStyle w:val="aff4"/>
              <w:rPr>
                <w:lang w:val="ru-RU"/>
              </w:rPr>
            </w:pPr>
            <w:r w:rsidRPr="00A208C4">
              <w:t>Или</w:t>
            </w:r>
          </w:p>
          <w:p w14:paraId="45187C00" w14:textId="77777777" w:rsidR="00671208" w:rsidRPr="008A4F64" w:rsidRDefault="00671208" w:rsidP="00D54929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t>Российский БИК,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5759E0E5" w14:textId="77777777" w:rsidR="00671208" w:rsidRPr="00A208C4" w:rsidRDefault="00671208" w:rsidP="00D54929">
            <w:pPr>
              <w:pStyle w:val="aff4"/>
              <w:numPr>
                <w:ilvl w:val="0"/>
                <w:numId w:val="15"/>
              </w:numPr>
            </w:pPr>
            <w:r w:rsidRPr="00A208C4">
              <w:t xml:space="preserve">Наименование, в поле: */Nm </w:t>
            </w:r>
          </w:p>
          <w:p w14:paraId="2122D24D" w14:textId="2E158EC7" w:rsidR="000451A6" w:rsidRPr="008A4F64" w:rsidRDefault="006712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Банка Посредника, в поле: */</w:t>
            </w:r>
            <w:r w:rsidRPr="00A208C4">
              <w:t>TwnNm</w:t>
            </w:r>
          </w:p>
        </w:tc>
      </w:tr>
      <w:tr w:rsidR="000451A6" w:rsidRPr="00A208C4" w14:paraId="5E5F63FD" w14:textId="77777777" w:rsidTr="00AD7635">
        <w:tc>
          <w:tcPr>
            <w:tcW w:w="1242" w:type="dxa"/>
            <w:shd w:val="clear" w:color="auto" w:fill="auto"/>
          </w:tcPr>
          <w:p w14:paraId="779F674D" w14:textId="145C51FB" w:rsidR="000451A6" w:rsidRPr="00A208C4" w:rsidRDefault="000451A6" w:rsidP="00D54929">
            <w:pPr>
              <w:pStyle w:val="aff4"/>
            </w:pPr>
            <w:r w:rsidRPr="00A208C4">
              <w:t>IntrmyAgt1Acct</w:t>
            </w:r>
          </w:p>
        </w:tc>
        <w:tc>
          <w:tcPr>
            <w:tcW w:w="2478" w:type="dxa"/>
            <w:shd w:val="clear" w:color="auto" w:fill="auto"/>
          </w:tcPr>
          <w:p w14:paraId="394AFB9F" w14:textId="1C27EC20" w:rsidR="000451A6" w:rsidRPr="00A208C4" w:rsidRDefault="000451A6" w:rsidP="00D54929">
            <w:pPr>
              <w:pStyle w:val="aff4"/>
            </w:pPr>
            <w:r w:rsidRPr="00A208C4">
              <w:t>СчетБанкаПосредника1</w:t>
            </w:r>
            <w:r w:rsidR="00A74305">
              <w:t xml:space="preserve"> </w:t>
            </w:r>
            <w:r w:rsidRPr="00A208C4">
              <w:t xml:space="preserve">/ </w:t>
            </w:r>
            <w:r w:rsidRPr="00A208C4">
              <w:lastRenderedPageBreak/>
              <w:t>IntermediaryAgent1Account</w:t>
            </w:r>
          </w:p>
        </w:tc>
        <w:tc>
          <w:tcPr>
            <w:tcW w:w="2484" w:type="dxa"/>
            <w:shd w:val="clear" w:color="auto" w:fill="auto"/>
          </w:tcPr>
          <w:p w14:paraId="0CA3C5FA" w14:textId="77777777" w:rsidR="000451A6" w:rsidRPr="00A208C4" w:rsidRDefault="000451A6" w:rsidP="00D54929">
            <w:pPr>
              <w:pStyle w:val="aff4"/>
            </w:pPr>
            <w:r w:rsidRPr="00A208C4">
              <w:lastRenderedPageBreak/>
              <w:t>Document/FICdtTrf/CdtTrfTxInf/IntrmyAgt1</w:t>
            </w:r>
            <w:r w:rsidRPr="00A208C4">
              <w:lastRenderedPageBreak/>
              <w:t>Acct/Id/Othr/Id</w:t>
            </w:r>
          </w:p>
        </w:tc>
        <w:tc>
          <w:tcPr>
            <w:tcW w:w="1134" w:type="dxa"/>
            <w:shd w:val="clear" w:color="auto" w:fill="auto"/>
          </w:tcPr>
          <w:p w14:paraId="01EEB8AD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31B0CB83" w14:textId="72C4441B" w:rsidR="00D05218" w:rsidRPr="008A4F64" w:rsidRDefault="00D0521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корсчет Банка Посредника, через который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667C223A" w14:textId="77777777" w:rsidR="00D05218" w:rsidRPr="008A4F64" w:rsidRDefault="00D0521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При отсутствии Посредника данное поле не используется.</w:t>
            </w:r>
          </w:p>
          <w:p w14:paraId="40A03D60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2E4E0E" w:rsidRPr="00A208C4" w14:paraId="7144CD74" w14:textId="77777777" w:rsidTr="00AD7635">
        <w:tc>
          <w:tcPr>
            <w:tcW w:w="1242" w:type="dxa"/>
            <w:shd w:val="clear" w:color="auto" w:fill="auto"/>
          </w:tcPr>
          <w:p w14:paraId="0C8BD221" w14:textId="77777777" w:rsidR="002E4E0E" w:rsidRPr="00A208C4" w:rsidRDefault="002E4E0E" w:rsidP="00D54929">
            <w:pPr>
              <w:pStyle w:val="aff4"/>
            </w:pPr>
            <w:r w:rsidRPr="00A208C4">
              <w:lastRenderedPageBreak/>
              <w:t>Dbtr</w:t>
            </w:r>
          </w:p>
        </w:tc>
        <w:tc>
          <w:tcPr>
            <w:tcW w:w="2478" w:type="dxa"/>
            <w:shd w:val="clear" w:color="auto" w:fill="auto"/>
          </w:tcPr>
          <w:p w14:paraId="6B090112" w14:textId="77777777" w:rsidR="002E4E0E" w:rsidRPr="00A208C4" w:rsidRDefault="002E4E0E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537AFB83" w14:textId="1219829C" w:rsidR="002E4E0E" w:rsidRPr="00A208C4" w:rsidRDefault="002E4E0E" w:rsidP="00D54929">
            <w:pPr>
              <w:pStyle w:val="aff4"/>
            </w:pPr>
            <w:r w:rsidRPr="00A208C4">
              <w:t>Document/FICdtTrf/CdtTrfTxInf/Dbtr/FinInstnId/Othr/Id</w:t>
            </w:r>
          </w:p>
        </w:tc>
        <w:tc>
          <w:tcPr>
            <w:tcW w:w="1134" w:type="dxa"/>
            <w:shd w:val="clear" w:color="auto" w:fill="auto"/>
          </w:tcPr>
          <w:p w14:paraId="300FA0B1" w14:textId="5DDB9A4F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CBBA66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55ECD314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796A8F89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81182D8" w14:textId="3324B73F" w:rsidR="002E4E0E" w:rsidRPr="00A208C4" w:rsidRDefault="002E4E0E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62946071" w14:textId="77777777" w:rsidR="002E4E0E" w:rsidRPr="00A208C4" w:rsidRDefault="002E4E0E" w:rsidP="00D54929">
            <w:pPr>
              <w:pStyle w:val="aff4"/>
            </w:pPr>
          </w:p>
        </w:tc>
      </w:tr>
      <w:tr w:rsidR="002E4E0E" w:rsidRPr="00A208C4" w14:paraId="6732DDF3" w14:textId="77777777" w:rsidTr="00AD7635">
        <w:tc>
          <w:tcPr>
            <w:tcW w:w="1242" w:type="dxa"/>
            <w:shd w:val="clear" w:color="auto" w:fill="auto"/>
          </w:tcPr>
          <w:p w14:paraId="778AC563" w14:textId="77777777" w:rsidR="002E4E0E" w:rsidRPr="00A208C4" w:rsidRDefault="002E4E0E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478" w:type="dxa"/>
            <w:shd w:val="clear" w:color="auto" w:fill="auto"/>
          </w:tcPr>
          <w:p w14:paraId="21C35689" w14:textId="326169B0" w:rsidR="002E4E0E" w:rsidRPr="00A208C4" w:rsidRDefault="002E4E0E" w:rsidP="00D54929">
            <w:pPr>
              <w:pStyle w:val="aff4"/>
            </w:pPr>
            <w:r w:rsidRPr="00A208C4">
              <w:t>СчетПлательщика</w:t>
            </w:r>
            <w:r w:rsidR="00A74305">
              <w:t xml:space="preserve"> </w:t>
            </w:r>
            <w:r w:rsidRPr="00A208C4">
              <w:t>/ DebtorAccount</w:t>
            </w:r>
          </w:p>
        </w:tc>
        <w:tc>
          <w:tcPr>
            <w:tcW w:w="2484" w:type="dxa"/>
            <w:shd w:val="clear" w:color="auto" w:fill="auto"/>
          </w:tcPr>
          <w:p w14:paraId="5DDB8B14" w14:textId="77777777" w:rsidR="002E4E0E" w:rsidRPr="00A208C4" w:rsidRDefault="002E4E0E" w:rsidP="00D54929">
            <w:pPr>
              <w:pStyle w:val="aff4"/>
            </w:pPr>
            <w:r w:rsidRPr="00A208C4">
              <w:t>Document/FICdtTrf/CdtTrfTxInf/DbtrAcct/Id/Othr/Id</w:t>
            </w:r>
          </w:p>
        </w:tc>
        <w:tc>
          <w:tcPr>
            <w:tcW w:w="1134" w:type="dxa"/>
            <w:shd w:val="clear" w:color="auto" w:fill="auto"/>
          </w:tcPr>
          <w:p w14:paraId="4A7358C7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621B451" w14:textId="77777777" w:rsidR="002E4E0E" w:rsidRPr="00A208C4" w:rsidRDefault="002E4E0E" w:rsidP="00D54929">
            <w:pPr>
              <w:pStyle w:val="a3"/>
              <w:rPr>
                <w:lang w:val="ru-RU"/>
              </w:rPr>
            </w:pPr>
            <w:r w:rsidRPr="00A208C4">
              <w:t>Поле определяет счет в НРД, который будет дебетован при исполнении платежного поручения.</w:t>
            </w:r>
          </w:p>
          <w:p w14:paraId="160F6218" w14:textId="77777777" w:rsidR="002E4E0E" w:rsidRPr="00A208C4" w:rsidRDefault="002E4E0E" w:rsidP="00D54929">
            <w:pPr>
              <w:pStyle w:val="a3"/>
              <w:rPr>
                <w:rFonts w:ascii="Times New Roman" w:hAnsi="Times New Roman"/>
              </w:rPr>
            </w:pPr>
            <w:r w:rsidRPr="00A208C4">
              <w:t xml:space="preserve">При указнии номера счета в российском банке, дополнительно указывается */Othr/SchmeNm/Cd = BBAN </w:t>
            </w:r>
          </w:p>
        </w:tc>
      </w:tr>
      <w:tr w:rsidR="002E4E0E" w:rsidRPr="00A208C4" w14:paraId="7744533E" w14:textId="77777777" w:rsidTr="00AD7635">
        <w:tc>
          <w:tcPr>
            <w:tcW w:w="1242" w:type="dxa"/>
            <w:shd w:val="clear" w:color="auto" w:fill="auto"/>
          </w:tcPr>
          <w:p w14:paraId="606A2FF7" w14:textId="17FBBCDF" w:rsidR="002E4E0E" w:rsidRPr="00A208C4" w:rsidRDefault="002E4E0E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478" w:type="dxa"/>
            <w:shd w:val="clear" w:color="auto" w:fill="auto"/>
          </w:tcPr>
          <w:p w14:paraId="64BEFC1B" w14:textId="77777777" w:rsidR="002E4E0E" w:rsidRPr="00A208C4" w:rsidRDefault="002E4E0E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0DDA8ECC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Document/FICdtTrf/CdtTrfTxInf/CdtrAgt/FinInstnId/BICFI</w:t>
            </w:r>
          </w:p>
          <w:p w14:paraId="14A4ECAC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3B0302B8" w14:textId="197C5A01" w:rsidR="002E4E0E" w:rsidRPr="00A208C4" w:rsidRDefault="002E4E0E" w:rsidP="00D54929">
            <w:pPr>
              <w:pStyle w:val="aff4"/>
            </w:pPr>
            <w:r w:rsidRPr="00A208C4">
              <w:t>Document/FICdtTrf/CdtTrfTxInf/CdtrAgt/FinInstnId/ClrSysMmbId/MmbId</w:t>
            </w:r>
            <w:r w:rsidR="00A74305">
              <w:t xml:space="preserve"> </w:t>
            </w:r>
            <w:r w:rsidRPr="00A208C4">
              <w:t>+ */ClrSysId/Cd</w:t>
            </w:r>
          </w:p>
          <w:p w14:paraId="7D8C23C2" w14:textId="77777777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0444BE4B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Document/FICdtTrf/CdtTrfTxInf/CdtrAgt/FinInstnId/Nm</w:t>
            </w:r>
          </w:p>
          <w:p w14:paraId="5C44FD9D" w14:textId="77777777" w:rsidR="002E4E0E" w:rsidRPr="00A208C4" w:rsidRDefault="002E4E0E" w:rsidP="00D54929">
            <w:pPr>
              <w:pStyle w:val="aff4"/>
            </w:pPr>
            <w:r w:rsidRPr="00A208C4">
              <w:lastRenderedPageBreak/>
              <w:t>И</w:t>
            </w:r>
          </w:p>
          <w:p w14:paraId="3EF9967C" w14:textId="25B204B4" w:rsidR="002E4E0E" w:rsidRPr="00A208C4" w:rsidRDefault="002E4E0E" w:rsidP="00D54929">
            <w:pPr>
              <w:pStyle w:val="aff4"/>
            </w:pPr>
            <w:r w:rsidRPr="00A208C4">
              <w:t>Document/FICdtTrf/CdtTrfTxInf/CdtrAgt/FinInstnId/PstlAdr/TwnNm</w:t>
            </w:r>
          </w:p>
          <w:p w14:paraId="330749D6" w14:textId="7691E8CF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7223D62D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Document/FICdtTrf/CdtTrfTxInf/CdtrAgt/FinInstnId/PstlAdr/AdrLine</w:t>
            </w:r>
          </w:p>
          <w:p w14:paraId="63DC83AB" w14:textId="0852959F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5DC25CFB" w14:textId="4F7F5DDB" w:rsidR="002E4E0E" w:rsidRPr="00A208C4" w:rsidRDefault="002E4E0E" w:rsidP="00D54929">
            <w:pPr>
              <w:pStyle w:val="aff4"/>
            </w:pPr>
            <w:r w:rsidRPr="00A208C4">
              <w:t>Document/FICdtTrf/CdtTrfTxInf/CdtrAgt/FinInstnId/Othr/Id + */CdtrAgt/FinInstnId/Othr/SchmeNm/Cd = TXID</w:t>
            </w:r>
          </w:p>
        </w:tc>
        <w:tc>
          <w:tcPr>
            <w:tcW w:w="1134" w:type="dxa"/>
            <w:shd w:val="clear" w:color="auto" w:fill="auto"/>
          </w:tcPr>
          <w:p w14:paraId="0475E713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6F1E9018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028AEC39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не используется, если Банком Получателя является НРД.</w:t>
            </w:r>
          </w:p>
          <w:p w14:paraId="2694F1CB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заполнения:</w:t>
            </w:r>
          </w:p>
          <w:p w14:paraId="3B0CBD3C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72C47206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1» не заполнен.</w:t>
            </w:r>
          </w:p>
          <w:p w14:paraId="7557381A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),</w:t>
            </w:r>
          </w:p>
          <w:p w14:paraId="2E103B40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то указываются: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 Банка Получателя</w:t>
            </w:r>
          </w:p>
          <w:p w14:paraId="3FBDDF3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или</w:t>
            </w:r>
          </w:p>
          <w:p w14:paraId="72282594" w14:textId="4FE8B458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национальной клиринговой системы (*/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MmbId</w:t>
            </w:r>
            <w:r w:rsidRPr="008A4F64">
              <w:rPr>
                <w:lang w:val="ru-RU"/>
              </w:rPr>
              <w:t>)- опционально и обязательно: наименование (*/</w:t>
            </w:r>
            <w:r w:rsidRPr="00A208C4">
              <w:t>Nm</w:t>
            </w:r>
            <w:r w:rsidRPr="008A4F64">
              <w:rPr>
                <w:lang w:val="ru-RU"/>
              </w:rPr>
              <w:t xml:space="preserve">) </w:t>
            </w:r>
            <w:r w:rsidRPr="008A4F64">
              <w:rPr>
                <w:lang w:val="ru-RU"/>
              </w:rPr>
              <w:lastRenderedPageBreak/>
              <w:t>и местонахождение (*/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AdrLine</w:t>
            </w:r>
            <w:r w:rsidRPr="008A4F64">
              <w:rPr>
                <w:lang w:val="ru-RU"/>
              </w:rPr>
              <w:t>)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Банка Получателя.</w:t>
            </w:r>
          </w:p>
          <w:p w14:paraId="09368340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0B55D1B2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), то указываются:</w:t>
            </w:r>
          </w:p>
          <w:p w14:paraId="765A49EA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>) и наименование и город Банка Получателя.</w:t>
            </w:r>
          </w:p>
          <w:p w14:paraId="00D2955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29B6E8EB" w14:textId="27A76ED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>1 заполнен.</w:t>
            </w:r>
          </w:p>
          <w:p w14:paraId="69124474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),</w:t>
            </w:r>
          </w:p>
          <w:p w14:paraId="7CD90D9C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то указываются: </w:t>
            </w:r>
          </w:p>
          <w:p w14:paraId="2DEC1EB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 Банка Получателя</w:t>
            </w:r>
          </w:p>
          <w:p w14:paraId="56644FA4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или </w:t>
            </w:r>
          </w:p>
          <w:p w14:paraId="615020A4" w14:textId="76BF9A43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(*/</w:t>
            </w:r>
            <w:r w:rsidRPr="00A208C4">
              <w:t>Nm</w:t>
            </w:r>
            <w:r w:rsidRPr="008A4F64">
              <w:rPr>
                <w:lang w:val="ru-RU"/>
              </w:rPr>
              <w:t>) и местонахождение (*/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AdrLine</w:t>
            </w:r>
            <w:r w:rsidRPr="008A4F64">
              <w:rPr>
                <w:lang w:val="ru-RU"/>
              </w:rPr>
              <w:t>)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Банка Получателя.</w:t>
            </w:r>
          </w:p>
          <w:p w14:paraId="5A011A27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), то указываются:</w:t>
            </w:r>
          </w:p>
          <w:p w14:paraId="0362903E" w14:textId="00CEC8D8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ИНН, Наименование и город Банка Получателя.</w:t>
            </w:r>
          </w:p>
        </w:tc>
      </w:tr>
      <w:tr w:rsidR="002E4E0E" w:rsidRPr="00A208C4" w14:paraId="25BB9F45" w14:textId="77777777" w:rsidTr="00AD7635">
        <w:tc>
          <w:tcPr>
            <w:tcW w:w="1242" w:type="dxa"/>
            <w:shd w:val="clear" w:color="auto" w:fill="auto"/>
          </w:tcPr>
          <w:p w14:paraId="133A5E9F" w14:textId="312C0529" w:rsidR="002E4E0E" w:rsidRPr="00A208C4" w:rsidRDefault="002E4E0E" w:rsidP="00D54929">
            <w:pPr>
              <w:pStyle w:val="aff4"/>
            </w:pPr>
            <w:r w:rsidRPr="00A208C4">
              <w:lastRenderedPageBreak/>
              <w:t>CdtrAgtAcct</w:t>
            </w:r>
          </w:p>
        </w:tc>
        <w:tc>
          <w:tcPr>
            <w:tcW w:w="2478" w:type="dxa"/>
            <w:shd w:val="clear" w:color="auto" w:fill="auto"/>
          </w:tcPr>
          <w:p w14:paraId="414CBF38" w14:textId="7488B8F7" w:rsidR="002E4E0E" w:rsidRPr="00A208C4" w:rsidRDefault="002E4E0E" w:rsidP="00D54929">
            <w:pPr>
              <w:pStyle w:val="aff4"/>
            </w:pPr>
            <w:r w:rsidRPr="00A208C4">
              <w:t>СчетБанкаПолучателяСредств</w:t>
            </w:r>
            <w:r w:rsidR="00A74305">
              <w:t xml:space="preserve"> </w:t>
            </w:r>
            <w:r w:rsidRPr="00A208C4">
              <w:t>/ CreditorAgentAccount</w:t>
            </w:r>
          </w:p>
        </w:tc>
        <w:tc>
          <w:tcPr>
            <w:tcW w:w="2484" w:type="dxa"/>
            <w:shd w:val="clear" w:color="auto" w:fill="auto"/>
          </w:tcPr>
          <w:p w14:paraId="3850AFCB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Document/FICdtTrf/CdtTrfTxInf/CdtrAgtAcct/Id/Othr/Id</w:t>
            </w:r>
          </w:p>
        </w:tc>
        <w:tc>
          <w:tcPr>
            <w:tcW w:w="1134" w:type="dxa"/>
            <w:shd w:val="clear" w:color="auto" w:fill="auto"/>
          </w:tcPr>
          <w:p w14:paraId="0A74E088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E8C593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Корсчет Банка Получателя заполняется:</w:t>
            </w:r>
          </w:p>
          <w:p w14:paraId="594834A7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1» не заполнен и 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</w:t>
            </w:r>
          </w:p>
          <w:p w14:paraId="4218CD0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4C7F3228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1» заполнен:</w:t>
            </w:r>
          </w:p>
          <w:p w14:paraId="46B3F87B" w14:textId="77777777" w:rsidR="002E4E0E" w:rsidRPr="008A4F64" w:rsidRDefault="002E4E0E" w:rsidP="00D54929">
            <w:pPr>
              <w:pStyle w:val="aff4"/>
              <w:numPr>
                <w:ilvl w:val="0"/>
                <w:numId w:val="17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 поле опционально для заполнения и содержит счет Банка Получателя в Банке Посреднике.</w:t>
            </w:r>
          </w:p>
          <w:p w14:paraId="01505942" w14:textId="77777777" w:rsidR="002E4E0E" w:rsidRPr="008A4F64" w:rsidRDefault="002E4E0E" w:rsidP="00D54929">
            <w:pPr>
              <w:pStyle w:val="aff4"/>
              <w:numPr>
                <w:ilvl w:val="0"/>
                <w:numId w:val="17"/>
              </w:numPr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 xml:space="preserve">) поле </w:t>
            </w:r>
            <w:r w:rsidRPr="008A4F64">
              <w:rPr>
                <w:lang w:val="ru-RU"/>
              </w:rPr>
              <w:lastRenderedPageBreak/>
              <w:t>обязательно для заполнения и содержит счет Банка Получателя в Банке Посреднике</w:t>
            </w:r>
          </w:p>
          <w:p w14:paraId="20E253F5" w14:textId="6FEB4E69" w:rsidR="002E4E0E" w:rsidRPr="008A4F64" w:rsidRDefault="002E4E0E" w:rsidP="00D54929">
            <w:pPr>
              <w:pStyle w:val="aff4"/>
              <w:rPr>
                <w:lang w:val="ru-RU"/>
              </w:rPr>
            </w:pPr>
          </w:p>
        </w:tc>
      </w:tr>
      <w:tr w:rsidR="002E4E0E" w:rsidRPr="00A208C4" w14:paraId="36A2C643" w14:textId="77777777" w:rsidTr="00AD7635">
        <w:tc>
          <w:tcPr>
            <w:tcW w:w="1242" w:type="dxa"/>
            <w:shd w:val="clear" w:color="auto" w:fill="auto"/>
          </w:tcPr>
          <w:p w14:paraId="29D9D590" w14:textId="2DC16924" w:rsidR="002E4E0E" w:rsidRPr="00A208C4" w:rsidRDefault="002E4E0E" w:rsidP="00D54929">
            <w:pPr>
              <w:pStyle w:val="aff4"/>
            </w:pPr>
            <w:r w:rsidRPr="00A208C4">
              <w:lastRenderedPageBreak/>
              <w:t>Cdtr</w:t>
            </w:r>
          </w:p>
        </w:tc>
        <w:tc>
          <w:tcPr>
            <w:tcW w:w="2478" w:type="dxa"/>
            <w:shd w:val="clear" w:color="auto" w:fill="auto"/>
          </w:tcPr>
          <w:p w14:paraId="24E2B155" w14:textId="77777777" w:rsidR="002E4E0E" w:rsidRPr="00A208C4" w:rsidRDefault="002E4E0E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27B9D050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Document/FICdtTrf/CdtTrfTxInf/Cdtr/FinInstnId/BICFI</w:t>
            </w:r>
          </w:p>
          <w:p w14:paraId="1E795D03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6C3F4CDF" w14:textId="5EB75A55" w:rsidR="002E4E0E" w:rsidRPr="00A208C4" w:rsidRDefault="002E4E0E" w:rsidP="00D54929">
            <w:pPr>
              <w:pStyle w:val="aff4"/>
            </w:pPr>
            <w:r w:rsidRPr="00A208C4">
              <w:t>Document/FICdtTrf/CdtTrfTxInf/Cdtr/FinInstnId/Othr/Id + */SchmeNm/Cd=TXID (</w:t>
            </w:r>
            <w:r w:rsidRPr="00A208C4">
              <w:rPr>
                <w:lang w:val="ru-RU"/>
              </w:rPr>
              <w:t>ИНН</w:t>
            </w:r>
            <w:r w:rsidRPr="00A208C4">
              <w:t>)</w:t>
            </w:r>
          </w:p>
          <w:p w14:paraId="2875A607" w14:textId="4B0863AA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446F1BF5" w14:textId="34AD4F45" w:rsidR="002E4E0E" w:rsidRPr="00A208C4" w:rsidRDefault="002E4E0E" w:rsidP="00D54929">
            <w:pPr>
              <w:pStyle w:val="aff4"/>
            </w:pPr>
            <w:r w:rsidRPr="00A208C4">
              <w:t>Document/FICdtTrf/CdtTrfTxInf/Cdtr/FinInstnId/Othr/Id + */SchmeNm/Cd=NSDR (</w:t>
            </w:r>
            <w:r w:rsidRPr="00A208C4">
              <w:rPr>
                <w:lang w:val="ru-RU"/>
              </w:rPr>
              <w:t>депозитарный</w:t>
            </w:r>
            <w:r w:rsidRPr="00A208C4">
              <w:t xml:space="preserve"> </w:t>
            </w:r>
            <w:r w:rsidRPr="00A208C4">
              <w:rPr>
                <w:lang w:val="ru-RU"/>
              </w:rPr>
              <w:t>код</w:t>
            </w:r>
            <w:r w:rsidRPr="00A208C4">
              <w:t>)</w:t>
            </w:r>
          </w:p>
          <w:p w14:paraId="3237E138" w14:textId="77777777" w:rsidR="002E4E0E" w:rsidRPr="00A208C4" w:rsidRDefault="002E4E0E" w:rsidP="00D54929">
            <w:pPr>
              <w:pStyle w:val="aff4"/>
            </w:pPr>
          </w:p>
          <w:p w14:paraId="771CA38F" w14:textId="3A36ADD3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30F20EA9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Document/FICdtTrf/CdtTrfTxInf/Cdtr/FinInstnId/Nm</w:t>
            </w:r>
          </w:p>
          <w:p w14:paraId="512949AD" w14:textId="77777777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57F666E9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</w:t>
            </w:r>
            <w:r w:rsidRPr="00A208C4">
              <w:lastRenderedPageBreak/>
              <w:t>tnId/PstlAdr/AdrLine</w:t>
            </w:r>
          </w:p>
          <w:p w14:paraId="37FC5B59" w14:textId="77777777" w:rsidR="002E4E0E" w:rsidRPr="00A208C4" w:rsidRDefault="002E4E0E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67493594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67DE03F9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финансовую организацию, которая указывается в качестве конечного получателя переводимых средств.</w:t>
            </w:r>
          </w:p>
          <w:p w14:paraId="4B4B50E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236AB762" w14:textId="77777777" w:rsidR="002E4E0E" w:rsidRPr="00A208C4" w:rsidRDefault="002E4E0E" w:rsidP="00D54929">
            <w:pPr>
              <w:pStyle w:val="a3"/>
            </w:pPr>
            <w:r w:rsidRPr="00A208C4">
              <w:t>Правила заполнения распоряжения на конверсионный перевод.</w:t>
            </w:r>
          </w:p>
          <w:p w14:paraId="5009F6CE" w14:textId="77777777" w:rsidR="002E4E0E" w:rsidRPr="00A208C4" w:rsidRDefault="002E4E0E" w:rsidP="00D54929">
            <w:pPr>
              <w:pStyle w:val="a3"/>
            </w:pPr>
            <w:r w:rsidRPr="00A208C4">
              <w:t xml:space="preserve">Если получатель является участником </w:t>
            </w:r>
            <w:r w:rsidRPr="00A208C4">
              <w:rPr>
                <w:lang w:val="en-US"/>
              </w:rPr>
              <w:t>SWIFT</w:t>
            </w:r>
            <w:r w:rsidRPr="00A208C4">
              <w:t xml:space="preserve"> и валюта зачисления (платежа) не рубли (</w:t>
            </w:r>
            <w:r w:rsidRPr="00A208C4">
              <w:rPr>
                <w:lang w:val="en-US"/>
              </w:rPr>
              <w:t>RUB</w:t>
            </w:r>
            <w:r w:rsidRPr="00A208C4">
              <w:t>), указывается:</w:t>
            </w:r>
          </w:p>
          <w:p w14:paraId="294E0C43" w14:textId="365404D6" w:rsidR="002E4E0E" w:rsidRPr="00A208C4" w:rsidRDefault="002E4E0E" w:rsidP="00D54929">
            <w:pPr>
              <w:pStyle w:val="a3"/>
              <w:numPr>
                <w:ilvl w:val="0"/>
                <w:numId w:val="23"/>
              </w:numPr>
              <w:rPr>
                <w:lang w:eastAsia="ru-RU"/>
              </w:rPr>
            </w:pPr>
            <w:r w:rsidRPr="00A208C4">
              <w:rPr>
                <w:lang w:val="en-US"/>
              </w:rPr>
              <w:t>SWIFT</w:t>
            </w:r>
            <w:r w:rsidRPr="00A208C4">
              <w:t xml:space="preserve"> </w:t>
            </w:r>
            <w:r w:rsidRPr="00A208C4">
              <w:rPr>
                <w:lang w:val="en-US"/>
              </w:rPr>
              <w:t>BIC</w:t>
            </w:r>
            <w:r w:rsidRPr="00A208C4">
              <w:t xml:space="preserve">-код </w:t>
            </w:r>
            <w:r w:rsidR="0029377A">
              <w:t>Получателя</w:t>
            </w:r>
            <w:r w:rsidRPr="00A208C4">
              <w:t>, в поле: */AnyBIC</w:t>
            </w:r>
          </w:p>
          <w:p w14:paraId="32392E7F" w14:textId="77777777" w:rsidR="002E4E0E" w:rsidRPr="00A208C4" w:rsidRDefault="002E4E0E" w:rsidP="00D54929">
            <w:pPr>
              <w:pStyle w:val="a3"/>
            </w:pPr>
            <w:r w:rsidRPr="00A208C4">
              <w:t>Если получатель не является участником SWIFT и валюта зачисления (платежа) не рубли (RUB), то указывается:</w:t>
            </w:r>
          </w:p>
          <w:p w14:paraId="56B994E7" w14:textId="513E9D6B" w:rsidR="002E4E0E" w:rsidRPr="00A208C4" w:rsidRDefault="002E4E0E" w:rsidP="00D54929">
            <w:pPr>
              <w:pStyle w:val="a3"/>
              <w:numPr>
                <w:ilvl w:val="0"/>
                <w:numId w:val="18"/>
              </w:numPr>
              <w:rPr>
                <w:lang w:val="ru-RU"/>
              </w:rPr>
            </w:pPr>
            <w:r w:rsidRPr="00A208C4">
              <w:t xml:space="preserve">наименование </w:t>
            </w:r>
            <w:r w:rsidR="0029377A">
              <w:t>Получателя</w:t>
            </w:r>
            <w:r w:rsidRPr="00A208C4">
              <w:rPr>
                <w:lang w:val="ru-RU"/>
              </w:rPr>
              <w:t>, в поле: *</w:t>
            </w:r>
            <w:r w:rsidRPr="00A208C4">
              <w:t xml:space="preserve">/Nm </w:t>
            </w:r>
          </w:p>
          <w:p w14:paraId="289248CC" w14:textId="6858135A" w:rsidR="002E4E0E" w:rsidRPr="00A208C4" w:rsidRDefault="002E4E0E" w:rsidP="00D54929">
            <w:pPr>
              <w:pStyle w:val="a3"/>
              <w:numPr>
                <w:ilvl w:val="0"/>
                <w:numId w:val="18"/>
              </w:numPr>
            </w:pPr>
            <w:r w:rsidRPr="00A208C4">
              <w:t xml:space="preserve">местонахождение </w:t>
            </w:r>
            <w:r w:rsidR="0029377A">
              <w:t>Получателя</w:t>
            </w:r>
            <w:r w:rsidRPr="00A208C4">
              <w:rPr>
                <w:lang w:val="ru-RU"/>
              </w:rPr>
              <w:t>, в поле: */AdrLine</w:t>
            </w:r>
          </w:p>
          <w:p w14:paraId="0EFF7CA6" w14:textId="5499F458" w:rsidR="002E4E0E" w:rsidRPr="00A208C4" w:rsidRDefault="002E4E0E" w:rsidP="00D54929">
            <w:pPr>
              <w:pStyle w:val="a3"/>
            </w:pPr>
            <w:r w:rsidRPr="00A208C4">
              <w:t xml:space="preserve"> валюта зачисления (платежа) рубли (RUB), то указывается:</w:t>
            </w:r>
          </w:p>
          <w:p w14:paraId="7A5DAB2B" w14:textId="77777777" w:rsidR="002E4E0E" w:rsidRPr="00A208C4" w:rsidRDefault="002E4E0E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ИНН Получателя</w:t>
            </w:r>
            <w:r w:rsidRPr="00A208C4">
              <w:rPr>
                <w:lang w:val="ru-RU"/>
              </w:rPr>
              <w:t>, в поле:</w:t>
            </w:r>
            <w:r w:rsidRPr="00A208C4"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OrgId/Othr/Id</w:t>
            </w:r>
            <w:r w:rsidRPr="00A208C4">
              <w:rPr>
                <w:lang w:val="ru-RU"/>
              </w:rPr>
              <w:t xml:space="preserve"> или *</w:t>
            </w:r>
            <w:r w:rsidRPr="00A208C4">
              <w:t>/PrvtId/Othr/Id</w:t>
            </w:r>
            <w:r w:rsidRPr="00A208C4">
              <w:rPr>
                <w:lang w:val="ru-RU"/>
              </w:rPr>
              <w:t xml:space="preserve"> </w:t>
            </w:r>
            <w:r w:rsidRPr="00A208C4">
              <w:t>+</w:t>
            </w:r>
            <w:r w:rsidRPr="00A208C4">
              <w:rPr>
                <w:lang w:val="ru-RU"/>
              </w:rPr>
              <w:t xml:space="preserve"> </w:t>
            </w:r>
            <w:r w:rsidRPr="00A208C4">
              <w:t xml:space="preserve">*/SchmeNm/Cd=TXID </w:t>
            </w:r>
          </w:p>
          <w:p w14:paraId="767C79AB" w14:textId="77777777" w:rsidR="002E4E0E" w:rsidRPr="00A208C4" w:rsidRDefault="002E4E0E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наименование Получателя</w:t>
            </w:r>
            <w:r w:rsidRPr="00A208C4">
              <w:rPr>
                <w:lang w:val="ru-RU"/>
              </w:rPr>
              <w:t>, в поле: *</w:t>
            </w:r>
            <w:r w:rsidRPr="00A208C4">
              <w:t xml:space="preserve">/Nm </w:t>
            </w:r>
          </w:p>
          <w:p w14:paraId="2054884A" w14:textId="77777777" w:rsidR="002E4E0E" w:rsidRPr="00A208C4" w:rsidRDefault="002E4E0E" w:rsidP="00D54929">
            <w:pPr>
              <w:pStyle w:val="a3"/>
              <w:numPr>
                <w:ilvl w:val="0"/>
                <w:numId w:val="19"/>
              </w:numPr>
            </w:pPr>
            <w:r w:rsidRPr="00A208C4">
              <w:lastRenderedPageBreak/>
              <w:t>город Получателя</w:t>
            </w:r>
            <w:r w:rsidRPr="00A208C4">
              <w:rPr>
                <w:lang w:val="ru-RU"/>
              </w:rPr>
              <w:t>, в поле: */</w:t>
            </w:r>
            <w:r w:rsidRPr="00A208C4">
              <w:t>TwnNm</w:t>
            </w:r>
          </w:p>
          <w:p w14:paraId="65FD3966" w14:textId="77777777" w:rsidR="002E4E0E" w:rsidRPr="00A208C4" w:rsidRDefault="002E4E0E" w:rsidP="00D54929">
            <w:pPr>
              <w:pStyle w:val="a3"/>
            </w:pPr>
          </w:p>
          <w:p w14:paraId="3E8FF8F0" w14:textId="77777777" w:rsidR="002E4E0E" w:rsidRPr="00A208C4" w:rsidRDefault="002E4E0E" w:rsidP="00D54929">
            <w:pPr>
              <w:pStyle w:val="a3"/>
            </w:pPr>
            <w:r w:rsidRPr="00A208C4">
              <w:t>Правила заполнения поручения на покупку/продажу валюты.</w:t>
            </w:r>
          </w:p>
          <w:p w14:paraId="344DE4D5" w14:textId="77777777" w:rsidR="002E4E0E" w:rsidRPr="00A208C4" w:rsidRDefault="002E4E0E" w:rsidP="00D54929">
            <w:pPr>
              <w:pStyle w:val="a3"/>
            </w:pPr>
            <w:r w:rsidRPr="00A208C4">
              <w:t xml:space="preserve">Если получатель является участником </w:t>
            </w:r>
            <w:r w:rsidRPr="00A208C4">
              <w:rPr>
                <w:lang w:val="en-US"/>
              </w:rPr>
              <w:t>SWIFT</w:t>
            </w:r>
            <w:r w:rsidRPr="00A208C4">
              <w:t xml:space="preserve"> и валюта зачисления (платежа) не рубли (</w:t>
            </w:r>
            <w:r w:rsidRPr="00A208C4">
              <w:rPr>
                <w:lang w:val="en-US"/>
              </w:rPr>
              <w:t>RUB</w:t>
            </w:r>
            <w:r w:rsidRPr="00A208C4">
              <w:t>), указывается:</w:t>
            </w:r>
          </w:p>
          <w:p w14:paraId="2B508A75" w14:textId="7FD4DDB6" w:rsidR="002E4E0E" w:rsidRPr="00A208C4" w:rsidRDefault="002E4E0E" w:rsidP="00D54929">
            <w:pPr>
              <w:pStyle w:val="a3"/>
              <w:numPr>
                <w:ilvl w:val="0"/>
                <w:numId w:val="23"/>
              </w:numPr>
              <w:rPr>
                <w:lang w:eastAsia="ru-RU"/>
              </w:rPr>
            </w:pPr>
            <w:r w:rsidRPr="00A208C4">
              <w:rPr>
                <w:lang w:val="en-US"/>
              </w:rPr>
              <w:t>SWIFT</w:t>
            </w:r>
            <w:r w:rsidRPr="00A208C4">
              <w:t xml:space="preserve"> </w:t>
            </w:r>
            <w:r w:rsidRPr="00A208C4">
              <w:rPr>
                <w:lang w:val="en-US"/>
              </w:rPr>
              <w:t>BIC</w:t>
            </w:r>
            <w:r w:rsidRPr="00A208C4">
              <w:t xml:space="preserve">-код </w:t>
            </w:r>
            <w:r w:rsidR="0029377A">
              <w:t>Получателя</w:t>
            </w:r>
            <w:r w:rsidRPr="00A208C4">
              <w:t xml:space="preserve">, в поле: */AnyBIC, отправитель поручения должен указать свой </w:t>
            </w:r>
            <w:r w:rsidRPr="00A208C4">
              <w:rPr>
                <w:lang w:val="en-US"/>
              </w:rPr>
              <w:t>BIC</w:t>
            </w:r>
            <w:r w:rsidRPr="00A208C4">
              <w:t>.</w:t>
            </w:r>
          </w:p>
          <w:p w14:paraId="4BDC847E" w14:textId="77777777" w:rsidR="002E4E0E" w:rsidRPr="00A208C4" w:rsidRDefault="002E4E0E" w:rsidP="00D54929">
            <w:pPr>
              <w:pStyle w:val="a3"/>
            </w:pPr>
          </w:p>
          <w:p w14:paraId="65D3B561" w14:textId="6E46483B" w:rsidR="002E4E0E" w:rsidRPr="00A208C4" w:rsidRDefault="002E4E0E" w:rsidP="00D54929">
            <w:pPr>
              <w:pStyle w:val="a3"/>
            </w:pPr>
            <w:r w:rsidRPr="00A208C4">
              <w:t>Если получатель не является участником SWIFT</w:t>
            </w:r>
            <w:r w:rsidR="00BD5131" w:rsidRPr="00A208C4">
              <w:t xml:space="preserve"> или валюта зачисления (платежа) рубли (</w:t>
            </w:r>
            <w:r w:rsidR="00BD5131" w:rsidRPr="00A208C4">
              <w:rPr>
                <w:lang w:val="en-US"/>
              </w:rPr>
              <w:t>RUB</w:t>
            </w:r>
            <w:r w:rsidR="00BD5131" w:rsidRPr="00A208C4">
              <w:t>)</w:t>
            </w:r>
            <w:r w:rsidRPr="00A208C4">
              <w:t>, указывается:</w:t>
            </w:r>
          </w:p>
          <w:p w14:paraId="0F11BD95" w14:textId="3D06178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, в поле: */</w:t>
            </w:r>
            <w:r w:rsidRPr="00A208C4">
              <w:t>OrgId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NSDR</w:t>
            </w:r>
          </w:p>
        </w:tc>
      </w:tr>
      <w:tr w:rsidR="002E4E0E" w:rsidRPr="00A208C4" w14:paraId="68282405" w14:textId="77777777" w:rsidTr="00AD7635">
        <w:tc>
          <w:tcPr>
            <w:tcW w:w="1242" w:type="dxa"/>
            <w:shd w:val="clear" w:color="auto" w:fill="auto"/>
          </w:tcPr>
          <w:p w14:paraId="1D9CB69C" w14:textId="1195DB2D" w:rsidR="002E4E0E" w:rsidRPr="00A208C4" w:rsidRDefault="002E4E0E" w:rsidP="00D54929">
            <w:pPr>
              <w:pStyle w:val="aff4"/>
            </w:pPr>
            <w:r w:rsidRPr="00A208C4">
              <w:lastRenderedPageBreak/>
              <w:t>CdtrAcct</w:t>
            </w:r>
          </w:p>
        </w:tc>
        <w:tc>
          <w:tcPr>
            <w:tcW w:w="2478" w:type="dxa"/>
            <w:shd w:val="clear" w:color="auto" w:fill="auto"/>
          </w:tcPr>
          <w:p w14:paraId="20162FFA" w14:textId="1E96E1AA" w:rsidR="002E4E0E" w:rsidRPr="00A208C4" w:rsidRDefault="002E4E0E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0E3B513B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Document/FICdtTrf/CdtTrfTxInf/CdtrAcct/Id/Othr/Id</w:t>
            </w:r>
          </w:p>
        </w:tc>
        <w:tc>
          <w:tcPr>
            <w:tcW w:w="1134" w:type="dxa"/>
            <w:shd w:val="clear" w:color="auto" w:fill="auto"/>
          </w:tcPr>
          <w:p w14:paraId="14A7FBE2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B76D077" w14:textId="097967F5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2E4E0E" w:rsidRPr="00A208C4" w14:paraId="094676AD" w14:textId="77777777" w:rsidTr="00AD7635">
        <w:tc>
          <w:tcPr>
            <w:tcW w:w="1242" w:type="dxa"/>
            <w:shd w:val="clear" w:color="auto" w:fill="auto"/>
          </w:tcPr>
          <w:p w14:paraId="66FAB5E5" w14:textId="77777777" w:rsidR="002E4E0E" w:rsidRPr="00A208C4" w:rsidRDefault="002E4E0E" w:rsidP="00D54929">
            <w:pPr>
              <w:pStyle w:val="aff4"/>
            </w:pPr>
            <w:r w:rsidRPr="00A208C4">
              <w:t>InstrForNxtAgt</w:t>
            </w:r>
          </w:p>
        </w:tc>
        <w:tc>
          <w:tcPr>
            <w:tcW w:w="2478" w:type="dxa"/>
            <w:shd w:val="clear" w:color="auto" w:fill="auto"/>
          </w:tcPr>
          <w:p w14:paraId="3B21097A" w14:textId="77777777" w:rsidR="002E4E0E" w:rsidRPr="00A208C4" w:rsidRDefault="002E4E0E" w:rsidP="00D54929">
            <w:pPr>
              <w:pStyle w:val="aff4"/>
            </w:pPr>
            <w:r w:rsidRPr="00A208C4">
              <w:t>ИнструкцияСледующемуБанку / InstructionForNextAgent</w:t>
            </w:r>
          </w:p>
        </w:tc>
        <w:tc>
          <w:tcPr>
            <w:tcW w:w="2484" w:type="dxa"/>
            <w:shd w:val="clear" w:color="auto" w:fill="auto"/>
          </w:tcPr>
          <w:p w14:paraId="7D756DC0" w14:textId="77777777" w:rsidR="002E4E0E" w:rsidRPr="00A208C4" w:rsidRDefault="002E4E0E" w:rsidP="00D54929">
            <w:pPr>
              <w:pStyle w:val="aff4"/>
            </w:pPr>
            <w:r w:rsidRPr="00A208C4">
              <w:t>Document/FICdtTrf/CdtTrfTxInf/InstrForNxtAgt/InstrInf</w:t>
            </w:r>
          </w:p>
        </w:tc>
        <w:tc>
          <w:tcPr>
            <w:tcW w:w="1134" w:type="dxa"/>
            <w:shd w:val="clear" w:color="auto" w:fill="auto"/>
          </w:tcPr>
          <w:p w14:paraId="1D005630" w14:textId="5D5017F5" w:rsidR="002E4E0E" w:rsidRPr="00A208C4" w:rsidRDefault="00BD5119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CDC14C6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номер счета отправителя, открытый в НРД в валюте зачисления (платежа). Указывается при подаче распоряжения на перевод с конверсией в валюте отличной от валюты счета, если одна из пары валют (списания или зачисления) рубли (</w:t>
            </w:r>
            <w:r w:rsidRPr="00A208C4">
              <w:t>RUB</w:t>
            </w:r>
            <w:r w:rsidRPr="008A4F64">
              <w:rPr>
                <w:lang w:val="ru-RU"/>
              </w:rPr>
              <w:t>).</w:t>
            </w:r>
          </w:p>
          <w:p w14:paraId="0215C786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1894201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 поля: #</w:t>
            </w:r>
            <w:r w:rsidRPr="00A208C4">
              <w:t>ACCN</w:t>
            </w:r>
            <w:r w:rsidRPr="008A4F64">
              <w:rPr>
                <w:lang w:val="ru-RU"/>
              </w:rPr>
              <w:t>#20!</w:t>
            </w:r>
            <w:r w:rsidRPr="00A208C4">
              <w:t>n</w:t>
            </w:r>
            <w:r w:rsidRPr="008A4F64">
              <w:rPr>
                <w:lang w:val="ru-RU"/>
              </w:rPr>
              <w:t>#</w:t>
            </w:r>
          </w:p>
          <w:p w14:paraId="6075262D" w14:textId="05A100D6" w:rsidR="002E4E0E" w:rsidRPr="008A4F64" w:rsidRDefault="002E4E0E" w:rsidP="00D54929">
            <w:pPr>
              <w:pStyle w:val="aff4"/>
              <w:rPr>
                <w:bCs/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Где: </w:t>
            </w:r>
            <w:r w:rsidRPr="00A208C4">
              <w:t>ACCN</w:t>
            </w:r>
            <w:r w:rsidRPr="008A4F64">
              <w:rPr>
                <w:lang w:val="ru-RU"/>
              </w:rPr>
              <w:t xml:space="preserve"> – константа, означающая, что далее указан счет отправителя, 20!</w:t>
            </w:r>
            <w:r w:rsidRPr="00A208C4">
              <w:t>n</w:t>
            </w:r>
            <w:r w:rsidRPr="008A4F64">
              <w:rPr>
                <w:lang w:val="ru-RU"/>
              </w:rPr>
              <w:t xml:space="preserve"> – формат счета отправителя в НРД</w:t>
            </w:r>
            <w:r w:rsidRPr="008A4F64">
              <w:rPr>
                <w:bCs/>
                <w:lang w:val="ru-RU"/>
              </w:rPr>
              <w:t xml:space="preserve"> </w:t>
            </w:r>
          </w:p>
        </w:tc>
      </w:tr>
      <w:tr w:rsidR="002E4E0E" w:rsidRPr="00A208C4" w14:paraId="2A831820" w14:textId="77777777" w:rsidTr="00AD7635">
        <w:tc>
          <w:tcPr>
            <w:tcW w:w="1242" w:type="dxa"/>
            <w:shd w:val="clear" w:color="auto" w:fill="auto"/>
          </w:tcPr>
          <w:p w14:paraId="6F4374A8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lastRenderedPageBreak/>
              <w:t>Ustrd</w:t>
            </w:r>
          </w:p>
        </w:tc>
        <w:tc>
          <w:tcPr>
            <w:tcW w:w="2478" w:type="dxa"/>
            <w:shd w:val="clear" w:color="auto" w:fill="auto"/>
          </w:tcPr>
          <w:p w14:paraId="09DF3883" w14:textId="77777777" w:rsidR="002E4E0E" w:rsidRPr="00A208C4" w:rsidRDefault="002E4E0E" w:rsidP="00D54929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484" w:type="dxa"/>
            <w:shd w:val="clear" w:color="auto" w:fill="auto"/>
          </w:tcPr>
          <w:p w14:paraId="5387A738" w14:textId="77777777" w:rsidR="002E4E0E" w:rsidRPr="00A208C4" w:rsidRDefault="002E4E0E" w:rsidP="00D54929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1134" w:type="dxa"/>
            <w:shd w:val="clear" w:color="auto" w:fill="auto"/>
          </w:tcPr>
          <w:p w14:paraId="162700F0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335EE7B" w14:textId="77777777" w:rsidR="000D4663" w:rsidRDefault="000D4663" w:rsidP="000D4663">
            <w:pPr>
              <w:ind w:firstLine="57"/>
              <w:jc w:val="left"/>
            </w:pPr>
            <w:r>
              <w:t xml:space="preserve">В отдельных повторениях поля </w:t>
            </w:r>
            <w:r w:rsidRPr="00F25460">
              <w:t xml:space="preserve">*/Ustrd </w:t>
            </w:r>
            <w:r>
              <w:t xml:space="preserve">указывается: </w:t>
            </w:r>
          </w:p>
          <w:p w14:paraId="770ACD5B" w14:textId="77777777" w:rsidR="000D4663" w:rsidRPr="00FD3396" w:rsidRDefault="000D4663" w:rsidP="000D4663">
            <w:pPr>
              <w:pStyle w:val="aff0"/>
              <w:numPr>
                <w:ilvl w:val="0"/>
                <w:numId w:val="36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необязательная информация о направлении платежа и коде валюты  указывается после константы #CRDB# в формате 4!x[/3!a], где:</w:t>
            </w:r>
          </w:p>
          <w:p w14:paraId="747512D1" w14:textId="77777777" w:rsidR="000D4663" w:rsidRPr="008949EE" w:rsidRDefault="000D4663" w:rsidP="000D4663">
            <w:pPr>
              <w:pStyle w:val="aff0"/>
              <w:numPr>
                <w:ilvl w:val="0"/>
                <w:numId w:val="31"/>
              </w:numPr>
              <w:spacing w:after="0"/>
              <w:ind w:left="742" w:firstLine="119"/>
              <w:jc w:val="left"/>
              <w:rPr>
                <w:rFonts w:ascii="Times New Roman CYR" w:hAnsi="Times New Roman CYR"/>
                <w:lang w:val="x-none" w:eastAsia="x-none"/>
              </w:rPr>
            </w:pPr>
            <w:r w:rsidRPr="008949EE">
              <w:rPr>
                <w:rFonts w:ascii="Times New Roman CYR" w:hAnsi="Times New Roman CYR"/>
                <w:lang w:eastAsia="x-none"/>
              </w:rPr>
              <w:t xml:space="preserve"> </w:t>
            </w:r>
            <w:r w:rsidRPr="008949EE">
              <w:rPr>
                <w:rFonts w:ascii="Times New Roman CYR" w:hAnsi="Times New Roman CYR"/>
                <w:lang w:val="x-none" w:eastAsia="x-none"/>
              </w:rPr>
              <w:t>4!x - направление движения средств (тип передаваемой в поле 32 суммы): DEBT- списание, CRED- зачисление</w:t>
            </w:r>
            <w:r w:rsidRPr="008949EE">
              <w:rPr>
                <w:rFonts w:ascii="Times New Roman CYR" w:hAnsi="Times New Roman CYR"/>
                <w:lang w:eastAsia="x-none"/>
              </w:rPr>
              <w:t>;</w:t>
            </w:r>
          </w:p>
          <w:p w14:paraId="4A5FD862" w14:textId="77777777" w:rsidR="000D4663" w:rsidRPr="008949EE" w:rsidRDefault="000D4663" w:rsidP="000D4663">
            <w:pPr>
              <w:pStyle w:val="aff0"/>
              <w:numPr>
                <w:ilvl w:val="0"/>
                <w:numId w:val="31"/>
              </w:numPr>
              <w:spacing w:after="0"/>
              <w:ind w:left="742" w:firstLine="119"/>
              <w:jc w:val="left"/>
            </w:pPr>
            <w:r w:rsidRPr="008949EE">
              <w:rPr>
                <w:rFonts w:ascii="Times New Roman CYR" w:hAnsi="Times New Roman CYR"/>
                <w:lang w:val="x-none" w:eastAsia="x-none"/>
              </w:rPr>
              <w:t>3!a – 3</w:t>
            </w:r>
            <w:r w:rsidRPr="008949EE">
              <w:rPr>
                <w:rFonts w:ascii="Times New Roman CYR" w:hAnsi="Times New Roman CYR"/>
                <w:lang w:eastAsia="x-none"/>
              </w:rPr>
              <w:t>-</w:t>
            </w:r>
            <w:r w:rsidRPr="008949EE">
              <w:rPr>
                <w:rFonts w:ascii="Times New Roman CYR" w:hAnsi="Times New Roman CYR"/>
                <w:lang w:val="x-none" w:eastAsia="x-none"/>
              </w:rPr>
              <w:t>х символьный код валюты зачисления (USD, EUR, RUB…)</w:t>
            </w:r>
            <w:r w:rsidRPr="008949EE">
              <w:rPr>
                <w:rFonts w:ascii="Times New Roman CYR" w:hAnsi="Times New Roman CYR"/>
                <w:lang w:eastAsia="x-none"/>
              </w:rPr>
              <w:t xml:space="preserve">; </w:t>
            </w:r>
            <w:r w:rsidRPr="008949EE">
              <w:rPr>
                <w:rFonts w:ascii="Times New Roman CYR" w:hAnsi="Times New Roman CYR"/>
                <w:lang w:val="x-none" w:eastAsia="x-none"/>
              </w:rPr>
              <w:t>обязательно заполняется для направления DEBT, не заполняется для направления CRED</w:t>
            </w:r>
          </w:p>
          <w:p w14:paraId="59FCF633" w14:textId="77777777" w:rsidR="000D4663" w:rsidRDefault="000D4663" w:rsidP="000D4663">
            <w:pPr>
              <w:spacing w:after="0"/>
              <w:ind w:firstLine="0"/>
              <w:jc w:val="left"/>
            </w:pPr>
          </w:p>
          <w:p w14:paraId="3106164D" w14:textId="63EEFD9B" w:rsidR="000D4663" w:rsidRDefault="000D4663" w:rsidP="000D4663">
            <w:pPr>
              <w:pStyle w:val="aff0"/>
              <w:numPr>
                <w:ilvl w:val="0"/>
                <w:numId w:val="36"/>
              </w:numPr>
              <w:jc w:val="left"/>
            </w:pPr>
            <w:r w:rsidRPr="008949EE">
              <w:rPr>
                <w:rFonts w:ascii="Times New Roman CYR" w:hAnsi="Times New Roman CYR"/>
                <w:lang w:val="x-none" w:eastAsia="x-none"/>
              </w:rPr>
              <w:t>обязательная информация о назначении платежа указывается в отдельном повторении поля */Ustrd . Если длины поля не достаточно для указания назначения платежа, допускается использовать второе повторение поля */Ustrd. Назначение платежа в дв</w:t>
            </w:r>
            <w:r w:rsidR="00890F2E">
              <w:rPr>
                <w:rFonts w:ascii="Times New Roman CYR" w:hAnsi="Times New Roman CYR"/>
                <w:lang w:val="x-none" w:eastAsia="x-none"/>
              </w:rPr>
              <w:t>ух полях не должно превышать 2</w:t>
            </w:r>
            <w:r w:rsidR="00890F2E">
              <w:rPr>
                <w:rFonts w:ascii="Times New Roman CYR" w:hAnsi="Times New Roman CYR"/>
                <w:lang w:eastAsia="x-none"/>
              </w:rPr>
              <w:t xml:space="preserve">05 </w:t>
            </w:r>
            <w:r w:rsidRPr="008949EE">
              <w:rPr>
                <w:rFonts w:ascii="Times New Roman CYR" w:hAnsi="Times New Roman CYR"/>
                <w:lang w:val="x-none" w:eastAsia="x-none"/>
              </w:rPr>
              <w:t>символов. В каждом повторении поля текст указывается после константы #BNF#</w:t>
            </w:r>
          </w:p>
          <w:p w14:paraId="4EF8668D" w14:textId="73701E2B" w:rsidR="002E4E0E" w:rsidRPr="00F55607" w:rsidRDefault="002E4E0E" w:rsidP="00D54929">
            <w:pPr>
              <w:pStyle w:val="aff4"/>
              <w:rPr>
                <w:lang w:val="ru-RU"/>
              </w:rPr>
            </w:pPr>
          </w:p>
        </w:tc>
      </w:tr>
    </w:tbl>
    <w:p w14:paraId="3BA37336" w14:textId="3F41FEB7" w:rsidR="001953D1" w:rsidRPr="009B7650" w:rsidRDefault="001953D1" w:rsidP="001953D1">
      <w:pPr>
        <w:pStyle w:val="3"/>
        <w:rPr>
          <w:lang w:val="en-US"/>
        </w:rPr>
      </w:pPr>
      <w:bookmarkStart w:id="250" w:name="_Toc30170467"/>
      <w:r>
        <w:lastRenderedPageBreak/>
        <w:t>Поручение</w:t>
      </w:r>
      <w:r w:rsidRPr="001953D1">
        <w:rPr>
          <w:lang w:val="en-US"/>
        </w:rPr>
        <w:t xml:space="preserve"> </w:t>
      </w:r>
      <w:r>
        <w:t>банка</w:t>
      </w:r>
      <w:r w:rsidRPr="001953D1">
        <w:rPr>
          <w:lang w:val="en-US"/>
        </w:rPr>
        <w:t xml:space="preserve"> (</w:t>
      </w:r>
      <w:r>
        <w:rPr>
          <w:lang w:val="en-US"/>
        </w:rPr>
        <w:t>ED107</w:t>
      </w:r>
      <w:r w:rsidRPr="001953D1">
        <w:rPr>
          <w:lang w:val="en-US"/>
        </w:rPr>
        <w:t>)</w:t>
      </w:r>
      <w:r w:rsidRPr="00A208C4">
        <w:rPr>
          <w:lang w:val="en-US"/>
        </w:rPr>
        <w:t xml:space="preserve"> </w:t>
      </w:r>
      <w:r w:rsidRPr="008A4F64">
        <w:rPr>
          <w:lang w:val="en-US"/>
        </w:rPr>
        <w:t xml:space="preserve">- </w:t>
      </w:r>
      <w:r w:rsidRPr="00A208C4">
        <w:rPr>
          <w:lang w:val="en-US"/>
        </w:rPr>
        <w:t>pacs</w:t>
      </w:r>
      <w:r w:rsidRPr="008A4F64">
        <w:rPr>
          <w:lang w:val="en-US"/>
        </w:rPr>
        <w:t xml:space="preserve">.009.001.06 </w:t>
      </w:r>
      <w:r w:rsidRPr="00A208C4">
        <w:rPr>
          <w:lang w:val="en-US"/>
        </w:rPr>
        <w:t>FinancialInstitutionCreditTransferV</w:t>
      </w:r>
      <w:r w:rsidRPr="008A4F64">
        <w:rPr>
          <w:lang w:val="en-US"/>
        </w:rPr>
        <w:t>06</w:t>
      </w:r>
      <w:bookmarkEnd w:id="250"/>
    </w:p>
    <w:p w14:paraId="0887B5EA" w14:textId="1DA62D48" w:rsidR="001953D1" w:rsidRDefault="001953D1" w:rsidP="001953D1">
      <w:r w:rsidRPr="00A208C4">
        <w:t xml:space="preserve">Правила заполнения полей сообщения </w:t>
      </w:r>
      <w:r>
        <w:rPr>
          <w:lang w:val="en-US"/>
        </w:rPr>
        <w:t>pacs</w:t>
      </w:r>
      <w:r>
        <w:t>.00</w:t>
      </w:r>
      <w:r w:rsidRPr="008A4F64">
        <w:t>9</w:t>
      </w:r>
      <w:r>
        <w:t>.001.0</w:t>
      </w:r>
      <w:r w:rsidRPr="008A4F64">
        <w:t>6</w:t>
      </w:r>
      <w:r w:rsidRPr="00A208C4">
        <w:t xml:space="preserve"> </w:t>
      </w:r>
      <w:r w:rsidRPr="00A208C4">
        <w:rPr>
          <w:lang w:val="en-US"/>
        </w:rPr>
        <w:t>CustomerCreditTransferInitiationV</w:t>
      </w:r>
      <w:r w:rsidRPr="00A208C4">
        <w:t xml:space="preserve">08 и перечень обязательных для заполнения полей при формировании </w:t>
      </w:r>
      <w:r>
        <w:t>поручения</w:t>
      </w:r>
      <w:r w:rsidR="000153BD">
        <w:t xml:space="preserve"> банка по </w:t>
      </w:r>
      <w:r>
        <w:t xml:space="preserve"> </w:t>
      </w:r>
      <w:r w:rsidRPr="00A208C4">
        <w:t>указан в</w:t>
      </w:r>
      <w:r>
        <w:t xml:space="preserve"> </w:t>
      </w:r>
      <w:r w:rsidR="00B25396">
        <w:fldChar w:fldCharType="begin"/>
      </w:r>
      <w:r w:rsidR="00B25396">
        <w:instrText xml:space="preserve"> REF _Ref506824594 \h </w:instrText>
      </w:r>
      <w:r w:rsidR="00B25396">
        <w:fldChar w:fldCharType="separate"/>
      </w:r>
      <w:r w:rsidR="00541322">
        <w:t xml:space="preserve">Таблица </w:t>
      </w:r>
      <w:r w:rsidR="00541322">
        <w:rPr>
          <w:noProof/>
        </w:rPr>
        <w:t>16</w:t>
      </w:r>
      <w:r w:rsidR="00541322">
        <w:t xml:space="preserve"> </w:t>
      </w:r>
      <w:r w:rsidR="00541322" w:rsidRPr="00A208C4">
        <w:t xml:space="preserve">Перечень полей и правила их заполнения в сообщении </w:t>
      </w:r>
      <w:r w:rsidR="00541322" w:rsidRPr="00A208C4">
        <w:rPr>
          <w:lang w:val="en-US"/>
        </w:rPr>
        <w:t>pacs</w:t>
      </w:r>
      <w:r w:rsidR="00541322" w:rsidRPr="00A208C4">
        <w:t>.009</w:t>
      </w:r>
      <w:r w:rsidR="00541322">
        <w:t xml:space="preserve">.001.06 </w:t>
      </w:r>
      <w:r w:rsidR="00541322" w:rsidRPr="00A208C4">
        <w:rPr>
          <w:lang w:val="en-US"/>
        </w:rPr>
        <w:t>FinancialInstitutionCreditTransferV</w:t>
      </w:r>
      <w:r w:rsidR="00541322" w:rsidRPr="00A208C4">
        <w:t xml:space="preserve">06 при формировании </w:t>
      </w:r>
      <w:r w:rsidR="00541322">
        <w:t xml:space="preserve">поручения банка </w:t>
      </w:r>
      <w:r w:rsidR="00541322">
        <w:rPr>
          <w:lang w:val="en-US"/>
        </w:rPr>
        <w:t>ED</w:t>
      </w:r>
      <w:r w:rsidR="00541322">
        <w:t>107</w:t>
      </w:r>
      <w:r w:rsidR="00B25396">
        <w:fldChar w:fldCharType="end"/>
      </w:r>
      <w:r w:rsidRPr="00A208C4">
        <w:t>.</w:t>
      </w:r>
      <w:r w:rsidR="00C21DEF">
        <w:t xml:space="preserve"> </w:t>
      </w:r>
    </w:p>
    <w:p w14:paraId="159F5C57" w14:textId="5BD8D984" w:rsidR="00C21DEF" w:rsidRPr="00A208C4" w:rsidRDefault="00C21DEF" w:rsidP="001953D1">
      <w:r>
        <w:t xml:space="preserve">При формировании поручения банка, обязательно в поле </w:t>
      </w:r>
      <w:r w:rsidRPr="00C21DEF">
        <w:t>/PaymentMessages/AppHdr/BizSvc</w:t>
      </w:r>
      <w:r>
        <w:t xml:space="preserve"> должно </w:t>
      </w:r>
      <w:r w:rsidR="00043C7F">
        <w:t xml:space="preserve">быть указано </w:t>
      </w:r>
      <w:r>
        <w:t>значение «</w:t>
      </w:r>
      <w:r>
        <w:rPr>
          <w:lang w:val="en-US"/>
        </w:rPr>
        <w:t>ED</w:t>
      </w:r>
      <w:r>
        <w:t>107»</w:t>
      </w:r>
      <w:r w:rsidR="00043C7F">
        <w:t>.</w:t>
      </w:r>
    </w:p>
    <w:p w14:paraId="595A7692" w14:textId="5C18E33E" w:rsidR="001953D1" w:rsidRPr="00A208C4" w:rsidRDefault="001953D1" w:rsidP="001953D1">
      <w:r w:rsidRPr="00A208C4">
        <w:t xml:space="preserve">В одном сообщении </w:t>
      </w:r>
      <w:r>
        <w:rPr>
          <w:lang w:val="en-US"/>
        </w:rPr>
        <w:t>pacs</w:t>
      </w:r>
      <w:r>
        <w:t>.00</w:t>
      </w:r>
      <w:r w:rsidRPr="008A4F64">
        <w:t>9</w:t>
      </w:r>
      <w:r>
        <w:t>.001.0</w:t>
      </w:r>
      <w:r w:rsidRPr="008A4F64">
        <w:t>6</w:t>
      </w:r>
      <w:r w:rsidRPr="00A208C4">
        <w:t xml:space="preserve"> должно у</w:t>
      </w:r>
      <w:r w:rsidR="00686FCC">
        <w:t>казываться только одно</w:t>
      </w:r>
      <w:r w:rsidRPr="00A208C4">
        <w:t xml:space="preserve"> поручение</w:t>
      </w:r>
      <w:r w:rsidR="00686FCC" w:rsidRPr="00686FCC">
        <w:t xml:space="preserve"> </w:t>
      </w:r>
      <w:r w:rsidR="00686FCC">
        <w:t>банка</w:t>
      </w:r>
      <w:r w:rsidRPr="00A208C4">
        <w:t>.</w:t>
      </w:r>
    </w:p>
    <w:p w14:paraId="7E83B173" w14:textId="77777777" w:rsidR="001953D1" w:rsidRPr="008A4F64" w:rsidRDefault="001953D1" w:rsidP="001953D1"/>
    <w:p w14:paraId="1D3B96FE" w14:textId="0F83CD72" w:rsidR="001953D1" w:rsidRPr="00A208C4" w:rsidRDefault="000153BD" w:rsidP="000153BD">
      <w:pPr>
        <w:pStyle w:val="aff1"/>
      </w:pPr>
      <w:bookmarkStart w:id="251" w:name="_Ref506824594"/>
      <w:r>
        <w:t xml:space="preserve">Таблица </w:t>
      </w:r>
      <w:fldSimple w:instr=" SEQ Таблица \* ARABIC ">
        <w:r w:rsidR="00541322">
          <w:rPr>
            <w:noProof/>
          </w:rPr>
          <w:t>16</w:t>
        </w:r>
      </w:fldSimple>
      <w:r>
        <w:t xml:space="preserve"> </w:t>
      </w:r>
      <w:r w:rsidRPr="00A208C4">
        <w:t xml:space="preserve">Перечень полей и правила их заполнения в сообщении </w:t>
      </w:r>
      <w:r w:rsidRPr="00A208C4">
        <w:rPr>
          <w:lang w:val="en-US"/>
        </w:rPr>
        <w:t>pacs</w:t>
      </w:r>
      <w:r w:rsidRPr="00A208C4">
        <w:t>.009</w:t>
      </w:r>
      <w:r>
        <w:t xml:space="preserve">.001.06 </w:t>
      </w:r>
      <w:r w:rsidRPr="00A208C4">
        <w:rPr>
          <w:lang w:val="en-US"/>
        </w:rPr>
        <w:t>FinancialInstitutionCreditTransferV</w:t>
      </w:r>
      <w:r w:rsidRPr="00A208C4">
        <w:t xml:space="preserve">06 при формировании </w:t>
      </w:r>
      <w:r>
        <w:t>поручения банка</w:t>
      </w:r>
      <w:r w:rsidR="00B25396">
        <w:t xml:space="preserve"> </w:t>
      </w:r>
      <w:r w:rsidR="00B25396">
        <w:rPr>
          <w:lang w:val="en-US"/>
        </w:rPr>
        <w:t>ED</w:t>
      </w:r>
      <w:r w:rsidR="00B25396">
        <w:t>107</w:t>
      </w:r>
      <w:bookmarkEnd w:id="251"/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84"/>
        <w:gridCol w:w="2336"/>
        <w:gridCol w:w="2484"/>
        <w:gridCol w:w="1167"/>
        <w:gridCol w:w="5245"/>
      </w:tblGrid>
      <w:tr w:rsidR="00F770CF" w:rsidRPr="00A208C4" w14:paraId="240E0F7D" w14:textId="77777777" w:rsidTr="00F770CF">
        <w:trPr>
          <w:tblHeader/>
        </w:trPr>
        <w:tc>
          <w:tcPr>
            <w:tcW w:w="1384" w:type="dxa"/>
            <w:shd w:val="clear" w:color="auto" w:fill="D9D9D9"/>
          </w:tcPr>
          <w:p w14:paraId="66BA493C" w14:textId="0B7DCA29" w:rsidR="00F770CF" w:rsidRPr="00A208C4" w:rsidRDefault="00F770CF" w:rsidP="00DA2557">
            <w:pPr>
              <w:pStyle w:val="aff2"/>
            </w:pPr>
            <w:r w:rsidRPr="00A208C4">
              <w:t>№ поля П</w:t>
            </w:r>
            <w:r>
              <w:t xml:space="preserve">Б </w:t>
            </w:r>
            <w:r>
              <w:rPr>
                <w:lang w:val="en-US"/>
              </w:rPr>
              <w:t>(ED107)</w:t>
            </w:r>
          </w:p>
        </w:tc>
        <w:tc>
          <w:tcPr>
            <w:tcW w:w="1384" w:type="dxa"/>
            <w:shd w:val="clear" w:color="auto" w:fill="D9D9D9"/>
          </w:tcPr>
          <w:p w14:paraId="6568C280" w14:textId="5383149A" w:rsidR="00F770CF" w:rsidRPr="00A208C4" w:rsidRDefault="00F770CF" w:rsidP="00DA2557">
            <w:pPr>
              <w:pStyle w:val="aff2"/>
            </w:pPr>
            <w:r w:rsidRPr="00A208C4">
              <w:t>Поле/блок</w:t>
            </w:r>
          </w:p>
        </w:tc>
        <w:tc>
          <w:tcPr>
            <w:tcW w:w="2336" w:type="dxa"/>
            <w:shd w:val="clear" w:color="auto" w:fill="D9D9D9"/>
          </w:tcPr>
          <w:p w14:paraId="7EFA966B" w14:textId="77777777" w:rsidR="00F770CF" w:rsidRPr="00A208C4" w:rsidRDefault="00F770CF" w:rsidP="00DA2557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6E69729E" w14:textId="77777777" w:rsidR="00F770CF" w:rsidRPr="00A208C4" w:rsidRDefault="00F770CF" w:rsidP="00DA2557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67" w:type="dxa"/>
            <w:shd w:val="clear" w:color="auto" w:fill="D9D9D9"/>
          </w:tcPr>
          <w:p w14:paraId="5E5EF8E1" w14:textId="77777777" w:rsidR="00F770CF" w:rsidRPr="00A208C4" w:rsidRDefault="00F770CF" w:rsidP="00DA2557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5245" w:type="dxa"/>
            <w:shd w:val="clear" w:color="auto" w:fill="D9D9D9"/>
          </w:tcPr>
          <w:p w14:paraId="7C7EB5B6" w14:textId="77777777" w:rsidR="00F770CF" w:rsidRPr="00A208C4" w:rsidRDefault="00F770CF" w:rsidP="0094134F">
            <w:pPr>
              <w:pStyle w:val="aff2"/>
            </w:pPr>
            <w:r w:rsidRPr="00A208C4">
              <w:t>Примечание</w:t>
            </w:r>
          </w:p>
        </w:tc>
      </w:tr>
      <w:tr w:rsidR="00F770CF" w:rsidRPr="00A208C4" w14:paraId="2CF2B7C9" w14:textId="77777777" w:rsidTr="00F770CF">
        <w:tc>
          <w:tcPr>
            <w:tcW w:w="1384" w:type="dxa"/>
          </w:tcPr>
          <w:p w14:paraId="78A6254A" w14:textId="77777777" w:rsidR="00F770CF" w:rsidRPr="00A208C4" w:rsidRDefault="00F770CF" w:rsidP="00DA2557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0468EC58" w14:textId="4BAE4BFE" w:rsidR="00F770CF" w:rsidRPr="00A208C4" w:rsidRDefault="00F770CF" w:rsidP="00DA2557">
            <w:pPr>
              <w:pStyle w:val="aff4"/>
            </w:pPr>
            <w:r w:rsidRPr="00A208C4">
              <w:t>MsgId</w:t>
            </w:r>
          </w:p>
        </w:tc>
        <w:tc>
          <w:tcPr>
            <w:tcW w:w="2336" w:type="dxa"/>
            <w:shd w:val="clear" w:color="auto" w:fill="auto"/>
          </w:tcPr>
          <w:p w14:paraId="483F964E" w14:textId="77777777" w:rsidR="00F770CF" w:rsidRPr="00A208C4" w:rsidRDefault="00F770CF" w:rsidP="00DA2557">
            <w:pPr>
              <w:pStyle w:val="aff4"/>
            </w:pPr>
            <w:r w:rsidRPr="00A208C4">
              <w:t>ИдентификаторРаспоряжения</w:t>
            </w:r>
            <w:r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4A75F9DD" w14:textId="02DAE2DB" w:rsidR="00F770CF" w:rsidRPr="00A208C4" w:rsidRDefault="00F770CF" w:rsidP="00DA2557">
            <w:pPr>
              <w:pStyle w:val="aff4"/>
            </w:pPr>
            <w:r w:rsidRPr="0090317A">
              <w:t>Document/FICdtTrf/CdtTrfTxInf/PmtId/TxId</w:t>
            </w:r>
          </w:p>
        </w:tc>
        <w:tc>
          <w:tcPr>
            <w:tcW w:w="1167" w:type="dxa"/>
            <w:shd w:val="clear" w:color="auto" w:fill="auto"/>
          </w:tcPr>
          <w:p w14:paraId="2AFF70B9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4943017" w14:textId="38821524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>
              <w:rPr>
                <w:lang w:val="ru-RU"/>
              </w:rPr>
              <w:t xml:space="preserve"> и *</w:t>
            </w:r>
            <w:r w:rsidRPr="00224259">
              <w:rPr>
                <w:lang w:val="ru-RU"/>
              </w:rPr>
              <w:t>/</w:t>
            </w:r>
            <w:r w:rsidRPr="00224259">
              <w:t>GrpHdr</w:t>
            </w:r>
            <w:r w:rsidRPr="00224259">
              <w:rPr>
                <w:lang w:val="ru-RU"/>
              </w:rPr>
              <w:t>/</w:t>
            </w:r>
            <w:r w:rsidRPr="00224259">
              <w:t>MsgId</w:t>
            </w:r>
            <w:r w:rsidRPr="008A4F64">
              <w:rPr>
                <w:lang w:val="ru-RU"/>
              </w:rPr>
              <w:t>) Ограничение на формат: Уникальный идентификатор сообщения, который присваивается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6405B5C0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4A1A66F5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71ECA788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1EE40724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Примечание: </w:t>
            </w:r>
            <w:r w:rsidRPr="008A4F64">
              <w:rPr>
                <w:lang w:val="ru-RU"/>
              </w:rPr>
              <w:t>символы: -,/,+ могут использоваться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F770CF" w:rsidRPr="00A208C4" w14:paraId="207C8289" w14:textId="77777777" w:rsidTr="00F770CF">
        <w:tc>
          <w:tcPr>
            <w:tcW w:w="1384" w:type="dxa"/>
          </w:tcPr>
          <w:p w14:paraId="00E20C74" w14:textId="41FDDF45" w:rsidR="00F770CF" w:rsidRPr="00F770CF" w:rsidRDefault="00F770CF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5E4C7BD8" w14:textId="184096B3" w:rsidR="00F770CF" w:rsidRPr="00A208C4" w:rsidRDefault="00F770CF" w:rsidP="00DA2557">
            <w:pPr>
              <w:pStyle w:val="aff4"/>
            </w:pPr>
            <w:r w:rsidRPr="00A208C4">
              <w:t>CreDtTm</w:t>
            </w:r>
          </w:p>
        </w:tc>
        <w:tc>
          <w:tcPr>
            <w:tcW w:w="2336" w:type="dxa"/>
            <w:shd w:val="clear" w:color="auto" w:fill="auto"/>
          </w:tcPr>
          <w:p w14:paraId="3737F432" w14:textId="77777777" w:rsidR="00F770CF" w:rsidRPr="00A208C4" w:rsidRDefault="00F770CF" w:rsidP="00DA2557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789FFD20" w14:textId="77777777" w:rsidR="00F770CF" w:rsidRPr="00A208C4" w:rsidRDefault="00F770CF" w:rsidP="00DA2557">
            <w:pPr>
              <w:pStyle w:val="aff4"/>
            </w:pPr>
            <w:r w:rsidRPr="00A208C4">
              <w:t>Document/FICdtTrf/GrpHdr/CreDtTm</w:t>
            </w:r>
          </w:p>
        </w:tc>
        <w:tc>
          <w:tcPr>
            <w:tcW w:w="1167" w:type="dxa"/>
            <w:shd w:val="clear" w:color="auto" w:fill="auto"/>
          </w:tcPr>
          <w:p w14:paraId="2CBEA219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85D5B18" w14:textId="61CD7BB3" w:rsidR="00F770CF" w:rsidRPr="008A4F64" w:rsidRDefault="00F770CF" w:rsidP="0022425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</w:t>
            </w:r>
            <w:r>
              <w:rPr>
                <w:lang w:val="ru-RU"/>
              </w:rPr>
              <w:t>в часовых поясах</w:t>
            </w:r>
            <w:r w:rsidRPr="008A4F64">
              <w:rPr>
                <w:lang w:val="ru-RU"/>
              </w:rPr>
              <w:t>.</w:t>
            </w:r>
          </w:p>
        </w:tc>
      </w:tr>
      <w:tr w:rsidR="00F770CF" w:rsidRPr="00A208C4" w14:paraId="6E709714" w14:textId="77777777" w:rsidTr="00F770CF">
        <w:tc>
          <w:tcPr>
            <w:tcW w:w="1384" w:type="dxa"/>
          </w:tcPr>
          <w:p w14:paraId="6621EA89" w14:textId="77777777" w:rsidR="00F770CF" w:rsidRPr="00F770CF" w:rsidRDefault="00F770CF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518139BB" w14:textId="4C795796" w:rsidR="00F770CF" w:rsidRPr="00A208C4" w:rsidRDefault="00F770CF" w:rsidP="00DA2557">
            <w:pPr>
              <w:pStyle w:val="aff4"/>
            </w:pPr>
            <w:r w:rsidRPr="00A208C4">
              <w:t>NbOfTxs</w:t>
            </w:r>
          </w:p>
        </w:tc>
        <w:tc>
          <w:tcPr>
            <w:tcW w:w="2336" w:type="dxa"/>
            <w:shd w:val="clear" w:color="auto" w:fill="auto"/>
          </w:tcPr>
          <w:p w14:paraId="65908E07" w14:textId="77777777" w:rsidR="00F770CF" w:rsidRPr="00A208C4" w:rsidRDefault="00F770CF" w:rsidP="00DA2557">
            <w:pPr>
              <w:pStyle w:val="aff4"/>
            </w:pPr>
            <w:r w:rsidRPr="00A208C4">
              <w:t>КоличествоРаспоряженийВГруппеРаспоряжений</w:t>
            </w:r>
            <w:r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75A58D3D" w14:textId="77777777" w:rsidR="00F770CF" w:rsidRPr="00A208C4" w:rsidRDefault="00F770CF" w:rsidP="00DA2557">
            <w:pPr>
              <w:pStyle w:val="aff4"/>
            </w:pPr>
            <w:r w:rsidRPr="00A208C4">
              <w:t>Document/FICdtTrf/GrpHdr/NbOfTxs</w:t>
            </w:r>
          </w:p>
        </w:tc>
        <w:tc>
          <w:tcPr>
            <w:tcW w:w="1167" w:type="dxa"/>
            <w:shd w:val="clear" w:color="auto" w:fill="auto"/>
          </w:tcPr>
          <w:p w14:paraId="6B28502C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0498A14C" w14:textId="77777777" w:rsidR="00F770CF" w:rsidRPr="00A208C4" w:rsidRDefault="00F770CF" w:rsidP="00DA2557">
            <w:pPr>
              <w:pStyle w:val="aff4"/>
            </w:pPr>
            <w:r w:rsidRPr="00A208C4">
              <w:t>Константа: 1</w:t>
            </w:r>
          </w:p>
        </w:tc>
      </w:tr>
      <w:tr w:rsidR="00F770CF" w:rsidRPr="00A208C4" w14:paraId="78F2F980" w14:textId="77777777" w:rsidTr="00F770CF">
        <w:tc>
          <w:tcPr>
            <w:tcW w:w="1384" w:type="dxa"/>
          </w:tcPr>
          <w:p w14:paraId="0E3E0E7B" w14:textId="77777777" w:rsidR="00F770CF" w:rsidRPr="00A208C4" w:rsidRDefault="00F770CF" w:rsidP="00DA2557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4EF79BC6" w14:textId="43CC4349" w:rsidR="00F770CF" w:rsidRPr="00A208C4" w:rsidRDefault="00F770CF" w:rsidP="00DA2557">
            <w:pPr>
              <w:pStyle w:val="aff4"/>
            </w:pPr>
            <w:r w:rsidRPr="00A208C4">
              <w:t>SttlmMtd</w:t>
            </w:r>
          </w:p>
        </w:tc>
        <w:tc>
          <w:tcPr>
            <w:tcW w:w="2336" w:type="dxa"/>
            <w:shd w:val="clear" w:color="auto" w:fill="auto"/>
          </w:tcPr>
          <w:p w14:paraId="0C1FD838" w14:textId="77777777" w:rsidR="00F770CF" w:rsidRPr="00A208C4" w:rsidRDefault="00F770CF" w:rsidP="00DA2557">
            <w:pPr>
              <w:pStyle w:val="aff4"/>
            </w:pPr>
            <w:r w:rsidRPr="00A208C4">
              <w:t>Метод расчетов / SettlementMethod</w:t>
            </w:r>
          </w:p>
        </w:tc>
        <w:tc>
          <w:tcPr>
            <w:tcW w:w="2484" w:type="dxa"/>
            <w:shd w:val="clear" w:color="auto" w:fill="auto"/>
          </w:tcPr>
          <w:p w14:paraId="3CB6954A" w14:textId="77777777" w:rsidR="00F770CF" w:rsidRPr="00A208C4" w:rsidRDefault="00F770CF" w:rsidP="00DA2557">
            <w:pPr>
              <w:pStyle w:val="aff4"/>
            </w:pPr>
            <w:r w:rsidRPr="00A208C4">
              <w:t>Document/FICdtTrf/GrpHdr/SttlmInf/SttlmMtd</w:t>
            </w:r>
          </w:p>
        </w:tc>
        <w:tc>
          <w:tcPr>
            <w:tcW w:w="1167" w:type="dxa"/>
            <w:shd w:val="clear" w:color="auto" w:fill="auto"/>
          </w:tcPr>
          <w:p w14:paraId="438A1385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31BB4C7" w14:textId="77777777" w:rsidR="00F770CF" w:rsidRPr="00A208C4" w:rsidRDefault="00F770CF" w:rsidP="00DA2557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363136" w:rsidRPr="00363136" w14:paraId="28AAC303" w14:textId="77777777" w:rsidTr="00F770CF">
        <w:tc>
          <w:tcPr>
            <w:tcW w:w="1384" w:type="dxa"/>
          </w:tcPr>
          <w:p w14:paraId="07015949" w14:textId="3A47C5E2" w:rsidR="00363136" w:rsidRPr="00363136" w:rsidRDefault="00363136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82.4</w:t>
            </w:r>
          </w:p>
        </w:tc>
        <w:tc>
          <w:tcPr>
            <w:tcW w:w="1384" w:type="dxa"/>
            <w:shd w:val="clear" w:color="auto" w:fill="auto"/>
          </w:tcPr>
          <w:p w14:paraId="59CAF5D9" w14:textId="5E5692BA" w:rsidR="00363136" w:rsidRPr="00A208C4" w:rsidRDefault="00363136" w:rsidP="00DA2557">
            <w:pPr>
              <w:pStyle w:val="aff4"/>
            </w:pPr>
            <w:r w:rsidRPr="00363136">
              <w:t>SttlmAcct</w:t>
            </w:r>
          </w:p>
        </w:tc>
        <w:tc>
          <w:tcPr>
            <w:tcW w:w="2336" w:type="dxa"/>
            <w:shd w:val="clear" w:color="auto" w:fill="auto"/>
          </w:tcPr>
          <w:p w14:paraId="5A4665BD" w14:textId="0581A813" w:rsidR="00363136" w:rsidRPr="00A208C4" w:rsidRDefault="00363136" w:rsidP="00DA2557">
            <w:pPr>
              <w:pStyle w:val="aff4"/>
            </w:pPr>
            <w:r w:rsidRPr="00363136">
              <w:t>СчетДляРасчета / SettlementAccount</w:t>
            </w:r>
          </w:p>
        </w:tc>
        <w:tc>
          <w:tcPr>
            <w:tcW w:w="2484" w:type="dxa"/>
            <w:shd w:val="clear" w:color="auto" w:fill="auto"/>
          </w:tcPr>
          <w:p w14:paraId="59B9F0AE" w14:textId="0D38DE2C" w:rsidR="00363136" w:rsidRPr="00A208C4" w:rsidRDefault="00363136" w:rsidP="00DA2557">
            <w:pPr>
              <w:pStyle w:val="aff4"/>
            </w:pPr>
            <w:r w:rsidRPr="00363136">
              <w:t>Document/FICdtTrf/GrpHdr/SttlmInf/SttlmAcct/Id/Othr/Id</w:t>
            </w:r>
          </w:p>
        </w:tc>
        <w:tc>
          <w:tcPr>
            <w:tcW w:w="1167" w:type="dxa"/>
            <w:shd w:val="clear" w:color="auto" w:fill="auto"/>
          </w:tcPr>
          <w:p w14:paraId="4D532810" w14:textId="5D95689A" w:rsidR="00363136" w:rsidRPr="00363136" w:rsidRDefault="00363136" w:rsidP="00DA2557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5245" w:type="dxa"/>
            <w:shd w:val="clear" w:color="auto" w:fill="auto"/>
          </w:tcPr>
          <w:p w14:paraId="3BFD22D0" w14:textId="77777777" w:rsidR="00363136" w:rsidRPr="00363136" w:rsidRDefault="00363136" w:rsidP="00363136">
            <w:pPr>
              <w:pStyle w:val="aff4"/>
              <w:rPr>
                <w:lang w:val="ru-RU"/>
              </w:rPr>
            </w:pPr>
            <w:r w:rsidRPr="00363136">
              <w:rPr>
                <w:lang w:val="ru-RU"/>
              </w:rPr>
              <w:t>Номер счета предыдущего инструктирующего банка.</w:t>
            </w:r>
            <w:r>
              <w:rPr>
                <w:lang w:val="ru-RU"/>
              </w:rPr>
              <w:t xml:space="preserve"> </w:t>
            </w:r>
            <w:r w:rsidRPr="00363136">
              <w:rPr>
                <w:lang w:val="ru-RU"/>
              </w:rPr>
              <w:t>Указывается номер банковского счета предыдущего инструктирующего банка - кредитной организации (ее филиала), иностранного банка (иностранной кредитной организации)</w:t>
            </w:r>
          </w:p>
          <w:p w14:paraId="2AC1662A" w14:textId="77777777" w:rsidR="00363136" w:rsidRDefault="00363136" w:rsidP="00166FBA">
            <w:pPr>
              <w:pStyle w:val="aff4"/>
              <w:rPr>
                <w:lang w:val="ru-RU"/>
              </w:rPr>
            </w:pPr>
            <w:r w:rsidRPr="00363136">
              <w:rPr>
                <w:b/>
                <w:lang w:val="ru-RU"/>
              </w:rPr>
              <w:t>Обязательно</w:t>
            </w:r>
            <w:r>
              <w:rPr>
                <w:lang w:val="ru-RU"/>
              </w:rPr>
              <w:t xml:space="preserve"> заполняется, если </w:t>
            </w:r>
            <w:r w:rsidR="00EB21DB">
              <w:rPr>
                <w:lang w:val="ru-RU"/>
              </w:rPr>
              <w:t>банк-</w:t>
            </w:r>
            <w:r>
              <w:rPr>
                <w:lang w:val="ru-RU"/>
              </w:rPr>
              <w:t>плательщик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 является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отправителем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сообщения</w:t>
            </w:r>
            <w:r w:rsidR="009C4E05">
              <w:rPr>
                <w:lang w:val="ru-RU"/>
              </w:rPr>
              <w:t xml:space="preserve"> или его реквизиты не указываются</w:t>
            </w:r>
            <w:r w:rsidR="001625F5">
              <w:rPr>
                <w:lang w:val="ru-RU"/>
              </w:rPr>
              <w:t>, иначе поле не заполняется</w:t>
            </w:r>
            <w:r w:rsidR="009C4E05">
              <w:rPr>
                <w:lang w:val="ru-RU"/>
              </w:rPr>
              <w:t>.</w:t>
            </w:r>
          </w:p>
          <w:p w14:paraId="0A34DA63" w14:textId="58792F59" w:rsidR="005F4A7B" w:rsidRPr="00363136" w:rsidRDefault="005F4A7B" w:rsidP="00166FBA">
            <w:pPr>
              <w:pStyle w:val="aff4"/>
              <w:rPr>
                <w:lang w:val="ru-RU"/>
              </w:rPr>
            </w:pPr>
            <w:r w:rsidRPr="005F4A7B">
              <w:rPr>
                <w:lang w:val="ru-RU"/>
              </w:rPr>
              <w:lastRenderedPageBreak/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5F4A7B">
              <w:rPr>
                <w:lang w:val="ru-RU"/>
              </w:rPr>
              <w:t>/</w:t>
            </w:r>
            <w:r w:rsidRPr="00A208C4">
              <w:t>SchmeNm</w:t>
            </w:r>
            <w:r w:rsidRPr="005F4A7B">
              <w:rPr>
                <w:lang w:val="ru-RU"/>
              </w:rPr>
              <w:t>/</w:t>
            </w:r>
            <w:r w:rsidRPr="00A208C4">
              <w:t>Cd</w:t>
            </w:r>
            <w:r w:rsidRPr="005F4A7B">
              <w:rPr>
                <w:lang w:val="ru-RU"/>
              </w:rPr>
              <w:t xml:space="preserve"> = </w:t>
            </w:r>
            <w:r w:rsidRPr="00A208C4">
              <w:t>BBAN</w:t>
            </w:r>
          </w:p>
        </w:tc>
      </w:tr>
      <w:tr w:rsidR="00F770CF" w:rsidRPr="00AB29E6" w14:paraId="0A0F2074" w14:textId="77777777" w:rsidTr="00F770CF">
        <w:tc>
          <w:tcPr>
            <w:tcW w:w="1384" w:type="dxa"/>
          </w:tcPr>
          <w:p w14:paraId="33A86DB1" w14:textId="025C806E" w:rsidR="00F770CF" w:rsidRPr="00A208C4" w:rsidRDefault="00363136" w:rsidP="00DA2557">
            <w:pPr>
              <w:pStyle w:val="aff4"/>
            </w:pPr>
            <w:r>
              <w:rPr>
                <w:lang w:val="ru-RU"/>
              </w:rPr>
              <w:lastRenderedPageBreak/>
              <w:t>82</w:t>
            </w:r>
          </w:p>
        </w:tc>
        <w:tc>
          <w:tcPr>
            <w:tcW w:w="1384" w:type="dxa"/>
            <w:shd w:val="clear" w:color="auto" w:fill="auto"/>
          </w:tcPr>
          <w:p w14:paraId="5BE26696" w14:textId="3728CF60" w:rsidR="00F770CF" w:rsidRPr="00A208C4" w:rsidRDefault="00F770CF" w:rsidP="00DA2557">
            <w:pPr>
              <w:pStyle w:val="aff4"/>
            </w:pPr>
            <w:r w:rsidRPr="00A208C4">
              <w:t>InstgAgt</w:t>
            </w:r>
          </w:p>
        </w:tc>
        <w:tc>
          <w:tcPr>
            <w:tcW w:w="2336" w:type="dxa"/>
            <w:shd w:val="clear" w:color="auto" w:fill="auto"/>
          </w:tcPr>
          <w:p w14:paraId="17867F08" w14:textId="77777777" w:rsidR="00F770CF" w:rsidRPr="00A208C4" w:rsidRDefault="00F770CF" w:rsidP="00DA2557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484" w:type="dxa"/>
            <w:shd w:val="clear" w:color="auto" w:fill="auto"/>
          </w:tcPr>
          <w:p w14:paraId="1DC41705" w14:textId="77777777" w:rsidR="00F770CF" w:rsidRPr="00A208C4" w:rsidRDefault="00F770CF" w:rsidP="00DA2557">
            <w:pPr>
              <w:pStyle w:val="aff4"/>
            </w:pPr>
            <w:r w:rsidRPr="00A208C4">
              <w:t>Document/FICdtTrf/GrpHdr/InstgAgt/FinInstnId/Othr/Id</w:t>
            </w:r>
          </w:p>
        </w:tc>
        <w:tc>
          <w:tcPr>
            <w:tcW w:w="1167" w:type="dxa"/>
            <w:shd w:val="clear" w:color="auto" w:fill="auto"/>
          </w:tcPr>
          <w:p w14:paraId="06B3EEBD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E4B90ED" w14:textId="5DE1DDB2" w:rsidR="00EB21DB" w:rsidRDefault="00EB21DB" w:rsidP="00DA2557">
            <w:pPr>
              <w:pStyle w:val="aff4"/>
              <w:rPr>
                <w:lang w:val="ru-RU"/>
              </w:rPr>
            </w:pPr>
            <w:r w:rsidRPr="00EB21DB">
              <w:rPr>
                <w:lang w:val="ru-RU"/>
              </w:rPr>
              <w:t>Информация о предыдущем инструктирующем банке</w:t>
            </w:r>
          </w:p>
          <w:p w14:paraId="3FDA8CEC" w14:textId="327A3B88" w:rsidR="00F770CF" w:rsidRPr="008A4F64" w:rsidRDefault="00EB21D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Указывается д</w:t>
            </w:r>
            <w:r w:rsidR="00F770CF" w:rsidRPr="008A4F64">
              <w:rPr>
                <w:lang w:val="ru-RU"/>
              </w:rPr>
              <w:t xml:space="preserve">епозитарный код отправителя </w:t>
            </w:r>
          </w:p>
          <w:p w14:paraId="3E5CFF6B" w14:textId="77777777" w:rsidR="00F770CF" w:rsidRPr="00686FCC" w:rsidRDefault="00F770CF" w:rsidP="00DA2557">
            <w:pPr>
              <w:pStyle w:val="aff4"/>
            </w:pPr>
            <w:r w:rsidRPr="00686FCC">
              <w:t>+</w:t>
            </w:r>
          </w:p>
          <w:p w14:paraId="10BF82DE" w14:textId="77777777" w:rsidR="00F770CF" w:rsidRPr="00686FCC" w:rsidRDefault="00F770CF" w:rsidP="00DA2557">
            <w:pPr>
              <w:pStyle w:val="aff4"/>
            </w:pPr>
            <w:r w:rsidRPr="00686FCC">
              <w:t>*/</w:t>
            </w:r>
            <w:r w:rsidRPr="00A208C4">
              <w:t>Othr</w:t>
            </w:r>
            <w:r w:rsidRPr="00686FCC">
              <w:t>/</w:t>
            </w:r>
            <w:r w:rsidRPr="00A208C4">
              <w:t>Issr</w:t>
            </w:r>
            <w:r w:rsidRPr="00686FCC">
              <w:t xml:space="preserve"> = </w:t>
            </w:r>
            <w:r w:rsidRPr="00A208C4">
              <w:t>NSDR</w:t>
            </w:r>
            <w:r w:rsidRPr="00686FCC">
              <w:t xml:space="preserve"> </w:t>
            </w:r>
          </w:p>
          <w:p w14:paraId="1E0C2DB5" w14:textId="77777777" w:rsidR="00F770CF" w:rsidRPr="00A208C4" w:rsidRDefault="00F770CF" w:rsidP="00DA2557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*/SchmeNm/Cd=NSDR</w:t>
            </w:r>
          </w:p>
          <w:p w14:paraId="54422EED" w14:textId="77777777" w:rsidR="00F770CF" w:rsidRPr="00A208C4" w:rsidRDefault="00F770CF" w:rsidP="00DA2557">
            <w:pPr>
              <w:pStyle w:val="aff4"/>
            </w:pPr>
          </w:p>
        </w:tc>
      </w:tr>
      <w:tr w:rsidR="00F770CF" w:rsidRPr="00A208C4" w14:paraId="5972B8D5" w14:textId="77777777" w:rsidTr="00F770CF">
        <w:tc>
          <w:tcPr>
            <w:tcW w:w="1384" w:type="dxa"/>
          </w:tcPr>
          <w:p w14:paraId="59336D23" w14:textId="446C91E5" w:rsidR="00F770CF" w:rsidRPr="00A208C4" w:rsidRDefault="00936FEE" w:rsidP="00DA2557">
            <w:pPr>
              <w:pStyle w:val="aff4"/>
            </w:pPr>
            <w:r>
              <w:rPr>
                <w:lang w:val="ru-RU"/>
              </w:rPr>
              <w:t>83</w:t>
            </w:r>
          </w:p>
        </w:tc>
        <w:tc>
          <w:tcPr>
            <w:tcW w:w="1384" w:type="dxa"/>
            <w:shd w:val="clear" w:color="auto" w:fill="auto"/>
          </w:tcPr>
          <w:p w14:paraId="5D62780D" w14:textId="3E86ECB3" w:rsidR="00F770CF" w:rsidRPr="00A208C4" w:rsidRDefault="00F770CF" w:rsidP="00DA2557">
            <w:pPr>
              <w:pStyle w:val="aff4"/>
            </w:pPr>
            <w:r w:rsidRPr="00A208C4">
              <w:t>InstdAgt</w:t>
            </w:r>
          </w:p>
        </w:tc>
        <w:tc>
          <w:tcPr>
            <w:tcW w:w="2336" w:type="dxa"/>
            <w:shd w:val="clear" w:color="auto" w:fill="auto"/>
          </w:tcPr>
          <w:p w14:paraId="25A47127" w14:textId="77777777" w:rsidR="00F770CF" w:rsidRPr="00A208C4" w:rsidRDefault="00F770CF" w:rsidP="00DA2557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484" w:type="dxa"/>
            <w:shd w:val="clear" w:color="auto" w:fill="auto"/>
          </w:tcPr>
          <w:p w14:paraId="3095AFB9" w14:textId="77777777" w:rsidR="00F770CF" w:rsidRPr="00A208C4" w:rsidRDefault="00F770CF" w:rsidP="00DA2557">
            <w:pPr>
              <w:pStyle w:val="aff4"/>
            </w:pPr>
            <w:r w:rsidRPr="00A208C4">
              <w:t>Document/FICdtTrf/GrpHdr/InstdAgt/FinInstnId/Othr/Id</w:t>
            </w:r>
          </w:p>
        </w:tc>
        <w:tc>
          <w:tcPr>
            <w:tcW w:w="1167" w:type="dxa"/>
            <w:shd w:val="clear" w:color="auto" w:fill="auto"/>
          </w:tcPr>
          <w:p w14:paraId="79831BC7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19F4A36C" w14:textId="3346B44A" w:rsidR="00B37B36" w:rsidRPr="00B37B36" w:rsidRDefault="00B37B36" w:rsidP="00B37B36">
            <w:pPr>
              <w:pStyle w:val="aff4"/>
              <w:rPr>
                <w:lang w:val="ru-RU"/>
              </w:rPr>
            </w:pPr>
            <w:r w:rsidRPr="00B37B36">
              <w:rPr>
                <w:lang w:val="ru-RU"/>
              </w:rPr>
              <w:t>Информация о банке-отправителе</w:t>
            </w:r>
            <w:r>
              <w:rPr>
                <w:lang w:val="ru-RU"/>
              </w:rPr>
              <w:t>.</w:t>
            </w:r>
          </w:p>
          <w:p w14:paraId="227BC04D" w14:textId="77777777" w:rsidR="00B37B36" w:rsidRDefault="00B37B36" w:rsidP="00DA2557">
            <w:pPr>
              <w:pStyle w:val="aff4"/>
              <w:rPr>
                <w:lang w:val="ru-RU"/>
              </w:rPr>
            </w:pPr>
          </w:p>
          <w:p w14:paraId="35CD9DC0" w14:textId="4F88197D" w:rsidR="00F770CF" w:rsidRPr="008A4F64" w:rsidRDefault="00B37B36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Указывается д</w:t>
            </w:r>
            <w:r w:rsidR="00F770CF" w:rsidRPr="008A4F64">
              <w:rPr>
                <w:lang w:val="ru-RU"/>
              </w:rPr>
              <w:t xml:space="preserve">епозитарный код получателя </w:t>
            </w:r>
          </w:p>
          <w:p w14:paraId="2C299D5A" w14:textId="77777777" w:rsidR="00F770CF" w:rsidRPr="00552357" w:rsidRDefault="00F770CF" w:rsidP="00DA2557">
            <w:pPr>
              <w:pStyle w:val="aff4"/>
            </w:pPr>
            <w:r w:rsidRPr="00552357">
              <w:t>+</w:t>
            </w:r>
          </w:p>
          <w:p w14:paraId="53864DED" w14:textId="77777777" w:rsidR="00F770CF" w:rsidRPr="00686FCC" w:rsidRDefault="00F770CF" w:rsidP="00DA2557">
            <w:pPr>
              <w:pStyle w:val="aff4"/>
            </w:pPr>
            <w:r w:rsidRPr="00686FCC">
              <w:t>*/</w:t>
            </w:r>
            <w:r w:rsidRPr="00A208C4">
              <w:t>Othr</w:t>
            </w:r>
            <w:r w:rsidRPr="00686FCC">
              <w:t>/</w:t>
            </w:r>
            <w:r w:rsidRPr="00A208C4">
              <w:t>Issr</w:t>
            </w:r>
            <w:r w:rsidRPr="00686FCC">
              <w:t xml:space="preserve"> = </w:t>
            </w:r>
            <w:r w:rsidRPr="00A208C4">
              <w:t>NSDR</w:t>
            </w:r>
            <w:r w:rsidRPr="00686FCC">
              <w:t xml:space="preserve"> </w:t>
            </w:r>
          </w:p>
          <w:p w14:paraId="62685AD5" w14:textId="77777777" w:rsidR="00F770CF" w:rsidRPr="00686FCC" w:rsidRDefault="00F770CF" w:rsidP="00DA2557">
            <w:pPr>
              <w:pStyle w:val="aff4"/>
            </w:pPr>
            <w:r w:rsidRPr="00686FCC">
              <w:t>+ */</w:t>
            </w:r>
            <w:r w:rsidRPr="00A208C4">
              <w:t>SchmeNm</w:t>
            </w:r>
            <w:r w:rsidRPr="00686FCC">
              <w:t>/</w:t>
            </w:r>
            <w:r w:rsidRPr="00A208C4">
              <w:t>Cd</w:t>
            </w:r>
            <w:r w:rsidRPr="00686FCC">
              <w:t>=</w:t>
            </w:r>
            <w:r w:rsidRPr="00A208C4">
              <w:t>NSDR</w:t>
            </w:r>
          </w:p>
          <w:p w14:paraId="58718022" w14:textId="77777777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Pr="008A4F64">
              <w:rPr>
                <w:lang w:val="ru-RU"/>
              </w:rPr>
              <w:t>000000000.</w:t>
            </w:r>
          </w:p>
          <w:p w14:paraId="154D81A1" w14:textId="77777777" w:rsidR="00F770CF" w:rsidRPr="008A4F64" w:rsidRDefault="00F770CF" w:rsidP="00DA2557">
            <w:pPr>
              <w:pStyle w:val="aff4"/>
              <w:rPr>
                <w:lang w:val="ru-RU"/>
              </w:rPr>
            </w:pPr>
          </w:p>
        </w:tc>
      </w:tr>
      <w:tr w:rsidR="00F770CF" w:rsidRPr="0094134F" w14:paraId="48844114" w14:textId="77777777" w:rsidTr="00F770CF">
        <w:tc>
          <w:tcPr>
            <w:tcW w:w="1384" w:type="dxa"/>
          </w:tcPr>
          <w:p w14:paraId="770E320B" w14:textId="0F1B548F" w:rsidR="00F770CF" w:rsidRPr="00F770CF" w:rsidRDefault="00B37B36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384" w:type="dxa"/>
            <w:shd w:val="clear" w:color="auto" w:fill="auto"/>
          </w:tcPr>
          <w:p w14:paraId="448024EA" w14:textId="5113937E" w:rsidR="00F770CF" w:rsidRPr="00A208C4" w:rsidRDefault="00F770CF" w:rsidP="00DA2557">
            <w:pPr>
              <w:pStyle w:val="aff4"/>
            </w:pPr>
            <w:r w:rsidRPr="0094134F">
              <w:t>InstrId</w:t>
            </w:r>
          </w:p>
        </w:tc>
        <w:tc>
          <w:tcPr>
            <w:tcW w:w="2336" w:type="dxa"/>
            <w:shd w:val="clear" w:color="auto" w:fill="auto"/>
          </w:tcPr>
          <w:p w14:paraId="0314F4E3" w14:textId="47CBB094" w:rsidR="00F770CF" w:rsidRPr="00A208C4" w:rsidRDefault="00F770CF" w:rsidP="00DA2557">
            <w:pPr>
              <w:pStyle w:val="aff4"/>
            </w:pPr>
            <w:r w:rsidRPr="0094134F">
              <w:t>ИдентификаторРаспоряженияВГруппе  / InstructionIdentification</w:t>
            </w:r>
          </w:p>
        </w:tc>
        <w:tc>
          <w:tcPr>
            <w:tcW w:w="2484" w:type="dxa"/>
            <w:shd w:val="clear" w:color="auto" w:fill="auto"/>
          </w:tcPr>
          <w:p w14:paraId="56034DB4" w14:textId="3587CF80" w:rsidR="00F770CF" w:rsidRPr="00A208C4" w:rsidRDefault="00F770CF" w:rsidP="00DA2557">
            <w:pPr>
              <w:pStyle w:val="aff4"/>
            </w:pPr>
            <w:r w:rsidRPr="0094134F">
              <w:t>Document/FICdtTrf/CdtTrfTxInf/PmtId/InstrId</w:t>
            </w:r>
          </w:p>
        </w:tc>
        <w:tc>
          <w:tcPr>
            <w:tcW w:w="1167" w:type="dxa"/>
            <w:shd w:val="clear" w:color="auto" w:fill="auto"/>
          </w:tcPr>
          <w:p w14:paraId="57C8D6CC" w14:textId="36302B28" w:rsidR="00F770CF" w:rsidRPr="0094134F" w:rsidRDefault="00F770CF" w:rsidP="00DA2557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5245" w:type="dxa"/>
            <w:shd w:val="clear" w:color="auto" w:fill="auto"/>
          </w:tcPr>
          <w:p w14:paraId="5B73D853" w14:textId="77777777" w:rsidR="00F770CF" w:rsidRDefault="00F770CF" w:rsidP="0094134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Указывается </w:t>
            </w:r>
            <w:r w:rsidRPr="003C70D7">
              <w:rPr>
                <w:lang w:val="ru-RU"/>
              </w:rPr>
              <w:t>уникальный идентификатор платежа</w:t>
            </w:r>
            <w:r>
              <w:rPr>
                <w:lang w:val="ru-RU"/>
              </w:rPr>
              <w:t>.</w:t>
            </w:r>
          </w:p>
          <w:p w14:paraId="1F3E7203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39A890A4" w14:textId="7E57FFC3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- размер не более 25</w:t>
            </w:r>
            <w:r w:rsidRPr="008A4F64">
              <w:rPr>
                <w:lang w:val="ru-RU"/>
              </w:rPr>
              <w:t xml:space="preserve"> символов;</w:t>
            </w:r>
          </w:p>
          <w:p w14:paraId="12C1BC39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4EE529DF" w14:textId="2D5E859D" w:rsidR="00F770CF" w:rsidRPr="0094134F" w:rsidRDefault="00F770CF" w:rsidP="0094134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Примечание: </w:t>
            </w:r>
            <w:r w:rsidRPr="008A4F64">
              <w:rPr>
                <w:lang w:val="ru-RU"/>
              </w:rPr>
              <w:t>символы: -,/,+ могут использоваться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F770CF" w:rsidRPr="00A208C4" w14:paraId="68E2D797" w14:textId="77777777" w:rsidTr="00F770CF">
        <w:tc>
          <w:tcPr>
            <w:tcW w:w="1384" w:type="dxa"/>
          </w:tcPr>
          <w:p w14:paraId="325BE9C2" w14:textId="2DCA1D74" w:rsidR="00F770CF" w:rsidRPr="00A208C4" w:rsidRDefault="00F770CF" w:rsidP="00DA2557">
            <w:pPr>
              <w:pStyle w:val="aff4"/>
            </w:pPr>
            <w:r>
              <w:rPr>
                <w:lang w:val="ru-RU"/>
              </w:rPr>
              <w:lastRenderedPageBreak/>
              <w:t>78</w:t>
            </w:r>
          </w:p>
        </w:tc>
        <w:tc>
          <w:tcPr>
            <w:tcW w:w="1384" w:type="dxa"/>
            <w:shd w:val="clear" w:color="auto" w:fill="auto"/>
          </w:tcPr>
          <w:p w14:paraId="53B24854" w14:textId="3F4E1A83" w:rsidR="00F770CF" w:rsidRPr="0094134F" w:rsidRDefault="00F770CF" w:rsidP="00DA2557">
            <w:pPr>
              <w:pStyle w:val="aff4"/>
              <w:rPr>
                <w:lang w:val="ru-RU"/>
              </w:rPr>
            </w:pPr>
            <w:r w:rsidRPr="00A208C4">
              <w:t>EndToEndId</w:t>
            </w:r>
          </w:p>
        </w:tc>
        <w:tc>
          <w:tcPr>
            <w:tcW w:w="2336" w:type="dxa"/>
            <w:shd w:val="clear" w:color="auto" w:fill="auto"/>
          </w:tcPr>
          <w:p w14:paraId="798D8DB6" w14:textId="77777777" w:rsidR="00F770CF" w:rsidRPr="0094134F" w:rsidRDefault="00F770CF" w:rsidP="00DA2557">
            <w:pPr>
              <w:pStyle w:val="aff4"/>
              <w:rPr>
                <w:lang w:val="ru-RU"/>
              </w:rPr>
            </w:pPr>
            <w:r w:rsidRPr="0094134F">
              <w:rPr>
                <w:lang w:val="ru-RU"/>
              </w:rPr>
              <w:t xml:space="preserve">СквознойИдентификаторРаспоряженияВГруппе / </w:t>
            </w:r>
            <w:r w:rsidRPr="00A208C4">
              <w:t>EndToEndIdentification</w:t>
            </w:r>
          </w:p>
        </w:tc>
        <w:tc>
          <w:tcPr>
            <w:tcW w:w="2484" w:type="dxa"/>
            <w:shd w:val="clear" w:color="auto" w:fill="auto"/>
          </w:tcPr>
          <w:p w14:paraId="46827F18" w14:textId="77777777" w:rsidR="00F770CF" w:rsidRPr="00A208C4" w:rsidRDefault="00F770CF" w:rsidP="00DA2557">
            <w:pPr>
              <w:pStyle w:val="aff4"/>
            </w:pPr>
            <w:r w:rsidRPr="00A208C4">
              <w:t>Document</w:t>
            </w:r>
            <w:r w:rsidRPr="000153BD">
              <w:t>/</w:t>
            </w:r>
            <w:r w:rsidRPr="00A208C4">
              <w:t>FICdtTrf</w:t>
            </w:r>
            <w:r w:rsidRPr="000153BD">
              <w:t>/</w:t>
            </w:r>
            <w:r w:rsidRPr="00A208C4">
              <w:t>CdtTrfTxInf</w:t>
            </w:r>
            <w:r w:rsidRPr="000153BD">
              <w:t>/</w:t>
            </w:r>
            <w:r w:rsidRPr="00A208C4">
              <w:t>PmtId/EndToEndId</w:t>
            </w:r>
          </w:p>
        </w:tc>
        <w:tc>
          <w:tcPr>
            <w:tcW w:w="1167" w:type="dxa"/>
            <w:shd w:val="clear" w:color="auto" w:fill="auto"/>
          </w:tcPr>
          <w:p w14:paraId="17529EDA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6D8A39B" w14:textId="74AD112A" w:rsidR="00F770CF" w:rsidRDefault="00F770CF" w:rsidP="00F770CF">
            <w:pPr>
              <w:pStyle w:val="aff4"/>
              <w:jc w:val="left"/>
              <w:rPr>
                <w:lang w:val="ru-RU"/>
              </w:rPr>
            </w:pPr>
            <w:r w:rsidRPr="00F770CF">
              <w:rPr>
                <w:lang w:val="ru-RU"/>
              </w:rPr>
              <w:t>Номер исходного документа</w:t>
            </w:r>
            <w:r>
              <w:rPr>
                <w:lang w:val="ru-RU"/>
              </w:rPr>
              <w:t xml:space="preserve">. </w:t>
            </w:r>
            <w:r w:rsidRPr="00F770CF">
              <w:rPr>
                <w:lang w:val="ru-RU"/>
              </w:rPr>
              <w:t>Может указываться идентификатор, в том числе номер распоряжения, связанного с переводом денежных средств на основании данного поручения банка</w:t>
            </w:r>
            <w:r>
              <w:rPr>
                <w:lang w:val="ru-RU"/>
              </w:rPr>
              <w:t>.</w:t>
            </w:r>
          </w:p>
          <w:p w14:paraId="65401A38" w14:textId="5D5E585F" w:rsidR="00D62290" w:rsidRPr="00F770CF" w:rsidRDefault="00D62290" w:rsidP="00F770C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Если идентификатор распоряжения указан, то обязательно должена быть заполнена дата исходного документа в поле «</w:t>
            </w:r>
            <w:r w:rsidRPr="00DA7F06">
              <w:rPr>
                <w:lang w:val="ru-RU"/>
              </w:rPr>
              <w:t xml:space="preserve">Неструктурированная форма / </w:t>
            </w:r>
            <w:r w:rsidRPr="00A208C4">
              <w:t>Unstructured</w:t>
            </w:r>
            <w:r>
              <w:rPr>
                <w:lang w:val="ru-RU"/>
              </w:rPr>
              <w:t>».</w:t>
            </w:r>
          </w:p>
          <w:p w14:paraId="57A4D095" w14:textId="716085B8" w:rsidR="00F770CF" w:rsidRPr="00224259" w:rsidRDefault="00F770CF" w:rsidP="000153BD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Если он не известен</w:t>
            </w:r>
            <w:r w:rsidR="009C4E05">
              <w:rPr>
                <w:lang w:val="ru-RU"/>
              </w:rPr>
              <w:t>, то</w:t>
            </w:r>
            <w:r>
              <w:rPr>
                <w:lang w:val="ru-RU"/>
              </w:rPr>
              <w:t xml:space="preserve"> указывается</w:t>
            </w:r>
            <w:r w:rsidRPr="00224259">
              <w:rPr>
                <w:lang w:val="ru-RU"/>
              </w:rPr>
              <w:t xml:space="preserve"> констант</w:t>
            </w:r>
            <w:r>
              <w:rPr>
                <w:lang w:val="ru-RU"/>
              </w:rPr>
              <w:t>а:</w:t>
            </w:r>
            <w:r w:rsidRPr="00224259">
              <w:rPr>
                <w:lang w:val="ru-RU"/>
              </w:rPr>
              <w:t xml:space="preserve"> </w:t>
            </w:r>
            <w:r>
              <w:t>NONREF</w:t>
            </w:r>
            <w:r>
              <w:rPr>
                <w:lang w:val="ru-RU"/>
              </w:rPr>
              <w:t>.</w:t>
            </w:r>
          </w:p>
        </w:tc>
      </w:tr>
      <w:tr w:rsidR="00F770CF" w:rsidRPr="00A208C4" w14:paraId="54407C40" w14:textId="77777777" w:rsidTr="00F770CF">
        <w:tc>
          <w:tcPr>
            <w:tcW w:w="1384" w:type="dxa"/>
          </w:tcPr>
          <w:p w14:paraId="29DF2E80" w14:textId="77777777" w:rsidR="00F770CF" w:rsidRPr="00F770CF" w:rsidRDefault="00F770CF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7C354332" w14:textId="5B8574D0" w:rsidR="00F770CF" w:rsidRPr="00F770CF" w:rsidRDefault="00F770CF" w:rsidP="00DA2557">
            <w:pPr>
              <w:pStyle w:val="aff4"/>
              <w:rPr>
                <w:lang w:val="ru-RU"/>
              </w:rPr>
            </w:pPr>
            <w:r w:rsidRPr="00A208C4">
              <w:t>TxId</w:t>
            </w:r>
          </w:p>
        </w:tc>
        <w:tc>
          <w:tcPr>
            <w:tcW w:w="2336" w:type="dxa"/>
            <w:shd w:val="clear" w:color="auto" w:fill="auto"/>
          </w:tcPr>
          <w:p w14:paraId="225FD6CB" w14:textId="77777777" w:rsidR="00F770CF" w:rsidRPr="00F770CF" w:rsidRDefault="00F770CF" w:rsidP="00DA2557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ИдентификаторРаспоряжения / </w:t>
            </w:r>
            <w:r w:rsidRPr="00A208C4">
              <w:t>TransactionIdentification</w:t>
            </w:r>
          </w:p>
        </w:tc>
        <w:tc>
          <w:tcPr>
            <w:tcW w:w="2484" w:type="dxa"/>
            <w:shd w:val="clear" w:color="auto" w:fill="auto"/>
          </w:tcPr>
          <w:p w14:paraId="51BFE65D" w14:textId="77777777" w:rsidR="00F770CF" w:rsidRPr="00F770CF" w:rsidRDefault="00F770CF" w:rsidP="00DA2557">
            <w:pPr>
              <w:pStyle w:val="aff4"/>
            </w:pPr>
            <w:r w:rsidRPr="00A208C4">
              <w:t>Document</w:t>
            </w:r>
            <w:r w:rsidRPr="00F770CF">
              <w:t>/</w:t>
            </w:r>
            <w:r w:rsidRPr="00A208C4">
              <w:t>FICdtTrf</w:t>
            </w:r>
            <w:r w:rsidRPr="00F770CF">
              <w:t>/</w:t>
            </w:r>
            <w:r w:rsidRPr="00A208C4">
              <w:t>CdtTrfTxInf</w:t>
            </w:r>
            <w:r w:rsidRPr="00F770CF">
              <w:t>/</w:t>
            </w:r>
            <w:r w:rsidRPr="00A208C4">
              <w:t>PmtId</w:t>
            </w:r>
            <w:r w:rsidRPr="00F770CF">
              <w:t>/</w:t>
            </w:r>
            <w:r w:rsidRPr="00A208C4">
              <w:t>TxId</w:t>
            </w:r>
          </w:p>
        </w:tc>
        <w:tc>
          <w:tcPr>
            <w:tcW w:w="1167" w:type="dxa"/>
            <w:shd w:val="clear" w:color="auto" w:fill="auto"/>
          </w:tcPr>
          <w:p w14:paraId="49F5559A" w14:textId="77777777" w:rsidR="00F770CF" w:rsidRPr="00F770CF" w:rsidRDefault="00F770CF" w:rsidP="00DA2557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О</w:t>
            </w:r>
          </w:p>
        </w:tc>
        <w:tc>
          <w:tcPr>
            <w:tcW w:w="5245" w:type="dxa"/>
            <w:shd w:val="clear" w:color="auto" w:fill="auto"/>
          </w:tcPr>
          <w:p w14:paraId="63E1CA49" w14:textId="34AD41C3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Идентификатор </w:t>
            </w:r>
            <w:r w:rsidR="009C4E05">
              <w:rPr>
                <w:lang w:val="ru-RU"/>
              </w:rPr>
              <w:t>поручения</w:t>
            </w:r>
            <w:r w:rsidRPr="008A4F64">
              <w:rPr>
                <w:lang w:val="ru-RU"/>
              </w:rPr>
              <w:t>.</w:t>
            </w:r>
          </w:p>
          <w:p w14:paraId="681A4E73" w14:textId="7A0FF066" w:rsidR="00F770CF" w:rsidRPr="008A4F64" w:rsidRDefault="00F770C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Значение должно со</w:t>
            </w:r>
            <w:r w:rsidRPr="008A4F64">
              <w:rPr>
                <w:lang w:val="ru-RU"/>
              </w:rPr>
              <w:t xml:space="preserve">впадать с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FICdtTrf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.</w:t>
            </w:r>
          </w:p>
        </w:tc>
      </w:tr>
      <w:tr w:rsidR="00F770CF" w:rsidRPr="00A208C4" w14:paraId="71D909E8" w14:textId="77777777" w:rsidTr="00F770CF">
        <w:tc>
          <w:tcPr>
            <w:tcW w:w="1384" w:type="dxa"/>
          </w:tcPr>
          <w:p w14:paraId="6449A1C0" w14:textId="6FBE758A" w:rsidR="00F770CF" w:rsidRPr="00F770CF" w:rsidRDefault="00F770C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84" w:type="dxa"/>
            <w:shd w:val="clear" w:color="auto" w:fill="auto"/>
          </w:tcPr>
          <w:p w14:paraId="0DCE85A9" w14:textId="540BD079" w:rsidR="00F770CF" w:rsidRPr="00A208C4" w:rsidRDefault="00F770CF" w:rsidP="00DA2557">
            <w:pPr>
              <w:pStyle w:val="aff4"/>
            </w:pPr>
            <w:r w:rsidRPr="00A208C4">
              <w:t>IntrBkSttlmAmt</w:t>
            </w:r>
          </w:p>
        </w:tc>
        <w:tc>
          <w:tcPr>
            <w:tcW w:w="2336" w:type="dxa"/>
            <w:shd w:val="clear" w:color="auto" w:fill="auto"/>
          </w:tcPr>
          <w:p w14:paraId="46EA52B3" w14:textId="77777777" w:rsidR="00F770CF" w:rsidRPr="00A208C4" w:rsidRDefault="00F770CF" w:rsidP="00DA2557">
            <w:pPr>
              <w:pStyle w:val="aff4"/>
            </w:pPr>
            <w:r w:rsidRPr="00A208C4">
              <w:t>СуммаМежбанковскихПлатежей / InterbankSettlementA</w:t>
            </w:r>
            <w:r w:rsidRPr="00A208C4">
              <w:lastRenderedPageBreak/>
              <w:t>mount</w:t>
            </w:r>
          </w:p>
        </w:tc>
        <w:tc>
          <w:tcPr>
            <w:tcW w:w="2484" w:type="dxa"/>
            <w:shd w:val="clear" w:color="auto" w:fill="auto"/>
          </w:tcPr>
          <w:p w14:paraId="2673809C" w14:textId="77777777" w:rsidR="00F770CF" w:rsidRPr="00A208C4" w:rsidRDefault="00F770CF" w:rsidP="00DA2557">
            <w:pPr>
              <w:pStyle w:val="aff4"/>
            </w:pPr>
            <w:r w:rsidRPr="00A208C4">
              <w:lastRenderedPageBreak/>
              <w:t>Document/FICdtTrf/CdtTrfTxInf/IntrBkSttlmAmt + Ccy</w:t>
            </w:r>
          </w:p>
        </w:tc>
        <w:tc>
          <w:tcPr>
            <w:tcW w:w="1167" w:type="dxa"/>
            <w:shd w:val="clear" w:color="auto" w:fill="auto"/>
          </w:tcPr>
          <w:p w14:paraId="3819A382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4AA28CF7" w14:textId="387BD219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</w:t>
            </w:r>
            <w:r>
              <w:rPr>
                <w:lang w:val="ru-RU"/>
              </w:rPr>
              <w:t>платежа</w:t>
            </w:r>
            <w:r w:rsidRPr="008A4F64">
              <w:rPr>
                <w:lang w:val="ru-RU"/>
              </w:rPr>
              <w:t xml:space="preserve">. </w:t>
            </w:r>
          </w:p>
          <w:p w14:paraId="2A635EC1" w14:textId="77777777" w:rsidR="00F770CF" w:rsidRDefault="00F770C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поручении банка </w:t>
            </w:r>
            <w:r>
              <w:t>ED</w:t>
            </w:r>
            <w:r w:rsidRPr="00F131A6">
              <w:rPr>
                <w:lang w:val="ru-RU"/>
              </w:rPr>
              <w:t xml:space="preserve">107 </w:t>
            </w:r>
            <w:r>
              <w:rPr>
                <w:lang w:val="ru-RU"/>
              </w:rPr>
              <w:t xml:space="preserve">атрибут валюты всегда должен быть равен </w:t>
            </w:r>
            <w:r>
              <w:t>RUB</w:t>
            </w:r>
            <w:r w:rsidR="002A45CB">
              <w:rPr>
                <w:lang w:val="ru-RU"/>
              </w:rPr>
              <w:t>.</w:t>
            </w:r>
          </w:p>
          <w:p w14:paraId="44399AD2" w14:textId="6E618DFD" w:rsidR="002A45CB" w:rsidRPr="003013CB" w:rsidRDefault="002A45CB" w:rsidP="008E1F71">
            <w:pPr>
              <w:pStyle w:val="aff4"/>
              <w:rPr>
                <w:lang w:val="ru-RU"/>
              </w:rPr>
            </w:pPr>
          </w:p>
          <w:p w14:paraId="5906B84B" w14:textId="3EE0F319" w:rsidR="00046018" w:rsidRPr="002A45CB" w:rsidRDefault="00046018" w:rsidP="003013CB">
            <w:pPr>
              <w:pStyle w:val="aff4"/>
              <w:rPr>
                <w:lang w:val="ru-RU"/>
              </w:rPr>
            </w:pPr>
            <w:r w:rsidRPr="002A45CB">
              <w:rPr>
                <w:lang w:val="ru-RU"/>
              </w:rPr>
              <w:t xml:space="preserve">Если в распоряжении на периодический перевод денежных средств  указана вся сумма остатка денежных средств, то в поле </w:t>
            </w:r>
            <w:r>
              <w:rPr>
                <w:lang w:val="ru-RU"/>
              </w:rPr>
              <w:t>ук</w:t>
            </w:r>
            <w:r w:rsidRPr="002A45CB">
              <w:rPr>
                <w:lang w:val="ru-RU"/>
              </w:rPr>
              <w:t>азывается значение</w:t>
            </w:r>
            <w:r>
              <w:rPr>
                <w:lang w:val="ru-RU"/>
              </w:rPr>
              <w:t xml:space="preserve"> суммы, равное </w:t>
            </w:r>
            <w:r w:rsidR="003013CB">
              <w:rPr>
                <w:lang w:val="ru-RU"/>
              </w:rPr>
              <w:t>0</w:t>
            </w:r>
            <w:r w:rsidRPr="002A45CB">
              <w:rPr>
                <w:lang w:val="ru-RU"/>
              </w:rPr>
              <w:t>. Если в распоряжении на периодический перевод денежных средств указана конкретная сумма, то в поле  указывается  значение конкретной суммы.</w:t>
            </w:r>
          </w:p>
        </w:tc>
      </w:tr>
      <w:tr w:rsidR="00F770CF" w:rsidRPr="00A208C4" w14:paraId="2B6F66AF" w14:textId="77777777" w:rsidTr="00F770CF">
        <w:tc>
          <w:tcPr>
            <w:tcW w:w="1384" w:type="dxa"/>
          </w:tcPr>
          <w:p w14:paraId="2D35035D" w14:textId="77777777" w:rsidR="00F770CF" w:rsidRPr="00F770CF" w:rsidRDefault="00F770CF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678D9801" w14:textId="505021FF" w:rsidR="00F770CF" w:rsidRPr="00A208C4" w:rsidRDefault="00F770CF" w:rsidP="00DA2557">
            <w:pPr>
              <w:pStyle w:val="aff4"/>
            </w:pPr>
            <w:r w:rsidRPr="00A208C4">
              <w:t>IntrBkSttlmDt</w:t>
            </w:r>
          </w:p>
        </w:tc>
        <w:tc>
          <w:tcPr>
            <w:tcW w:w="2336" w:type="dxa"/>
            <w:shd w:val="clear" w:color="auto" w:fill="auto"/>
          </w:tcPr>
          <w:p w14:paraId="3E0D3F9F" w14:textId="77777777" w:rsidR="00F770CF" w:rsidRPr="00A208C4" w:rsidRDefault="00F770CF" w:rsidP="00DA2557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484" w:type="dxa"/>
            <w:shd w:val="clear" w:color="auto" w:fill="auto"/>
          </w:tcPr>
          <w:p w14:paraId="1D4E87C3" w14:textId="77777777" w:rsidR="00F770CF" w:rsidRPr="00A208C4" w:rsidRDefault="00F770CF" w:rsidP="00DA2557">
            <w:pPr>
              <w:pStyle w:val="aff4"/>
            </w:pPr>
            <w:r w:rsidRPr="00A208C4">
              <w:t>Document/FICdtTrf/CdtTrfTxInf/IntrBkSttlmDt</w:t>
            </w:r>
          </w:p>
        </w:tc>
        <w:tc>
          <w:tcPr>
            <w:tcW w:w="1167" w:type="dxa"/>
            <w:shd w:val="clear" w:color="auto" w:fill="auto"/>
          </w:tcPr>
          <w:p w14:paraId="68BB04E0" w14:textId="77777777" w:rsidR="00F770CF" w:rsidRPr="00A208C4" w:rsidRDefault="00F770CF" w:rsidP="00DA2557">
            <w:pPr>
              <w:pStyle w:val="aff4"/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69B6F8B0" w14:textId="77777777" w:rsidR="00F770CF" w:rsidRPr="00A208C4" w:rsidRDefault="00F770CF" w:rsidP="00DA2557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Отправителем.</w:t>
            </w:r>
          </w:p>
        </w:tc>
      </w:tr>
      <w:tr w:rsidR="00F770CF" w:rsidRPr="00A208C4" w14:paraId="5933DECC" w14:textId="77777777" w:rsidTr="00F770CF">
        <w:tc>
          <w:tcPr>
            <w:tcW w:w="1384" w:type="dxa"/>
          </w:tcPr>
          <w:p w14:paraId="5576A5F3" w14:textId="77777777" w:rsidR="00936FEE" w:rsidRDefault="00936FEE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  <w:p w14:paraId="52494A52" w14:textId="77777777" w:rsidR="00936FEE" w:rsidRDefault="00936FEE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84.1</w:t>
            </w:r>
          </w:p>
          <w:p w14:paraId="7BFF26B2" w14:textId="77777777" w:rsidR="00936FEE" w:rsidRDefault="00936FEE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84.2</w:t>
            </w:r>
          </w:p>
          <w:p w14:paraId="3E7ED27C" w14:textId="6CD0B2DE" w:rsidR="00F770CF" w:rsidRPr="00A208C4" w:rsidRDefault="00936FEE" w:rsidP="00DA2557">
            <w:pPr>
              <w:pStyle w:val="aff4"/>
            </w:pPr>
            <w:r>
              <w:rPr>
                <w:lang w:val="ru-RU"/>
              </w:rPr>
              <w:t>84.3</w:t>
            </w:r>
          </w:p>
        </w:tc>
        <w:tc>
          <w:tcPr>
            <w:tcW w:w="1384" w:type="dxa"/>
            <w:shd w:val="clear" w:color="auto" w:fill="auto"/>
          </w:tcPr>
          <w:p w14:paraId="6EF47E84" w14:textId="410D839C" w:rsidR="00F770CF" w:rsidRPr="00A208C4" w:rsidRDefault="00F770CF" w:rsidP="00DA2557">
            <w:pPr>
              <w:pStyle w:val="aff4"/>
            </w:pPr>
            <w:r w:rsidRPr="00A208C4">
              <w:t>IntrmyAgt1</w:t>
            </w:r>
          </w:p>
        </w:tc>
        <w:tc>
          <w:tcPr>
            <w:tcW w:w="2336" w:type="dxa"/>
            <w:shd w:val="clear" w:color="auto" w:fill="auto"/>
          </w:tcPr>
          <w:p w14:paraId="34A68A2F" w14:textId="068350DF" w:rsidR="00F770CF" w:rsidRPr="00A208C4" w:rsidRDefault="00F770CF" w:rsidP="00DA2557">
            <w:pPr>
              <w:pStyle w:val="aff4"/>
            </w:pPr>
            <w:r w:rsidRPr="00A208C4">
              <w:t>Банк посредник1 / IntermediaryAgent1</w:t>
            </w:r>
          </w:p>
        </w:tc>
        <w:tc>
          <w:tcPr>
            <w:tcW w:w="2484" w:type="dxa"/>
            <w:shd w:val="clear" w:color="auto" w:fill="auto"/>
          </w:tcPr>
          <w:p w14:paraId="76C22618" w14:textId="77777777" w:rsidR="00F770CF" w:rsidRPr="00A208C4" w:rsidRDefault="00F770CF" w:rsidP="000153BD">
            <w:pPr>
              <w:pStyle w:val="aff4"/>
            </w:pPr>
            <w:r w:rsidRPr="00A208C4">
              <w:t>Document/FICdtTrf/CdtTrfTxInf/IntrmyAgt1/FinInstnId/BICFI</w:t>
            </w:r>
          </w:p>
          <w:p w14:paraId="113C5192" w14:textId="77777777" w:rsidR="00F770CF" w:rsidRPr="00A208C4" w:rsidRDefault="00F770CF" w:rsidP="000153BD">
            <w:pPr>
              <w:pStyle w:val="aff4"/>
            </w:pPr>
            <w:r w:rsidRPr="00A208C4">
              <w:t>Или</w:t>
            </w:r>
          </w:p>
          <w:p w14:paraId="52120243" w14:textId="77777777" w:rsidR="00F770CF" w:rsidRPr="00A208C4" w:rsidRDefault="00F770CF" w:rsidP="000153BD">
            <w:pPr>
              <w:pStyle w:val="aff4"/>
            </w:pPr>
            <w:r w:rsidRPr="00A208C4">
              <w:t xml:space="preserve">Document/FICdtTrf/CdtTrfTxInf/IntrmyAgt1/FinInstnId/ClrSysMmbId/MmbId + */ClrSysId/Cd=RUCBC </w:t>
            </w:r>
          </w:p>
          <w:p w14:paraId="17EDB556" w14:textId="77777777" w:rsidR="00F770CF" w:rsidRPr="00A208C4" w:rsidRDefault="00F770CF" w:rsidP="000153BD">
            <w:pPr>
              <w:pStyle w:val="aff4"/>
            </w:pPr>
            <w:r w:rsidRPr="00A208C4">
              <w:t>И</w:t>
            </w:r>
          </w:p>
          <w:p w14:paraId="1552546D" w14:textId="77777777" w:rsidR="00F770CF" w:rsidRPr="00A208C4" w:rsidRDefault="00F770CF" w:rsidP="000153BD">
            <w:pPr>
              <w:pStyle w:val="aff4"/>
            </w:pPr>
            <w:r w:rsidRPr="00A208C4">
              <w:t>Document/FICdtTrf/C</w:t>
            </w:r>
            <w:r w:rsidRPr="00A208C4">
              <w:lastRenderedPageBreak/>
              <w:t>dtTrfTxInf/IntrmyAgt1/FinInstnId/Nm</w:t>
            </w:r>
          </w:p>
          <w:p w14:paraId="127D8536" w14:textId="77777777" w:rsidR="00F770CF" w:rsidRPr="00A208C4" w:rsidRDefault="00F770CF" w:rsidP="000153BD">
            <w:pPr>
              <w:pStyle w:val="aff4"/>
            </w:pPr>
            <w:r w:rsidRPr="00A208C4">
              <w:t>И</w:t>
            </w:r>
          </w:p>
          <w:p w14:paraId="74100D0E" w14:textId="0D1AC6EC" w:rsidR="00F770CF" w:rsidRPr="000153BD" w:rsidRDefault="00F770CF" w:rsidP="00DA2557">
            <w:pPr>
              <w:pStyle w:val="aff4"/>
            </w:pPr>
            <w:r w:rsidRPr="00A208C4">
              <w:t>Document/FICdtTrf/CdtTrfTxInf/IntrmyAgt1/FinInstnId/PstlAdr/TwnNm</w:t>
            </w:r>
          </w:p>
        </w:tc>
        <w:tc>
          <w:tcPr>
            <w:tcW w:w="1167" w:type="dxa"/>
            <w:shd w:val="clear" w:color="auto" w:fill="auto"/>
          </w:tcPr>
          <w:p w14:paraId="26D1C614" w14:textId="787ECA89" w:rsidR="00F770CF" w:rsidRPr="00A208C4" w:rsidRDefault="00F770CF" w:rsidP="00DA2557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5245" w:type="dxa"/>
            <w:shd w:val="clear" w:color="auto" w:fill="auto"/>
          </w:tcPr>
          <w:p w14:paraId="0389F4B6" w14:textId="207F83D7" w:rsidR="00132021" w:rsidRDefault="00132021" w:rsidP="000153BD">
            <w:pPr>
              <w:pStyle w:val="aff4"/>
              <w:rPr>
                <w:lang w:val="ru-RU"/>
              </w:rPr>
            </w:pPr>
            <w:r w:rsidRPr="00132021">
              <w:rPr>
                <w:lang w:val="ru-RU"/>
              </w:rPr>
              <w:t>Указываются реквизиты банка-исполнителя, на корреспондентский счет (субсчет) которого, открытый в Банке России, зачисляются денежные средства на основании данного поручения банка</w:t>
            </w:r>
            <w:r w:rsidR="00F770CF" w:rsidRPr="008A4F64">
              <w:rPr>
                <w:lang w:val="ru-RU"/>
              </w:rPr>
              <w:t xml:space="preserve">. </w:t>
            </w:r>
          </w:p>
          <w:p w14:paraId="3311DB06" w14:textId="77777777" w:rsidR="00910FE9" w:rsidRDefault="00910FE9" w:rsidP="000153BD">
            <w:pPr>
              <w:pStyle w:val="aff4"/>
              <w:rPr>
                <w:lang w:val="ru-RU"/>
              </w:rPr>
            </w:pPr>
          </w:p>
          <w:p w14:paraId="6B24003D" w14:textId="741BF6E4" w:rsidR="00F770CF" w:rsidRPr="0029377A" w:rsidRDefault="00132021" w:rsidP="000153BD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Заполняется только </w:t>
            </w:r>
            <w:r w:rsidR="002109FB">
              <w:rPr>
                <w:lang w:val="ru-RU"/>
              </w:rPr>
              <w:t xml:space="preserve">в случае наличия </w:t>
            </w:r>
            <w:r w:rsidR="001625F5">
              <w:rPr>
                <w:lang w:val="ru-RU"/>
              </w:rPr>
              <w:t xml:space="preserve">в сообщении реквизитов </w:t>
            </w:r>
            <w:r w:rsidR="00D81CA1">
              <w:rPr>
                <w:lang w:val="ru-RU"/>
              </w:rPr>
              <w:t xml:space="preserve">банка получателя и </w:t>
            </w:r>
            <w:r w:rsidR="002109FB">
              <w:rPr>
                <w:lang w:val="ru-RU"/>
              </w:rPr>
              <w:t>агента банка-</w:t>
            </w:r>
            <w:r>
              <w:rPr>
                <w:lang w:val="ru-RU"/>
              </w:rPr>
              <w:t>получателя, иначе поле не заполняется.</w:t>
            </w:r>
          </w:p>
          <w:p w14:paraId="5F2A1BF8" w14:textId="20881712" w:rsidR="00F770CF" w:rsidRPr="00A208C4" w:rsidRDefault="00F770CF" w:rsidP="000153BD">
            <w:pPr>
              <w:pStyle w:val="aff4"/>
              <w:numPr>
                <w:ilvl w:val="0"/>
                <w:numId w:val="15"/>
              </w:numPr>
            </w:pPr>
            <w:r w:rsidRPr="00A208C4">
              <w:t xml:space="preserve">Указывается SWIFT BIC-код </w:t>
            </w:r>
          </w:p>
          <w:p w14:paraId="6D7FE404" w14:textId="77777777" w:rsidR="00F770CF" w:rsidRPr="00A208C4" w:rsidRDefault="00F770CF" w:rsidP="000153BD">
            <w:pPr>
              <w:pStyle w:val="aff4"/>
              <w:rPr>
                <w:lang w:val="ru-RU"/>
              </w:rPr>
            </w:pPr>
            <w:r w:rsidRPr="00A208C4">
              <w:t>Или</w:t>
            </w:r>
          </w:p>
          <w:p w14:paraId="5E5B4F02" w14:textId="77777777" w:rsidR="00F770CF" w:rsidRPr="008A4F64" w:rsidRDefault="00F770CF" w:rsidP="000153BD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Российский БИК,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6FF2EC98" w14:textId="77777777" w:rsidR="00F770CF" w:rsidRPr="00A208C4" w:rsidRDefault="00F770CF" w:rsidP="000153BD">
            <w:pPr>
              <w:pStyle w:val="aff4"/>
              <w:numPr>
                <w:ilvl w:val="0"/>
                <w:numId w:val="15"/>
              </w:numPr>
            </w:pPr>
            <w:r w:rsidRPr="00A208C4">
              <w:t xml:space="preserve">Наименование, в поле: */Nm </w:t>
            </w:r>
          </w:p>
          <w:p w14:paraId="58A8A7A2" w14:textId="55526849" w:rsidR="00F770CF" w:rsidRPr="008A4F64" w:rsidRDefault="00132021" w:rsidP="00132021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город Банка</w:t>
            </w:r>
            <w:r w:rsidR="00F770CF" w:rsidRPr="008A4F64">
              <w:rPr>
                <w:lang w:val="ru-RU"/>
              </w:rPr>
              <w:t>, в поле: */</w:t>
            </w:r>
            <w:r w:rsidR="00F770CF" w:rsidRPr="00A208C4">
              <w:t>TwnNm</w:t>
            </w:r>
          </w:p>
        </w:tc>
      </w:tr>
      <w:tr w:rsidR="00F770CF" w:rsidRPr="00A208C4" w14:paraId="750471A7" w14:textId="77777777" w:rsidTr="00F770CF">
        <w:tc>
          <w:tcPr>
            <w:tcW w:w="1384" w:type="dxa"/>
          </w:tcPr>
          <w:p w14:paraId="3C33FF72" w14:textId="1D6AD527" w:rsidR="00F770CF" w:rsidRPr="00F770CF" w:rsidRDefault="00936FEE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84.4</w:t>
            </w:r>
          </w:p>
        </w:tc>
        <w:tc>
          <w:tcPr>
            <w:tcW w:w="1384" w:type="dxa"/>
            <w:shd w:val="clear" w:color="auto" w:fill="auto"/>
          </w:tcPr>
          <w:p w14:paraId="05ED8261" w14:textId="202EBDCC" w:rsidR="00F770CF" w:rsidRPr="00A208C4" w:rsidRDefault="00F770CF" w:rsidP="00DA2557">
            <w:pPr>
              <w:pStyle w:val="aff4"/>
            </w:pPr>
            <w:r w:rsidRPr="00A208C4">
              <w:t>IntrmyAgt1Acct</w:t>
            </w:r>
          </w:p>
        </w:tc>
        <w:tc>
          <w:tcPr>
            <w:tcW w:w="2336" w:type="dxa"/>
            <w:shd w:val="clear" w:color="auto" w:fill="auto"/>
          </w:tcPr>
          <w:p w14:paraId="03AF7AB0" w14:textId="241F56F0" w:rsidR="00F770CF" w:rsidRPr="00A208C4" w:rsidRDefault="00F770CF" w:rsidP="00DA2557">
            <w:pPr>
              <w:pStyle w:val="aff4"/>
            </w:pPr>
            <w:r w:rsidRPr="00A208C4">
              <w:t>СчетБанкаПосредника1</w:t>
            </w:r>
            <w:r>
              <w:t xml:space="preserve"> </w:t>
            </w:r>
            <w:r w:rsidRPr="00A208C4">
              <w:t>/ IntermediaryAgent1Account</w:t>
            </w:r>
          </w:p>
        </w:tc>
        <w:tc>
          <w:tcPr>
            <w:tcW w:w="2484" w:type="dxa"/>
            <w:shd w:val="clear" w:color="auto" w:fill="auto"/>
          </w:tcPr>
          <w:p w14:paraId="7E02754B" w14:textId="6156F4CD" w:rsidR="00F770CF" w:rsidRPr="00A208C4" w:rsidRDefault="00F770CF" w:rsidP="00DA2557">
            <w:pPr>
              <w:pStyle w:val="aff4"/>
            </w:pPr>
            <w:r w:rsidRPr="00A208C4">
              <w:t>Document/FICdtTrf/CdtTrfTxInf/IntrmyAgt1Acct/Id/Othr/Id</w:t>
            </w:r>
          </w:p>
        </w:tc>
        <w:tc>
          <w:tcPr>
            <w:tcW w:w="1167" w:type="dxa"/>
            <w:shd w:val="clear" w:color="auto" w:fill="auto"/>
          </w:tcPr>
          <w:p w14:paraId="3F5AC9C3" w14:textId="5FFA3E7A" w:rsidR="00F770CF" w:rsidRPr="00A208C4" w:rsidRDefault="00F770CF" w:rsidP="00DA2557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53AA22BF" w14:textId="77777777" w:rsidR="00132021" w:rsidRPr="00132021" w:rsidRDefault="00132021" w:rsidP="00132021">
            <w:pPr>
              <w:pStyle w:val="aff4"/>
              <w:rPr>
                <w:lang w:val="ru-RU"/>
              </w:rPr>
            </w:pPr>
            <w:r w:rsidRPr="00132021">
              <w:rPr>
                <w:lang w:val="ru-RU"/>
              </w:rPr>
              <w:t>Номер счета банка-исполнителя.</w:t>
            </w:r>
          </w:p>
          <w:p w14:paraId="4103E343" w14:textId="77777777" w:rsidR="00132021" w:rsidRDefault="00132021" w:rsidP="00132021">
            <w:pPr>
              <w:pStyle w:val="aff4"/>
              <w:rPr>
                <w:lang w:val="ru-RU"/>
              </w:rPr>
            </w:pPr>
            <w:r w:rsidRPr="00132021">
              <w:rPr>
                <w:lang w:val="ru-RU"/>
              </w:rPr>
              <w:t>Указывается номер корреспондентского счета (субсчета), открытого кредитной организации (ее филиалу), иностранному банку (иностранной кредитной организации) в Банке России</w:t>
            </w:r>
            <w:r w:rsidR="002109FB">
              <w:rPr>
                <w:lang w:val="ru-RU"/>
              </w:rPr>
              <w:t>.</w:t>
            </w:r>
          </w:p>
          <w:p w14:paraId="51422613" w14:textId="77777777" w:rsidR="002109FB" w:rsidRDefault="002109FB" w:rsidP="002109FB">
            <w:pPr>
              <w:pStyle w:val="aff4"/>
              <w:rPr>
                <w:lang w:val="ru-RU"/>
              </w:rPr>
            </w:pPr>
          </w:p>
          <w:p w14:paraId="414E9995" w14:textId="77777777" w:rsidR="00566371" w:rsidRDefault="00566371" w:rsidP="00566371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Номер </w:t>
            </w:r>
            <w:r w:rsidRPr="00132021">
              <w:rPr>
                <w:lang w:val="ru-RU"/>
              </w:rPr>
              <w:t xml:space="preserve">корреспондентского </w:t>
            </w:r>
            <w:r>
              <w:rPr>
                <w:lang w:val="ru-RU"/>
              </w:rPr>
              <w:t>счета не указывается если в реквизитах «</w:t>
            </w:r>
            <w:r w:rsidRPr="00566371">
              <w:rPr>
                <w:lang w:val="ru-RU"/>
              </w:rPr>
              <w:t xml:space="preserve">Банк посредник1 / </w:t>
            </w:r>
            <w:r w:rsidRPr="00A208C4">
              <w:t>IntermediaryAgent</w:t>
            </w:r>
            <w:r w:rsidRPr="00566371">
              <w:rPr>
                <w:lang w:val="ru-RU"/>
              </w:rPr>
              <w:t>1</w:t>
            </w:r>
            <w:r>
              <w:rPr>
                <w:lang w:val="ru-RU"/>
              </w:rPr>
              <w:t xml:space="preserve">» указан </w:t>
            </w:r>
            <w:r>
              <w:t>SWIFT</w:t>
            </w:r>
            <w:r w:rsidRPr="00566371">
              <w:rPr>
                <w:lang w:val="ru-RU"/>
              </w:rPr>
              <w:t xml:space="preserve"> </w:t>
            </w:r>
            <w:r>
              <w:t>BIC</w:t>
            </w:r>
            <w:r>
              <w:rPr>
                <w:lang w:val="ru-RU"/>
              </w:rPr>
              <w:t>.</w:t>
            </w:r>
          </w:p>
          <w:p w14:paraId="79455CE5" w14:textId="77777777" w:rsidR="00566371" w:rsidRDefault="00566371" w:rsidP="002109FB">
            <w:pPr>
              <w:pStyle w:val="aff4"/>
              <w:rPr>
                <w:lang w:val="ru-RU"/>
              </w:rPr>
            </w:pPr>
          </w:p>
          <w:p w14:paraId="4337DDBB" w14:textId="14331A0D" w:rsidR="002109FB" w:rsidRPr="0029377A" w:rsidRDefault="002109FB" w:rsidP="002109F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Заполняется только в случае </w:t>
            </w:r>
            <w:r w:rsidR="001625F5">
              <w:rPr>
                <w:lang w:val="ru-RU"/>
              </w:rPr>
              <w:t xml:space="preserve">наличия в сообщении реквизитов </w:t>
            </w:r>
            <w:r w:rsidR="00D81CA1">
              <w:rPr>
                <w:lang w:val="ru-RU"/>
              </w:rPr>
              <w:t xml:space="preserve">банка-получателя и </w:t>
            </w:r>
            <w:r>
              <w:rPr>
                <w:lang w:val="ru-RU"/>
              </w:rPr>
              <w:t>агента банка-получателя, иначе поле не заполняется.</w:t>
            </w:r>
          </w:p>
          <w:p w14:paraId="60B3EEE2" w14:textId="77777777" w:rsidR="002109FB" w:rsidRDefault="002109FB" w:rsidP="00132021">
            <w:pPr>
              <w:pStyle w:val="aff4"/>
              <w:rPr>
                <w:lang w:val="ru-RU"/>
              </w:rPr>
            </w:pPr>
          </w:p>
          <w:p w14:paraId="18FB1FEC" w14:textId="26620D28" w:rsidR="00F770CF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lastRenderedPageBreak/>
              <w:t xml:space="preserve">= </w:t>
            </w:r>
            <w:r w:rsidRPr="00A208C4">
              <w:t>BBAN</w:t>
            </w:r>
          </w:p>
        </w:tc>
      </w:tr>
      <w:tr w:rsidR="00F770CF" w:rsidRPr="00103101" w14:paraId="705E59A1" w14:textId="77777777" w:rsidTr="00F770CF">
        <w:tc>
          <w:tcPr>
            <w:tcW w:w="1384" w:type="dxa"/>
          </w:tcPr>
          <w:p w14:paraId="2B1538C5" w14:textId="71E04159" w:rsidR="00E5227F" w:rsidRDefault="00E5227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81</w:t>
            </w:r>
          </w:p>
          <w:p w14:paraId="75966F7F" w14:textId="77777777" w:rsidR="00E5227F" w:rsidRDefault="00E5227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81.1</w:t>
            </w:r>
          </w:p>
          <w:p w14:paraId="1E3B0741" w14:textId="6BE5BFCD" w:rsidR="00F770CF" w:rsidRPr="00F770CF" w:rsidRDefault="00E5227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81.3</w:t>
            </w:r>
          </w:p>
        </w:tc>
        <w:tc>
          <w:tcPr>
            <w:tcW w:w="1384" w:type="dxa"/>
            <w:shd w:val="clear" w:color="auto" w:fill="auto"/>
          </w:tcPr>
          <w:p w14:paraId="34D2149E" w14:textId="4884804E" w:rsidR="00F770CF" w:rsidRPr="00A208C4" w:rsidRDefault="00F770CF" w:rsidP="00DA2557">
            <w:pPr>
              <w:pStyle w:val="aff4"/>
            </w:pPr>
            <w:r w:rsidRPr="00A208C4">
              <w:t>Dbtr</w:t>
            </w:r>
          </w:p>
        </w:tc>
        <w:tc>
          <w:tcPr>
            <w:tcW w:w="2336" w:type="dxa"/>
            <w:shd w:val="clear" w:color="auto" w:fill="auto"/>
          </w:tcPr>
          <w:p w14:paraId="7A6DB50E" w14:textId="77777777" w:rsidR="00F770CF" w:rsidRPr="00A208C4" w:rsidRDefault="00F770CF" w:rsidP="00DA2557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02A6E737" w14:textId="77777777" w:rsidR="00F770CF" w:rsidRPr="00686FCC" w:rsidRDefault="00F770CF" w:rsidP="00DA2557">
            <w:pPr>
              <w:pStyle w:val="aff4"/>
            </w:pPr>
            <w:r w:rsidRPr="00A208C4">
              <w:t>Document/FICdtTrf/CdtTrfTxInf/Dbtr/FinInstnId/Othr/Id</w:t>
            </w:r>
          </w:p>
          <w:p w14:paraId="30E4E626" w14:textId="0C7B2F12" w:rsidR="00E5227F" w:rsidRPr="00E5227F" w:rsidRDefault="00E5227F" w:rsidP="00DA2557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4EAAF152" w14:textId="77777777" w:rsidR="00E5227F" w:rsidRPr="00686FCC" w:rsidRDefault="00E5227F" w:rsidP="00DA2557">
            <w:pPr>
              <w:pStyle w:val="aff4"/>
            </w:pPr>
            <w:r w:rsidRPr="00E5227F">
              <w:t>Document/FICdtTrf/CdtTrfTxInf/Dbtr/FinInstnId/BICFI</w:t>
            </w:r>
          </w:p>
          <w:p w14:paraId="77772CD1" w14:textId="2AB81906" w:rsidR="00E5227F" w:rsidRPr="00E5227F" w:rsidRDefault="00E5227F" w:rsidP="00DA2557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4852CE52" w14:textId="77777777" w:rsidR="00E5227F" w:rsidRPr="00686FCC" w:rsidRDefault="00E5227F" w:rsidP="00DA2557">
            <w:pPr>
              <w:pStyle w:val="aff4"/>
            </w:pPr>
            <w:r w:rsidRPr="00E5227F">
              <w:t>Document/FICdtTrf/CdtTrfTxInf/Dbtr/FinInstnId/Nm</w:t>
            </w:r>
          </w:p>
          <w:p w14:paraId="4AFCEDE2" w14:textId="291522F4" w:rsidR="00E5227F" w:rsidRPr="00E5227F" w:rsidRDefault="00E5227F" w:rsidP="00DA2557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72C2ED30" w14:textId="77777777" w:rsidR="00E5227F" w:rsidRPr="00686FCC" w:rsidRDefault="00E5227F" w:rsidP="00DA2557">
            <w:pPr>
              <w:pStyle w:val="aff4"/>
            </w:pPr>
            <w:r w:rsidRPr="00E5227F">
              <w:t>Document/FICdtTrf/CdtTrfTxInf/Dbtr/FinInstnId/PstlAdr/TwnNm</w:t>
            </w:r>
          </w:p>
          <w:p w14:paraId="47506C8D" w14:textId="2D08BC89" w:rsidR="00E5227F" w:rsidRPr="00E5227F" w:rsidRDefault="00E5227F" w:rsidP="00DA2557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5DC7DB1C" w14:textId="5988F11B" w:rsidR="00E5227F" w:rsidRPr="00E5227F" w:rsidRDefault="00E5227F" w:rsidP="00DA2557">
            <w:pPr>
              <w:pStyle w:val="aff4"/>
            </w:pPr>
            <w:r w:rsidRPr="00E5227F">
              <w:t>Document/FICdtTrf/CdtTrfTxInf/Dbtr/FinInstnId/PstlAdr/AdrLine</w:t>
            </w:r>
          </w:p>
        </w:tc>
        <w:tc>
          <w:tcPr>
            <w:tcW w:w="1167" w:type="dxa"/>
            <w:shd w:val="clear" w:color="auto" w:fill="auto"/>
          </w:tcPr>
          <w:p w14:paraId="572DB922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F9137B0" w14:textId="4F223DD9" w:rsidR="00F770CF" w:rsidRDefault="00F770CF" w:rsidP="003239B7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Указываются</w:t>
            </w:r>
            <w:r w:rsidRPr="000153B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реквизиты</w:t>
            </w:r>
            <w:r w:rsidRPr="000153BD">
              <w:rPr>
                <w:lang w:val="ru-RU"/>
              </w:rPr>
              <w:t xml:space="preserve"> </w:t>
            </w:r>
            <w:r w:rsidR="00166FBA">
              <w:rPr>
                <w:lang w:val="ru-RU"/>
              </w:rPr>
              <w:t>банка-</w:t>
            </w:r>
            <w:r>
              <w:rPr>
                <w:lang w:val="ru-RU"/>
              </w:rPr>
              <w:t>плательщика</w:t>
            </w:r>
            <w:r w:rsidRPr="000153BD">
              <w:rPr>
                <w:lang w:val="ru-RU"/>
              </w:rPr>
              <w:t>.</w:t>
            </w:r>
          </w:p>
          <w:p w14:paraId="10241FC7" w14:textId="29368580" w:rsidR="00F770CF" w:rsidRPr="00F131A6" w:rsidRDefault="00F770CF" w:rsidP="003239B7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F131A6">
              <w:rPr>
                <w:lang w:val="ru-RU"/>
              </w:rPr>
              <w:t xml:space="preserve"> </w:t>
            </w:r>
            <w:r w:rsidR="00166FBA">
              <w:rPr>
                <w:lang w:val="ru-RU"/>
              </w:rPr>
              <w:t>банк-</w:t>
            </w:r>
            <w:r>
              <w:rPr>
                <w:lang w:val="ru-RU"/>
              </w:rPr>
              <w:t>плательщик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является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отправителем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сообщения</w:t>
            </w:r>
            <w:r w:rsidRPr="00F131A6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то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указывается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только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</w:t>
            </w:r>
            <w:r w:rsidRPr="008A4F64">
              <w:rPr>
                <w:lang w:val="ru-RU"/>
              </w:rPr>
              <w:t>епозитарный</w:t>
            </w:r>
            <w:r w:rsidRPr="00F131A6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код</w:t>
            </w:r>
            <w:r w:rsidRPr="00F131A6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отправителя</w:t>
            </w:r>
            <w:r w:rsidRPr="00F131A6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сообщения</w:t>
            </w:r>
            <w:r w:rsidRPr="00F131A6">
              <w:rPr>
                <w:lang w:val="ru-RU"/>
              </w:rPr>
              <w:t>.</w:t>
            </w:r>
          </w:p>
          <w:p w14:paraId="3217D7B5" w14:textId="041E0DD0" w:rsidR="00F770CF" w:rsidRPr="00F131A6" w:rsidRDefault="00F770CF" w:rsidP="003239B7">
            <w:pPr>
              <w:pStyle w:val="aff4"/>
              <w:jc w:val="left"/>
            </w:pPr>
            <w:r>
              <w:rPr>
                <w:lang w:val="ru-RU"/>
              </w:rPr>
              <w:t>В</w:t>
            </w:r>
            <w:r w:rsidRPr="00F131A6">
              <w:t xml:space="preserve"> </w:t>
            </w:r>
            <w:r>
              <w:rPr>
                <w:lang w:val="ru-RU"/>
              </w:rPr>
              <w:t>поле</w:t>
            </w:r>
            <w:r w:rsidRPr="00F131A6">
              <w:t xml:space="preserve"> */</w:t>
            </w:r>
            <w:r w:rsidRPr="00A208C4">
              <w:t>Dbtr/FinInstnId/Othr/Id</w:t>
            </w:r>
          </w:p>
          <w:p w14:paraId="54E3C146" w14:textId="77777777" w:rsidR="00F770CF" w:rsidRPr="00F131A6" w:rsidRDefault="00F770CF" w:rsidP="003239B7">
            <w:pPr>
              <w:pStyle w:val="aff4"/>
              <w:jc w:val="left"/>
            </w:pPr>
            <w:r w:rsidRPr="00F131A6">
              <w:t>+</w:t>
            </w:r>
          </w:p>
          <w:p w14:paraId="407A8C2C" w14:textId="77777777" w:rsidR="00F770CF" w:rsidRPr="00F131A6" w:rsidRDefault="00F770CF" w:rsidP="003239B7">
            <w:pPr>
              <w:pStyle w:val="aff4"/>
              <w:jc w:val="left"/>
            </w:pPr>
            <w:r w:rsidRPr="00F131A6">
              <w:t>*/</w:t>
            </w:r>
            <w:r w:rsidRPr="00A208C4">
              <w:t>Othr</w:t>
            </w:r>
            <w:r w:rsidRPr="00F131A6">
              <w:t>/</w:t>
            </w:r>
            <w:r w:rsidRPr="00A208C4">
              <w:t>Issr</w:t>
            </w:r>
            <w:r w:rsidRPr="00F131A6">
              <w:t xml:space="preserve"> = </w:t>
            </w:r>
            <w:r w:rsidRPr="00A208C4">
              <w:t>NSDR</w:t>
            </w:r>
            <w:r w:rsidRPr="00F131A6">
              <w:t xml:space="preserve"> </w:t>
            </w:r>
          </w:p>
          <w:p w14:paraId="3860437C" w14:textId="77777777" w:rsidR="00F770CF" w:rsidRPr="00A208C4" w:rsidRDefault="00F770CF" w:rsidP="003239B7">
            <w:pPr>
              <w:pStyle w:val="aff4"/>
              <w:jc w:val="left"/>
            </w:pPr>
            <w:r w:rsidRPr="00A208C4">
              <w:t>+</w:t>
            </w:r>
            <w:r>
              <w:t xml:space="preserve"> </w:t>
            </w:r>
            <w:r w:rsidRPr="00A208C4">
              <w:t>*/SchmeNm/Cd=NSDR</w:t>
            </w:r>
          </w:p>
          <w:p w14:paraId="379ADF68" w14:textId="7E07E9D9" w:rsidR="00F770CF" w:rsidRDefault="00F770CF" w:rsidP="003239B7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Если </w:t>
            </w:r>
            <w:r w:rsidR="00166FBA">
              <w:rPr>
                <w:lang w:val="ru-RU"/>
              </w:rPr>
              <w:t>банк-</w:t>
            </w:r>
            <w:r>
              <w:rPr>
                <w:lang w:val="ru-RU"/>
              </w:rPr>
              <w:t xml:space="preserve">плательщик и отпрвитель сообщения это разные </w:t>
            </w:r>
            <w:r w:rsidR="001625F5">
              <w:rPr>
                <w:lang w:val="ru-RU"/>
              </w:rPr>
              <w:t>организации</w:t>
            </w:r>
            <w:r>
              <w:rPr>
                <w:lang w:val="ru-RU"/>
              </w:rPr>
              <w:t xml:space="preserve">, то </w:t>
            </w:r>
            <w:r w:rsidR="00166FBA">
              <w:rPr>
                <w:lang w:val="ru-RU"/>
              </w:rPr>
              <w:t>могут быть указаны с</w:t>
            </w:r>
            <w:r>
              <w:rPr>
                <w:lang w:val="ru-RU"/>
              </w:rPr>
              <w:t xml:space="preserve">ледующие реквизиты </w:t>
            </w:r>
            <w:r w:rsidR="00166FBA">
              <w:rPr>
                <w:lang w:val="ru-RU"/>
              </w:rPr>
              <w:t>банка-</w:t>
            </w:r>
            <w:r>
              <w:rPr>
                <w:lang w:val="ru-RU"/>
              </w:rPr>
              <w:t>плательщика:</w:t>
            </w:r>
          </w:p>
          <w:p w14:paraId="44748E51" w14:textId="0E653AE2" w:rsidR="00F770CF" w:rsidRPr="003239B7" w:rsidRDefault="00F770CF" w:rsidP="003239B7">
            <w:pPr>
              <w:pStyle w:val="aff4"/>
              <w:numPr>
                <w:ilvl w:val="0"/>
                <w:numId w:val="23"/>
              </w:numPr>
              <w:jc w:val="left"/>
            </w:pPr>
            <w:r>
              <w:t xml:space="preserve">SWIFT BIC </w:t>
            </w:r>
            <w:r>
              <w:rPr>
                <w:lang w:val="ru-RU"/>
              </w:rPr>
              <w:t>в</w:t>
            </w:r>
            <w:r w:rsidRPr="003239B7">
              <w:t xml:space="preserve"> </w:t>
            </w:r>
            <w:r>
              <w:rPr>
                <w:lang w:val="ru-RU"/>
              </w:rPr>
              <w:t>поле</w:t>
            </w:r>
            <w:r>
              <w:t xml:space="preserve"> </w:t>
            </w:r>
            <w:r w:rsidRPr="007C7FE2">
              <w:t>*/Dbtr/FinInstnId/BICFI</w:t>
            </w:r>
          </w:p>
          <w:p w14:paraId="75ACB0CB" w14:textId="3D863432" w:rsidR="00F770CF" w:rsidRPr="00103101" w:rsidRDefault="00F770CF" w:rsidP="003239B7">
            <w:pPr>
              <w:pStyle w:val="aff4"/>
              <w:numPr>
                <w:ilvl w:val="0"/>
                <w:numId w:val="23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  <w:r w:rsidRPr="0010310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10310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поле</w:t>
            </w:r>
            <w:r w:rsidRPr="00103101">
              <w:rPr>
                <w:lang w:val="ru-RU"/>
              </w:rPr>
              <w:t xml:space="preserve"> </w:t>
            </w:r>
            <w:r>
              <w:rPr>
                <w:lang w:val="ru-RU"/>
              </w:rPr>
              <w:t>*</w:t>
            </w:r>
            <w:r w:rsidRPr="00103101">
              <w:rPr>
                <w:lang w:val="ru-RU"/>
              </w:rPr>
              <w:t>/</w:t>
            </w:r>
            <w:r w:rsidRPr="007C7FE2">
              <w:t>Dbtr</w:t>
            </w:r>
            <w:r w:rsidRPr="00103101">
              <w:rPr>
                <w:lang w:val="ru-RU"/>
              </w:rPr>
              <w:t>/</w:t>
            </w:r>
            <w:r w:rsidRPr="007C7FE2">
              <w:t>FinInstnId</w:t>
            </w:r>
            <w:r w:rsidRPr="00103101">
              <w:rPr>
                <w:lang w:val="ru-RU"/>
              </w:rPr>
              <w:t>/</w:t>
            </w:r>
            <w:r w:rsidRPr="007C7FE2">
              <w:t>Nm</w:t>
            </w:r>
          </w:p>
          <w:p w14:paraId="608D38DB" w14:textId="71715ADC" w:rsidR="00F770CF" w:rsidRDefault="00F770CF" w:rsidP="003239B7">
            <w:pPr>
              <w:pStyle w:val="aff4"/>
              <w:numPr>
                <w:ilvl w:val="0"/>
                <w:numId w:val="23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Город</w:t>
            </w:r>
            <w:r w:rsidRPr="0010310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регистрации в поле *</w:t>
            </w:r>
            <w:r w:rsidRPr="00103101">
              <w:rPr>
                <w:lang w:val="ru-RU"/>
              </w:rPr>
              <w:t>/</w:t>
            </w:r>
            <w:r w:rsidRPr="007C7FE2">
              <w:t>Dbtr</w:t>
            </w:r>
            <w:r w:rsidRPr="00103101">
              <w:rPr>
                <w:lang w:val="ru-RU"/>
              </w:rPr>
              <w:t>/</w:t>
            </w:r>
            <w:r w:rsidRPr="007C7FE2">
              <w:t>FinInstnId</w:t>
            </w:r>
            <w:r w:rsidRPr="00103101">
              <w:rPr>
                <w:lang w:val="ru-RU"/>
              </w:rPr>
              <w:t>/</w:t>
            </w:r>
            <w:r w:rsidRPr="007C7FE2">
              <w:t>PstlAdr</w:t>
            </w:r>
            <w:r w:rsidRPr="00103101">
              <w:rPr>
                <w:lang w:val="ru-RU"/>
              </w:rPr>
              <w:t>/</w:t>
            </w:r>
            <w:r w:rsidRPr="007C7FE2">
              <w:t>TwnNm</w:t>
            </w:r>
          </w:p>
          <w:p w14:paraId="225E32AA" w14:textId="333E207E" w:rsidR="00F770CF" w:rsidRPr="00103101" w:rsidRDefault="00F770CF" w:rsidP="003239B7">
            <w:pPr>
              <w:pStyle w:val="aff4"/>
              <w:numPr>
                <w:ilvl w:val="0"/>
                <w:numId w:val="23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Адрес регситрации в поле *</w:t>
            </w:r>
            <w:r w:rsidRPr="007C7FE2">
              <w:t>Dbtr</w:t>
            </w:r>
            <w:r w:rsidRPr="00B0065B">
              <w:rPr>
                <w:lang w:val="ru-RU"/>
              </w:rPr>
              <w:t>/</w:t>
            </w:r>
            <w:r w:rsidRPr="007C7FE2">
              <w:t>FinInstnId</w:t>
            </w:r>
            <w:r w:rsidRPr="00B0065B">
              <w:rPr>
                <w:lang w:val="ru-RU"/>
              </w:rPr>
              <w:t>/</w:t>
            </w:r>
            <w:r w:rsidRPr="007C7FE2">
              <w:t>PstlAdr</w:t>
            </w:r>
            <w:r w:rsidRPr="00B0065B">
              <w:rPr>
                <w:lang w:val="ru-RU"/>
              </w:rPr>
              <w:t>/</w:t>
            </w:r>
            <w:r w:rsidRPr="007C7FE2">
              <w:t>AdrLine</w:t>
            </w:r>
          </w:p>
          <w:p w14:paraId="6009BB2B" w14:textId="3C4CA4A2" w:rsidR="00F770CF" w:rsidRPr="00103101" w:rsidRDefault="00F770CF" w:rsidP="003239B7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Ограничение формата: размер полей */</w:t>
            </w:r>
            <w:r w:rsidRPr="007C7FE2">
              <w:t>Nm</w:t>
            </w:r>
            <w:r>
              <w:rPr>
                <w:lang w:val="ru-RU"/>
              </w:rPr>
              <w:t>, *</w:t>
            </w:r>
            <w:r w:rsidRPr="00103101">
              <w:rPr>
                <w:lang w:val="ru-RU"/>
              </w:rPr>
              <w:t>/</w:t>
            </w:r>
            <w:r w:rsidRPr="007C7FE2">
              <w:t>TwnNm</w:t>
            </w:r>
            <w:r>
              <w:rPr>
                <w:lang w:val="ru-RU"/>
              </w:rPr>
              <w:t xml:space="preserve"> и *</w:t>
            </w:r>
            <w:r w:rsidRPr="00B0065B">
              <w:rPr>
                <w:lang w:val="ru-RU"/>
              </w:rPr>
              <w:t>/</w:t>
            </w:r>
            <w:r w:rsidRPr="007C7FE2">
              <w:t>AdrLine</w:t>
            </w:r>
            <w:r>
              <w:rPr>
                <w:lang w:val="ru-RU"/>
              </w:rPr>
              <w:t xml:space="preserve"> в сумме не должны превышать 138 символов.</w:t>
            </w:r>
          </w:p>
        </w:tc>
      </w:tr>
      <w:tr w:rsidR="00F770CF" w:rsidRPr="00A208C4" w14:paraId="1702C771" w14:textId="77777777" w:rsidTr="00F770CF">
        <w:tc>
          <w:tcPr>
            <w:tcW w:w="1384" w:type="dxa"/>
          </w:tcPr>
          <w:p w14:paraId="71649DF7" w14:textId="7FC3D991" w:rsidR="00363136" w:rsidRDefault="00E5227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81.4</w:t>
            </w:r>
          </w:p>
          <w:p w14:paraId="5B4BA348" w14:textId="49D3C029" w:rsidR="00363136" w:rsidRDefault="00EB21D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и</w:t>
            </w:r>
            <w:r w:rsidR="00363136">
              <w:rPr>
                <w:lang w:val="ru-RU"/>
              </w:rPr>
              <w:t>ли</w:t>
            </w:r>
          </w:p>
          <w:p w14:paraId="213EE90C" w14:textId="38D558CB" w:rsidR="00F770CF" w:rsidRPr="00F770CF" w:rsidRDefault="00363136" w:rsidP="0036313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82.4</w:t>
            </w:r>
          </w:p>
        </w:tc>
        <w:tc>
          <w:tcPr>
            <w:tcW w:w="1384" w:type="dxa"/>
            <w:shd w:val="clear" w:color="auto" w:fill="auto"/>
          </w:tcPr>
          <w:p w14:paraId="3F6FA40A" w14:textId="0BBE5E93" w:rsidR="00F770CF" w:rsidRPr="00A208C4" w:rsidRDefault="00F770CF" w:rsidP="00DA2557">
            <w:pPr>
              <w:pStyle w:val="aff4"/>
            </w:pPr>
            <w:r w:rsidRPr="00A208C4">
              <w:lastRenderedPageBreak/>
              <w:t>DbtrAcct</w:t>
            </w:r>
          </w:p>
        </w:tc>
        <w:tc>
          <w:tcPr>
            <w:tcW w:w="2336" w:type="dxa"/>
            <w:shd w:val="clear" w:color="auto" w:fill="auto"/>
          </w:tcPr>
          <w:p w14:paraId="38F4E455" w14:textId="77777777" w:rsidR="00F770CF" w:rsidRPr="00A208C4" w:rsidRDefault="00F770CF" w:rsidP="00DA2557">
            <w:pPr>
              <w:pStyle w:val="aff4"/>
            </w:pPr>
            <w:r w:rsidRPr="00A208C4">
              <w:t>СчетПлательщика</w:t>
            </w:r>
            <w:r>
              <w:t xml:space="preserve"> </w:t>
            </w:r>
            <w:r w:rsidRPr="00A208C4">
              <w:t xml:space="preserve">/ </w:t>
            </w:r>
            <w:r w:rsidRPr="00A208C4">
              <w:lastRenderedPageBreak/>
              <w:t>DebtorAccount</w:t>
            </w:r>
          </w:p>
        </w:tc>
        <w:tc>
          <w:tcPr>
            <w:tcW w:w="2484" w:type="dxa"/>
            <w:shd w:val="clear" w:color="auto" w:fill="auto"/>
          </w:tcPr>
          <w:p w14:paraId="25E85C69" w14:textId="77777777" w:rsidR="00F770CF" w:rsidRPr="00A208C4" w:rsidRDefault="00F770CF" w:rsidP="00DA2557">
            <w:pPr>
              <w:pStyle w:val="aff4"/>
            </w:pPr>
            <w:r w:rsidRPr="00A208C4">
              <w:lastRenderedPageBreak/>
              <w:t>Document/FICdtTrf/C</w:t>
            </w:r>
            <w:r w:rsidRPr="00A208C4">
              <w:lastRenderedPageBreak/>
              <w:t>dtTrfTxInf/DbtrAcct/Id/Othr/Id</w:t>
            </w:r>
          </w:p>
        </w:tc>
        <w:tc>
          <w:tcPr>
            <w:tcW w:w="1167" w:type="dxa"/>
            <w:shd w:val="clear" w:color="auto" w:fill="auto"/>
          </w:tcPr>
          <w:p w14:paraId="5E2DDF37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5245" w:type="dxa"/>
            <w:shd w:val="clear" w:color="auto" w:fill="auto"/>
          </w:tcPr>
          <w:p w14:paraId="2974E63E" w14:textId="7064E632" w:rsidR="00166FBA" w:rsidRPr="00166FBA" w:rsidRDefault="00F770CF" w:rsidP="00166FBA">
            <w:pPr>
              <w:pStyle w:val="a3"/>
              <w:ind w:firstLine="0"/>
            </w:pPr>
            <w:r>
              <w:rPr>
                <w:lang w:val="ru-RU"/>
              </w:rPr>
              <w:t xml:space="preserve">Номер счета </w:t>
            </w:r>
            <w:r w:rsidR="00166FBA">
              <w:rPr>
                <w:lang w:val="ru-RU"/>
              </w:rPr>
              <w:t>банка-</w:t>
            </w:r>
            <w:r>
              <w:rPr>
                <w:lang w:val="ru-RU"/>
              </w:rPr>
              <w:t>п</w:t>
            </w:r>
            <w:r w:rsidR="00166FBA">
              <w:rPr>
                <w:lang w:val="ru-RU"/>
              </w:rPr>
              <w:t>лательщика</w:t>
            </w:r>
            <w:r>
              <w:rPr>
                <w:lang w:val="ru-RU"/>
              </w:rPr>
              <w:t>.</w:t>
            </w:r>
            <w:r w:rsidR="00166FBA">
              <w:rPr>
                <w:lang w:val="ru-RU"/>
              </w:rPr>
              <w:t xml:space="preserve"> </w:t>
            </w:r>
            <w:r w:rsidR="00166FBA" w:rsidRPr="00166FBA">
              <w:t xml:space="preserve">Указывается </w:t>
            </w:r>
            <w:r w:rsidR="00166FBA" w:rsidRPr="00166FBA">
              <w:lastRenderedPageBreak/>
              <w:t>номер банковского счета банка-плательщика - кредитной организации (ее филиала), иностранного банка (иностранной кредитной организации)</w:t>
            </w:r>
            <w:r w:rsidR="00EB21DB">
              <w:rPr>
                <w:lang w:val="ru-RU"/>
              </w:rPr>
              <w:t>.</w:t>
            </w:r>
          </w:p>
          <w:p w14:paraId="7B772BD4" w14:textId="2CA27B67" w:rsidR="00EB21DB" w:rsidRPr="00EB21DB" w:rsidRDefault="00EB21DB" w:rsidP="00EB21DB">
            <w:pPr>
              <w:pStyle w:val="a3"/>
              <w:ind w:firstLine="0"/>
            </w:pPr>
            <w:r>
              <w:rPr>
                <w:lang w:val="ru-RU"/>
              </w:rPr>
              <w:t>В случае отсутсвия реквизитов банка плательщика, в этом блоке указывается н</w:t>
            </w:r>
            <w:r w:rsidRPr="00EB21DB">
              <w:t>омер счета предыдущего инструктирующего банка.</w:t>
            </w:r>
          </w:p>
          <w:p w14:paraId="571FFAE1" w14:textId="11D03468" w:rsidR="00EB21DB" w:rsidRDefault="00EB21DB" w:rsidP="00EB21DB">
            <w:pPr>
              <w:pStyle w:val="a3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F770CF">
              <w:rPr>
                <w:lang w:val="ru-RU"/>
              </w:rPr>
              <w:t xml:space="preserve"> </w:t>
            </w:r>
          </w:p>
          <w:p w14:paraId="46CF3A77" w14:textId="00E876C3" w:rsidR="00F770CF" w:rsidRPr="00A208C4" w:rsidRDefault="00F770CF" w:rsidP="00EB21DB">
            <w:pPr>
              <w:pStyle w:val="a3"/>
              <w:ind w:firstLine="0"/>
              <w:rPr>
                <w:rFonts w:ascii="Times New Roman" w:hAnsi="Times New Roman"/>
              </w:rPr>
            </w:pPr>
            <w:r w:rsidRPr="00A208C4">
              <w:t xml:space="preserve">При указнии номера счета в российском банке, дополнительно указывается */Othr/SchmeNm/Cd = BBAN </w:t>
            </w:r>
          </w:p>
        </w:tc>
      </w:tr>
      <w:tr w:rsidR="00F770CF" w:rsidRPr="00A208C4" w14:paraId="208B1733" w14:textId="77777777" w:rsidTr="00F770CF">
        <w:tc>
          <w:tcPr>
            <w:tcW w:w="1384" w:type="dxa"/>
          </w:tcPr>
          <w:p w14:paraId="28DB93E4" w14:textId="46B8B5EE" w:rsidR="002109FB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85</w:t>
            </w:r>
          </w:p>
          <w:p w14:paraId="3F5DB124" w14:textId="77777777" w:rsidR="002109FB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85.1</w:t>
            </w:r>
          </w:p>
          <w:p w14:paraId="1F4D5E8C" w14:textId="77777777" w:rsidR="002109FB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85.2</w:t>
            </w:r>
          </w:p>
          <w:p w14:paraId="6517E388" w14:textId="77777777" w:rsidR="00A007F8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85.3</w:t>
            </w:r>
          </w:p>
          <w:p w14:paraId="48593D7C" w14:textId="6D2F6772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52E9EEC3" w14:textId="77777777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  <w:p w14:paraId="7379950A" w14:textId="77777777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84.1</w:t>
            </w:r>
          </w:p>
          <w:p w14:paraId="2D5D9387" w14:textId="77777777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84.2</w:t>
            </w:r>
          </w:p>
          <w:p w14:paraId="3D3C2087" w14:textId="372851F7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84.3</w:t>
            </w:r>
          </w:p>
          <w:p w14:paraId="084020B0" w14:textId="6080CD84" w:rsidR="00F770CF" w:rsidRPr="00F770CF" w:rsidRDefault="00F770CF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735796B6" w14:textId="69088E18" w:rsidR="00F770CF" w:rsidRPr="00A208C4" w:rsidRDefault="00F770CF" w:rsidP="00DA2557">
            <w:pPr>
              <w:pStyle w:val="aff4"/>
            </w:pPr>
            <w:r w:rsidRPr="00A208C4">
              <w:t>CdtrAgt</w:t>
            </w:r>
          </w:p>
        </w:tc>
        <w:tc>
          <w:tcPr>
            <w:tcW w:w="2336" w:type="dxa"/>
            <w:shd w:val="clear" w:color="auto" w:fill="auto"/>
          </w:tcPr>
          <w:p w14:paraId="023DB231" w14:textId="77777777" w:rsidR="00F770CF" w:rsidRPr="00A208C4" w:rsidRDefault="00F770CF" w:rsidP="00DA2557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13E9AED6" w14:textId="77777777" w:rsidR="00F770CF" w:rsidRPr="00A208C4" w:rsidRDefault="00F770CF" w:rsidP="00DA2557">
            <w:pPr>
              <w:pStyle w:val="aff4"/>
            </w:pPr>
            <w:r w:rsidRPr="00A208C4">
              <w:t>Document/FICdtTrf/CdtTrfTxInf/CdtrAgt/FinInstnId/BICFI</w:t>
            </w:r>
          </w:p>
          <w:p w14:paraId="06E50198" w14:textId="77777777" w:rsidR="00F770CF" w:rsidRPr="00A208C4" w:rsidRDefault="00F770CF" w:rsidP="00DA2557">
            <w:pPr>
              <w:pStyle w:val="aff4"/>
            </w:pPr>
            <w:r w:rsidRPr="00A208C4">
              <w:t>Или</w:t>
            </w:r>
          </w:p>
          <w:p w14:paraId="1A7AD107" w14:textId="77777777" w:rsidR="00F770CF" w:rsidRPr="00A208C4" w:rsidRDefault="00F770CF" w:rsidP="00DA2557">
            <w:pPr>
              <w:pStyle w:val="aff4"/>
            </w:pPr>
            <w:r w:rsidRPr="00A208C4">
              <w:t xml:space="preserve">Document/FICdtTrf/CdtTrfTxInf/CdtrAgt/FinInstnId/ClrSysMmbId/MmbId </w:t>
            </w:r>
          </w:p>
          <w:p w14:paraId="74B1C4D8" w14:textId="77777777" w:rsidR="00F770CF" w:rsidRPr="00A208C4" w:rsidRDefault="00F770CF" w:rsidP="00DA2557">
            <w:pPr>
              <w:pStyle w:val="aff4"/>
            </w:pPr>
            <w:r w:rsidRPr="00A208C4">
              <w:t xml:space="preserve">+ */ClrSysId/Cd=RUCBC </w:t>
            </w:r>
          </w:p>
          <w:p w14:paraId="62D9815C" w14:textId="77777777" w:rsidR="00F770CF" w:rsidRPr="00A208C4" w:rsidRDefault="00F770CF" w:rsidP="00DA2557">
            <w:pPr>
              <w:pStyle w:val="aff4"/>
            </w:pPr>
            <w:r w:rsidRPr="00A208C4">
              <w:t>И</w:t>
            </w:r>
          </w:p>
          <w:p w14:paraId="4D44A008" w14:textId="77777777" w:rsidR="00F770CF" w:rsidRPr="00A208C4" w:rsidRDefault="00F770CF" w:rsidP="00DA2557">
            <w:pPr>
              <w:pStyle w:val="aff4"/>
            </w:pPr>
            <w:r w:rsidRPr="00A208C4">
              <w:lastRenderedPageBreak/>
              <w:t>Document/FICdtTrf/CdtTrfTxInf/CdtrAgt/FinInstnId/Nm</w:t>
            </w:r>
          </w:p>
          <w:p w14:paraId="5CBC252D" w14:textId="77777777" w:rsidR="00F770CF" w:rsidRPr="00A208C4" w:rsidRDefault="00F770CF" w:rsidP="00DA2557">
            <w:pPr>
              <w:pStyle w:val="aff4"/>
            </w:pPr>
            <w:r w:rsidRPr="00A208C4">
              <w:t>И</w:t>
            </w:r>
          </w:p>
          <w:p w14:paraId="38EB1A1F" w14:textId="74C79A23" w:rsidR="00F770CF" w:rsidRPr="00566371" w:rsidRDefault="00F770CF" w:rsidP="00DA2557">
            <w:pPr>
              <w:pStyle w:val="aff4"/>
            </w:pPr>
            <w:r w:rsidRPr="00A208C4">
              <w:t>Document/FICdtTrf/CdtTrfTxInf/CdtrAgt/FinInstnId/PstlAdr/TwnNm</w:t>
            </w:r>
          </w:p>
        </w:tc>
        <w:tc>
          <w:tcPr>
            <w:tcW w:w="1167" w:type="dxa"/>
            <w:shd w:val="clear" w:color="auto" w:fill="auto"/>
          </w:tcPr>
          <w:p w14:paraId="2E55EAE2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5245" w:type="dxa"/>
            <w:shd w:val="clear" w:color="auto" w:fill="auto"/>
          </w:tcPr>
          <w:p w14:paraId="656B2461" w14:textId="77777777" w:rsidR="002109FB" w:rsidRPr="002109FB" w:rsidRDefault="002109FB" w:rsidP="002109FB">
            <w:pPr>
              <w:pStyle w:val="aff4"/>
              <w:rPr>
                <w:lang w:val="ru-RU"/>
              </w:rPr>
            </w:pPr>
            <w:r w:rsidRPr="002109FB">
              <w:rPr>
                <w:lang w:val="ru-RU"/>
              </w:rPr>
              <w:t>Указываются реквизиты агента банка-получателя, который может быть привлечен банком-исполнителем к переводу денежных средств банку-получателю.</w:t>
            </w:r>
          </w:p>
          <w:p w14:paraId="1D8C46C6" w14:textId="77777777" w:rsidR="002109FB" w:rsidRDefault="002109FB" w:rsidP="002109FB">
            <w:pPr>
              <w:pStyle w:val="aff4"/>
              <w:rPr>
                <w:lang w:val="ru-RU"/>
              </w:rPr>
            </w:pPr>
          </w:p>
          <w:p w14:paraId="2141FE13" w14:textId="426A2F4C" w:rsidR="00D81CA1" w:rsidRPr="002109FB" w:rsidRDefault="002109FB" w:rsidP="002109F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случае отсутсвия </w:t>
            </w:r>
            <w:r w:rsidR="00D81CA1">
              <w:rPr>
                <w:lang w:val="ru-RU"/>
              </w:rPr>
              <w:t xml:space="preserve">в сообщении </w:t>
            </w:r>
            <w:r>
              <w:rPr>
                <w:lang w:val="ru-RU"/>
              </w:rPr>
              <w:t>реквизитов агента банка-получателя</w:t>
            </w:r>
            <w:r w:rsidR="00D81CA1">
              <w:rPr>
                <w:lang w:val="ru-RU"/>
              </w:rPr>
              <w:t xml:space="preserve"> и наличия реквизитов банка получателя</w:t>
            </w:r>
            <w:r>
              <w:rPr>
                <w:lang w:val="ru-RU"/>
              </w:rPr>
              <w:t xml:space="preserve">, в этом блоке указываются реквизиты </w:t>
            </w:r>
            <w:r w:rsidRPr="00132021">
              <w:rPr>
                <w:lang w:val="ru-RU"/>
              </w:rPr>
              <w:t>банка-исполнителя</w:t>
            </w:r>
            <w:r w:rsidR="00D81CA1">
              <w:rPr>
                <w:lang w:val="ru-RU"/>
              </w:rPr>
              <w:t>.</w:t>
            </w:r>
          </w:p>
          <w:p w14:paraId="42B3DA45" w14:textId="77777777" w:rsidR="002109FB" w:rsidRDefault="002109FB" w:rsidP="00DA2557">
            <w:pPr>
              <w:pStyle w:val="aff4"/>
              <w:rPr>
                <w:lang w:val="ru-RU"/>
              </w:rPr>
            </w:pPr>
          </w:p>
          <w:p w14:paraId="4DE0B75D" w14:textId="17ED808F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указывается в поле: */</w:t>
            </w:r>
            <w:r w:rsidRPr="00A208C4">
              <w:t>BICFI</w:t>
            </w:r>
          </w:p>
          <w:p w14:paraId="40E74047" w14:textId="3136CB9D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lastRenderedPageBreak/>
              <w:t>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  <w:r w:rsidR="00566371">
              <w:rPr>
                <w:lang w:val="ru-RU"/>
              </w:rPr>
              <w:t xml:space="preserve"> (необходим при указании реквизитов банка-исполнителя) </w:t>
            </w:r>
          </w:p>
          <w:p w14:paraId="0299C74D" w14:textId="0D69A8B2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указывается в поле: */</w:t>
            </w:r>
            <w:r w:rsidRPr="00A208C4">
              <w:t>Nm</w:t>
            </w:r>
          </w:p>
          <w:p w14:paraId="607F90D7" w14:textId="2ACA2AE0" w:rsidR="00F770CF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</w:p>
          <w:p w14:paraId="79F09995" w14:textId="77777777" w:rsidR="00F770CF" w:rsidRDefault="00F770CF" w:rsidP="00DA2557">
            <w:pPr>
              <w:pStyle w:val="aff4"/>
              <w:rPr>
                <w:lang w:val="ru-RU"/>
              </w:rPr>
            </w:pPr>
          </w:p>
          <w:p w14:paraId="7921CB8F" w14:textId="77777777" w:rsidR="00F770CF" w:rsidRPr="008A4F64" w:rsidRDefault="00F770CF" w:rsidP="00DA2557">
            <w:pPr>
              <w:pStyle w:val="aff4"/>
              <w:rPr>
                <w:lang w:val="ru-RU"/>
              </w:rPr>
            </w:pPr>
          </w:p>
        </w:tc>
      </w:tr>
      <w:tr w:rsidR="00F770CF" w:rsidRPr="0011213E" w14:paraId="49AD974E" w14:textId="77777777" w:rsidTr="00F770CF">
        <w:tc>
          <w:tcPr>
            <w:tcW w:w="1384" w:type="dxa"/>
          </w:tcPr>
          <w:p w14:paraId="123D986A" w14:textId="46E14F0D" w:rsidR="00A007F8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85.4</w:t>
            </w:r>
          </w:p>
          <w:p w14:paraId="67947F37" w14:textId="100A743D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37BBB943" w14:textId="7C1A0872" w:rsidR="00F770CF" w:rsidRPr="00F770CF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84.4</w:t>
            </w:r>
          </w:p>
        </w:tc>
        <w:tc>
          <w:tcPr>
            <w:tcW w:w="1384" w:type="dxa"/>
            <w:shd w:val="clear" w:color="auto" w:fill="auto"/>
          </w:tcPr>
          <w:p w14:paraId="5FF29987" w14:textId="6DF6FFAE" w:rsidR="00F770CF" w:rsidRPr="00A208C4" w:rsidRDefault="00F770CF" w:rsidP="00DA2557">
            <w:pPr>
              <w:pStyle w:val="aff4"/>
            </w:pPr>
            <w:r w:rsidRPr="00A208C4">
              <w:t>CdtrAgtAcct</w:t>
            </w:r>
          </w:p>
        </w:tc>
        <w:tc>
          <w:tcPr>
            <w:tcW w:w="2336" w:type="dxa"/>
            <w:shd w:val="clear" w:color="auto" w:fill="auto"/>
          </w:tcPr>
          <w:p w14:paraId="78F8C9F3" w14:textId="77777777" w:rsidR="00F770CF" w:rsidRPr="00A208C4" w:rsidRDefault="00F770CF" w:rsidP="00DA2557">
            <w:pPr>
              <w:pStyle w:val="aff4"/>
            </w:pPr>
            <w:r w:rsidRPr="00A208C4">
              <w:t>СчетБанкаПолучателяСредств</w:t>
            </w:r>
            <w:r>
              <w:t xml:space="preserve"> </w:t>
            </w:r>
            <w:r w:rsidRPr="00A208C4">
              <w:t>/ CreditorAgentAccount</w:t>
            </w:r>
          </w:p>
        </w:tc>
        <w:tc>
          <w:tcPr>
            <w:tcW w:w="2484" w:type="dxa"/>
            <w:shd w:val="clear" w:color="auto" w:fill="auto"/>
          </w:tcPr>
          <w:p w14:paraId="7B685D6B" w14:textId="77777777" w:rsidR="00F770CF" w:rsidRPr="00A208C4" w:rsidRDefault="00F770CF" w:rsidP="00DA2557">
            <w:pPr>
              <w:pStyle w:val="aff4"/>
            </w:pPr>
            <w:r w:rsidRPr="00A208C4">
              <w:t>Document/FICdtTrf/CdtTrfTxInf/CdtrAgtAcct/Id/Othr/Id</w:t>
            </w:r>
          </w:p>
        </w:tc>
        <w:tc>
          <w:tcPr>
            <w:tcW w:w="1167" w:type="dxa"/>
            <w:shd w:val="clear" w:color="auto" w:fill="auto"/>
          </w:tcPr>
          <w:p w14:paraId="6DD4D285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5135DF54" w14:textId="5358831E" w:rsidR="002109FB" w:rsidRDefault="002109FB" w:rsidP="002109FB">
            <w:pPr>
              <w:pStyle w:val="aff4"/>
              <w:rPr>
                <w:lang w:val="ru-RU"/>
              </w:rPr>
            </w:pPr>
            <w:r w:rsidRPr="002109FB">
              <w:rPr>
                <w:lang w:val="ru-RU"/>
              </w:rPr>
              <w:t>Номер счета агента банка-получателя.</w:t>
            </w:r>
            <w:r w:rsidR="00EB21DB">
              <w:rPr>
                <w:lang w:val="ru-RU"/>
              </w:rPr>
              <w:t xml:space="preserve"> </w:t>
            </w:r>
            <w:r w:rsidRPr="002109FB">
              <w:rPr>
                <w:lang w:val="ru-RU"/>
              </w:rPr>
              <w:t>Указывается номер банковского счета агента банка-получателя - кредитной организации (ее филиала), иностранного банка (иностранной кредитной организации)</w:t>
            </w:r>
          </w:p>
          <w:p w14:paraId="7735E79D" w14:textId="77777777" w:rsidR="002109FB" w:rsidRPr="002109FB" w:rsidRDefault="002109FB" w:rsidP="002109FB">
            <w:pPr>
              <w:pStyle w:val="aff4"/>
              <w:rPr>
                <w:lang w:val="ru-RU"/>
              </w:rPr>
            </w:pPr>
          </w:p>
          <w:p w14:paraId="2763E741" w14:textId="4C06BC94" w:rsidR="002109FB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случае отсутсвия реквизитов агента банка-получателя</w:t>
            </w:r>
            <w:r w:rsidR="00D81CA1">
              <w:rPr>
                <w:lang w:val="ru-RU"/>
              </w:rPr>
              <w:t xml:space="preserve"> и наличия реквизитов банка-получателя</w:t>
            </w:r>
            <w:r>
              <w:rPr>
                <w:lang w:val="ru-RU"/>
              </w:rPr>
              <w:t xml:space="preserve">, в этом блоке указывается </w:t>
            </w:r>
            <w:r w:rsidR="00566371">
              <w:rPr>
                <w:lang w:val="ru-RU"/>
              </w:rPr>
              <w:t>номер кор</w:t>
            </w:r>
            <w:r w:rsidR="00D67CC9">
              <w:rPr>
                <w:lang w:val="ru-RU"/>
              </w:rPr>
              <w:t>респондентского</w:t>
            </w:r>
            <w:r w:rsidR="00566371" w:rsidRPr="00F770C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счета </w:t>
            </w:r>
            <w:r w:rsidRPr="00132021">
              <w:rPr>
                <w:lang w:val="ru-RU"/>
              </w:rPr>
              <w:t>банка-исполнителя</w:t>
            </w:r>
            <w:r>
              <w:rPr>
                <w:lang w:val="ru-RU"/>
              </w:rPr>
              <w:t>.</w:t>
            </w:r>
            <w:r w:rsidR="00A007F8">
              <w:rPr>
                <w:lang w:val="ru-RU"/>
              </w:rPr>
              <w:t xml:space="preserve"> </w:t>
            </w:r>
          </w:p>
          <w:p w14:paraId="37AC656F" w14:textId="77777777" w:rsidR="00D81CA1" w:rsidRDefault="00D81CA1" w:rsidP="00DA2557">
            <w:pPr>
              <w:pStyle w:val="aff4"/>
              <w:rPr>
                <w:lang w:val="ru-RU"/>
              </w:rPr>
            </w:pPr>
          </w:p>
          <w:p w14:paraId="7A2E8214" w14:textId="05968121" w:rsidR="00D67CC9" w:rsidRDefault="00D67CC9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 в блоке «</w:t>
            </w:r>
            <w:r w:rsidRPr="00D67CC9">
              <w:rPr>
                <w:lang w:val="ru-RU"/>
              </w:rPr>
              <w:t xml:space="preserve">БанкПолучателяСредств / </w:t>
            </w:r>
            <w:r w:rsidRPr="00A208C4">
              <w:t>CreditorAgent</w:t>
            </w:r>
            <w:r>
              <w:rPr>
                <w:lang w:val="ru-RU"/>
              </w:rPr>
              <w:t>» указан</w:t>
            </w:r>
            <w:r w:rsidRPr="00D67CC9">
              <w:rPr>
                <w:lang w:val="ru-RU"/>
              </w:rPr>
              <w:t xml:space="preserve"> </w:t>
            </w:r>
            <w:r>
              <w:t>SWIFT</w:t>
            </w:r>
            <w:r w:rsidRPr="00D67CC9">
              <w:rPr>
                <w:lang w:val="ru-RU"/>
              </w:rPr>
              <w:t xml:space="preserve"> </w:t>
            </w:r>
            <w:r>
              <w:t>BIC</w:t>
            </w:r>
            <w:r w:rsidRPr="00D67C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банка-исполнителя, то поле не заполянется.</w:t>
            </w:r>
          </w:p>
          <w:p w14:paraId="019FA8A6" w14:textId="77777777" w:rsidR="00D67CC9" w:rsidRPr="0011213E" w:rsidRDefault="00D67CC9" w:rsidP="00DA2557">
            <w:pPr>
              <w:pStyle w:val="aff4"/>
              <w:rPr>
                <w:lang w:val="ru-RU"/>
              </w:rPr>
            </w:pPr>
          </w:p>
          <w:p w14:paraId="2DE51D9B" w14:textId="6F2CA851" w:rsidR="00F770CF" w:rsidRPr="0094134F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</w:t>
            </w:r>
            <w:r w:rsidRPr="0094134F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указнии</w:t>
            </w:r>
            <w:r w:rsidR="002109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счета</w:t>
            </w:r>
            <w:r w:rsidR="002109FB">
              <w:rPr>
                <w:lang w:val="ru-RU"/>
              </w:rPr>
              <w:t xml:space="preserve"> в российском банке</w:t>
            </w:r>
            <w:r w:rsidRPr="0094134F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дополнительно</w:t>
            </w:r>
            <w:r w:rsidRPr="0094134F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указывается</w:t>
            </w:r>
            <w:r w:rsidRPr="0094134F">
              <w:rPr>
                <w:lang w:val="ru-RU"/>
              </w:rPr>
              <w:t xml:space="preserve"> */</w:t>
            </w:r>
            <w:r w:rsidRPr="00A208C4">
              <w:t>Othr</w:t>
            </w:r>
            <w:r w:rsidRPr="0094134F">
              <w:rPr>
                <w:lang w:val="ru-RU"/>
              </w:rPr>
              <w:t>/</w:t>
            </w:r>
            <w:r w:rsidRPr="00A208C4">
              <w:t>SchmeNm</w:t>
            </w:r>
            <w:r w:rsidRPr="0094134F">
              <w:rPr>
                <w:lang w:val="ru-RU"/>
              </w:rPr>
              <w:t>/</w:t>
            </w:r>
            <w:r w:rsidRPr="00A208C4">
              <w:t>Cd</w:t>
            </w:r>
            <w:r w:rsidRPr="0094134F">
              <w:rPr>
                <w:lang w:val="ru-RU"/>
              </w:rPr>
              <w:t xml:space="preserve"> </w:t>
            </w:r>
            <w:r w:rsidRPr="0094134F">
              <w:rPr>
                <w:lang w:val="ru-RU"/>
              </w:rPr>
              <w:lastRenderedPageBreak/>
              <w:t xml:space="preserve">= </w:t>
            </w:r>
            <w:r w:rsidRPr="00A208C4">
              <w:t>BBAN</w:t>
            </w:r>
            <w:r w:rsidRPr="0094134F">
              <w:rPr>
                <w:lang w:val="ru-RU"/>
              </w:rPr>
              <w:t xml:space="preserve"> </w:t>
            </w:r>
          </w:p>
        </w:tc>
      </w:tr>
      <w:tr w:rsidR="00F770CF" w:rsidRPr="00A208C4" w14:paraId="64FE0F9E" w14:textId="77777777" w:rsidTr="00F770CF">
        <w:tc>
          <w:tcPr>
            <w:tcW w:w="1384" w:type="dxa"/>
          </w:tcPr>
          <w:p w14:paraId="160C373F" w14:textId="6515A6A5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86</w:t>
            </w:r>
          </w:p>
          <w:p w14:paraId="175FB397" w14:textId="77777777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86.1</w:t>
            </w:r>
          </w:p>
          <w:p w14:paraId="3B3E1A51" w14:textId="77777777" w:rsidR="00B873EC" w:rsidRDefault="00B03647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86.3</w:t>
            </w:r>
          </w:p>
          <w:p w14:paraId="682F5D98" w14:textId="2A39339A" w:rsidR="00F770CF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5CFF753D" w14:textId="77777777" w:rsidR="00B873EC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  <w:p w14:paraId="2D76B3A9" w14:textId="77777777" w:rsidR="00B873EC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84.1</w:t>
            </w:r>
          </w:p>
          <w:p w14:paraId="18652977" w14:textId="5FA609CA" w:rsidR="00B873EC" w:rsidRPr="00F770CF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84.3</w:t>
            </w:r>
          </w:p>
        </w:tc>
        <w:tc>
          <w:tcPr>
            <w:tcW w:w="1384" w:type="dxa"/>
            <w:shd w:val="clear" w:color="auto" w:fill="auto"/>
          </w:tcPr>
          <w:p w14:paraId="400FBA3D" w14:textId="5052ED44" w:rsidR="00F770CF" w:rsidRPr="00A208C4" w:rsidRDefault="00F770CF" w:rsidP="00DA2557">
            <w:pPr>
              <w:pStyle w:val="aff4"/>
            </w:pPr>
            <w:r w:rsidRPr="00A208C4">
              <w:t>Cdtr</w:t>
            </w:r>
          </w:p>
        </w:tc>
        <w:tc>
          <w:tcPr>
            <w:tcW w:w="2336" w:type="dxa"/>
            <w:shd w:val="clear" w:color="auto" w:fill="auto"/>
          </w:tcPr>
          <w:p w14:paraId="36688D87" w14:textId="77777777" w:rsidR="00F770CF" w:rsidRPr="00A208C4" w:rsidRDefault="00F770CF" w:rsidP="00DA2557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7929F67B" w14:textId="74799209" w:rsidR="00F770CF" w:rsidRPr="00D67CC9" w:rsidRDefault="00F770CF" w:rsidP="00DA2557">
            <w:pPr>
              <w:pStyle w:val="aff4"/>
            </w:pPr>
            <w:r w:rsidRPr="00A208C4">
              <w:t>Document/FICdtTrf/CdtTrfTxInf/Cdtr/FinInstnId/BICFI</w:t>
            </w:r>
          </w:p>
          <w:p w14:paraId="30ADB8F1" w14:textId="77777777" w:rsidR="00D67CC9" w:rsidRPr="00A208C4" w:rsidRDefault="00D67CC9" w:rsidP="00D67CC9">
            <w:pPr>
              <w:pStyle w:val="aff4"/>
            </w:pPr>
            <w:r w:rsidRPr="00A208C4">
              <w:t>Или</w:t>
            </w:r>
          </w:p>
          <w:p w14:paraId="139CBD43" w14:textId="2616A49D" w:rsidR="00D67CC9" w:rsidRPr="00A208C4" w:rsidRDefault="00D67CC9" w:rsidP="00D67CC9">
            <w:pPr>
              <w:pStyle w:val="aff4"/>
            </w:pPr>
            <w:r w:rsidRPr="00A208C4">
              <w:t xml:space="preserve">Document/FICdtTrf/CdtTrfTxInf/Cdtr/FinInstnId/ClrSysMmbId/MmbId </w:t>
            </w:r>
          </w:p>
          <w:p w14:paraId="7F15604B" w14:textId="77777777" w:rsidR="00D67CC9" w:rsidRPr="00A208C4" w:rsidRDefault="00D67CC9" w:rsidP="00D67CC9">
            <w:pPr>
              <w:pStyle w:val="aff4"/>
            </w:pPr>
            <w:r w:rsidRPr="00A208C4">
              <w:t xml:space="preserve">+ */ClrSysId/Cd=RUCBC </w:t>
            </w:r>
          </w:p>
          <w:p w14:paraId="010EA814" w14:textId="4DB5E477" w:rsidR="00D67CC9" w:rsidRPr="00B873EC" w:rsidRDefault="00D67CC9" w:rsidP="00DA2557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10BD84F7" w14:textId="77777777" w:rsidR="00F770CF" w:rsidRPr="00A208C4" w:rsidRDefault="00F770CF" w:rsidP="00DA2557">
            <w:pPr>
              <w:pStyle w:val="aff4"/>
            </w:pPr>
            <w:r w:rsidRPr="00A208C4">
              <w:t>Document/FICdtTrf/CdtTrfTxInf/Cdtr/FinInstnId/Nm</w:t>
            </w:r>
          </w:p>
          <w:p w14:paraId="6EF46F87" w14:textId="77777777" w:rsidR="00F770CF" w:rsidRPr="000153BD" w:rsidRDefault="00F770CF" w:rsidP="00DA2557">
            <w:pPr>
              <w:pStyle w:val="aff4"/>
            </w:pPr>
            <w:r>
              <w:rPr>
                <w:lang w:val="ru-RU"/>
              </w:rPr>
              <w:t>и</w:t>
            </w:r>
            <w:r w:rsidRPr="000153BD">
              <w:t>/</w:t>
            </w:r>
            <w:r>
              <w:rPr>
                <w:lang w:val="ru-RU"/>
              </w:rPr>
              <w:t>или</w:t>
            </w:r>
          </w:p>
          <w:p w14:paraId="7747271B" w14:textId="77777777" w:rsidR="00F770CF" w:rsidRPr="000153BD" w:rsidRDefault="00F770CF" w:rsidP="00DA2557">
            <w:pPr>
              <w:pStyle w:val="aff4"/>
            </w:pPr>
            <w:r w:rsidRPr="0011213E">
              <w:t>Document/FICdtTrf/CdtTrfTxInf/Cdtr/FinInstnId/PstlAdr/TwnNm</w:t>
            </w:r>
          </w:p>
          <w:p w14:paraId="40E5B1DF" w14:textId="77777777" w:rsidR="00F770CF" w:rsidRPr="0011213E" w:rsidRDefault="00F770CF" w:rsidP="00DA2557">
            <w:pPr>
              <w:pStyle w:val="aff4"/>
            </w:pPr>
            <w:r>
              <w:rPr>
                <w:lang w:val="ru-RU"/>
              </w:rPr>
              <w:t>и</w:t>
            </w:r>
            <w:r w:rsidRPr="0011213E">
              <w:t>/</w:t>
            </w:r>
            <w:r>
              <w:rPr>
                <w:lang w:val="ru-RU"/>
              </w:rPr>
              <w:t>или</w:t>
            </w:r>
          </w:p>
          <w:p w14:paraId="51A2BD0A" w14:textId="2BB47853" w:rsidR="00F770CF" w:rsidRPr="0011213E" w:rsidRDefault="00F770CF" w:rsidP="00DA2557">
            <w:pPr>
              <w:pStyle w:val="aff4"/>
            </w:pPr>
            <w:r w:rsidRPr="0011213E">
              <w:t>Document/FICdtTrf/CdtTrfTxInf/Cdtr/FinInstnId/PstlAdr/AdrLine</w:t>
            </w:r>
          </w:p>
        </w:tc>
        <w:tc>
          <w:tcPr>
            <w:tcW w:w="1167" w:type="dxa"/>
            <w:shd w:val="clear" w:color="auto" w:fill="auto"/>
          </w:tcPr>
          <w:p w14:paraId="6B3B0325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AAE4CA4" w14:textId="10528B44" w:rsidR="00A007F8" w:rsidRDefault="00F770CF" w:rsidP="00A007F8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</w:t>
            </w:r>
            <w:r>
              <w:rPr>
                <w:lang w:val="ru-RU"/>
              </w:rPr>
              <w:t xml:space="preserve">ределяет </w:t>
            </w:r>
            <w:r w:rsidR="00A007F8">
              <w:rPr>
                <w:lang w:val="ru-RU"/>
              </w:rPr>
              <w:t>б</w:t>
            </w:r>
            <w:r w:rsidR="00A007F8" w:rsidRPr="00A007F8">
              <w:rPr>
                <w:lang w:val="ru-RU"/>
              </w:rPr>
              <w:t>анк-получатель</w:t>
            </w:r>
            <w:r w:rsidR="00A007F8">
              <w:rPr>
                <w:lang w:val="ru-RU"/>
              </w:rPr>
              <w:t>.</w:t>
            </w:r>
          </w:p>
          <w:p w14:paraId="609F8943" w14:textId="18AB5EDE" w:rsidR="00D81CA1" w:rsidRDefault="00D81CA1" w:rsidP="00A007F8">
            <w:pPr>
              <w:pStyle w:val="aff4"/>
              <w:rPr>
                <w:lang w:val="ru-RU"/>
              </w:rPr>
            </w:pPr>
          </w:p>
          <w:p w14:paraId="0D3BFC7A" w14:textId="4FF5E9F2" w:rsidR="00D81CA1" w:rsidRDefault="00D81CA1" w:rsidP="00D81CA1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случае отсутсвия в сообщении реквизитов банка-получателя, в этом блоке указываются </w:t>
            </w:r>
            <w:r w:rsidR="00D67CC9">
              <w:rPr>
                <w:lang w:val="ru-RU"/>
              </w:rPr>
              <w:t>реквизиты банка-</w:t>
            </w:r>
            <w:r>
              <w:rPr>
                <w:lang w:val="ru-RU"/>
              </w:rPr>
              <w:t>исполнителя.</w:t>
            </w:r>
          </w:p>
          <w:p w14:paraId="70877BF5" w14:textId="77777777" w:rsidR="00D81CA1" w:rsidRPr="00A007F8" w:rsidRDefault="00D81CA1" w:rsidP="00A007F8">
            <w:pPr>
              <w:pStyle w:val="aff4"/>
              <w:rPr>
                <w:lang w:val="ru-RU"/>
              </w:rPr>
            </w:pPr>
          </w:p>
          <w:p w14:paraId="770DFEB1" w14:textId="29B12DFB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</w:t>
            </w:r>
            <w:r w:rsidR="00A007F8">
              <w:rPr>
                <w:lang w:val="ru-RU"/>
              </w:rPr>
              <w:t>банк-п</w:t>
            </w:r>
            <w:r>
              <w:rPr>
                <w:lang w:val="ru-RU"/>
              </w:rPr>
              <w:t>олучатель</w:t>
            </w:r>
            <w:r w:rsidRPr="008A4F64">
              <w:rPr>
                <w:lang w:val="ru-RU"/>
              </w:rPr>
              <w:t xml:space="preserve"> 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>
              <w:rPr>
                <w:lang w:val="ru-RU"/>
              </w:rPr>
              <w:t>-код</w:t>
            </w:r>
            <w:r w:rsidRPr="008A4F64">
              <w:rPr>
                <w:lang w:val="ru-RU"/>
              </w:rPr>
              <w:t xml:space="preserve">, входящим в корреспондентскую сеть НРД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, иначе указывается наименование</w:t>
            </w:r>
            <w:r>
              <w:rPr>
                <w:lang w:val="ru-RU"/>
              </w:rPr>
              <w:t xml:space="preserve"> и адрес</w:t>
            </w:r>
            <w:r w:rsidRPr="008A4F64">
              <w:rPr>
                <w:lang w:val="ru-RU"/>
              </w:rPr>
              <w:t>.</w:t>
            </w:r>
          </w:p>
          <w:p w14:paraId="397D52B5" w14:textId="77777777" w:rsidR="00F770CF" w:rsidRDefault="00F770C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Ограничение на  формат: размер полей */</w:t>
            </w:r>
            <w:r w:rsidRPr="007C7FE2">
              <w:t>Nm</w:t>
            </w:r>
            <w:r>
              <w:rPr>
                <w:lang w:val="ru-RU"/>
              </w:rPr>
              <w:t>, *</w:t>
            </w:r>
            <w:r w:rsidRPr="00103101">
              <w:rPr>
                <w:lang w:val="ru-RU"/>
              </w:rPr>
              <w:t>/</w:t>
            </w:r>
            <w:r w:rsidRPr="007C7FE2">
              <w:t>TwnNm</w:t>
            </w:r>
            <w:r>
              <w:rPr>
                <w:lang w:val="ru-RU"/>
              </w:rPr>
              <w:t xml:space="preserve"> и *</w:t>
            </w:r>
            <w:r w:rsidRPr="00B0065B">
              <w:rPr>
                <w:lang w:val="ru-RU"/>
              </w:rPr>
              <w:t>/</w:t>
            </w:r>
            <w:r w:rsidRPr="007C7FE2">
              <w:t>AdrLine</w:t>
            </w:r>
            <w:r>
              <w:rPr>
                <w:lang w:val="ru-RU"/>
              </w:rPr>
              <w:t xml:space="preserve"> в сумме не должны превышать 138 символов.</w:t>
            </w:r>
          </w:p>
          <w:p w14:paraId="17DAB489" w14:textId="77777777" w:rsidR="00D67CC9" w:rsidRDefault="00D67CC9" w:rsidP="00DA2557">
            <w:pPr>
              <w:pStyle w:val="aff4"/>
              <w:rPr>
                <w:lang w:val="ru-RU"/>
              </w:rPr>
            </w:pPr>
          </w:p>
          <w:p w14:paraId="26BC76BE" w14:textId="560A835E" w:rsidR="00D67CC9" w:rsidRDefault="00D67CC9" w:rsidP="00D67CC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Если передаются реквизиты банка-исполнителя, то необходимо указать </w:t>
            </w:r>
          </w:p>
          <w:p w14:paraId="325F40DD" w14:textId="77777777" w:rsidR="00D67CC9" w:rsidRDefault="00D67CC9" w:rsidP="00D67CC9">
            <w:pPr>
              <w:pStyle w:val="aff4"/>
              <w:rPr>
                <w:lang w:val="ru-RU"/>
              </w:rPr>
            </w:pPr>
            <w:r>
              <w:t>SWIFT</w:t>
            </w:r>
            <w:r w:rsidRPr="00D67CC9">
              <w:rPr>
                <w:lang w:val="ru-RU"/>
              </w:rPr>
              <w:t xml:space="preserve"> </w:t>
            </w:r>
            <w:r>
              <w:t>BIC</w:t>
            </w:r>
            <w:r w:rsidRPr="00D67C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</w:p>
          <w:p w14:paraId="221F1743" w14:textId="6B1FA67F" w:rsidR="00D67CC9" w:rsidRPr="008A4F64" w:rsidRDefault="00D67CC9" w:rsidP="00D67CC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и</w:t>
            </w:r>
          </w:p>
          <w:p w14:paraId="1DCC3A29" w14:textId="1841934C" w:rsidR="00D67CC9" w:rsidRPr="00D67CC9" w:rsidRDefault="00D67CC9" w:rsidP="00D67CC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указывается в поле: */</w:t>
            </w:r>
            <w:r w:rsidRPr="00A208C4">
              <w:t>Nm</w:t>
            </w:r>
            <w:r>
              <w:rPr>
                <w:lang w:val="ru-RU"/>
              </w:rPr>
              <w:t xml:space="preserve"> и</w:t>
            </w:r>
          </w:p>
          <w:p w14:paraId="3EE0020C" w14:textId="77777777" w:rsidR="00D67CC9" w:rsidRDefault="00D67CC9" w:rsidP="00D67CC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</w:p>
          <w:p w14:paraId="25D12ED3" w14:textId="06F62342" w:rsidR="00D67CC9" w:rsidRPr="008A4F64" w:rsidRDefault="00D67CC9" w:rsidP="00DA2557">
            <w:pPr>
              <w:pStyle w:val="aff4"/>
              <w:rPr>
                <w:lang w:val="ru-RU"/>
              </w:rPr>
            </w:pPr>
          </w:p>
        </w:tc>
      </w:tr>
      <w:tr w:rsidR="00F770CF" w:rsidRPr="00A208C4" w14:paraId="1C2E0BCA" w14:textId="77777777" w:rsidTr="00F770CF">
        <w:tc>
          <w:tcPr>
            <w:tcW w:w="1384" w:type="dxa"/>
          </w:tcPr>
          <w:p w14:paraId="7FD27F7E" w14:textId="3DE1BBB8" w:rsidR="00F770CF" w:rsidRDefault="00B03647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86.4</w:t>
            </w:r>
          </w:p>
          <w:p w14:paraId="09BD4A8D" w14:textId="2A14D98F" w:rsidR="00B873EC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или</w:t>
            </w:r>
          </w:p>
          <w:p w14:paraId="06B5B668" w14:textId="7CEB0F73" w:rsidR="00B873EC" w:rsidRPr="00F770CF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84.4</w:t>
            </w:r>
          </w:p>
        </w:tc>
        <w:tc>
          <w:tcPr>
            <w:tcW w:w="1384" w:type="dxa"/>
            <w:shd w:val="clear" w:color="auto" w:fill="auto"/>
          </w:tcPr>
          <w:p w14:paraId="7669A8D9" w14:textId="28094556" w:rsidR="00F770CF" w:rsidRPr="00A208C4" w:rsidRDefault="00F770CF" w:rsidP="00DA2557">
            <w:pPr>
              <w:pStyle w:val="aff4"/>
            </w:pPr>
            <w:r w:rsidRPr="00A208C4">
              <w:lastRenderedPageBreak/>
              <w:t>CdtrAcct</w:t>
            </w:r>
          </w:p>
        </w:tc>
        <w:tc>
          <w:tcPr>
            <w:tcW w:w="2336" w:type="dxa"/>
            <w:shd w:val="clear" w:color="auto" w:fill="auto"/>
          </w:tcPr>
          <w:p w14:paraId="4E7F8086" w14:textId="77777777" w:rsidR="00F770CF" w:rsidRPr="00A208C4" w:rsidRDefault="00F770CF" w:rsidP="00DA2557">
            <w:pPr>
              <w:pStyle w:val="aff4"/>
            </w:pPr>
            <w:r w:rsidRPr="00A208C4">
              <w:t>СчетПолучателяСре</w:t>
            </w:r>
            <w:r w:rsidRPr="00A208C4">
              <w:lastRenderedPageBreak/>
              <w:t>дств</w:t>
            </w:r>
            <w:r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0C726515" w14:textId="77777777" w:rsidR="00F770CF" w:rsidRPr="00A208C4" w:rsidRDefault="00F770CF" w:rsidP="00DA2557">
            <w:pPr>
              <w:pStyle w:val="aff4"/>
            </w:pPr>
            <w:r w:rsidRPr="00A208C4">
              <w:lastRenderedPageBreak/>
              <w:t>Document/FICdtTrf/C</w:t>
            </w:r>
            <w:r w:rsidRPr="00A208C4">
              <w:lastRenderedPageBreak/>
              <w:t>dtTrfTxInf/CdtrAcct/Id/Othr/Id</w:t>
            </w:r>
          </w:p>
        </w:tc>
        <w:tc>
          <w:tcPr>
            <w:tcW w:w="1167" w:type="dxa"/>
            <w:shd w:val="clear" w:color="auto" w:fill="auto"/>
          </w:tcPr>
          <w:p w14:paraId="1B9C8649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5245" w:type="dxa"/>
            <w:shd w:val="clear" w:color="auto" w:fill="auto"/>
          </w:tcPr>
          <w:p w14:paraId="5ED86613" w14:textId="1D7534FE" w:rsidR="00F770CF" w:rsidRDefault="00B03647" w:rsidP="00DA2557">
            <w:pPr>
              <w:pStyle w:val="aff4"/>
              <w:rPr>
                <w:lang w:val="ru-RU"/>
              </w:rPr>
            </w:pPr>
            <w:r w:rsidRPr="00B03647">
              <w:rPr>
                <w:lang w:val="ru-RU"/>
              </w:rPr>
              <w:t>Номер счета банка-получателя.</w:t>
            </w:r>
          </w:p>
          <w:p w14:paraId="0D285CD6" w14:textId="11A86721" w:rsidR="00D81CA1" w:rsidRDefault="00D81CA1" w:rsidP="00DA2557">
            <w:pPr>
              <w:pStyle w:val="aff4"/>
              <w:rPr>
                <w:lang w:val="ru-RU"/>
              </w:rPr>
            </w:pPr>
          </w:p>
          <w:p w14:paraId="0FECFCBC" w14:textId="4F6BCBBD" w:rsidR="00D81CA1" w:rsidRDefault="00D81CA1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случае отсутсвия в сообщении реквизитов банка-получателя, в этом блоке указывается номер </w:t>
            </w:r>
            <w:r w:rsidR="00D67CC9">
              <w:rPr>
                <w:lang w:val="ru-RU"/>
              </w:rPr>
              <w:t xml:space="preserve">корреспондентского </w:t>
            </w:r>
            <w:r>
              <w:rPr>
                <w:lang w:val="ru-RU"/>
              </w:rPr>
              <w:t xml:space="preserve">счета </w:t>
            </w:r>
            <w:r w:rsidRPr="00132021">
              <w:rPr>
                <w:lang w:val="ru-RU"/>
              </w:rPr>
              <w:t>банка-исполнителя</w:t>
            </w:r>
            <w:r>
              <w:rPr>
                <w:lang w:val="ru-RU"/>
              </w:rPr>
              <w:t>.</w:t>
            </w:r>
          </w:p>
          <w:p w14:paraId="3364CD36" w14:textId="77777777" w:rsidR="00D67CC9" w:rsidRDefault="00D67CC9" w:rsidP="00D67CC9">
            <w:pPr>
              <w:pStyle w:val="aff4"/>
              <w:rPr>
                <w:lang w:val="ru-RU"/>
              </w:rPr>
            </w:pPr>
          </w:p>
          <w:p w14:paraId="6C2C764B" w14:textId="795D5235" w:rsidR="00D67CC9" w:rsidRDefault="00D67CC9" w:rsidP="00D67CC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 в блоке «</w:t>
            </w:r>
            <w:r w:rsidRPr="00D67CC9">
              <w:rPr>
                <w:lang w:val="ru-RU"/>
              </w:rPr>
              <w:t xml:space="preserve">ПолучательСредств / </w:t>
            </w:r>
            <w:r w:rsidRPr="00A208C4">
              <w:t>Creditor</w:t>
            </w:r>
            <w:r>
              <w:rPr>
                <w:lang w:val="ru-RU"/>
              </w:rPr>
              <w:t>» указан</w:t>
            </w:r>
            <w:r w:rsidRPr="00D67CC9">
              <w:rPr>
                <w:lang w:val="ru-RU"/>
              </w:rPr>
              <w:t xml:space="preserve"> </w:t>
            </w:r>
            <w:r>
              <w:t>SWIFT</w:t>
            </w:r>
            <w:r w:rsidRPr="00D67CC9">
              <w:rPr>
                <w:lang w:val="ru-RU"/>
              </w:rPr>
              <w:t xml:space="preserve"> </w:t>
            </w:r>
            <w:r>
              <w:t>BIC</w:t>
            </w:r>
            <w:r w:rsidRPr="00D67C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банка-исполнителя, то поле не заполянется.</w:t>
            </w:r>
          </w:p>
          <w:p w14:paraId="00C31B14" w14:textId="77777777" w:rsidR="00D67CC9" w:rsidRDefault="00D67CC9" w:rsidP="00D67CC9">
            <w:pPr>
              <w:pStyle w:val="aff4"/>
              <w:rPr>
                <w:lang w:val="ru-RU"/>
              </w:rPr>
            </w:pPr>
          </w:p>
          <w:p w14:paraId="2ED0D2A7" w14:textId="77777777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>.</w:t>
            </w:r>
          </w:p>
        </w:tc>
      </w:tr>
      <w:tr w:rsidR="00046018" w:rsidRPr="00A208C4" w14:paraId="464F6833" w14:textId="77777777" w:rsidTr="00F770CF">
        <w:tc>
          <w:tcPr>
            <w:tcW w:w="1384" w:type="dxa"/>
          </w:tcPr>
          <w:p w14:paraId="2691518E" w14:textId="59B604A5" w:rsidR="00046018" w:rsidRDefault="00046018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2FF27E3E" w14:textId="66503360" w:rsidR="00046018" w:rsidRPr="00A208C4" w:rsidRDefault="00046018" w:rsidP="00DA2557">
            <w:pPr>
              <w:pStyle w:val="aff4"/>
            </w:pPr>
            <w:r w:rsidRPr="00A208C4">
              <w:t>InstrForNxtAgt</w:t>
            </w:r>
          </w:p>
        </w:tc>
        <w:tc>
          <w:tcPr>
            <w:tcW w:w="2336" w:type="dxa"/>
            <w:shd w:val="clear" w:color="auto" w:fill="auto"/>
          </w:tcPr>
          <w:p w14:paraId="04E1D935" w14:textId="2DCFE4D5" w:rsidR="00046018" w:rsidRPr="00A208C4" w:rsidRDefault="00046018" w:rsidP="00DA2557">
            <w:pPr>
              <w:pStyle w:val="aff4"/>
            </w:pPr>
            <w:r w:rsidRPr="00A208C4">
              <w:t>ИнструкцияСледующемуБанку / InstructionForNextAgent</w:t>
            </w:r>
          </w:p>
        </w:tc>
        <w:tc>
          <w:tcPr>
            <w:tcW w:w="2484" w:type="dxa"/>
            <w:shd w:val="clear" w:color="auto" w:fill="auto"/>
          </w:tcPr>
          <w:p w14:paraId="67568112" w14:textId="1B8A9BFE" w:rsidR="00046018" w:rsidRPr="00A208C4" w:rsidRDefault="00046018" w:rsidP="00DA2557">
            <w:pPr>
              <w:pStyle w:val="aff4"/>
            </w:pPr>
            <w:r w:rsidRPr="00A208C4">
              <w:t>Document/FICdtTrf/CdtTrfTxInf/InstrForNxtAgt/InstrInf</w:t>
            </w:r>
          </w:p>
        </w:tc>
        <w:tc>
          <w:tcPr>
            <w:tcW w:w="1167" w:type="dxa"/>
            <w:shd w:val="clear" w:color="auto" w:fill="auto"/>
          </w:tcPr>
          <w:p w14:paraId="7CA27FEE" w14:textId="2F8F263B" w:rsidR="00046018" w:rsidRPr="00A208C4" w:rsidRDefault="00046018" w:rsidP="00DA2557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21BA7FCD" w14:textId="77777777" w:rsidR="00046018" w:rsidRPr="00A84E76" w:rsidRDefault="00046018" w:rsidP="0079253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>Реквизиты распоряжения на периодический перевод денежных средств. Указываются в отдельном поле */InstrInf. Все подполя указываются после кодового слова #ZPP#, разделяются точками, после последнего подполя указывается символ # .</w:t>
            </w:r>
          </w:p>
          <w:p w14:paraId="0AC59133" w14:textId="77777777" w:rsidR="00046018" w:rsidRPr="00A84E76" w:rsidRDefault="00046018" w:rsidP="0079253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>Формат:</w:t>
            </w:r>
          </w:p>
          <w:p w14:paraId="58600E11" w14:textId="77777777" w:rsidR="00046018" w:rsidRPr="00A84E76" w:rsidRDefault="00046018" w:rsidP="0079253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 xml:space="preserve">#ZPP#6n.6!n.6!n.3!x.4x# </w:t>
            </w:r>
            <w:r>
              <w:rPr>
                <w:lang w:val="ru-RU"/>
              </w:rPr>
              <w:t>, где:</w:t>
            </w:r>
          </w:p>
          <w:p w14:paraId="78089962" w14:textId="77777777" w:rsidR="00046018" w:rsidRPr="00A84E76" w:rsidRDefault="00046018" w:rsidP="00792536">
            <w:pPr>
              <w:pStyle w:val="aff4"/>
              <w:tabs>
                <w:tab w:val="left" w:pos="317"/>
              </w:tabs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 xml:space="preserve">первое подполе &lt;6n&gt; </w:t>
            </w:r>
          </w:p>
          <w:p w14:paraId="7CF1446D" w14:textId="77777777" w:rsidR="00046018" w:rsidRPr="00A84E76" w:rsidRDefault="00046018" w:rsidP="0079253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4EDB0527" w14:textId="77777777" w:rsidR="00046018" w:rsidRPr="00A84E76" w:rsidRDefault="00046018" w:rsidP="00792536">
            <w:pPr>
              <w:pStyle w:val="aff4"/>
              <w:tabs>
                <w:tab w:val="left" w:pos="317"/>
              </w:tabs>
              <w:rPr>
                <w:lang w:val="ru-RU"/>
              </w:rPr>
            </w:pPr>
            <w:r w:rsidRPr="00A84E76">
              <w:rPr>
                <w:lang w:val="ru-RU"/>
              </w:rPr>
              <w:lastRenderedPageBreak/>
              <w:t>•</w:t>
            </w:r>
            <w:r w:rsidRPr="00A84E76">
              <w:rPr>
                <w:lang w:val="ru-RU"/>
              </w:rPr>
              <w:tab/>
              <w:t>второе подполе &lt;6!n&gt;</w:t>
            </w:r>
            <w:r w:rsidRPr="00A84E76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4361973D" w14:textId="77777777" w:rsidR="00046018" w:rsidRPr="00A84E76" w:rsidRDefault="00046018" w:rsidP="00792536">
            <w:pPr>
              <w:pStyle w:val="aff4"/>
              <w:tabs>
                <w:tab w:val="left" w:pos="317"/>
              </w:tabs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>третье подполе &lt;6!n&gt;</w:t>
            </w:r>
            <w:r w:rsidRPr="00A84E76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11F3D27C" w14:textId="77777777" w:rsidR="00046018" w:rsidRPr="00A84E76" w:rsidRDefault="00046018" w:rsidP="00792536">
            <w:pPr>
              <w:pStyle w:val="aff4"/>
              <w:tabs>
                <w:tab w:val="left" w:pos="317"/>
              </w:tabs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>четвертое подполе &lt;3!n&gt; - периодичность перевода денежных средств. Используется код: EDY – ежедневный перевод.</w:t>
            </w:r>
          </w:p>
          <w:p w14:paraId="0112B8FD" w14:textId="1AE837EB" w:rsidR="00046018" w:rsidRPr="00A84E76" w:rsidRDefault="00046018" w:rsidP="00A84E7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>пятое подполе</w:t>
            </w:r>
            <w:r>
              <w:rPr>
                <w:lang w:val="ru-RU"/>
              </w:rPr>
              <w:t xml:space="preserve"> </w:t>
            </w:r>
            <w:r w:rsidRPr="00A84E76">
              <w:rPr>
                <w:lang w:val="ru-RU"/>
              </w:rPr>
              <w:t>&lt;4x&gt;- время периодического перевода денежных средств в формате ЧЧММ или событие, после которого осуществляется перевод денежных средств с кодом EDTR – окончание расчетов на рынке.</w:t>
            </w:r>
          </w:p>
        </w:tc>
      </w:tr>
      <w:tr w:rsidR="00046018" w:rsidRPr="00A208C4" w14:paraId="4DE511D5" w14:textId="77777777" w:rsidTr="00F770CF">
        <w:tc>
          <w:tcPr>
            <w:tcW w:w="1384" w:type="dxa"/>
          </w:tcPr>
          <w:p w14:paraId="436B32BA" w14:textId="67A0E4F0" w:rsidR="00046018" w:rsidRPr="00B37B36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  <w:p w14:paraId="6394DA48" w14:textId="77777777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14:paraId="5A80A8C2" w14:textId="14D7021B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14:paraId="3483C9FF" w14:textId="77777777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  <w:p w14:paraId="3CA89ADB" w14:textId="77777777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  <w:p w14:paraId="4030644E" w14:textId="77777777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  <w:p w14:paraId="2DD5D964" w14:textId="77777777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  <w:p w14:paraId="5742283D" w14:textId="0001A76D" w:rsidR="00046018" w:rsidRPr="00F770CF" w:rsidRDefault="00046018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09A7DD94" w14:textId="45D6A9F0" w:rsidR="00046018" w:rsidRPr="00A208C4" w:rsidRDefault="00046018" w:rsidP="00DA2557">
            <w:pPr>
              <w:pStyle w:val="aff4"/>
              <w:rPr>
                <w:lang w:val="ru-RU"/>
              </w:rPr>
            </w:pPr>
            <w:r w:rsidRPr="00A208C4">
              <w:t>Ustrd</w:t>
            </w:r>
          </w:p>
        </w:tc>
        <w:tc>
          <w:tcPr>
            <w:tcW w:w="2336" w:type="dxa"/>
            <w:shd w:val="clear" w:color="auto" w:fill="auto"/>
          </w:tcPr>
          <w:p w14:paraId="07EC3961" w14:textId="77777777" w:rsidR="00046018" w:rsidRPr="00A208C4" w:rsidRDefault="00046018" w:rsidP="00DA2557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484" w:type="dxa"/>
            <w:shd w:val="clear" w:color="auto" w:fill="auto"/>
          </w:tcPr>
          <w:p w14:paraId="0C620413" w14:textId="77777777" w:rsidR="00046018" w:rsidRPr="00A208C4" w:rsidRDefault="00046018" w:rsidP="00DA2557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1167" w:type="dxa"/>
            <w:shd w:val="clear" w:color="auto" w:fill="auto"/>
          </w:tcPr>
          <w:p w14:paraId="27430B78" w14:textId="77777777" w:rsidR="00046018" w:rsidRPr="00A208C4" w:rsidRDefault="00046018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6D96381" w14:textId="2A42E44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 xml:space="preserve">Реквизиты поручения </w:t>
            </w:r>
            <w:r>
              <w:rPr>
                <w:lang w:val="ru-RU"/>
              </w:rPr>
              <w:t xml:space="preserve">банка </w:t>
            </w:r>
            <w:r w:rsidRPr="008A4F64">
              <w:rPr>
                <w:lang w:val="ru-RU"/>
              </w:rPr>
              <w:t xml:space="preserve">в соответствии с требованиями Банка России, а также дополнительную информацию, относящуюся к переводу. </w:t>
            </w:r>
          </w:p>
          <w:p w14:paraId="4CCB2780" w14:textId="0533F962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Поле должно содержать обязательные (присутствующие в каждом поручении</w:t>
            </w:r>
            <w:r>
              <w:rPr>
                <w:lang w:val="ru-RU"/>
              </w:rPr>
              <w:t xml:space="preserve"> банка</w:t>
            </w:r>
            <w:r w:rsidRPr="008A4F64">
              <w:rPr>
                <w:lang w:val="ru-RU"/>
              </w:rPr>
              <w:t>) кодовые слова:</w:t>
            </w:r>
          </w:p>
          <w:p w14:paraId="28B738F6" w14:textId="0E4EA63C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RPP</w:t>
            </w:r>
            <w:r w:rsidRPr="008A4F64">
              <w:rPr>
                <w:b/>
                <w:lang w:val="ru-RU"/>
              </w:rPr>
              <w:t>#6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.6!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.1!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[.4!</w:t>
            </w:r>
            <w:r w:rsidRPr="00A208C4">
              <w:rPr>
                <w:b/>
              </w:rPr>
              <w:t>a</w:t>
            </w:r>
            <w:r w:rsidRPr="008A4F64">
              <w:rPr>
                <w:b/>
                <w:lang w:val="ru-RU"/>
              </w:rPr>
              <w:t>]</w:t>
            </w:r>
            <w:r w:rsidRPr="008A4F64">
              <w:rPr>
                <w:lang w:val="ru-RU"/>
              </w:rPr>
              <w:t xml:space="preserve"> — Реквизиты поручения</w:t>
            </w:r>
            <w:r>
              <w:rPr>
                <w:lang w:val="ru-RU"/>
              </w:rPr>
              <w:t xml:space="preserve"> банка</w:t>
            </w:r>
            <w:r w:rsidRPr="008A4F64">
              <w:rPr>
                <w:lang w:val="ru-RU"/>
              </w:rPr>
              <w:t>. Все подполя после кодового слова #</w:t>
            </w:r>
            <w:r w:rsidRPr="00A208C4">
              <w:t>RPP</w:t>
            </w:r>
            <w:r w:rsidRPr="008A4F64">
              <w:rPr>
                <w:lang w:val="ru-RU"/>
              </w:rPr>
              <w:t># разделяются точками и уазываются в отдельном повторении поля */</w:t>
            </w:r>
            <w:r w:rsidRPr="00A208C4">
              <w:t>Ustrd</w:t>
            </w:r>
            <w:r w:rsidRPr="008A4F64">
              <w:rPr>
                <w:lang w:val="ru-RU"/>
              </w:rPr>
              <w:t>:</w:t>
            </w:r>
          </w:p>
          <w:p w14:paraId="1810F895" w14:textId="31A9C25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>
              <w:rPr>
                <w:lang w:val="ru-RU"/>
              </w:rPr>
              <w:t>&gt;</w:t>
            </w:r>
            <w:r>
              <w:rPr>
                <w:lang w:val="ru-RU"/>
              </w:rPr>
              <w:tab/>
              <w:t xml:space="preserve">Номер </w:t>
            </w:r>
            <w:r w:rsidRPr="008A4F64">
              <w:rPr>
                <w:lang w:val="ru-RU"/>
              </w:rPr>
              <w:t xml:space="preserve"> поручения</w:t>
            </w:r>
            <w:r>
              <w:rPr>
                <w:lang w:val="ru-RU"/>
              </w:rPr>
              <w:t xml:space="preserve"> банка</w:t>
            </w:r>
            <w:r w:rsidRPr="008A4F64">
              <w:rPr>
                <w:lang w:val="ru-RU"/>
              </w:rPr>
              <w:t>.</w:t>
            </w:r>
          </w:p>
          <w:p w14:paraId="5E1D1CFB" w14:textId="7777777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Поле должно содержать до 6 знаков.</w:t>
            </w:r>
          </w:p>
          <w:p w14:paraId="1DEDB382" w14:textId="21EE49A8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Дата составления поручения</w:t>
            </w:r>
            <w:r>
              <w:rPr>
                <w:lang w:val="ru-RU"/>
              </w:rPr>
              <w:t xml:space="preserve"> банка</w:t>
            </w:r>
            <w:r w:rsidRPr="008A4F64">
              <w:rPr>
                <w:lang w:val="ru-RU"/>
              </w:rPr>
              <w:t xml:space="preserve"> в формате ГГММДД</w:t>
            </w:r>
          </w:p>
          <w:p w14:paraId="430C5266" w14:textId="7777777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&lt;1!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Очередность платежа</w:t>
            </w:r>
          </w:p>
          <w:p w14:paraId="4AC1FA88" w14:textId="7777777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[.&lt;4!а&gt;]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- Вид платежа. Служит для инструкций Получателю о способе дальнейшей передачи платежного поручения.</w:t>
            </w:r>
          </w:p>
          <w:p w14:paraId="0EB50754" w14:textId="7777777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 xml:space="preserve">Используется код </w:t>
            </w:r>
            <w:r w:rsidRPr="00A208C4">
              <w:t>BESP</w:t>
            </w:r>
            <w:r>
              <w:rPr>
                <w:lang w:val="ru-RU"/>
              </w:rPr>
              <w:t xml:space="preserve"> - по системе БЭСП</w:t>
            </w:r>
            <w:r w:rsidRPr="008A4F64">
              <w:rPr>
                <w:lang w:val="ru-RU"/>
              </w:rPr>
              <w:t>.</w:t>
            </w:r>
          </w:p>
          <w:p w14:paraId="1B526F1F" w14:textId="77777777" w:rsidR="00455E4C" w:rsidRDefault="00455E4C" w:rsidP="0011213E">
            <w:pPr>
              <w:pStyle w:val="aff4"/>
              <w:jc w:val="left"/>
              <w:rPr>
                <w:lang w:val="ru-RU"/>
              </w:rPr>
            </w:pPr>
          </w:p>
          <w:p w14:paraId="73324694" w14:textId="0936352D" w:rsidR="00046018" w:rsidRPr="000153BD" w:rsidRDefault="00046018" w:rsidP="009413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Назначение платежа указывается в отдельном повторении поля */</w:t>
            </w:r>
            <w:r w:rsidRPr="00A208C4">
              <w:t>Ustrd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после кодового слова #</w:t>
            </w:r>
            <w:r w:rsidRPr="00A208C4">
              <w:t>NZP</w:t>
            </w:r>
            <w:r w:rsidRPr="008A4F64">
              <w:rPr>
                <w:lang w:val="ru-RU"/>
              </w:rPr>
              <w:t>#</w:t>
            </w:r>
            <w:r>
              <w:rPr>
                <w:lang w:val="ru-RU"/>
              </w:rPr>
              <w:t>.</w:t>
            </w:r>
          </w:p>
          <w:p w14:paraId="2A047CD8" w14:textId="4618E659" w:rsidR="00046018" w:rsidRDefault="00046018" w:rsidP="0094134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Ограничение на формат:</w:t>
            </w:r>
          </w:p>
          <w:p w14:paraId="36FEE984" w14:textId="1538736A" w:rsidR="00046018" w:rsidRDefault="00046018" w:rsidP="0094134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Если в сообщении заполенено поле </w:t>
            </w:r>
            <w:r w:rsidRPr="00B87434">
              <w:t>Document</w:t>
            </w:r>
            <w:r w:rsidRPr="0094134F">
              <w:rPr>
                <w:lang w:val="ru-RU"/>
              </w:rPr>
              <w:t>/</w:t>
            </w:r>
            <w:r w:rsidRPr="00B87434">
              <w:t>FICdtTrf</w:t>
            </w:r>
            <w:r w:rsidRPr="0094134F">
              <w:rPr>
                <w:lang w:val="ru-RU"/>
              </w:rPr>
              <w:t>/</w:t>
            </w:r>
            <w:r w:rsidRPr="00B87434">
              <w:t>CdtTrfTxInf</w:t>
            </w:r>
            <w:r w:rsidRPr="0094134F">
              <w:rPr>
                <w:lang w:val="ru-RU"/>
              </w:rPr>
              <w:t>/</w:t>
            </w:r>
            <w:r w:rsidRPr="00B87434">
              <w:t>PmtId</w:t>
            </w:r>
            <w:r w:rsidRPr="0094134F">
              <w:rPr>
                <w:lang w:val="ru-RU"/>
              </w:rPr>
              <w:t>/</w:t>
            </w:r>
            <w:r w:rsidRPr="00B87434">
              <w:t>InstrId</w:t>
            </w:r>
            <w:r>
              <w:rPr>
                <w:lang w:val="ru-RU"/>
              </w:rPr>
              <w:t>, то Назначение платежа не должно превышать 100 символов.</w:t>
            </w:r>
          </w:p>
          <w:p w14:paraId="3CD81ADE" w14:textId="77777777" w:rsidR="00046018" w:rsidRDefault="00046018" w:rsidP="0094134F">
            <w:pPr>
              <w:pStyle w:val="aff4"/>
              <w:jc w:val="left"/>
              <w:rPr>
                <w:lang w:val="ru-RU"/>
              </w:rPr>
            </w:pPr>
          </w:p>
          <w:p w14:paraId="5D13710E" w14:textId="558A0C36" w:rsidR="00046018" w:rsidRPr="0094134F" w:rsidRDefault="00046018" w:rsidP="005F6368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Дата исходного документа, референс которого указан в поле </w:t>
            </w:r>
            <w:r>
              <w:rPr>
                <w:lang w:val="ru-RU"/>
              </w:rPr>
              <w:lastRenderedPageBreak/>
              <w:t>«</w:t>
            </w:r>
            <w:r w:rsidRPr="00D27026">
              <w:rPr>
                <w:lang w:val="ru-RU"/>
              </w:rPr>
              <w:t>СквознойИдентификаторРаспоряженияВГруппе / EndToEndIdentification</w:t>
            </w:r>
            <w:r>
              <w:rPr>
                <w:lang w:val="ru-RU"/>
              </w:rPr>
              <w:t xml:space="preserve">» передается в отдельном повторении поля </w:t>
            </w:r>
            <w:r w:rsidRPr="008A4F64">
              <w:rPr>
                <w:lang w:val="ru-RU"/>
              </w:rPr>
              <w:t>*/</w:t>
            </w:r>
            <w:r w:rsidRPr="00A208C4">
              <w:t>Ustrd</w:t>
            </w:r>
            <w:r>
              <w:rPr>
                <w:lang w:val="ru-RU"/>
              </w:rPr>
              <w:t xml:space="preserve"> после кодового слова </w:t>
            </w:r>
            <w:r w:rsidRPr="00D27026">
              <w:rPr>
                <w:lang w:val="ru-RU"/>
              </w:rPr>
              <w:t>#</w:t>
            </w:r>
            <w:r>
              <w:t>RDT</w:t>
            </w:r>
            <w:r w:rsidRPr="00D27026">
              <w:rPr>
                <w:lang w:val="ru-RU"/>
              </w:rPr>
              <w:t xml:space="preserve"># </w:t>
            </w:r>
            <w:r>
              <w:rPr>
                <w:lang w:val="ru-RU"/>
              </w:rPr>
              <w:t>в формате ДДММГГГГ</w:t>
            </w:r>
          </w:p>
        </w:tc>
      </w:tr>
    </w:tbl>
    <w:p w14:paraId="316C22D9" w14:textId="6C5140DF" w:rsidR="000451A6" w:rsidRPr="00A208C4" w:rsidRDefault="000451A6" w:rsidP="00D54929">
      <w:pPr>
        <w:pStyle w:val="aff1"/>
      </w:pPr>
    </w:p>
    <w:p w14:paraId="21988968" w14:textId="79DC6B40" w:rsidR="00F96ED3" w:rsidRPr="00A208C4" w:rsidRDefault="00F96ED3" w:rsidP="00D54929">
      <w:pPr>
        <w:pStyle w:val="2"/>
      </w:pPr>
      <w:bookmarkStart w:id="252" w:name="_Ref25929606"/>
      <w:bookmarkStart w:id="253" w:name="_Ref25929613"/>
      <w:bookmarkStart w:id="254" w:name="_Toc30170468"/>
      <w:r w:rsidRPr="00A208C4">
        <w:t xml:space="preserve">Сообщение: </w:t>
      </w:r>
      <w:r w:rsidRPr="00A208C4">
        <w:rPr>
          <w:lang w:val="en-US"/>
        </w:rPr>
        <w:t>camt</w:t>
      </w:r>
      <w:r w:rsidRPr="00A208C4">
        <w:t>.029.001.07 Resolu</w:t>
      </w:r>
      <w:r w:rsidR="00EC788A">
        <w:t>tionOfInvestigationV07- Отчет о</w:t>
      </w:r>
      <w:r w:rsidRPr="00A208C4">
        <w:t xml:space="preserve"> расследовании</w:t>
      </w:r>
      <w:bookmarkEnd w:id="252"/>
      <w:bookmarkEnd w:id="253"/>
      <w:bookmarkEnd w:id="254"/>
      <w:r w:rsidRPr="00A208C4">
        <w:t xml:space="preserve"> </w:t>
      </w:r>
    </w:p>
    <w:p w14:paraId="77F494AD" w14:textId="6C9A15EB" w:rsidR="00F96ED3" w:rsidRPr="00A208C4" w:rsidRDefault="00F96ED3" w:rsidP="00D54929">
      <w:r w:rsidRPr="00A208C4">
        <w:t xml:space="preserve">Сообщение </w:t>
      </w:r>
      <w:r w:rsidRPr="00A208C4">
        <w:rPr>
          <w:lang w:val="en-US"/>
        </w:rPr>
        <w:t>camt</w:t>
      </w:r>
      <w:r w:rsidR="00EC788A">
        <w:t>.029.001.07</w:t>
      </w:r>
      <w:r w:rsidRPr="00A208C4">
        <w:t xml:space="preserve"> – </w:t>
      </w:r>
      <w:r w:rsidR="00EC788A">
        <w:rPr>
          <w:sz w:val="22"/>
          <w:szCs w:val="22"/>
        </w:rPr>
        <w:t xml:space="preserve">Отчет о </w:t>
      </w:r>
      <w:r w:rsidRPr="00A208C4">
        <w:rPr>
          <w:sz w:val="22"/>
          <w:szCs w:val="22"/>
        </w:rPr>
        <w:t>расследовани</w:t>
      </w:r>
      <w:r w:rsidR="00EC788A">
        <w:rPr>
          <w:sz w:val="22"/>
          <w:szCs w:val="22"/>
        </w:rPr>
        <w:t>и</w:t>
      </w:r>
      <w:r w:rsidRPr="00A208C4">
        <w:t xml:space="preserve">, версия 07, формат данного сообщения определен стандартом </w:t>
      </w:r>
      <w:r w:rsidRPr="00A208C4">
        <w:rPr>
          <w:lang w:val="en-US"/>
        </w:rPr>
        <w:t>ISO</w:t>
      </w:r>
      <w:r w:rsidR="00EC788A">
        <w:t xml:space="preserve"> 20022</w:t>
      </w:r>
      <w:r w:rsidRPr="00A208C4">
        <w:t xml:space="preserve"> и входит в группу сообщений бизнес области</w:t>
      </w:r>
      <w:r w:rsidR="00A74305">
        <w:t xml:space="preserve"> </w:t>
      </w:r>
      <w:r w:rsidRPr="00A208C4">
        <w:t>Cash Management (</w:t>
      </w:r>
      <w:r w:rsidRPr="00A208C4">
        <w:rPr>
          <w:lang w:val="en-US"/>
        </w:rPr>
        <w:t>camt</w:t>
      </w:r>
      <w:r w:rsidRPr="00A208C4">
        <w:t>) - Управление денежными средствами в раздел «Обработка нестандартных ситуаций и проведение расследований платежей / Exceptions and Investigations».</w:t>
      </w:r>
    </w:p>
    <w:p w14:paraId="7CF8A8A8" w14:textId="68EF2181" w:rsidR="00F96ED3" w:rsidRPr="00A208C4" w:rsidRDefault="00F96ED3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camt</w:t>
      </w:r>
      <w:r w:rsidRPr="00A208C4">
        <w:t xml:space="preserve">.029.001.07 </w:t>
      </w:r>
      <w:r w:rsidRPr="00A208C4">
        <w:rPr>
          <w:sz w:val="22"/>
          <w:szCs w:val="22"/>
        </w:rPr>
        <w:t xml:space="preserve">ResolutionOfInvestigationV07 </w:t>
      </w:r>
      <w:r w:rsidRPr="00A208C4">
        <w:t xml:space="preserve">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_Ref487613918 \h </w:instrText>
      </w:r>
      <w:r w:rsidR="00C3416F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17</w:t>
      </w:r>
      <w:r w:rsidRPr="00A208C4">
        <w:fldChar w:fldCharType="end"/>
      </w:r>
      <w:r w:rsidRPr="00A208C4">
        <w:t>.</w:t>
      </w:r>
    </w:p>
    <w:p w14:paraId="61D73C80" w14:textId="0C3081DB" w:rsidR="00F96ED3" w:rsidRPr="00A208C4" w:rsidRDefault="00F96ED3" w:rsidP="00D54929">
      <w:r w:rsidRPr="00A208C4">
        <w:t xml:space="preserve">Сообщение «Отчет о расследовании» формирует НРД и направляет владельцу счета, в ответ на ранее полученное сообщение </w:t>
      </w:r>
      <w:r w:rsidRPr="00A208C4">
        <w:rPr>
          <w:lang w:val="en-US"/>
        </w:rPr>
        <w:t>camt</w:t>
      </w:r>
      <w:r w:rsidRPr="00A208C4">
        <w:t xml:space="preserve">.055.001.06 Запрос на отмену платежа клиента или </w:t>
      </w:r>
      <w:r w:rsidRPr="00A208C4">
        <w:rPr>
          <w:lang w:val="en-US"/>
        </w:rPr>
        <w:t>camt</w:t>
      </w:r>
      <w:r w:rsidR="00EC788A">
        <w:t xml:space="preserve">.056.001.06 </w:t>
      </w:r>
      <w:r w:rsidRPr="00A208C4">
        <w:t xml:space="preserve">Запрос на отмену платежа на уровне банк-банк для </w:t>
      </w:r>
      <w:r w:rsidR="00BA603B" w:rsidRPr="00A208C4">
        <w:t>передачи</w:t>
      </w:r>
      <w:r w:rsidRPr="00A208C4">
        <w:t xml:space="preserve"> статус</w:t>
      </w:r>
      <w:r w:rsidR="00BA603B" w:rsidRPr="00A208C4">
        <w:t>а</w:t>
      </w:r>
      <w:r w:rsidRPr="00A208C4">
        <w:t xml:space="preserve"> обработки распоряжения</w:t>
      </w:r>
      <w:r w:rsidR="00BA603B" w:rsidRPr="00A208C4">
        <w:t xml:space="preserve"> на отмену</w:t>
      </w:r>
      <w:r w:rsidRPr="00A208C4">
        <w:t>.</w:t>
      </w:r>
    </w:p>
    <w:p w14:paraId="2AB5B546" w14:textId="5BCA6EE6" w:rsidR="00F96ED3" w:rsidRPr="00A208C4" w:rsidRDefault="00BA603B" w:rsidP="00D54929">
      <w:r w:rsidRPr="00A208C4">
        <w:t>С</w:t>
      </w:r>
      <w:r w:rsidR="00EC788A">
        <w:t>ообщение «Отчет о</w:t>
      </w:r>
      <w:r w:rsidR="00F96ED3" w:rsidRPr="00A208C4">
        <w:t xml:space="preserve"> расследовании» может быть отправлено только </w:t>
      </w:r>
      <w:r w:rsidRPr="00A208C4">
        <w:t>отправителю запроса на отмену/аннулирование</w:t>
      </w:r>
      <w:r w:rsidR="00F96ED3" w:rsidRPr="00A208C4">
        <w:t xml:space="preserve"> </w:t>
      </w:r>
      <w:r w:rsidRPr="00A208C4">
        <w:t>платежа.</w:t>
      </w:r>
    </w:p>
    <w:p w14:paraId="21ED9614" w14:textId="28352FCA" w:rsidR="00F96ED3" w:rsidRPr="00A208C4" w:rsidRDefault="00F96ED3" w:rsidP="00D54929">
      <w:r w:rsidRPr="00A208C4">
        <w:t xml:space="preserve">Структура и формат сообщения должны соответствовать XML схеме, указанной в атрибуте namespace элемента «Document». В текущей реализации это XML схема </w:t>
      </w:r>
      <w:r w:rsidRPr="00A208C4">
        <w:rPr>
          <w:lang w:val="en-US"/>
        </w:rPr>
        <w:t>camt</w:t>
      </w:r>
      <w:r w:rsidR="00BA603B" w:rsidRPr="00A208C4">
        <w:t>.029.001.07</w:t>
      </w:r>
      <w:r w:rsidRPr="00A208C4">
        <w:t>.xsd.</w:t>
      </w:r>
    </w:p>
    <w:p w14:paraId="32A34C17" w14:textId="184B9895" w:rsidR="00F96ED3" w:rsidRPr="00AB29E6" w:rsidRDefault="00F96ED3" w:rsidP="00D54929">
      <w:r w:rsidRPr="00A208C4">
        <w:t>Пример</w:t>
      </w:r>
      <w:r w:rsidRPr="00AB29E6">
        <w:t xml:space="preserve"> </w:t>
      </w:r>
      <w:r w:rsidRPr="00A208C4">
        <w:t>указания</w:t>
      </w:r>
      <w:r w:rsidRPr="00AB29E6">
        <w:t xml:space="preserve"> </w:t>
      </w:r>
      <w:r w:rsidRPr="00A208C4">
        <w:rPr>
          <w:lang w:val="en-US"/>
        </w:rPr>
        <w:t>namespace</w:t>
      </w:r>
      <w:r w:rsidRPr="00AB29E6">
        <w:t>: &lt;</w:t>
      </w:r>
      <w:r w:rsidRPr="00A208C4">
        <w:rPr>
          <w:lang w:val="en-US"/>
        </w:rPr>
        <w:t>Document</w:t>
      </w:r>
      <w:r w:rsidRPr="00AB29E6">
        <w:t xml:space="preserve"> </w:t>
      </w:r>
      <w:r w:rsidRPr="00A208C4">
        <w:rPr>
          <w:lang w:val="en-US"/>
        </w:rPr>
        <w:t>xmlns</w:t>
      </w:r>
      <w:r w:rsidRPr="00AB29E6">
        <w:t>="</w:t>
      </w:r>
      <w:r w:rsidRPr="00A208C4">
        <w:rPr>
          <w:lang w:val="en-US"/>
        </w:rPr>
        <w:t>urn</w:t>
      </w:r>
      <w:r w:rsidRPr="00AB29E6">
        <w:t>:</w:t>
      </w:r>
      <w:r w:rsidRPr="00A208C4">
        <w:rPr>
          <w:lang w:val="en-US"/>
        </w:rPr>
        <w:t>iso</w:t>
      </w:r>
      <w:r w:rsidRPr="00AB29E6">
        <w:t>:</w:t>
      </w:r>
      <w:r w:rsidRPr="00A208C4">
        <w:rPr>
          <w:lang w:val="en-US"/>
        </w:rPr>
        <w:t>std</w:t>
      </w:r>
      <w:r w:rsidRPr="00AB29E6">
        <w:t>:</w:t>
      </w:r>
      <w:r w:rsidRPr="00A208C4">
        <w:rPr>
          <w:lang w:val="en-US"/>
        </w:rPr>
        <w:t>iso</w:t>
      </w:r>
      <w:r w:rsidRPr="00AB29E6">
        <w:t>:20022:</w:t>
      </w:r>
      <w:r w:rsidRPr="00A208C4">
        <w:rPr>
          <w:lang w:val="en-US"/>
        </w:rPr>
        <w:t>tech</w:t>
      </w:r>
      <w:r w:rsidRPr="00AB29E6">
        <w:t>:</w:t>
      </w:r>
      <w:r w:rsidRPr="00A208C4">
        <w:rPr>
          <w:lang w:val="en-US"/>
        </w:rPr>
        <w:t>xsd</w:t>
      </w:r>
      <w:r w:rsidRPr="00AB29E6">
        <w:t>:</w:t>
      </w:r>
      <w:r w:rsidRPr="00A208C4">
        <w:rPr>
          <w:b/>
          <w:lang w:val="en-US"/>
        </w:rPr>
        <w:t>camt</w:t>
      </w:r>
      <w:r w:rsidR="00BA603B" w:rsidRPr="00AB29E6">
        <w:rPr>
          <w:b/>
        </w:rPr>
        <w:t>.029</w:t>
      </w:r>
      <w:r w:rsidRPr="00AB29E6">
        <w:rPr>
          <w:b/>
        </w:rPr>
        <w:t>.001.0</w:t>
      </w:r>
      <w:r w:rsidR="00BA603B" w:rsidRPr="00AB29E6">
        <w:rPr>
          <w:b/>
        </w:rPr>
        <w:t>7</w:t>
      </w:r>
      <w:r w:rsidRPr="00AB29E6">
        <w:t>"&gt;</w:t>
      </w:r>
    </w:p>
    <w:p w14:paraId="3DAAEB7E" w14:textId="59E46FA2" w:rsidR="00F96ED3" w:rsidRPr="00D54929" w:rsidRDefault="00BA603B" w:rsidP="00D54929">
      <w:pPr>
        <w:pStyle w:val="3"/>
        <w:numPr>
          <w:ilvl w:val="1"/>
          <w:numId w:val="10"/>
        </w:numPr>
        <w:rPr>
          <w:lang w:val="en-US"/>
        </w:rPr>
      </w:pPr>
      <w:bookmarkStart w:id="255" w:name="_Toc30170469"/>
      <w:r w:rsidRPr="00A208C4">
        <w:t>Отчет</w:t>
      </w:r>
      <w:r w:rsidRPr="00D54929">
        <w:rPr>
          <w:lang w:val="en-US"/>
        </w:rPr>
        <w:t xml:space="preserve"> </w:t>
      </w:r>
      <w:r w:rsidRPr="00A208C4">
        <w:t>о</w:t>
      </w:r>
      <w:r w:rsidRPr="00D54929">
        <w:rPr>
          <w:lang w:val="en-US"/>
        </w:rPr>
        <w:t xml:space="preserve"> </w:t>
      </w:r>
      <w:r w:rsidRPr="00A208C4">
        <w:t>расследовании</w:t>
      </w:r>
      <w:r w:rsidRPr="00D54929">
        <w:rPr>
          <w:lang w:val="en-US"/>
        </w:rPr>
        <w:t xml:space="preserve"> </w:t>
      </w:r>
      <w:r w:rsidR="00F96ED3" w:rsidRPr="00D54929">
        <w:rPr>
          <w:lang w:val="en-US"/>
        </w:rPr>
        <w:t>- camt</w:t>
      </w:r>
      <w:r w:rsidRPr="00D54929">
        <w:rPr>
          <w:lang w:val="en-US"/>
        </w:rPr>
        <w:t>.029.001.07</w:t>
      </w:r>
      <w:r w:rsidR="00EC788A">
        <w:rPr>
          <w:lang w:val="en-US"/>
        </w:rPr>
        <w:t xml:space="preserve"> </w:t>
      </w:r>
      <w:r w:rsidRPr="00EC788A">
        <w:rPr>
          <w:lang w:val="en-US"/>
        </w:rPr>
        <w:t>ResolutionOfInvestigationV07</w:t>
      </w:r>
      <w:bookmarkEnd w:id="255"/>
    </w:p>
    <w:p w14:paraId="61191225" w14:textId="2B9B8586" w:rsidR="00F96ED3" w:rsidRPr="00A208C4" w:rsidRDefault="00F96ED3" w:rsidP="00D54929">
      <w:pPr>
        <w:pStyle w:val="aff1"/>
      </w:pPr>
      <w:bookmarkStart w:id="256" w:name="_Ref487613918"/>
      <w:bookmarkStart w:id="257" w:name="_Ref487613853"/>
      <w:bookmarkStart w:id="258" w:name="_Ref487613905"/>
      <w:r w:rsidRPr="00A208C4">
        <w:t xml:space="preserve">Таблица </w:t>
      </w:r>
      <w:fldSimple w:instr=" SEQ Таблица \* ARABIC ">
        <w:r w:rsidR="00541322">
          <w:rPr>
            <w:noProof/>
          </w:rPr>
          <w:t>17</w:t>
        </w:r>
      </w:fldSimple>
      <w:bookmarkEnd w:id="256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camt</w:t>
      </w:r>
      <w:r w:rsidRPr="00A208C4">
        <w:t xml:space="preserve">.029.001.07 </w:t>
      </w:r>
      <w:bookmarkEnd w:id="257"/>
      <w:r w:rsidRPr="00A208C4">
        <w:rPr>
          <w:sz w:val="22"/>
          <w:szCs w:val="22"/>
        </w:rPr>
        <w:t>ResolutionOfInvestigationV07</w:t>
      </w:r>
      <w:bookmarkEnd w:id="258"/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134"/>
        <w:gridCol w:w="6520"/>
      </w:tblGrid>
      <w:tr w:rsidR="00BA603B" w:rsidRPr="00A208C4" w14:paraId="1D82244E" w14:textId="77777777" w:rsidTr="00AD7635">
        <w:trPr>
          <w:tblHeader/>
        </w:trPr>
        <w:tc>
          <w:tcPr>
            <w:tcW w:w="1242" w:type="dxa"/>
            <w:shd w:val="clear" w:color="auto" w:fill="D9D9D9"/>
          </w:tcPr>
          <w:p w14:paraId="46F04FED" w14:textId="77777777" w:rsidR="00BA603B" w:rsidRPr="00A208C4" w:rsidRDefault="00BA603B" w:rsidP="00D54929">
            <w:pPr>
              <w:pStyle w:val="aff2"/>
            </w:pPr>
            <w:r w:rsidRPr="00A208C4">
              <w:lastRenderedPageBreak/>
              <w:t>Поле/блок</w:t>
            </w:r>
          </w:p>
        </w:tc>
        <w:tc>
          <w:tcPr>
            <w:tcW w:w="2410" w:type="dxa"/>
            <w:shd w:val="clear" w:color="auto" w:fill="D9D9D9"/>
          </w:tcPr>
          <w:p w14:paraId="0C370ED8" w14:textId="77777777" w:rsidR="00BA603B" w:rsidRPr="00A208C4" w:rsidRDefault="00BA603B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37411C7B" w14:textId="77777777" w:rsidR="00BA603B" w:rsidRPr="00A208C4" w:rsidRDefault="00BA603B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57EE745F" w14:textId="77777777" w:rsidR="00BA603B" w:rsidRPr="00A208C4" w:rsidRDefault="00BA603B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71F34A9C" w14:textId="77777777" w:rsidR="00BA603B" w:rsidRPr="00A208C4" w:rsidRDefault="00BA603B" w:rsidP="00D54929">
            <w:pPr>
              <w:pStyle w:val="aff2"/>
            </w:pPr>
            <w:r w:rsidRPr="00A208C4">
              <w:t>Примечание</w:t>
            </w:r>
          </w:p>
        </w:tc>
      </w:tr>
      <w:tr w:rsidR="00BA603B" w:rsidRPr="00A208C4" w14:paraId="225BF150" w14:textId="77777777" w:rsidTr="00AD7635">
        <w:tc>
          <w:tcPr>
            <w:tcW w:w="1242" w:type="dxa"/>
            <w:shd w:val="clear" w:color="auto" w:fill="auto"/>
          </w:tcPr>
          <w:p w14:paraId="24B791E4" w14:textId="04D82D40" w:rsidR="00BA603B" w:rsidRPr="00A208C4" w:rsidRDefault="00EC1A86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410" w:type="dxa"/>
            <w:shd w:val="clear" w:color="auto" w:fill="auto"/>
          </w:tcPr>
          <w:p w14:paraId="31648B3B" w14:textId="50336139" w:rsidR="00BA603B" w:rsidRPr="00A208C4" w:rsidRDefault="00EC1A86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793E2122" w14:textId="7027C237" w:rsidR="00BA603B" w:rsidRPr="00A208C4" w:rsidRDefault="00EC1A86" w:rsidP="00D54929">
            <w:pPr>
              <w:pStyle w:val="aff4"/>
            </w:pPr>
            <w:r w:rsidRPr="00A208C4">
              <w:t>Document/RsltnOfInvstgtn/Assgnmt/Id</w:t>
            </w:r>
          </w:p>
        </w:tc>
        <w:tc>
          <w:tcPr>
            <w:tcW w:w="1134" w:type="dxa"/>
          </w:tcPr>
          <w:p w14:paraId="5F8A1939" w14:textId="2F3D5B99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AB7D4AE" w14:textId="716135D4" w:rsidR="001173AA" w:rsidRPr="00A208C4" w:rsidRDefault="001173AA" w:rsidP="00D54929">
            <w:pPr>
              <w:pStyle w:val="a3"/>
            </w:pPr>
            <w:r w:rsidRPr="00A208C4">
              <w:t>Поле содержит уникальный идентификационный номер сообщения, присваиваемый отправителем.</w:t>
            </w:r>
          </w:p>
          <w:p w14:paraId="41959402" w14:textId="55EA69F6" w:rsidR="00BA603B" w:rsidRPr="008A4F64" w:rsidRDefault="001173A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должно совпадать со значение поля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в заголовке </w:t>
            </w:r>
            <w:r w:rsidRPr="00A208C4">
              <w:t>AppHdr</w:t>
            </w:r>
          </w:p>
        </w:tc>
      </w:tr>
      <w:tr w:rsidR="00BA603B" w:rsidRPr="00AB29E6" w14:paraId="64034E4E" w14:textId="77777777" w:rsidTr="00AD7635">
        <w:tc>
          <w:tcPr>
            <w:tcW w:w="1242" w:type="dxa"/>
            <w:shd w:val="clear" w:color="auto" w:fill="auto"/>
          </w:tcPr>
          <w:p w14:paraId="3C4542B5" w14:textId="663660CA" w:rsidR="00BA603B" w:rsidRPr="00A208C4" w:rsidRDefault="001173AA" w:rsidP="00D54929">
            <w:pPr>
              <w:pStyle w:val="aff4"/>
            </w:pPr>
            <w:r w:rsidRPr="00A208C4">
              <w:t>Assgnr</w:t>
            </w:r>
          </w:p>
        </w:tc>
        <w:tc>
          <w:tcPr>
            <w:tcW w:w="2410" w:type="dxa"/>
            <w:shd w:val="clear" w:color="auto" w:fill="auto"/>
          </w:tcPr>
          <w:p w14:paraId="481CFFE2" w14:textId="02391016" w:rsidR="00BA603B" w:rsidRPr="00A208C4" w:rsidRDefault="001173AA" w:rsidP="00D54929">
            <w:pPr>
              <w:pStyle w:val="aff4"/>
            </w:pPr>
            <w:r w:rsidRPr="00A208C4">
              <w:t>Передающий право / Assigner</w:t>
            </w:r>
          </w:p>
        </w:tc>
        <w:tc>
          <w:tcPr>
            <w:tcW w:w="2552" w:type="dxa"/>
            <w:shd w:val="clear" w:color="auto" w:fill="auto"/>
          </w:tcPr>
          <w:p w14:paraId="1B914AAF" w14:textId="4ADBAC95" w:rsidR="00BA603B" w:rsidRPr="00A208C4" w:rsidRDefault="001173AA" w:rsidP="00D54929">
            <w:pPr>
              <w:pStyle w:val="aff4"/>
            </w:pPr>
            <w:r w:rsidRPr="00A208C4">
              <w:t>Document/RsltnOfInvstgtn/Assgnmt/Assgnr/Pty/Id/OrgId/Othr/Id</w:t>
            </w:r>
          </w:p>
        </w:tc>
        <w:tc>
          <w:tcPr>
            <w:tcW w:w="1134" w:type="dxa"/>
          </w:tcPr>
          <w:p w14:paraId="2FEADD4A" w14:textId="7A176479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780F95B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Отправитель сообщения. </w:t>
            </w:r>
          </w:p>
          <w:p w14:paraId="413D1C9D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депозитарный код.</w:t>
            </w:r>
          </w:p>
          <w:p w14:paraId="3A21073F" w14:textId="59CD7D3C" w:rsidR="00047297" w:rsidRPr="00A208C4" w:rsidRDefault="00047297" w:rsidP="00D54929">
            <w:pPr>
              <w:pStyle w:val="aff4"/>
            </w:pPr>
            <w:r w:rsidRPr="00A208C4">
              <w:t xml:space="preserve">+ */Othr/Issr = NSDR </w:t>
            </w:r>
          </w:p>
          <w:p w14:paraId="201FBF2D" w14:textId="3B4A564A" w:rsidR="00047297" w:rsidRPr="00A208C4" w:rsidRDefault="00047297" w:rsidP="00D54929">
            <w:pPr>
              <w:pStyle w:val="aff4"/>
            </w:pPr>
            <w:r w:rsidRPr="00A208C4">
              <w:t>+ */SchmeNm/Cd=NSDR</w:t>
            </w:r>
          </w:p>
          <w:p w14:paraId="1FE414D3" w14:textId="46D4BD78" w:rsidR="00047297" w:rsidRPr="00A208C4" w:rsidRDefault="00047297" w:rsidP="00D54929">
            <w:pPr>
              <w:pStyle w:val="aff4"/>
            </w:pPr>
          </w:p>
          <w:p w14:paraId="60381ED2" w14:textId="0BFFA604" w:rsidR="00BA603B" w:rsidRPr="00A208C4" w:rsidRDefault="00BA603B" w:rsidP="00D54929">
            <w:pPr>
              <w:pStyle w:val="aff4"/>
            </w:pPr>
          </w:p>
        </w:tc>
      </w:tr>
      <w:tr w:rsidR="00BA603B" w:rsidRPr="00AB29E6" w14:paraId="562DD164" w14:textId="77777777" w:rsidTr="00AD7635">
        <w:tc>
          <w:tcPr>
            <w:tcW w:w="1242" w:type="dxa"/>
            <w:shd w:val="clear" w:color="auto" w:fill="auto"/>
          </w:tcPr>
          <w:p w14:paraId="6DDFF561" w14:textId="0CD20A50" w:rsidR="00BA603B" w:rsidRPr="00A208C4" w:rsidRDefault="001173AA" w:rsidP="00D54929">
            <w:pPr>
              <w:pStyle w:val="aff4"/>
              <w:rPr>
                <w:lang w:val="ru-RU"/>
              </w:rPr>
            </w:pPr>
            <w:r w:rsidRPr="00A208C4">
              <w:t>Assgne</w:t>
            </w:r>
          </w:p>
        </w:tc>
        <w:tc>
          <w:tcPr>
            <w:tcW w:w="2410" w:type="dxa"/>
            <w:shd w:val="clear" w:color="auto" w:fill="auto"/>
          </w:tcPr>
          <w:p w14:paraId="43D56B6C" w14:textId="25A9DC22" w:rsidR="00BA603B" w:rsidRPr="00A208C4" w:rsidRDefault="001173AA" w:rsidP="00D54929">
            <w:pPr>
              <w:pStyle w:val="aff4"/>
            </w:pPr>
            <w:r w:rsidRPr="00A208C4">
              <w:t>Правоприемник / Assignee</w:t>
            </w:r>
          </w:p>
        </w:tc>
        <w:tc>
          <w:tcPr>
            <w:tcW w:w="2552" w:type="dxa"/>
            <w:shd w:val="clear" w:color="auto" w:fill="auto"/>
          </w:tcPr>
          <w:p w14:paraId="6D86D856" w14:textId="3FB2A0F3" w:rsidR="00BA603B" w:rsidRPr="00A208C4" w:rsidRDefault="001173AA" w:rsidP="00D54929">
            <w:pPr>
              <w:pStyle w:val="aff4"/>
            </w:pPr>
            <w:r w:rsidRPr="00A208C4">
              <w:t>Document/RsltnOfInvstgtn/Assgnmt/Assgne/Pty/Id/OrgId/Othr/Id</w:t>
            </w:r>
          </w:p>
        </w:tc>
        <w:tc>
          <w:tcPr>
            <w:tcW w:w="1134" w:type="dxa"/>
          </w:tcPr>
          <w:p w14:paraId="69264DBB" w14:textId="7B0587B8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49C9B86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Получатель сообщения.</w:t>
            </w:r>
          </w:p>
          <w:p w14:paraId="2593483C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депозитарный код.</w:t>
            </w:r>
          </w:p>
          <w:p w14:paraId="23FDCB12" w14:textId="2069DC93" w:rsidR="00047297" w:rsidRPr="00A208C4" w:rsidRDefault="00047297" w:rsidP="00D54929">
            <w:pPr>
              <w:pStyle w:val="aff4"/>
            </w:pPr>
            <w:r w:rsidRPr="00A208C4">
              <w:t xml:space="preserve">+ */Othr/Issr = NSDR </w:t>
            </w:r>
          </w:p>
          <w:p w14:paraId="5A643C9E" w14:textId="183FC48D" w:rsidR="00047297" w:rsidRPr="00A208C4" w:rsidRDefault="00047297" w:rsidP="00D54929">
            <w:pPr>
              <w:pStyle w:val="aff4"/>
            </w:pPr>
            <w:r w:rsidRPr="00A208C4">
              <w:t>+ */SchmeNm/Cd=NSDR</w:t>
            </w:r>
          </w:p>
          <w:p w14:paraId="7D80EDC0" w14:textId="44B59186" w:rsidR="00BA603B" w:rsidRPr="00A208C4" w:rsidRDefault="00BA603B" w:rsidP="00D54929">
            <w:pPr>
              <w:pStyle w:val="aff4"/>
            </w:pPr>
          </w:p>
        </w:tc>
      </w:tr>
      <w:tr w:rsidR="00BA603B" w:rsidRPr="00A208C4" w14:paraId="1DFEAA6B" w14:textId="77777777" w:rsidTr="00AD7635">
        <w:tc>
          <w:tcPr>
            <w:tcW w:w="1242" w:type="dxa"/>
            <w:shd w:val="clear" w:color="auto" w:fill="auto"/>
          </w:tcPr>
          <w:p w14:paraId="36C6BFB9" w14:textId="07070EFE" w:rsidR="00BA603B" w:rsidRPr="00A208C4" w:rsidRDefault="001173AA" w:rsidP="00D54929">
            <w:pPr>
              <w:pStyle w:val="aff4"/>
              <w:rPr>
                <w:lang w:val="ru-RU"/>
              </w:rPr>
            </w:pPr>
            <w:r w:rsidRPr="00A208C4">
              <w:t>CreDtTm</w:t>
            </w:r>
          </w:p>
        </w:tc>
        <w:tc>
          <w:tcPr>
            <w:tcW w:w="2410" w:type="dxa"/>
            <w:shd w:val="clear" w:color="auto" w:fill="auto"/>
          </w:tcPr>
          <w:p w14:paraId="01B5E03F" w14:textId="2D18B01C" w:rsidR="00BA603B" w:rsidRPr="008A4F64" w:rsidRDefault="001173A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396881AA" w14:textId="59A2C1E1" w:rsidR="00BA603B" w:rsidRPr="00A208C4" w:rsidRDefault="001173AA" w:rsidP="00D54929">
            <w:pPr>
              <w:pStyle w:val="aff4"/>
            </w:pPr>
            <w:r w:rsidRPr="00A208C4">
              <w:t>Document/RsltnOfInvstgtn/Assgnmt/CreDtTm</w:t>
            </w:r>
          </w:p>
        </w:tc>
        <w:tc>
          <w:tcPr>
            <w:tcW w:w="1134" w:type="dxa"/>
          </w:tcPr>
          <w:p w14:paraId="79433A1D" w14:textId="7E99507A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31955D6" w14:textId="39A6C84C" w:rsidR="00BA603B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BA603B" w:rsidRPr="00A208C4" w14:paraId="648CEBB1" w14:textId="77777777" w:rsidTr="00AD7635">
        <w:tc>
          <w:tcPr>
            <w:tcW w:w="1242" w:type="dxa"/>
            <w:shd w:val="clear" w:color="auto" w:fill="auto"/>
          </w:tcPr>
          <w:p w14:paraId="4DDC7CC6" w14:textId="7F38D099" w:rsidR="00BA603B" w:rsidRPr="00A208C4" w:rsidRDefault="001173AA" w:rsidP="00D54929">
            <w:pPr>
              <w:pStyle w:val="aff4"/>
            </w:pPr>
            <w:r w:rsidRPr="00A208C4">
              <w:t>Sts</w:t>
            </w:r>
          </w:p>
        </w:tc>
        <w:tc>
          <w:tcPr>
            <w:tcW w:w="2410" w:type="dxa"/>
            <w:shd w:val="clear" w:color="auto" w:fill="auto"/>
          </w:tcPr>
          <w:p w14:paraId="1EAB90B9" w14:textId="4E1381AC" w:rsidR="00BA603B" w:rsidRPr="00A208C4" w:rsidRDefault="001173AA" w:rsidP="00D54929">
            <w:pPr>
              <w:pStyle w:val="aff4"/>
            </w:pPr>
            <w:r w:rsidRPr="00A208C4">
              <w:t>Статус / Status</w:t>
            </w:r>
          </w:p>
        </w:tc>
        <w:tc>
          <w:tcPr>
            <w:tcW w:w="2552" w:type="dxa"/>
            <w:shd w:val="clear" w:color="auto" w:fill="auto"/>
          </w:tcPr>
          <w:p w14:paraId="36DBC60D" w14:textId="0F8B3BBC" w:rsidR="00BA603B" w:rsidRPr="00A208C4" w:rsidRDefault="001173AA" w:rsidP="00D54929">
            <w:pPr>
              <w:pStyle w:val="aff4"/>
            </w:pPr>
            <w:r w:rsidRPr="00A208C4">
              <w:t>Document/RsltnOfInvstgtn/Sts/Conf</w:t>
            </w:r>
          </w:p>
        </w:tc>
        <w:tc>
          <w:tcPr>
            <w:tcW w:w="1134" w:type="dxa"/>
          </w:tcPr>
          <w:p w14:paraId="2849A715" w14:textId="4853CA17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F2381A9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Статус обработки запроса на отмену.</w:t>
            </w:r>
          </w:p>
          <w:p w14:paraId="4B098053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Возможные значения:</w:t>
            </w:r>
          </w:p>
          <w:p w14:paraId="470CD162" w14:textId="602FDFD0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A208C4">
              <w:t>CNCL</w:t>
            </w:r>
            <w:r w:rsidRPr="008A4F64">
              <w:rPr>
                <w:lang w:val="ru-RU"/>
              </w:rPr>
              <w:t xml:space="preserve"> – Отменено по запросу</w:t>
            </w:r>
          </w:p>
          <w:p w14:paraId="189645CC" w14:textId="578AF01B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A208C4">
              <w:t>PDCR</w:t>
            </w:r>
            <w:r w:rsidRPr="008A4F64">
              <w:rPr>
                <w:lang w:val="ru-RU"/>
              </w:rPr>
              <w:t xml:space="preserve"> – Запрос на отмену в ожидании</w:t>
            </w:r>
          </w:p>
          <w:p w14:paraId="328022C6" w14:textId="1AF90883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A208C4">
              <w:t>RJ</w:t>
            </w:r>
            <w:r w:rsidRPr="008A4F64">
              <w:rPr>
                <w:lang w:val="ru-RU"/>
              </w:rPr>
              <w:t xml:space="preserve"> </w:t>
            </w:r>
            <w:r w:rsidRPr="00A208C4">
              <w:t>CR</w:t>
            </w:r>
            <w:r w:rsidRPr="008A4F64">
              <w:rPr>
                <w:lang w:val="ru-RU"/>
              </w:rPr>
              <w:t xml:space="preserve"> – Запрос на отмену отклонен</w:t>
            </w:r>
          </w:p>
          <w:p w14:paraId="265E3F93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</w:p>
          <w:p w14:paraId="6860CC5D" w14:textId="78C2C863" w:rsidR="00BA603B" w:rsidRPr="008A4F64" w:rsidRDefault="00BA603B" w:rsidP="00D54929">
            <w:pPr>
              <w:pStyle w:val="aff4"/>
              <w:rPr>
                <w:lang w:val="ru-RU"/>
              </w:rPr>
            </w:pPr>
          </w:p>
        </w:tc>
      </w:tr>
      <w:tr w:rsidR="00BA603B" w:rsidRPr="00AB29E6" w14:paraId="44511A4D" w14:textId="77777777" w:rsidTr="00AD7635">
        <w:tc>
          <w:tcPr>
            <w:tcW w:w="1242" w:type="dxa"/>
            <w:shd w:val="clear" w:color="auto" w:fill="auto"/>
          </w:tcPr>
          <w:p w14:paraId="0D3AD253" w14:textId="468CCDD0" w:rsidR="00BA603B" w:rsidRPr="00A208C4" w:rsidRDefault="001173AA" w:rsidP="00D54929">
            <w:pPr>
              <w:pStyle w:val="aff4"/>
            </w:pPr>
            <w:r w:rsidRPr="00A208C4">
              <w:lastRenderedPageBreak/>
              <w:t>OrgnlPmtInfCxlId</w:t>
            </w:r>
          </w:p>
        </w:tc>
        <w:tc>
          <w:tcPr>
            <w:tcW w:w="2410" w:type="dxa"/>
            <w:shd w:val="clear" w:color="auto" w:fill="auto"/>
          </w:tcPr>
          <w:p w14:paraId="24A378A5" w14:textId="3BD09FC9" w:rsidR="00BA603B" w:rsidRPr="00A208C4" w:rsidRDefault="001173AA" w:rsidP="00D54929">
            <w:pPr>
              <w:pStyle w:val="aff4"/>
            </w:pPr>
            <w:r w:rsidRPr="00A208C4">
              <w:rPr>
                <w:lang w:val="ru-RU"/>
              </w:rPr>
              <w:t>Идентификация</w:t>
            </w:r>
            <w:r w:rsidRPr="00A208C4">
              <w:t xml:space="preserve"> </w:t>
            </w:r>
            <w:r w:rsidRPr="00A208C4">
              <w:rPr>
                <w:lang w:val="ru-RU"/>
              </w:rPr>
              <w:t>Отмены</w:t>
            </w:r>
            <w:r w:rsidRPr="00A208C4">
              <w:t xml:space="preserve"> </w:t>
            </w:r>
            <w:r w:rsidRPr="00A208C4">
              <w:rPr>
                <w:lang w:val="ru-RU"/>
              </w:rPr>
              <w:t>Исходного</w:t>
            </w:r>
            <w:r w:rsidRPr="00A208C4">
              <w:t xml:space="preserve"> </w:t>
            </w:r>
            <w:r w:rsidRPr="00A208C4">
              <w:rPr>
                <w:lang w:val="ru-RU"/>
              </w:rPr>
              <w:t>Платежа</w:t>
            </w:r>
            <w:r w:rsidRPr="00A208C4">
              <w:t xml:space="preserve"> / OriginalPaymentInformationCancellationIdentification</w:t>
            </w:r>
          </w:p>
        </w:tc>
        <w:tc>
          <w:tcPr>
            <w:tcW w:w="2552" w:type="dxa"/>
            <w:shd w:val="clear" w:color="auto" w:fill="auto"/>
          </w:tcPr>
          <w:p w14:paraId="2E581827" w14:textId="05F765E8" w:rsidR="00BA603B" w:rsidRPr="00A208C4" w:rsidRDefault="001173AA" w:rsidP="00D54929">
            <w:pPr>
              <w:pStyle w:val="aff4"/>
            </w:pPr>
            <w:r w:rsidRPr="00A208C4">
              <w:t>Document/RsltnOfInvstgtn/CxlDtls/OrgnlPmtInfAndSts/OrgnlPmtInfCxlId</w:t>
            </w:r>
          </w:p>
        </w:tc>
        <w:tc>
          <w:tcPr>
            <w:tcW w:w="1134" w:type="dxa"/>
          </w:tcPr>
          <w:p w14:paraId="04A34B37" w14:textId="3DF76FFE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D280371" w14:textId="77777777" w:rsidR="00957241" w:rsidRPr="008A4F64" w:rsidRDefault="009572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на отмену.</w:t>
            </w:r>
          </w:p>
          <w:p w14:paraId="16F81868" w14:textId="03BB927C" w:rsidR="00957241" w:rsidRPr="008A4F64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Совпадает со значением поля:</w:t>
            </w:r>
          </w:p>
          <w:p w14:paraId="35D84162" w14:textId="45340A6E" w:rsidR="00BA603B" w:rsidRPr="00A208C4" w:rsidRDefault="00957241" w:rsidP="00D54929">
            <w:pPr>
              <w:pStyle w:val="aff4"/>
            </w:pPr>
            <w:r w:rsidRPr="00A208C4">
              <w:t>Document/RsltnOfInvstgtn/CxlDtls/OrgnlPmtInfAndSts/OrgnlGrpInf/OrgnlMsgId</w:t>
            </w:r>
          </w:p>
        </w:tc>
      </w:tr>
      <w:tr w:rsidR="001173AA" w:rsidRPr="00A208C4" w14:paraId="3B500C04" w14:textId="77777777" w:rsidTr="00AD7635">
        <w:tc>
          <w:tcPr>
            <w:tcW w:w="1242" w:type="dxa"/>
            <w:shd w:val="clear" w:color="auto" w:fill="auto"/>
          </w:tcPr>
          <w:p w14:paraId="24209BAB" w14:textId="46CD188F" w:rsidR="001173AA" w:rsidRPr="00A208C4" w:rsidRDefault="001173AA" w:rsidP="00D54929">
            <w:pPr>
              <w:pStyle w:val="aff4"/>
            </w:pPr>
            <w:r w:rsidRPr="00A208C4">
              <w:t>OrgnlPmtInfId</w:t>
            </w:r>
          </w:p>
        </w:tc>
        <w:tc>
          <w:tcPr>
            <w:tcW w:w="2410" w:type="dxa"/>
            <w:shd w:val="clear" w:color="auto" w:fill="auto"/>
          </w:tcPr>
          <w:p w14:paraId="1200C2F8" w14:textId="408A4055" w:rsidR="001173AA" w:rsidRPr="00A208C4" w:rsidRDefault="001173AA" w:rsidP="00D54929">
            <w:pPr>
              <w:pStyle w:val="aff4"/>
            </w:pPr>
            <w:r w:rsidRPr="00A208C4">
              <w:t>ИдентификаторПервоначальныеРеквизитыГруппыРаспоряжений / OriginalPaymentInformationIdentification</w:t>
            </w:r>
          </w:p>
        </w:tc>
        <w:tc>
          <w:tcPr>
            <w:tcW w:w="2552" w:type="dxa"/>
            <w:shd w:val="clear" w:color="auto" w:fill="auto"/>
          </w:tcPr>
          <w:p w14:paraId="42446163" w14:textId="1D4A7A6A" w:rsidR="001173AA" w:rsidRPr="00A208C4" w:rsidRDefault="001173AA" w:rsidP="00D54929">
            <w:pPr>
              <w:pStyle w:val="aff4"/>
            </w:pPr>
            <w:r w:rsidRPr="00A208C4">
              <w:t>Document/RsltnOfInvstgtn/CxlDtls/OrgnlPmtInfAndSts/OrgnlPmtInfId</w:t>
            </w:r>
          </w:p>
        </w:tc>
        <w:tc>
          <w:tcPr>
            <w:tcW w:w="1134" w:type="dxa"/>
          </w:tcPr>
          <w:p w14:paraId="5458DCC5" w14:textId="4D4701C2" w:rsidR="001173AA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2272F77" w14:textId="61A80FC6" w:rsidR="00957241" w:rsidRPr="00A208C4" w:rsidRDefault="007C00C0" w:rsidP="00D54929">
            <w:pPr>
              <w:pStyle w:val="aff4"/>
            </w:pPr>
            <w:r w:rsidRPr="00A208C4">
              <w:t>Констатнта: NOTPROVIDED</w:t>
            </w:r>
          </w:p>
          <w:p w14:paraId="701A482E" w14:textId="77777777" w:rsidR="001173AA" w:rsidRPr="00A208C4" w:rsidRDefault="001173AA" w:rsidP="00D54929">
            <w:pPr>
              <w:pStyle w:val="aff4"/>
            </w:pPr>
          </w:p>
        </w:tc>
      </w:tr>
      <w:tr w:rsidR="001173AA" w:rsidRPr="00A208C4" w14:paraId="085A6F1A" w14:textId="77777777" w:rsidTr="00AD7635">
        <w:tc>
          <w:tcPr>
            <w:tcW w:w="1242" w:type="dxa"/>
            <w:shd w:val="clear" w:color="auto" w:fill="auto"/>
          </w:tcPr>
          <w:p w14:paraId="2E9DA4D4" w14:textId="31F06828" w:rsidR="001173AA" w:rsidRPr="00A208C4" w:rsidRDefault="001173AA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410" w:type="dxa"/>
            <w:shd w:val="clear" w:color="auto" w:fill="auto"/>
          </w:tcPr>
          <w:p w14:paraId="70C9333A" w14:textId="0E0AA4FE" w:rsidR="001173AA" w:rsidRPr="00A208C4" w:rsidRDefault="001173AA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71BF2C95" w14:textId="310C6946" w:rsidR="001173AA" w:rsidRPr="00A208C4" w:rsidRDefault="001173AA" w:rsidP="00D54929">
            <w:pPr>
              <w:pStyle w:val="aff4"/>
            </w:pPr>
            <w:r w:rsidRPr="00A208C4">
              <w:t>Document/RsltnOfInvstgtn/CxlDtls/OrgnlPmtInfAndSts/OrgnlGrpInf/OrgnlMsgId</w:t>
            </w:r>
          </w:p>
        </w:tc>
        <w:tc>
          <w:tcPr>
            <w:tcW w:w="1134" w:type="dxa"/>
          </w:tcPr>
          <w:p w14:paraId="4E1E3B5A" w14:textId="16B85200" w:rsidR="001173AA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AA3A19E" w14:textId="77777777" w:rsidR="00957241" w:rsidRPr="00A208C4" w:rsidRDefault="00957241" w:rsidP="00D54929">
            <w:pPr>
              <w:pStyle w:val="aff4"/>
            </w:pPr>
            <w:r w:rsidRPr="00A208C4">
              <w:t>Референс распоряжения на отмену.</w:t>
            </w:r>
          </w:p>
          <w:p w14:paraId="78D7C2D5" w14:textId="77777777" w:rsidR="001173AA" w:rsidRPr="00A208C4" w:rsidRDefault="001173AA" w:rsidP="00D54929">
            <w:pPr>
              <w:pStyle w:val="aff4"/>
            </w:pPr>
          </w:p>
        </w:tc>
      </w:tr>
      <w:tr w:rsidR="001173AA" w:rsidRPr="00A208C4" w14:paraId="190CDF4E" w14:textId="77777777" w:rsidTr="00AD7635">
        <w:tc>
          <w:tcPr>
            <w:tcW w:w="1242" w:type="dxa"/>
            <w:shd w:val="clear" w:color="auto" w:fill="auto"/>
          </w:tcPr>
          <w:p w14:paraId="667D5F74" w14:textId="4259E004" w:rsidR="001173AA" w:rsidRPr="00A208C4" w:rsidRDefault="001173AA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410" w:type="dxa"/>
            <w:shd w:val="clear" w:color="auto" w:fill="auto"/>
          </w:tcPr>
          <w:p w14:paraId="72C3E245" w14:textId="12ABB349" w:rsidR="001173AA" w:rsidRPr="00A208C4" w:rsidRDefault="001173AA" w:rsidP="00D54929">
            <w:pPr>
              <w:pStyle w:val="aff4"/>
            </w:pPr>
            <w:r w:rsidRPr="00A208C4">
              <w:t>ИдентификаторНаименованияПервоначальногоРаспоряжения 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5FCC57F1" w14:textId="624E8923" w:rsidR="001173AA" w:rsidRPr="00A208C4" w:rsidRDefault="001173AA" w:rsidP="00D54929">
            <w:pPr>
              <w:pStyle w:val="aff4"/>
            </w:pPr>
            <w:r w:rsidRPr="00A208C4">
              <w:t>Document/RsltnOfInvstgtn/CxlDtls/OrgnlPmtInfAndSts/OrgnlGrpInf/OrgnlMsgNmId</w:t>
            </w:r>
          </w:p>
        </w:tc>
        <w:tc>
          <w:tcPr>
            <w:tcW w:w="1134" w:type="dxa"/>
          </w:tcPr>
          <w:p w14:paraId="3D56A187" w14:textId="382E7948" w:rsidR="001173AA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D387326" w14:textId="77777777" w:rsidR="00957241" w:rsidRPr="008A4F64" w:rsidRDefault="009572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 сообщения исходного распоряжения на отмену.</w:t>
            </w:r>
          </w:p>
          <w:p w14:paraId="3F7F7DE0" w14:textId="511A1927" w:rsidR="001173AA" w:rsidRPr="008A4F64" w:rsidRDefault="009572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Возможные значения: </w:t>
            </w:r>
            <w:r w:rsidRPr="00A208C4">
              <w:t>camt</w:t>
            </w:r>
            <w:r w:rsidRPr="008A4F64">
              <w:rPr>
                <w:lang w:val="ru-RU"/>
              </w:rPr>
              <w:t>.055.001.06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или </w:t>
            </w:r>
            <w:r w:rsidRPr="00A208C4">
              <w:t>camt</w:t>
            </w:r>
            <w:r w:rsidRPr="008A4F64">
              <w:rPr>
                <w:lang w:val="ru-RU"/>
              </w:rPr>
              <w:t>.056.001.06</w:t>
            </w:r>
            <w:r w:rsidR="00A74305">
              <w:rPr>
                <w:lang w:val="ru-RU"/>
              </w:rPr>
              <w:t xml:space="preserve"> </w:t>
            </w:r>
          </w:p>
        </w:tc>
      </w:tr>
      <w:tr w:rsidR="001173AA" w:rsidRPr="00A208C4" w14:paraId="419290EB" w14:textId="77777777" w:rsidTr="00AD7635">
        <w:tc>
          <w:tcPr>
            <w:tcW w:w="1242" w:type="dxa"/>
            <w:shd w:val="clear" w:color="auto" w:fill="auto"/>
          </w:tcPr>
          <w:p w14:paraId="07FE7D19" w14:textId="69A637F8" w:rsidR="001173AA" w:rsidRPr="00A208C4" w:rsidRDefault="001173AA" w:rsidP="00D54929">
            <w:pPr>
              <w:pStyle w:val="aff4"/>
            </w:pPr>
            <w:r w:rsidRPr="00A208C4">
              <w:t>OrgnlCreDtTm</w:t>
            </w:r>
          </w:p>
        </w:tc>
        <w:tc>
          <w:tcPr>
            <w:tcW w:w="2410" w:type="dxa"/>
            <w:shd w:val="clear" w:color="auto" w:fill="auto"/>
          </w:tcPr>
          <w:p w14:paraId="4911D1E4" w14:textId="50D50380" w:rsidR="001173AA" w:rsidRPr="00A208C4" w:rsidRDefault="001173AA" w:rsidP="00D54929">
            <w:pPr>
              <w:pStyle w:val="aff4"/>
            </w:pPr>
            <w:r w:rsidRPr="00A208C4">
              <w:t>ДатаИВремяСоставленияПервоначальногоРаспоряжения / OriginalCreationDate</w:t>
            </w:r>
            <w:r w:rsidRPr="00A208C4">
              <w:lastRenderedPageBreak/>
              <w:t>Time</w:t>
            </w:r>
          </w:p>
        </w:tc>
        <w:tc>
          <w:tcPr>
            <w:tcW w:w="2552" w:type="dxa"/>
            <w:shd w:val="clear" w:color="auto" w:fill="auto"/>
          </w:tcPr>
          <w:p w14:paraId="4BADFF4E" w14:textId="6AECF253" w:rsidR="001173AA" w:rsidRPr="00A208C4" w:rsidRDefault="001173AA" w:rsidP="00D54929">
            <w:pPr>
              <w:pStyle w:val="aff4"/>
            </w:pPr>
            <w:r w:rsidRPr="00A208C4">
              <w:lastRenderedPageBreak/>
              <w:t>Document/RsltnOfInvstgtn/CxlDtls/OrgnlPmtInfAndSts/OrgnlGrpInf/OrgnlCreDtTm</w:t>
            </w:r>
          </w:p>
        </w:tc>
        <w:tc>
          <w:tcPr>
            <w:tcW w:w="1134" w:type="dxa"/>
          </w:tcPr>
          <w:p w14:paraId="6D282741" w14:textId="69EF8A3B" w:rsidR="001173AA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876D33D" w14:textId="1CF596DD" w:rsidR="001173AA" w:rsidRPr="008A4F64" w:rsidRDefault="009572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формирования распоряжения на отмену.</w:t>
            </w:r>
          </w:p>
        </w:tc>
      </w:tr>
      <w:tr w:rsidR="001173AA" w:rsidRPr="00A208C4" w14:paraId="273BA2C7" w14:textId="77777777" w:rsidTr="00AD7635">
        <w:tc>
          <w:tcPr>
            <w:tcW w:w="1242" w:type="dxa"/>
            <w:shd w:val="clear" w:color="auto" w:fill="auto"/>
          </w:tcPr>
          <w:p w14:paraId="423BF79B" w14:textId="1594B794" w:rsidR="001173AA" w:rsidRPr="00A208C4" w:rsidRDefault="008B4840" w:rsidP="00D54929">
            <w:pPr>
              <w:pStyle w:val="aff4"/>
            </w:pPr>
            <w:r w:rsidRPr="00A208C4">
              <w:lastRenderedPageBreak/>
              <w:t>Rsn</w:t>
            </w:r>
          </w:p>
        </w:tc>
        <w:tc>
          <w:tcPr>
            <w:tcW w:w="2410" w:type="dxa"/>
            <w:shd w:val="clear" w:color="auto" w:fill="auto"/>
          </w:tcPr>
          <w:p w14:paraId="1196D645" w14:textId="2A18A1F3" w:rsidR="001173AA" w:rsidRPr="00A208C4" w:rsidRDefault="008B4840" w:rsidP="00D54929">
            <w:pPr>
              <w:pStyle w:val="aff4"/>
            </w:pPr>
            <w:r w:rsidRPr="00A208C4">
              <w:t>Причина / Reason</w:t>
            </w:r>
          </w:p>
        </w:tc>
        <w:tc>
          <w:tcPr>
            <w:tcW w:w="2552" w:type="dxa"/>
            <w:shd w:val="clear" w:color="auto" w:fill="auto"/>
          </w:tcPr>
          <w:p w14:paraId="62A6CA30" w14:textId="35B25683" w:rsidR="001173AA" w:rsidRPr="00A208C4" w:rsidRDefault="007C00C0" w:rsidP="00D54929">
            <w:pPr>
              <w:pStyle w:val="aff4"/>
            </w:pPr>
            <w:r w:rsidRPr="00A208C4">
              <w:t>Document/RsltnOfInvstgtn/CxlDtls/OrgnlPmtInfAndSts/CxlStsRsnInf/Rsn/Prtry</w:t>
            </w:r>
          </w:p>
        </w:tc>
        <w:tc>
          <w:tcPr>
            <w:tcW w:w="1134" w:type="dxa"/>
          </w:tcPr>
          <w:p w14:paraId="33A78B53" w14:textId="5FE690D9" w:rsidR="001173AA" w:rsidRPr="00A208C4" w:rsidRDefault="0048441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D98BA9B" w14:textId="761140E8" w:rsidR="001173AA" w:rsidRPr="00A208C4" w:rsidRDefault="008B4840" w:rsidP="00D54929">
            <w:pPr>
              <w:pStyle w:val="aff4"/>
            </w:pPr>
            <w:r w:rsidRPr="00A208C4">
              <w:t>Причина присвоения статуса</w:t>
            </w:r>
          </w:p>
        </w:tc>
      </w:tr>
      <w:tr w:rsidR="00DA4170" w:rsidRPr="00A208C4" w14:paraId="6CEC08AD" w14:textId="77777777" w:rsidTr="00AD7635">
        <w:tc>
          <w:tcPr>
            <w:tcW w:w="1242" w:type="dxa"/>
            <w:shd w:val="clear" w:color="auto" w:fill="auto"/>
          </w:tcPr>
          <w:p w14:paraId="7240BF8B" w14:textId="37A8924A" w:rsidR="00DA4170" w:rsidRPr="00A208C4" w:rsidRDefault="00DA4170" w:rsidP="00D54929">
            <w:pPr>
              <w:pStyle w:val="aff4"/>
            </w:pPr>
            <w:r w:rsidRPr="00A208C4">
              <w:t>CxlStsRsnInf</w:t>
            </w:r>
          </w:p>
        </w:tc>
        <w:tc>
          <w:tcPr>
            <w:tcW w:w="2410" w:type="dxa"/>
            <w:shd w:val="clear" w:color="auto" w:fill="auto"/>
          </w:tcPr>
          <w:p w14:paraId="39013CB9" w14:textId="3E19397C" w:rsidR="00DA4170" w:rsidRPr="00A208C4" w:rsidRDefault="00DA4170" w:rsidP="00D54929">
            <w:pPr>
              <w:pStyle w:val="aff4"/>
            </w:pPr>
            <w:r w:rsidRPr="00A208C4">
              <w:t>Информация О Статусе Отказа / CancellationStatusReasonInformation</w:t>
            </w:r>
          </w:p>
        </w:tc>
        <w:tc>
          <w:tcPr>
            <w:tcW w:w="2552" w:type="dxa"/>
            <w:shd w:val="clear" w:color="auto" w:fill="auto"/>
          </w:tcPr>
          <w:p w14:paraId="7F834DF5" w14:textId="036B71E4" w:rsidR="00DA4170" w:rsidRPr="00A208C4" w:rsidRDefault="006D0FF2" w:rsidP="00D54929">
            <w:pPr>
              <w:pStyle w:val="aff4"/>
            </w:pPr>
            <w:ins w:id="259" w:author="Изм.6_Вакалюк_" w:date="2020-01-29T10:06:00Z">
              <w:r w:rsidRPr="00405461">
                <w:t>Document/RsltnOfInvstgtn/CxlDtls/OrgnlPmtInfAndSts/TxInfAndSts/CxlStsRsnInf/AddtlInf</w:t>
              </w:r>
            </w:ins>
            <w:del w:id="260" w:author="Изм.6_Вакалюк_" w:date="2020-01-29T10:06:00Z">
              <w:r w:rsidR="007C00C0" w:rsidRPr="00E93086" w:rsidDel="006D0FF2">
                <w:delText>Document/RsltnOfInvstgtn/CxlDtls/OrgnlPmtInfAndSts/CxlStsRsnInf/AddtlInf</w:delText>
              </w:r>
            </w:del>
          </w:p>
        </w:tc>
        <w:tc>
          <w:tcPr>
            <w:tcW w:w="1134" w:type="dxa"/>
          </w:tcPr>
          <w:p w14:paraId="6B52BE84" w14:textId="5900F600" w:rsidR="00DA4170" w:rsidRPr="00A208C4" w:rsidRDefault="00DA4170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063BA39" w14:textId="45B86E12" w:rsidR="00DA4170" w:rsidRPr="00A208C4" w:rsidRDefault="008B4840" w:rsidP="00D54929">
            <w:pPr>
              <w:pStyle w:val="aff4"/>
            </w:pPr>
            <w:r w:rsidRPr="00A208C4">
              <w:rPr>
                <w:lang w:val="ru-RU"/>
              </w:rPr>
              <w:t>О</w:t>
            </w:r>
            <w:r w:rsidRPr="00A208C4">
              <w:t>писание причины присвоения статуса</w:t>
            </w:r>
          </w:p>
        </w:tc>
      </w:tr>
      <w:tr w:rsidR="007C00C0" w:rsidRPr="00A208C4" w14:paraId="104F486B" w14:textId="77777777" w:rsidTr="00AD7635">
        <w:tc>
          <w:tcPr>
            <w:tcW w:w="1242" w:type="dxa"/>
            <w:shd w:val="clear" w:color="auto" w:fill="auto"/>
          </w:tcPr>
          <w:p w14:paraId="10AAC9A0" w14:textId="65CCDF1B" w:rsidR="007C00C0" w:rsidRPr="00A208C4" w:rsidRDefault="007C00C0" w:rsidP="00D54929">
            <w:pPr>
              <w:pStyle w:val="aff4"/>
            </w:pPr>
            <w:r w:rsidRPr="00A208C4">
              <w:t>CxlStsRsnInf</w:t>
            </w:r>
          </w:p>
        </w:tc>
        <w:tc>
          <w:tcPr>
            <w:tcW w:w="2410" w:type="dxa"/>
            <w:shd w:val="clear" w:color="auto" w:fill="auto"/>
          </w:tcPr>
          <w:p w14:paraId="0305C15E" w14:textId="0664A148" w:rsidR="007C00C0" w:rsidRPr="00A208C4" w:rsidRDefault="007C00C0" w:rsidP="00D54929">
            <w:pPr>
              <w:pStyle w:val="aff4"/>
            </w:pPr>
            <w:r w:rsidRPr="00A208C4">
              <w:t>Информация О Статусе Отказа / CancellationStatusReasonInformation</w:t>
            </w:r>
          </w:p>
        </w:tc>
        <w:tc>
          <w:tcPr>
            <w:tcW w:w="2552" w:type="dxa"/>
            <w:shd w:val="clear" w:color="auto" w:fill="auto"/>
          </w:tcPr>
          <w:p w14:paraId="0ED7D625" w14:textId="78B9571E" w:rsidR="007C00C0" w:rsidRPr="00A208C4" w:rsidRDefault="006D0FF2" w:rsidP="00D54929">
            <w:pPr>
              <w:pStyle w:val="aff4"/>
            </w:pPr>
            <w:ins w:id="261" w:author="Изм.6_Вакалюк_" w:date="2020-01-29T10:06:00Z">
              <w:r w:rsidRPr="00405461">
                <w:t>Document/RsltnOfInvstgtn/CxlDtls/OrgnlPmtInfAndSts/CxlStsRsnInf/AddtlInf</w:t>
              </w:r>
            </w:ins>
            <w:del w:id="262" w:author="Изм.6_Вакалюк_" w:date="2020-01-29T10:06:00Z">
              <w:r w:rsidR="007C00C0" w:rsidRPr="00A208C4" w:rsidDel="006D0FF2">
                <w:delText>Document/RsltnOfInvstgtn/CxlDtls/OrgnlPmtInfAndSts/TxInfAndSts/CxlStsRsnInf/AddtlInf</w:delText>
              </w:r>
            </w:del>
          </w:p>
        </w:tc>
        <w:tc>
          <w:tcPr>
            <w:tcW w:w="1134" w:type="dxa"/>
          </w:tcPr>
          <w:p w14:paraId="093EF641" w14:textId="5C887CA1" w:rsidR="007C00C0" w:rsidRPr="00A208C4" w:rsidRDefault="007C00C0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102D7C7" w14:textId="77777777" w:rsidR="007C00C0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Дополнительная информация связанная с обработкой распоряжения об отмене.</w:t>
            </w:r>
          </w:p>
          <w:p w14:paraId="4F79D78E" w14:textId="5E557DB5" w:rsidR="00D21DBB" w:rsidRPr="008A4F64" w:rsidRDefault="006D0FF2" w:rsidP="006D0FF2">
            <w:pPr>
              <w:pStyle w:val="aff4"/>
              <w:rPr>
                <w:lang w:val="ru-RU"/>
              </w:rPr>
            </w:pPr>
            <w:ins w:id="263" w:author="Изм.6_Вакалюк_" w:date="2020-01-29T10:07:00Z">
              <w:r w:rsidRPr="00D21DBB">
                <w:rPr>
                  <w:lang w:val="ru-RU"/>
                </w:rPr>
                <w:t>В тег</w:t>
              </w:r>
              <w:r>
                <w:rPr>
                  <w:lang w:val="ru-RU"/>
                </w:rPr>
                <w:t>е,</w:t>
              </w:r>
              <w:r w:rsidRPr="00D21DBB">
                <w:rPr>
                  <w:lang w:val="ru-RU"/>
                </w:rPr>
                <w:t xml:space="preserve"> </w:t>
              </w:r>
              <w:r w:rsidRPr="00405461">
                <w:rPr>
                  <w:lang w:val="ru-RU"/>
                </w:rPr>
                <w:t xml:space="preserve">после подстроки #ADI# </w:t>
              </w:r>
              <w:r w:rsidRPr="00D21DBB">
                <w:rPr>
                  <w:lang w:val="ru-RU"/>
                </w:rPr>
                <w:t xml:space="preserve">может </w:t>
              </w:r>
              <w:r>
                <w:rPr>
                  <w:lang w:val="ru-RU"/>
                </w:rPr>
                <w:t>указываться</w:t>
              </w:r>
              <w:r w:rsidRPr="00D21DBB">
                <w:rPr>
                  <w:lang w:val="ru-RU"/>
                </w:rPr>
                <w:t xml:space="preserve"> идентификатор документа в </w:t>
              </w:r>
            </w:ins>
            <w:ins w:id="264" w:author="Изм.6_Вакалюк_" w:date="2020-01-29T10:43:00Z">
              <w:r w:rsidR="00A500D3" w:rsidRPr="00A500D3">
                <w:rPr>
                  <w:lang w:val="ru-RU"/>
                </w:rPr>
                <w:t>расчетной системе НРД</w:t>
              </w:r>
            </w:ins>
            <w:ins w:id="265" w:author="Изм.6_Вакалюк_" w:date="2020-01-29T10:07:00Z">
              <w:r w:rsidRPr="00D21DBB">
                <w:rPr>
                  <w:lang w:val="ru-RU"/>
                </w:rPr>
                <w:t>.</w:t>
              </w:r>
            </w:ins>
          </w:p>
        </w:tc>
      </w:tr>
      <w:tr w:rsidR="007C00C0" w:rsidRPr="00A208C4" w14:paraId="391E3CA4" w14:textId="77777777" w:rsidTr="00AD7635">
        <w:tc>
          <w:tcPr>
            <w:tcW w:w="1242" w:type="dxa"/>
            <w:shd w:val="clear" w:color="auto" w:fill="auto"/>
          </w:tcPr>
          <w:p w14:paraId="38F42D8C" w14:textId="309393C8" w:rsidR="007C00C0" w:rsidRPr="00A208C4" w:rsidRDefault="007C00C0" w:rsidP="00D54929">
            <w:pPr>
              <w:pStyle w:val="aff4"/>
            </w:pPr>
            <w:r w:rsidRPr="00A208C4">
              <w:t>OrgnlInstdAmt</w:t>
            </w:r>
          </w:p>
        </w:tc>
        <w:tc>
          <w:tcPr>
            <w:tcW w:w="2410" w:type="dxa"/>
            <w:shd w:val="clear" w:color="auto" w:fill="auto"/>
          </w:tcPr>
          <w:p w14:paraId="0A842217" w14:textId="04452D91" w:rsidR="007C00C0" w:rsidRPr="00A208C4" w:rsidRDefault="007C00C0" w:rsidP="00D54929">
            <w:pPr>
              <w:pStyle w:val="aff4"/>
            </w:pPr>
            <w:r w:rsidRPr="00A208C4">
              <w:t>ПервоначальнаяСуммаПоРаспоряжению / OriginalInstructedAmount</w:t>
            </w:r>
          </w:p>
        </w:tc>
        <w:tc>
          <w:tcPr>
            <w:tcW w:w="2552" w:type="dxa"/>
            <w:shd w:val="clear" w:color="auto" w:fill="auto"/>
          </w:tcPr>
          <w:p w14:paraId="0A1C71C0" w14:textId="6147C2F5" w:rsidR="007C00C0" w:rsidRPr="00A208C4" w:rsidRDefault="007C00C0" w:rsidP="00D54929">
            <w:pPr>
              <w:pStyle w:val="aff4"/>
            </w:pPr>
            <w:r w:rsidRPr="00A208C4">
              <w:t>Document/RsltnOfInvstgtn/CxlDtls/OrgnlPmtInfAndSts/TxInfAndSts/OrgnlInstdAmt + Ccy</w:t>
            </w:r>
          </w:p>
        </w:tc>
        <w:tc>
          <w:tcPr>
            <w:tcW w:w="1134" w:type="dxa"/>
          </w:tcPr>
          <w:p w14:paraId="0044785E" w14:textId="1A208054" w:rsidR="007C00C0" w:rsidRPr="00A208C4" w:rsidRDefault="007C00C0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DCA68AA" w14:textId="40CC2451" w:rsidR="007C00C0" w:rsidRPr="008A4F64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 указанная в отменяемом поручении в ответ на которое сформирован отчет о статусе.</w:t>
            </w:r>
          </w:p>
        </w:tc>
      </w:tr>
      <w:tr w:rsidR="007C00C0" w:rsidRPr="00A208C4" w14:paraId="4DF00907" w14:textId="77777777" w:rsidTr="00AD7635">
        <w:tc>
          <w:tcPr>
            <w:tcW w:w="1242" w:type="dxa"/>
            <w:shd w:val="clear" w:color="auto" w:fill="auto"/>
          </w:tcPr>
          <w:p w14:paraId="2ADE9D19" w14:textId="63639BE3" w:rsidR="007C00C0" w:rsidRPr="00A208C4" w:rsidRDefault="007C00C0" w:rsidP="00D54929">
            <w:pPr>
              <w:pStyle w:val="aff4"/>
            </w:pPr>
            <w:r w:rsidRPr="00A208C4">
              <w:lastRenderedPageBreak/>
              <w:t>OrgnlReqdExctnDt</w:t>
            </w:r>
          </w:p>
        </w:tc>
        <w:tc>
          <w:tcPr>
            <w:tcW w:w="2410" w:type="dxa"/>
            <w:shd w:val="clear" w:color="auto" w:fill="auto"/>
          </w:tcPr>
          <w:p w14:paraId="393D8021" w14:textId="1C742584" w:rsidR="007C00C0" w:rsidRPr="008A4F64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Исходная Запрашиваемая Дата Исполнения / </w:t>
            </w:r>
            <w:r w:rsidRPr="00A208C4">
              <w:t>OriginalRequestedExecutionDate</w:t>
            </w:r>
          </w:p>
        </w:tc>
        <w:tc>
          <w:tcPr>
            <w:tcW w:w="2552" w:type="dxa"/>
            <w:shd w:val="clear" w:color="auto" w:fill="auto"/>
          </w:tcPr>
          <w:p w14:paraId="076946BC" w14:textId="3E8D9661" w:rsidR="007C00C0" w:rsidRPr="00A208C4" w:rsidRDefault="007C00C0" w:rsidP="00D54929">
            <w:pPr>
              <w:pStyle w:val="aff4"/>
            </w:pPr>
            <w:r w:rsidRPr="00A208C4">
              <w:t>Document/RsltnOfInvstgtn/CxlDtls/OrgnlPmtInfAndSts/TxInfAndSts/OrgnlReqdExctnDt/Dt</w:t>
            </w:r>
          </w:p>
        </w:tc>
        <w:tc>
          <w:tcPr>
            <w:tcW w:w="1134" w:type="dxa"/>
          </w:tcPr>
          <w:p w14:paraId="6CCB5E7B" w14:textId="7F603DA2" w:rsidR="007C00C0" w:rsidRPr="00A208C4" w:rsidRDefault="007C00C0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0F479C3" w14:textId="76F38036" w:rsidR="007C00C0" w:rsidRPr="008A4F64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проведения операции по счету из отменяемого поручения, в ответ на которое сформирован отчет о статусе.</w:t>
            </w:r>
          </w:p>
        </w:tc>
      </w:tr>
    </w:tbl>
    <w:p w14:paraId="6E81D009" w14:textId="5A6E5650" w:rsidR="00DD7AEB" w:rsidRPr="00A70E86" w:rsidRDefault="00DD7AEB" w:rsidP="00D54929">
      <w:pPr>
        <w:pStyle w:val="2"/>
      </w:pPr>
      <w:bookmarkStart w:id="266" w:name="_Toc30170470"/>
      <w:r w:rsidRPr="00A208C4">
        <w:t>Сообщение</w:t>
      </w:r>
      <w:r w:rsidRPr="00A70E86">
        <w:t xml:space="preserve">: </w:t>
      </w:r>
      <w:r w:rsidR="005133C9" w:rsidRPr="00A208C4">
        <w:rPr>
          <w:lang w:val="en-US"/>
        </w:rPr>
        <w:t>camt</w:t>
      </w:r>
      <w:r w:rsidR="005133C9" w:rsidRPr="00A70E86">
        <w:t>.055.001.06</w:t>
      </w:r>
      <w:r w:rsidRPr="00A70E86">
        <w:t xml:space="preserve"> </w:t>
      </w:r>
      <w:r w:rsidR="005133C9" w:rsidRPr="00A208C4">
        <w:rPr>
          <w:lang w:val="en-US"/>
        </w:rPr>
        <w:t>CustomerPaymentCancellationRequestV</w:t>
      </w:r>
      <w:r w:rsidR="005133C9" w:rsidRPr="00A70E86">
        <w:t>06</w:t>
      </w:r>
      <w:r w:rsidR="009E0906" w:rsidRPr="00A70E86">
        <w:t xml:space="preserve"> -</w:t>
      </w:r>
      <w:r w:rsidRPr="00A70E86">
        <w:t xml:space="preserve"> </w:t>
      </w:r>
      <w:bookmarkEnd w:id="225"/>
      <w:r w:rsidR="005133C9" w:rsidRPr="00A208C4">
        <w:t>Запрос</w:t>
      </w:r>
      <w:r w:rsidR="005133C9" w:rsidRPr="00A70E86">
        <w:t xml:space="preserve"> </w:t>
      </w:r>
      <w:r w:rsidR="005133C9" w:rsidRPr="00A208C4">
        <w:t>на</w:t>
      </w:r>
      <w:r w:rsidR="005133C9" w:rsidRPr="00A70E86">
        <w:t xml:space="preserve"> </w:t>
      </w:r>
      <w:r w:rsidR="005133C9" w:rsidRPr="00A208C4">
        <w:t>отмену</w:t>
      </w:r>
      <w:r w:rsidR="005133C9" w:rsidRPr="00A70E86">
        <w:t xml:space="preserve"> </w:t>
      </w:r>
      <w:r w:rsidR="005133C9" w:rsidRPr="00A208C4">
        <w:t>платежа</w:t>
      </w:r>
      <w:r w:rsidR="005133C9" w:rsidRPr="00A70E86">
        <w:t xml:space="preserve"> </w:t>
      </w:r>
      <w:r w:rsidR="005133C9" w:rsidRPr="00A208C4">
        <w:t>клиента</w:t>
      </w:r>
      <w:bookmarkEnd w:id="266"/>
    </w:p>
    <w:p w14:paraId="242636FB" w14:textId="5D244EEA" w:rsidR="009E0906" w:rsidRPr="00A208C4" w:rsidRDefault="009E0906" w:rsidP="00D54929">
      <w:r w:rsidRPr="00A208C4">
        <w:t xml:space="preserve">Сообщение </w:t>
      </w:r>
      <w:r w:rsidR="005133C9" w:rsidRPr="00A208C4">
        <w:rPr>
          <w:lang w:val="en-US"/>
        </w:rPr>
        <w:t>camt</w:t>
      </w:r>
      <w:r w:rsidR="005133C9" w:rsidRPr="00A208C4">
        <w:t xml:space="preserve">.055.001.06 </w:t>
      </w:r>
      <w:r w:rsidRPr="00A208C4">
        <w:t xml:space="preserve">– </w:t>
      </w:r>
      <w:r w:rsidR="005133C9" w:rsidRPr="00A208C4">
        <w:t>Запрос на отмену платежа клиента, версия 06</w:t>
      </w:r>
      <w:r w:rsidRPr="00A208C4">
        <w:t xml:space="preserve">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</w:t>
      </w:r>
      <w:r w:rsidR="00EC788A">
        <w:t xml:space="preserve"> </w:t>
      </w:r>
      <w:r w:rsidR="003C6F01" w:rsidRPr="00A208C4">
        <w:t xml:space="preserve">и </w:t>
      </w:r>
      <w:r w:rsidRPr="00A208C4">
        <w:t>входит в г</w:t>
      </w:r>
      <w:r w:rsidR="00EC788A">
        <w:t xml:space="preserve">руппу сообщений бизнес области </w:t>
      </w:r>
      <w:r w:rsidR="005133C9" w:rsidRPr="00A208C4">
        <w:t xml:space="preserve">Cash Management </w:t>
      </w:r>
      <w:r w:rsidRPr="00A208C4">
        <w:t>(</w:t>
      </w:r>
      <w:r w:rsidR="005133C9" w:rsidRPr="00A208C4">
        <w:rPr>
          <w:lang w:val="en-US"/>
        </w:rPr>
        <w:t>camt</w:t>
      </w:r>
      <w:r w:rsidR="005133C9" w:rsidRPr="00A208C4">
        <w:t>) - Управление денежными средствами в раздел «Обработка нестандартных ситуаций и проведение расследований платежей</w:t>
      </w:r>
      <w:r w:rsidR="00F96ED3" w:rsidRPr="00A208C4">
        <w:t xml:space="preserve"> </w:t>
      </w:r>
      <w:r w:rsidR="005133C9" w:rsidRPr="00A208C4">
        <w:t>/ Exceptions and Investigations».</w:t>
      </w:r>
    </w:p>
    <w:p w14:paraId="56738E04" w14:textId="5040C94A" w:rsidR="00095340" w:rsidRPr="00A208C4" w:rsidRDefault="00095340" w:rsidP="00D54929">
      <w:r w:rsidRPr="00A208C4">
        <w:t xml:space="preserve">Правила заполнения полей сообщения </w:t>
      </w:r>
      <w:r w:rsidR="005133C9" w:rsidRPr="00A208C4">
        <w:rPr>
          <w:lang w:val="en-US"/>
        </w:rPr>
        <w:t>camt</w:t>
      </w:r>
      <w:r w:rsidR="005133C9" w:rsidRPr="00A208C4">
        <w:t>.055.001.06</w:t>
      </w:r>
      <w:r w:rsidRPr="00A208C4">
        <w:t xml:space="preserve"> </w:t>
      </w:r>
      <w:r w:rsidR="005133C9" w:rsidRPr="00A208C4">
        <w:rPr>
          <w:lang w:val="en-US"/>
        </w:rPr>
        <w:t>CustomerPaymentCancellationRequestV</w:t>
      </w:r>
      <w:r w:rsidR="005133C9" w:rsidRPr="00A208C4">
        <w:t xml:space="preserve">06 </w:t>
      </w:r>
      <w:r w:rsidRPr="00A208C4">
        <w:t xml:space="preserve">и перечень обязательных для заполнения полей указан в </w:t>
      </w:r>
      <w:r w:rsidR="005133C9" w:rsidRPr="00A208C4">
        <w:fldChar w:fldCharType="begin"/>
      </w:r>
      <w:r w:rsidR="005133C9" w:rsidRPr="00A208C4">
        <w:instrText xml:space="preserve"> REF _Ref485911352 \h </w:instrText>
      </w:r>
      <w:r w:rsidR="00C3416F" w:rsidRPr="00A208C4">
        <w:instrText xml:space="preserve"> \* MERGEFORMAT </w:instrText>
      </w:r>
      <w:r w:rsidR="005133C9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18</w:t>
      </w:r>
      <w:r w:rsidR="005133C9" w:rsidRPr="00A208C4">
        <w:fldChar w:fldCharType="end"/>
      </w:r>
      <w:r w:rsidRPr="00A208C4">
        <w:t>.</w:t>
      </w:r>
    </w:p>
    <w:p w14:paraId="6917F8EC" w14:textId="7D9CB47F" w:rsidR="009E0906" w:rsidRPr="00A208C4" w:rsidRDefault="009E0906" w:rsidP="00D54929">
      <w:pPr>
        <w:pStyle w:val="a3"/>
        <w:rPr>
          <w:lang w:val="ru-RU"/>
        </w:rPr>
      </w:pPr>
      <w:r w:rsidRPr="00A208C4">
        <w:t>Сообщение «</w:t>
      </w:r>
      <w:r w:rsidR="005133C9" w:rsidRPr="00A208C4">
        <w:t>Запрос</w:t>
      </w:r>
      <w:r w:rsidR="005133C9" w:rsidRPr="00A208C4">
        <w:rPr>
          <w:lang w:val="ru-RU"/>
        </w:rPr>
        <w:t xml:space="preserve"> </w:t>
      </w:r>
      <w:r w:rsidR="005133C9" w:rsidRPr="00A208C4">
        <w:t>на</w:t>
      </w:r>
      <w:r w:rsidR="005133C9" w:rsidRPr="00A208C4">
        <w:rPr>
          <w:lang w:val="ru-RU"/>
        </w:rPr>
        <w:t xml:space="preserve"> </w:t>
      </w:r>
      <w:r w:rsidR="005133C9" w:rsidRPr="00A208C4">
        <w:t>отмену</w:t>
      </w:r>
      <w:r w:rsidR="005133C9" w:rsidRPr="00A208C4">
        <w:rPr>
          <w:lang w:val="ru-RU"/>
        </w:rPr>
        <w:t xml:space="preserve"> </w:t>
      </w:r>
      <w:r w:rsidR="005133C9" w:rsidRPr="00A208C4">
        <w:t>платежа</w:t>
      </w:r>
      <w:r w:rsidR="005133C9" w:rsidRPr="00A208C4">
        <w:rPr>
          <w:lang w:val="ru-RU"/>
        </w:rPr>
        <w:t xml:space="preserve"> </w:t>
      </w:r>
      <w:r w:rsidR="005133C9" w:rsidRPr="00A208C4">
        <w:t>клиента</w:t>
      </w:r>
      <w:r w:rsidR="00376382" w:rsidRPr="00A208C4">
        <w:t>»</w:t>
      </w:r>
      <w:r w:rsidR="00A64875" w:rsidRPr="00A208C4">
        <w:t xml:space="preserve"> </w:t>
      </w:r>
      <w:r w:rsidR="00A64875" w:rsidRPr="00A208C4">
        <w:rPr>
          <w:lang w:val="ru-RU"/>
        </w:rPr>
        <w:t>направляется в НРД</w:t>
      </w:r>
      <w:r w:rsidR="00A64875" w:rsidRPr="00A208C4">
        <w:t xml:space="preserve"> с </w:t>
      </w:r>
      <w:r w:rsidR="00221B74" w:rsidRPr="00A208C4">
        <w:rPr>
          <w:lang w:val="ru-RU"/>
        </w:rPr>
        <w:t>запросом</w:t>
      </w:r>
      <w:r w:rsidR="00A64875" w:rsidRPr="00A208C4">
        <w:t xml:space="preserve"> об аннулировании </w:t>
      </w:r>
      <w:r w:rsidR="00A64875" w:rsidRPr="00A208C4">
        <w:rPr>
          <w:lang w:val="ru-RU"/>
        </w:rPr>
        <w:t xml:space="preserve">ранее направленного </w:t>
      </w:r>
      <w:r w:rsidR="00A64875" w:rsidRPr="00A208C4">
        <w:t>сообщения</w:t>
      </w:r>
      <w:r w:rsidR="00A64875" w:rsidRPr="00A208C4">
        <w:rPr>
          <w:lang w:val="ru-RU"/>
        </w:rPr>
        <w:t xml:space="preserve"> </w:t>
      </w:r>
      <w:r w:rsidR="00A64875" w:rsidRPr="00A208C4">
        <w:rPr>
          <w:lang w:val="en-US"/>
        </w:rPr>
        <w:t>pain</w:t>
      </w:r>
      <w:r w:rsidR="00376382" w:rsidRPr="00A208C4">
        <w:t>.001.001.08</w:t>
      </w:r>
      <w:r w:rsidR="00A64875" w:rsidRPr="00A208C4">
        <w:t xml:space="preserve"> </w:t>
      </w:r>
      <w:r w:rsidR="00A64875" w:rsidRPr="00A208C4">
        <w:rPr>
          <w:lang w:val="ru-RU"/>
        </w:rPr>
        <w:t>«</w:t>
      </w:r>
      <w:r w:rsidR="00A64875" w:rsidRPr="00A208C4">
        <w:t>Инициирование перевода денежных средств клиенто</w:t>
      </w:r>
      <w:r w:rsidR="00A64875" w:rsidRPr="00A208C4">
        <w:rPr>
          <w:lang w:val="ru-RU"/>
        </w:rPr>
        <w:t>м».</w:t>
      </w:r>
    </w:p>
    <w:p w14:paraId="78123D8E" w14:textId="684DCBED" w:rsidR="004F2C93" w:rsidRPr="00A208C4" w:rsidRDefault="00221B74" w:rsidP="00D54929">
      <w:r w:rsidRPr="00A208C4">
        <w:t>Сообщение</w:t>
      </w:r>
      <w:r w:rsidR="00376382" w:rsidRPr="00A208C4">
        <w:t xml:space="preserve"> «</w:t>
      </w:r>
      <w:r w:rsidR="005133C9" w:rsidRPr="00A208C4">
        <w:t>Запрос на отмену платежа клиента</w:t>
      </w:r>
      <w:r w:rsidR="00EC788A">
        <w:t>» может быть отправлено только п</w:t>
      </w:r>
      <w:r w:rsidR="00376382" w:rsidRPr="00A208C4">
        <w:t>ол</w:t>
      </w:r>
      <w:r w:rsidR="004F2C93" w:rsidRPr="00A208C4">
        <w:t>учателю аннулируемого сообщения.</w:t>
      </w:r>
    </w:p>
    <w:p w14:paraId="68545253" w14:textId="0B953119" w:rsidR="00376382" w:rsidRPr="00A208C4" w:rsidRDefault="00376382" w:rsidP="00D54929">
      <w:r w:rsidRPr="00A208C4">
        <w:t>В ответ на сообщение «</w:t>
      </w:r>
      <w:r w:rsidR="005133C9" w:rsidRPr="00A208C4">
        <w:t>Запрос на отмену платежа клиента</w:t>
      </w:r>
      <w:r w:rsidRPr="00A208C4">
        <w:t xml:space="preserve">» будет сформирован ответ в виде сообщения </w:t>
      </w:r>
      <w:r w:rsidR="00F65F12" w:rsidRPr="00A208C4">
        <w:t xml:space="preserve">camt.029.001.07 </w:t>
      </w:r>
      <w:r w:rsidRPr="00A208C4">
        <w:t>«</w:t>
      </w:r>
      <w:r w:rsidR="00F65F12" w:rsidRPr="00A208C4">
        <w:t>Отчет о расследовании</w:t>
      </w:r>
      <w:r w:rsidRPr="00A208C4">
        <w:t>»</w:t>
      </w:r>
      <w:r w:rsidR="00F65F12" w:rsidRPr="00A208C4">
        <w:t xml:space="preserve"> содержащим статус обработки запроса на отмену.</w:t>
      </w:r>
    </w:p>
    <w:p w14:paraId="57B56959" w14:textId="6C213BC0" w:rsidR="009E0906" w:rsidRPr="00A208C4" w:rsidRDefault="009E0906" w:rsidP="00D54929">
      <w:r w:rsidRPr="00A208C4">
        <w:t>Структура и формат сообщения должны соответствовать XML схеме, указанной в атрибуте namespace элемента «Document»</w:t>
      </w:r>
      <w:r w:rsidR="00221B74" w:rsidRPr="00A208C4">
        <w:t>. В текущей реализации это XML с</w:t>
      </w:r>
      <w:r w:rsidRPr="00A208C4">
        <w:t xml:space="preserve">хема </w:t>
      </w:r>
      <w:r w:rsidR="00F65F12" w:rsidRPr="00A208C4">
        <w:rPr>
          <w:lang w:val="en-US"/>
        </w:rPr>
        <w:t>camt</w:t>
      </w:r>
      <w:r w:rsidR="00F65F12" w:rsidRPr="00A208C4">
        <w:t>.055.001.06</w:t>
      </w:r>
      <w:r w:rsidRPr="00A208C4">
        <w:t>.xsd.</w:t>
      </w:r>
    </w:p>
    <w:p w14:paraId="65975F96" w14:textId="5A8AFC74" w:rsidR="009E0906" w:rsidRPr="00AB29E6" w:rsidRDefault="009E0906" w:rsidP="00D54929">
      <w:r w:rsidRPr="00A208C4">
        <w:t>Пример</w:t>
      </w:r>
      <w:r w:rsidRPr="00AB29E6">
        <w:t xml:space="preserve"> </w:t>
      </w:r>
      <w:r w:rsidRPr="00A208C4">
        <w:t>указания</w:t>
      </w:r>
      <w:r w:rsidRPr="00AB29E6">
        <w:t xml:space="preserve"> </w:t>
      </w:r>
      <w:r w:rsidRPr="00A208C4">
        <w:rPr>
          <w:lang w:val="en-US"/>
        </w:rPr>
        <w:t>namespace</w:t>
      </w:r>
      <w:r w:rsidRPr="00AB29E6">
        <w:t>: &lt;</w:t>
      </w:r>
      <w:r w:rsidRPr="00A208C4">
        <w:rPr>
          <w:lang w:val="en-US"/>
        </w:rPr>
        <w:t>Document</w:t>
      </w:r>
      <w:r w:rsidRPr="00AB29E6">
        <w:t xml:space="preserve"> </w:t>
      </w:r>
      <w:r w:rsidRPr="00A208C4">
        <w:rPr>
          <w:lang w:val="en-US"/>
        </w:rPr>
        <w:t>xmlns</w:t>
      </w:r>
      <w:r w:rsidRPr="00AB29E6">
        <w:t>="</w:t>
      </w:r>
      <w:r w:rsidRPr="00A208C4">
        <w:rPr>
          <w:lang w:val="en-US"/>
        </w:rPr>
        <w:t>urn</w:t>
      </w:r>
      <w:r w:rsidRPr="00AB29E6">
        <w:t>:</w:t>
      </w:r>
      <w:r w:rsidRPr="00A208C4">
        <w:rPr>
          <w:lang w:val="en-US"/>
        </w:rPr>
        <w:t>iso</w:t>
      </w:r>
      <w:r w:rsidRPr="00AB29E6">
        <w:t>:</w:t>
      </w:r>
      <w:r w:rsidRPr="00A208C4">
        <w:rPr>
          <w:lang w:val="en-US"/>
        </w:rPr>
        <w:t>std</w:t>
      </w:r>
      <w:r w:rsidRPr="00AB29E6">
        <w:t>:</w:t>
      </w:r>
      <w:r w:rsidRPr="00A208C4">
        <w:rPr>
          <w:lang w:val="en-US"/>
        </w:rPr>
        <w:t>iso</w:t>
      </w:r>
      <w:r w:rsidRPr="00AB29E6">
        <w:t>:20022:</w:t>
      </w:r>
      <w:r w:rsidRPr="00A208C4">
        <w:rPr>
          <w:lang w:val="en-US"/>
        </w:rPr>
        <w:t>tech</w:t>
      </w:r>
      <w:r w:rsidRPr="00AB29E6">
        <w:t>:</w:t>
      </w:r>
      <w:r w:rsidRPr="00A208C4">
        <w:rPr>
          <w:lang w:val="en-US"/>
        </w:rPr>
        <w:t>xsd</w:t>
      </w:r>
      <w:r w:rsidRPr="00AB29E6">
        <w:t>:</w:t>
      </w:r>
      <w:r w:rsidR="00F65F12" w:rsidRPr="00A208C4">
        <w:rPr>
          <w:b/>
          <w:lang w:val="en-US"/>
        </w:rPr>
        <w:t>camt</w:t>
      </w:r>
      <w:r w:rsidR="00F65F12" w:rsidRPr="00AB29E6">
        <w:rPr>
          <w:b/>
        </w:rPr>
        <w:t>.055.001.06</w:t>
      </w:r>
      <w:r w:rsidRPr="00AB29E6">
        <w:t>"&gt;</w:t>
      </w:r>
    </w:p>
    <w:p w14:paraId="50EE4C44" w14:textId="4EEEB824" w:rsidR="00155CD5" w:rsidRPr="00D54929" w:rsidRDefault="00155CD5" w:rsidP="00D54929">
      <w:pPr>
        <w:pStyle w:val="3"/>
        <w:numPr>
          <w:ilvl w:val="1"/>
          <w:numId w:val="10"/>
        </w:numPr>
        <w:rPr>
          <w:lang w:val="en-US"/>
        </w:rPr>
      </w:pPr>
      <w:bookmarkStart w:id="267" w:name="_Toc485891266"/>
      <w:bookmarkStart w:id="268" w:name="_Toc30170471"/>
      <w:r w:rsidRPr="00A208C4">
        <w:t>Отмена</w:t>
      </w:r>
      <w:r w:rsidRPr="00D54929">
        <w:rPr>
          <w:lang w:val="en-US"/>
        </w:rPr>
        <w:t xml:space="preserve"> </w:t>
      </w:r>
      <w:r w:rsidRPr="00A208C4">
        <w:t>платежа</w:t>
      </w:r>
      <w:r w:rsidRPr="00D54929">
        <w:rPr>
          <w:lang w:val="en-US"/>
        </w:rPr>
        <w:t xml:space="preserve"> </w:t>
      </w:r>
      <w:r w:rsidRPr="00A208C4">
        <w:t>клиента</w:t>
      </w:r>
      <w:r w:rsidRPr="00D54929">
        <w:rPr>
          <w:lang w:val="en-US"/>
        </w:rPr>
        <w:t xml:space="preserve"> </w:t>
      </w:r>
      <w:r w:rsidR="003C6F01" w:rsidRPr="00D54929">
        <w:rPr>
          <w:lang w:val="en-US"/>
        </w:rPr>
        <w:t xml:space="preserve">- </w:t>
      </w:r>
      <w:r w:rsidR="00F65F12" w:rsidRPr="00D54929">
        <w:rPr>
          <w:lang w:val="en-US"/>
        </w:rPr>
        <w:t>camt.055.001.06</w:t>
      </w:r>
      <w:r w:rsidR="00A74305">
        <w:rPr>
          <w:lang w:val="en-US"/>
        </w:rPr>
        <w:t xml:space="preserve"> </w:t>
      </w:r>
      <w:bookmarkEnd w:id="267"/>
      <w:r w:rsidR="00F65F12" w:rsidRPr="00D54929">
        <w:rPr>
          <w:lang w:val="en-US"/>
        </w:rPr>
        <w:t>CustomerPaymentCancellationRequestV06</w:t>
      </w:r>
      <w:bookmarkEnd w:id="268"/>
      <w:r w:rsidR="003C6F01" w:rsidRPr="00D54929">
        <w:rPr>
          <w:lang w:val="en-US"/>
        </w:rPr>
        <w:t xml:space="preserve"> </w:t>
      </w:r>
    </w:p>
    <w:p w14:paraId="63B7E96F" w14:textId="26A3F787" w:rsidR="00095340" w:rsidRPr="00A208C4" w:rsidRDefault="00095340" w:rsidP="00D54929">
      <w:pPr>
        <w:pStyle w:val="aff1"/>
      </w:pPr>
      <w:bookmarkStart w:id="269" w:name="_Ref485911352"/>
      <w:r w:rsidRPr="00A208C4">
        <w:t xml:space="preserve">Таблица </w:t>
      </w:r>
      <w:fldSimple w:instr=" SEQ Таблица \* ARABIC ">
        <w:r w:rsidR="00541322">
          <w:rPr>
            <w:noProof/>
          </w:rPr>
          <w:t>18</w:t>
        </w:r>
      </w:fldSimple>
      <w:bookmarkEnd w:id="269"/>
      <w:r w:rsidRPr="00A208C4">
        <w:t xml:space="preserve">. Перечень полей и правила их заполнения в сообщении </w:t>
      </w:r>
      <w:r w:rsidR="00F65F12" w:rsidRPr="00A208C4">
        <w:rPr>
          <w:lang w:val="en-US"/>
        </w:rPr>
        <w:t>camt</w:t>
      </w:r>
      <w:r w:rsidR="00F65F12" w:rsidRPr="00A208C4">
        <w:t>.055.001.06</w:t>
      </w:r>
      <w:r w:rsidR="00A74305">
        <w:t xml:space="preserve"> </w:t>
      </w:r>
      <w:r w:rsidR="00F65F12" w:rsidRPr="00A208C4">
        <w:rPr>
          <w:lang w:val="en-US"/>
        </w:rPr>
        <w:t>CustomerPaymentCancellationRequestV</w:t>
      </w:r>
      <w:r w:rsidR="00F65F12" w:rsidRPr="00A208C4">
        <w:t>06</w:t>
      </w:r>
      <w:r w:rsidRPr="00A208C4">
        <w:t xml:space="preserve">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19335E" w:rsidRPr="00A208C4" w14:paraId="0E9DB328" w14:textId="77777777" w:rsidTr="00EC1A86">
        <w:trPr>
          <w:tblHeader/>
        </w:trPr>
        <w:tc>
          <w:tcPr>
            <w:tcW w:w="1384" w:type="dxa"/>
            <w:shd w:val="clear" w:color="auto" w:fill="D9D9D9"/>
          </w:tcPr>
          <w:p w14:paraId="4B6FDFAF" w14:textId="77777777" w:rsidR="0019335E" w:rsidRPr="00A208C4" w:rsidRDefault="0019335E" w:rsidP="00D54929">
            <w:pPr>
              <w:pStyle w:val="aff2"/>
            </w:pPr>
            <w:r w:rsidRPr="00A208C4">
              <w:lastRenderedPageBreak/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1DE5190A" w14:textId="77777777" w:rsidR="0019335E" w:rsidRPr="00A208C4" w:rsidRDefault="0019335E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78FE4DA6" w14:textId="77777777" w:rsidR="0019335E" w:rsidRPr="00A208C4" w:rsidRDefault="0019335E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4EF5E246" w14:textId="77777777" w:rsidR="0019335E" w:rsidRPr="00A208C4" w:rsidRDefault="0019335E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49F672C4" w14:textId="77777777" w:rsidR="0019335E" w:rsidRPr="00A208C4" w:rsidRDefault="0019335E" w:rsidP="00D54929">
            <w:pPr>
              <w:pStyle w:val="aff2"/>
            </w:pPr>
            <w:r w:rsidRPr="00A208C4">
              <w:t>Примечание</w:t>
            </w:r>
          </w:p>
        </w:tc>
      </w:tr>
      <w:tr w:rsidR="005A679A" w:rsidRPr="00A208C4" w14:paraId="1E76D2E9" w14:textId="77777777" w:rsidTr="00EC1A86">
        <w:tc>
          <w:tcPr>
            <w:tcW w:w="1384" w:type="dxa"/>
            <w:shd w:val="clear" w:color="auto" w:fill="auto"/>
          </w:tcPr>
          <w:p w14:paraId="19461FC0" w14:textId="004F2070" w:rsidR="005A679A" w:rsidRPr="00A208C4" w:rsidRDefault="007D315C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323CCC09" w14:textId="6C229A63" w:rsidR="005A679A" w:rsidRPr="00A208C4" w:rsidRDefault="007D315C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616C5374" w14:textId="6A38BBFA" w:rsidR="005A679A" w:rsidRPr="00A208C4" w:rsidRDefault="00AF25F9" w:rsidP="00D54929">
            <w:pPr>
              <w:pStyle w:val="aff4"/>
            </w:pPr>
            <w:r w:rsidRPr="00A208C4">
              <w:t>Document/CstmrPmtCxlReq/Assgnmt/Id</w:t>
            </w:r>
          </w:p>
        </w:tc>
        <w:tc>
          <w:tcPr>
            <w:tcW w:w="1134" w:type="dxa"/>
          </w:tcPr>
          <w:p w14:paraId="13CA6F59" w14:textId="126FFDC6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51AD07A" w14:textId="0C874576" w:rsidR="00A44CC3" w:rsidRPr="008A4F64" w:rsidRDefault="00A44CC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сообщения, присваиваемый отправителем.</w:t>
            </w:r>
          </w:p>
          <w:p w14:paraId="581E5384" w14:textId="2956CBCD" w:rsidR="00A44CC3" w:rsidRPr="00A208C4" w:rsidRDefault="00A44CC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Значение должно быть идентично значению тега </w:t>
            </w: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CstmrPmtCxlReq</w:t>
            </w:r>
            <w:r w:rsidRPr="00A208C4">
              <w:rPr>
                <w:lang w:val="ru-RU"/>
              </w:rPr>
              <w:t>/</w:t>
            </w:r>
            <w:r w:rsidRPr="00A208C4">
              <w:t>Undrlyg</w:t>
            </w:r>
            <w:r w:rsidRPr="00A208C4">
              <w:rPr>
                <w:lang w:val="ru-RU"/>
              </w:rPr>
              <w:t>/</w:t>
            </w:r>
            <w:r w:rsidRPr="00A208C4">
              <w:t>OrgnlPmtInfAndCxl</w:t>
            </w:r>
            <w:r w:rsidRPr="00A208C4">
              <w:rPr>
                <w:lang w:val="ru-RU"/>
              </w:rPr>
              <w:t>/</w:t>
            </w:r>
            <w:r w:rsidRPr="00A208C4">
              <w:t>PmtCxlId</w:t>
            </w:r>
          </w:p>
        </w:tc>
      </w:tr>
      <w:tr w:rsidR="005A679A" w:rsidRPr="00A208C4" w14:paraId="60E57123" w14:textId="77777777" w:rsidTr="00EC1A86">
        <w:tc>
          <w:tcPr>
            <w:tcW w:w="1384" w:type="dxa"/>
            <w:shd w:val="clear" w:color="auto" w:fill="auto"/>
          </w:tcPr>
          <w:p w14:paraId="7E043262" w14:textId="0C7F22B2" w:rsidR="005A679A" w:rsidRPr="00A208C4" w:rsidRDefault="007D315C" w:rsidP="00D54929">
            <w:pPr>
              <w:pStyle w:val="aff4"/>
            </w:pPr>
            <w:r w:rsidRPr="00A208C4">
              <w:t>Assgnr</w:t>
            </w:r>
          </w:p>
        </w:tc>
        <w:tc>
          <w:tcPr>
            <w:tcW w:w="2268" w:type="dxa"/>
            <w:shd w:val="clear" w:color="auto" w:fill="auto"/>
          </w:tcPr>
          <w:p w14:paraId="020DDCCE" w14:textId="4BAF7D8F" w:rsidR="005A679A" w:rsidRPr="00A208C4" w:rsidRDefault="007D315C" w:rsidP="00D54929">
            <w:pPr>
              <w:pStyle w:val="aff4"/>
            </w:pPr>
            <w:r w:rsidRPr="00A208C4">
              <w:t>Передающий право / Assigner</w:t>
            </w:r>
          </w:p>
        </w:tc>
        <w:tc>
          <w:tcPr>
            <w:tcW w:w="2552" w:type="dxa"/>
            <w:shd w:val="clear" w:color="auto" w:fill="auto"/>
          </w:tcPr>
          <w:p w14:paraId="68DC8068" w14:textId="4F95AE72" w:rsidR="005A679A" w:rsidRPr="00A208C4" w:rsidRDefault="007D315C" w:rsidP="00D54929">
            <w:pPr>
              <w:pStyle w:val="aff4"/>
            </w:pPr>
            <w:r w:rsidRPr="00A208C4">
              <w:t>Document/CstmrPmtCxlReq/Assgnmt/Assgnr/Pty/Id/OrgId/Othr/Id</w:t>
            </w:r>
          </w:p>
        </w:tc>
        <w:tc>
          <w:tcPr>
            <w:tcW w:w="1134" w:type="dxa"/>
          </w:tcPr>
          <w:p w14:paraId="6E37111D" w14:textId="700876A1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19875A1" w14:textId="74EE1D55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депозитарным кодом отправителя сообщения; дополнительно теги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заполняются константой «</w:t>
            </w:r>
            <w:r w:rsidRPr="00A208C4">
              <w:t>NSDR</w:t>
            </w:r>
            <w:r w:rsidRPr="008A4F64">
              <w:rPr>
                <w:lang w:val="ru-RU"/>
              </w:rPr>
              <w:t>»</w:t>
            </w:r>
          </w:p>
        </w:tc>
      </w:tr>
      <w:tr w:rsidR="005A679A" w:rsidRPr="00A208C4" w14:paraId="5387B87A" w14:textId="77777777" w:rsidTr="00EC1A86">
        <w:tc>
          <w:tcPr>
            <w:tcW w:w="1384" w:type="dxa"/>
            <w:shd w:val="clear" w:color="auto" w:fill="auto"/>
          </w:tcPr>
          <w:p w14:paraId="4167303E" w14:textId="37DCC949" w:rsidR="005A679A" w:rsidRPr="00A208C4" w:rsidRDefault="007D315C" w:rsidP="00D54929">
            <w:pPr>
              <w:pStyle w:val="aff4"/>
            </w:pPr>
            <w:r w:rsidRPr="00A208C4">
              <w:t>Assgne</w:t>
            </w:r>
          </w:p>
        </w:tc>
        <w:tc>
          <w:tcPr>
            <w:tcW w:w="2268" w:type="dxa"/>
            <w:shd w:val="clear" w:color="auto" w:fill="auto"/>
          </w:tcPr>
          <w:p w14:paraId="2EB28827" w14:textId="767A001C" w:rsidR="005A679A" w:rsidRPr="00A208C4" w:rsidRDefault="007D315C" w:rsidP="00D54929">
            <w:pPr>
              <w:pStyle w:val="aff4"/>
            </w:pPr>
            <w:r w:rsidRPr="00A208C4">
              <w:t>Правоприемник / Assignee</w:t>
            </w:r>
          </w:p>
        </w:tc>
        <w:tc>
          <w:tcPr>
            <w:tcW w:w="2552" w:type="dxa"/>
            <w:shd w:val="clear" w:color="auto" w:fill="auto"/>
          </w:tcPr>
          <w:p w14:paraId="121DFA8A" w14:textId="635CBA9A" w:rsidR="005A679A" w:rsidRPr="00A208C4" w:rsidRDefault="007D315C" w:rsidP="00D54929">
            <w:pPr>
              <w:pStyle w:val="aff4"/>
            </w:pPr>
            <w:r w:rsidRPr="00A208C4">
              <w:t>Document/CstmrPmtCxlReq/Assgnmt/Assgne/Pty/Id/OrgId/Othr/Id</w:t>
            </w:r>
          </w:p>
        </w:tc>
        <w:tc>
          <w:tcPr>
            <w:tcW w:w="1134" w:type="dxa"/>
          </w:tcPr>
          <w:p w14:paraId="232146B8" w14:textId="1689EE43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EA2B85D" w14:textId="6E4BA241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депозитарным кодом получателя сообщения;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дополнительно теги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заполняются константой «</w:t>
            </w:r>
            <w:r w:rsidRPr="00A208C4">
              <w:t>NSDR</w:t>
            </w:r>
            <w:r w:rsidRPr="008A4F64">
              <w:rPr>
                <w:lang w:val="ru-RU"/>
              </w:rPr>
              <w:t>»</w:t>
            </w:r>
          </w:p>
        </w:tc>
      </w:tr>
      <w:tr w:rsidR="005A679A" w:rsidRPr="00A208C4" w14:paraId="23FE1BF3" w14:textId="77777777" w:rsidTr="00EC1A86">
        <w:tc>
          <w:tcPr>
            <w:tcW w:w="1384" w:type="dxa"/>
            <w:shd w:val="clear" w:color="auto" w:fill="auto"/>
          </w:tcPr>
          <w:p w14:paraId="257BA720" w14:textId="7E0AFEB7" w:rsidR="005A679A" w:rsidRPr="00A208C4" w:rsidRDefault="007D315C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13C72CF3" w14:textId="72A7197D" w:rsidR="005A679A" w:rsidRPr="008A4F64" w:rsidRDefault="007D31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5B143434" w14:textId="792F5B80" w:rsidR="005A679A" w:rsidRPr="00A208C4" w:rsidRDefault="007D315C" w:rsidP="00D54929">
            <w:pPr>
              <w:pStyle w:val="aff4"/>
            </w:pPr>
            <w:r w:rsidRPr="00A208C4">
              <w:t>Document/CstmrPmtCxlReq/Assgnmt/CreDtTm</w:t>
            </w:r>
          </w:p>
        </w:tc>
        <w:tc>
          <w:tcPr>
            <w:tcW w:w="1134" w:type="dxa"/>
          </w:tcPr>
          <w:p w14:paraId="31238522" w14:textId="774A6D08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AB745D0" w14:textId="4424BE80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5A679A" w:rsidRPr="00A208C4" w14:paraId="73A9AF13" w14:textId="77777777" w:rsidTr="00EC1A86">
        <w:tc>
          <w:tcPr>
            <w:tcW w:w="1384" w:type="dxa"/>
            <w:shd w:val="clear" w:color="auto" w:fill="auto"/>
          </w:tcPr>
          <w:p w14:paraId="7E5FD236" w14:textId="60EAA1D2" w:rsidR="005A679A" w:rsidRPr="00A208C4" w:rsidRDefault="007D315C" w:rsidP="00D54929">
            <w:pPr>
              <w:pStyle w:val="aff4"/>
            </w:pPr>
            <w:r w:rsidRPr="00A208C4">
              <w:t>PmtCxlId</w:t>
            </w:r>
          </w:p>
        </w:tc>
        <w:tc>
          <w:tcPr>
            <w:tcW w:w="2268" w:type="dxa"/>
            <w:shd w:val="clear" w:color="auto" w:fill="auto"/>
          </w:tcPr>
          <w:p w14:paraId="3D104C3E" w14:textId="1E7675C0" w:rsidR="005A679A" w:rsidRPr="00A208C4" w:rsidRDefault="007D315C" w:rsidP="00D54929">
            <w:pPr>
              <w:pStyle w:val="aff4"/>
            </w:pPr>
            <w:r w:rsidRPr="00A208C4">
              <w:t>Идентификация Отмены</w:t>
            </w:r>
            <w:r w:rsidR="00A74305">
              <w:t xml:space="preserve"> </w:t>
            </w:r>
            <w:r w:rsidRPr="00A208C4">
              <w:t>Платежа / PaymentCancellationIdentification</w:t>
            </w:r>
          </w:p>
        </w:tc>
        <w:tc>
          <w:tcPr>
            <w:tcW w:w="2552" w:type="dxa"/>
            <w:shd w:val="clear" w:color="auto" w:fill="auto"/>
          </w:tcPr>
          <w:p w14:paraId="3549AC48" w14:textId="4ADAAF1D" w:rsidR="005A679A" w:rsidRPr="00A208C4" w:rsidRDefault="007D315C" w:rsidP="00D54929">
            <w:pPr>
              <w:pStyle w:val="aff4"/>
            </w:pPr>
            <w:r w:rsidRPr="00A208C4">
              <w:t>Document/CstmrPmtCxlReq/Undrlyg/OrgnlPmtInfAndCxl/PmtCxlId</w:t>
            </w:r>
          </w:p>
        </w:tc>
        <w:tc>
          <w:tcPr>
            <w:tcW w:w="1134" w:type="dxa"/>
          </w:tcPr>
          <w:p w14:paraId="6663241D" w14:textId="30EAF144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F02C07F" w14:textId="54D73EB5" w:rsidR="00BC3CD9" w:rsidRPr="008A4F64" w:rsidRDefault="00BC3CD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распоряжения, присваиваемый отправителем.</w:t>
            </w:r>
          </w:p>
          <w:p w14:paraId="046D6433" w14:textId="77777777" w:rsidR="005A679A" w:rsidRPr="008A4F64" w:rsidRDefault="005A679A" w:rsidP="00D54929">
            <w:pPr>
              <w:pStyle w:val="aff4"/>
              <w:rPr>
                <w:lang w:val="ru-RU"/>
              </w:rPr>
            </w:pPr>
          </w:p>
        </w:tc>
      </w:tr>
      <w:tr w:rsidR="005A679A" w:rsidRPr="00A208C4" w14:paraId="7B8F91EC" w14:textId="77777777" w:rsidTr="00EC1A86">
        <w:tc>
          <w:tcPr>
            <w:tcW w:w="1384" w:type="dxa"/>
            <w:shd w:val="clear" w:color="auto" w:fill="auto"/>
          </w:tcPr>
          <w:p w14:paraId="2C24CF97" w14:textId="7CD4A137" w:rsidR="005A679A" w:rsidRPr="00A208C4" w:rsidRDefault="007D315C" w:rsidP="00D54929">
            <w:pPr>
              <w:pStyle w:val="aff4"/>
            </w:pPr>
            <w:r w:rsidRPr="00A208C4">
              <w:t>OrgnlPmtInfId</w:t>
            </w:r>
          </w:p>
        </w:tc>
        <w:tc>
          <w:tcPr>
            <w:tcW w:w="2268" w:type="dxa"/>
            <w:shd w:val="clear" w:color="auto" w:fill="auto"/>
          </w:tcPr>
          <w:p w14:paraId="1B3C9DAA" w14:textId="598E3CA6" w:rsidR="005A679A" w:rsidRPr="00A208C4" w:rsidRDefault="007D315C" w:rsidP="00D54929">
            <w:pPr>
              <w:pStyle w:val="aff4"/>
            </w:pPr>
            <w:r w:rsidRPr="00A208C4">
              <w:t>ИдентификаторПервоначальныеРеквизитыГруппыРаспоряжений / OriginalPaymentInformationIdentification</w:t>
            </w:r>
          </w:p>
        </w:tc>
        <w:tc>
          <w:tcPr>
            <w:tcW w:w="2552" w:type="dxa"/>
            <w:shd w:val="clear" w:color="auto" w:fill="auto"/>
          </w:tcPr>
          <w:p w14:paraId="7F793302" w14:textId="61FCB80D" w:rsidR="005A679A" w:rsidRPr="00A208C4" w:rsidRDefault="007D315C" w:rsidP="00D54929">
            <w:pPr>
              <w:pStyle w:val="aff4"/>
            </w:pPr>
            <w:r w:rsidRPr="00A208C4">
              <w:t>Document/CstmrPmtCxlReq/Undrlyg/OrgnlPmtInfAndCxl/OrgnlPmtInfId</w:t>
            </w:r>
          </w:p>
        </w:tc>
        <w:tc>
          <w:tcPr>
            <w:tcW w:w="1134" w:type="dxa"/>
          </w:tcPr>
          <w:p w14:paraId="67A6D307" w14:textId="0436B168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00273DD" w14:textId="5E55F427" w:rsidR="00BC3CD9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первоначального (аннулируемого) поручения. </w:t>
            </w:r>
            <w:r w:rsidR="00A44CC3" w:rsidRPr="008A4F64">
              <w:rPr>
                <w:lang w:val="ru-RU"/>
              </w:rPr>
              <w:t>Это поле должно содержать референс сообщения (с соблюдением регистра и наличия признака транслитерации), которое требуется аннулировать.</w:t>
            </w:r>
          </w:p>
          <w:p w14:paraId="05FAA4C3" w14:textId="03737547" w:rsidR="005A679A" w:rsidRPr="00A208C4" w:rsidRDefault="00BC3CD9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Значение должно быть идентично значению тега </w:t>
            </w: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CstmrPmtCxlReq</w:t>
            </w:r>
            <w:r w:rsidRPr="00A208C4">
              <w:rPr>
                <w:lang w:val="ru-RU"/>
              </w:rPr>
              <w:t>/</w:t>
            </w:r>
            <w:r w:rsidRPr="00A208C4">
              <w:t>Undrlyg</w:t>
            </w:r>
            <w:r w:rsidRPr="00A208C4">
              <w:rPr>
                <w:lang w:val="ru-RU"/>
              </w:rPr>
              <w:t>/</w:t>
            </w:r>
            <w:r w:rsidRPr="00A208C4">
              <w:t>OrgnlPmtInfAndCxl</w:t>
            </w:r>
            <w:r w:rsidRPr="00A208C4">
              <w:rPr>
                <w:lang w:val="ru-RU"/>
              </w:rPr>
              <w:t>/</w:t>
            </w:r>
            <w:r w:rsidRPr="00A208C4">
              <w:t>OrgnlGrpInf</w:t>
            </w:r>
            <w:r w:rsidRPr="00A208C4">
              <w:rPr>
                <w:lang w:val="ru-RU"/>
              </w:rPr>
              <w:t>/</w:t>
            </w:r>
            <w:r w:rsidRPr="00A208C4">
              <w:t>OrgnlMsgId</w:t>
            </w:r>
          </w:p>
        </w:tc>
      </w:tr>
      <w:tr w:rsidR="005A679A" w:rsidRPr="00A208C4" w14:paraId="631A4BB8" w14:textId="77777777" w:rsidTr="00EC1A86">
        <w:tc>
          <w:tcPr>
            <w:tcW w:w="1384" w:type="dxa"/>
            <w:shd w:val="clear" w:color="auto" w:fill="auto"/>
          </w:tcPr>
          <w:p w14:paraId="502936B6" w14:textId="20562973" w:rsidR="005A679A" w:rsidRPr="00A208C4" w:rsidRDefault="007D315C" w:rsidP="00D54929">
            <w:pPr>
              <w:pStyle w:val="aff4"/>
            </w:pPr>
            <w:r w:rsidRPr="00A208C4">
              <w:lastRenderedPageBreak/>
              <w:t>OrgnlMsgId</w:t>
            </w:r>
          </w:p>
        </w:tc>
        <w:tc>
          <w:tcPr>
            <w:tcW w:w="2268" w:type="dxa"/>
            <w:shd w:val="clear" w:color="auto" w:fill="auto"/>
          </w:tcPr>
          <w:p w14:paraId="5824B7A9" w14:textId="26BA50D0" w:rsidR="005A679A" w:rsidRPr="00A208C4" w:rsidRDefault="007D315C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13A6BC8B" w14:textId="38BD7D2F" w:rsidR="005A679A" w:rsidRPr="00A208C4" w:rsidRDefault="007D315C" w:rsidP="00D54929">
            <w:pPr>
              <w:pStyle w:val="aff4"/>
            </w:pPr>
            <w:r w:rsidRPr="00A208C4">
              <w:t>Document/CstmrPmtCxlReq/Undrlyg/OrgnlPmtInfAndCxl/OrgnlGrpInf/OrgnlMsgId</w:t>
            </w:r>
          </w:p>
        </w:tc>
        <w:tc>
          <w:tcPr>
            <w:tcW w:w="1134" w:type="dxa"/>
          </w:tcPr>
          <w:p w14:paraId="7E9BD46B" w14:textId="3464B140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929507A" w14:textId="70204C84" w:rsidR="00BC3CD9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первоначального (аннулируемого) сообщения. </w:t>
            </w:r>
            <w:r w:rsidR="00BC3CD9" w:rsidRPr="008A4F64">
              <w:rPr>
                <w:lang w:val="ru-RU"/>
              </w:rPr>
              <w:t>Это поле должно содержать референс сообщения (с соблюдением регистра и наличия признака транслитерации), которое требуется аннулировать.</w:t>
            </w:r>
          </w:p>
          <w:p w14:paraId="3B31085B" w14:textId="77777777" w:rsidR="005A679A" w:rsidRPr="008A4F64" w:rsidRDefault="005A679A" w:rsidP="00D54929">
            <w:pPr>
              <w:pStyle w:val="aff4"/>
              <w:rPr>
                <w:lang w:val="ru-RU"/>
              </w:rPr>
            </w:pPr>
          </w:p>
        </w:tc>
      </w:tr>
      <w:tr w:rsidR="005A679A" w:rsidRPr="00A208C4" w14:paraId="476C83E6" w14:textId="77777777" w:rsidTr="00EC1A86">
        <w:tc>
          <w:tcPr>
            <w:tcW w:w="1384" w:type="dxa"/>
            <w:shd w:val="clear" w:color="auto" w:fill="auto"/>
          </w:tcPr>
          <w:p w14:paraId="51CA82D6" w14:textId="26BAE43C" w:rsidR="005A679A" w:rsidRPr="00A208C4" w:rsidRDefault="007D315C" w:rsidP="00D54929">
            <w:pPr>
              <w:pStyle w:val="aff4"/>
              <w:rPr>
                <w:lang w:val="ru-RU"/>
              </w:rPr>
            </w:pPr>
            <w:r w:rsidRPr="00A208C4">
              <w:t>OrgnlMsgNmId</w:t>
            </w:r>
          </w:p>
        </w:tc>
        <w:tc>
          <w:tcPr>
            <w:tcW w:w="2268" w:type="dxa"/>
            <w:shd w:val="clear" w:color="auto" w:fill="auto"/>
          </w:tcPr>
          <w:p w14:paraId="610A3DDB" w14:textId="398D462B" w:rsidR="005A679A" w:rsidRPr="00A208C4" w:rsidRDefault="007D315C" w:rsidP="00D54929">
            <w:pPr>
              <w:pStyle w:val="aff4"/>
            </w:pPr>
            <w:r w:rsidRPr="00A208C4">
              <w:t>ИдентификаторНаименованияПервоначальногоРаспоряжения 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60F3ECE6" w14:textId="5A2379F6" w:rsidR="005A679A" w:rsidRPr="008A4F64" w:rsidRDefault="007D315C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CstmrPmtCxlReq</w:t>
            </w:r>
            <w:r w:rsidRPr="008A4F64">
              <w:t>/</w:t>
            </w:r>
            <w:r w:rsidRPr="00A208C4">
              <w:t>Undrlyg</w:t>
            </w:r>
            <w:r w:rsidRPr="008A4F64">
              <w:t>/</w:t>
            </w:r>
            <w:r w:rsidRPr="00A208C4">
              <w:t>OrgnlPmtInfAndCxl</w:t>
            </w:r>
            <w:r w:rsidRPr="008A4F64">
              <w:t>/</w:t>
            </w:r>
            <w:r w:rsidRPr="00A208C4">
              <w:t>OrgnlGrpInf</w:t>
            </w:r>
            <w:r w:rsidRPr="008A4F64">
              <w:t>/</w:t>
            </w:r>
            <w:r w:rsidRPr="00A208C4">
              <w:t>OrgnlMsgNmId</w:t>
            </w:r>
          </w:p>
        </w:tc>
        <w:tc>
          <w:tcPr>
            <w:tcW w:w="1134" w:type="dxa"/>
          </w:tcPr>
          <w:p w14:paraId="08D41471" w14:textId="1072E3DF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5CA86F4" w14:textId="77777777" w:rsidR="00BC3CD9" w:rsidRPr="008A4F64" w:rsidRDefault="00BC3CD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 исходного поручения.</w:t>
            </w:r>
          </w:p>
          <w:p w14:paraId="4B20E135" w14:textId="175859DB" w:rsidR="005A679A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Возможные значения: </w:t>
            </w:r>
            <w:r w:rsidR="00BC3CD9" w:rsidRPr="00A208C4">
              <w:t>pain</w:t>
            </w:r>
            <w:r w:rsidR="00BC3CD9" w:rsidRPr="008A4F64">
              <w:rPr>
                <w:lang w:val="ru-RU"/>
              </w:rPr>
              <w:t>.001.001.08</w:t>
            </w:r>
          </w:p>
        </w:tc>
      </w:tr>
      <w:tr w:rsidR="005A679A" w:rsidRPr="00A208C4" w14:paraId="74EB31E6" w14:textId="77777777" w:rsidTr="00EC1A86">
        <w:tc>
          <w:tcPr>
            <w:tcW w:w="1384" w:type="dxa"/>
            <w:shd w:val="clear" w:color="auto" w:fill="auto"/>
          </w:tcPr>
          <w:p w14:paraId="454D1DDC" w14:textId="25A81961" w:rsidR="005A679A" w:rsidRPr="00A208C4" w:rsidRDefault="007D315C" w:rsidP="00D54929">
            <w:pPr>
              <w:pStyle w:val="aff4"/>
            </w:pPr>
            <w:r w:rsidRPr="00A208C4">
              <w:t>OrgnlCreDtTm</w:t>
            </w:r>
          </w:p>
        </w:tc>
        <w:tc>
          <w:tcPr>
            <w:tcW w:w="2268" w:type="dxa"/>
            <w:shd w:val="clear" w:color="auto" w:fill="auto"/>
          </w:tcPr>
          <w:p w14:paraId="3A7F5478" w14:textId="3AAF1456" w:rsidR="005A679A" w:rsidRPr="00A208C4" w:rsidRDefault="007D315C" w:rsidP="00D54929">
            <w:pPr>
              <w:pStyle w:val="aff4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552" w:type="dxa"/>
            <w:shd w:val="clear" w:color="auto" w:fill="auto"/>
          </w:tcPr>
          <w:p w14:paraId="41D84760" w14:textId="596F0FF0" w:rsidR="005A679A" w:rsidRPr="00A208C4" w:rsidRDefault="007D315C" w:rsidP="00D54929">
            <w:pPr>
              <w:pStyle w:val="aff4"/>
            </w:pPr>
            <w:r w:rsidRPr="00A208C4">
              <w:t>Document/CstmrPmtCxlReq/Undrlyg/OrgnlPmtInfAndCxl/OrgnlGrpInf/OrgnlCreDtTm</w:t>
            </w:r>
          </w:p>
        </w:tc>
        <w:tc>
          <w:tcPr>
            <w:tcW w:w="1134" w:type="dxa"/>
          </w:tcPr>
          <w:p w14:paraId="2137082A" w14:textId="0EB141B9" w:rsidR="005A679A" w:rsidRPr="00A208C4" w:rsidRDefault="00513454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7410860" w14:textId="547797EE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исходного поручения</w:t>
            </w:r>
          </w:p>
        </w:tc>
      </w:tr>
      <w:tr w:rsidR="005A679A" w:rsidRPr="00A208C4" w14:paraId="5B9CF2D7" w14:textId="77777777" w:rsidTr="00EC1A86">
        <w:tc>
          <w:tcPr>
            <w:tcW w:w="1384" w:type="dxa"/>
            <w:shd w:val="clear" w:color="auto" w:fill="auto"/>
          </w:tcPr>
          <w:p w14:paraId="298EF94A" w14:textId="57AA5D4C" w:rsidR="005A679A" w:rsidRPr="00A208C4" w:rsidRDefault="007D315C" w:rsidP="00D54929">
            <w:pPr>
              <w:pStyle w:val="aff4"/>
            </w:pPr>
            <w:r w:rsidRPr="00A208C4">
              <w:t>OrgnlInstdAmt</w:t>
            </w:r>
          </w:p>
        </w:tc>
        <w:tc>
          <w:tcPr>
            <w:tcW w:w="2268" w:type="dxa"/>
            <w:shd w:val="clear" w:color="auto" w:fill="auto"/>
          </w:tcPr>
          <w:p w14:paraId="6CFE62F2" w14:textId="42A9B5D1" w:rsidR="005A679A" w:rsidRPr="00A208C4" w:rsidRDefault="007D315C" w:rsidP="00D54929">
            <w:pPr>
              <w:pStyle w:val="aff4"/>
            </w:pPr>
            <w:r w:rsidRPr="00A208C4">
              <w:t>ПервоначальнаяСуммаРаспоряжения / OriginalInstructedAmount</w:t>
            </w:r>
          </w:p>
        </w:tc>
        <w:tc>
          <w:tcPr>
            <w:tcW w:w="2552" w:type="dxa"/>
            <w:shd w:val="clear" w:color="auto" w:fill="auto"/>
          </w:tcPr>
          <w:p w14:paraId="7626E0A9" w14:textId="1D4ED44F" w:rsidR="005A679A" w:rsidRPr="00A208C4" w:rsidRDefault="007D315C" w:rsidP="00D54929">
            <w:pPr>
              <w:pStyle w:val="aff4"/>
            </w:pPr>
            <w:r w:rsidRPr="00A208C4">
              <w:t>Document/CstmrPmtCxlReq/Undrlyg/OrgnlPmtInfAndCxl/TxInf/OrgnlInstdAmt</w:t>
            </w:r>
          </w:p>
        </w:tc>
        <w:tc>
          <w:tcPr>
            <w:tcW w:w="1134" w:type="dxa"/>
          </w:tcPr>
          <w:p w14:paraId="4C85B23F" w14:textId="5EE9FCBD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01408A8" w14:textId="775D6CBC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платежа из исходного поручения.</w:t>
            </w:r>
          </w:p>
        </w:tc>
      </w:tr>
      <w:tr w:rsidR="005A679A" w:rsidRPr="00A208C4" w14:paraId="12098833" w14:textId="77777777" w:rsidTr="00EC1A86">
        <w:tc>
          <w:tcPr>
            <w:tcW w:w="1384" w:type="dxa"/>
            <w:shd w:val="clear" w:color="auto" w:fill="auto"/>
          </w:tcPr>
          <w:p w14:paraId="766CA913" w14:textId="458C310C" w:rsidR="005A679A" w:rsidRPr="00A208C4" w:rsidRDefault="007D315C" w:rsidP="00D54929">
            <w:pPr>
              <w:pStyle w:val="aff4"/>
            </w:pPr>
            <w:r w:rsidRPr="00A208C4">
              <w:t>OrgnlReqdExctnDt</w:t>
            </w:r>
          </w:p>
        </w:tc>
        <w:tc>
          <w:tcPr>
            <w:tcW w:w="2268" w:type="dxa"/>
            <w:shd w:val="clear" w:color="auto" w:fill="auto"/>
          </w:tcPr>
          <w:p w14:paraId="419F283A" w14:textId="00F85DE4" w:rsidR="005A679A" w:rsidRPr="008A4F64" w:rsidRDefault="007D31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Исходная Запрашиваемая Дата Исполнения / </w:t>
            </w:r>
            <w:r w:rsidRPr="00A208C4">
              <w:t>OriginalRequestedExecutionDate</w:t>
            </w:r>
          </w:p>
        </w:tc>
        <w:tc>
          <w:tcPr>
            <w:tcW w:w="2552" w:type="dxa"/>
            <w:shd w:val="clear" w:color="auto" w:fill="auto"/>
          </w:tcPr>
          <w:p w14:paraId="11D70952" w14:textId="70D772DE" w:rsidR="005A679A" w:rsidRPr="008A4F64" w:rsidRDefault="007D315C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CstmrPmtCxlReq</w:t>
            </w:r>
            <w:r w:rsidRPr="008A4F64">
              <w:rPr>
                <w:lang w:val="ru-RU"/>
              </w:rPr>
              <w:t>/</w:t>
            </w:r>
            <w:r w:rsidRPr="00A208C4">
              <w:t>Undrlyg</w:t>
            </w:r>
            <w:r w:rsidRPr="008A4F64">
              <w:rPr>
                <w:lang w:val="ru-RU"/>
              </w:rPr>
              <w:t>/</w:t>
            </w:r>
            <w:r w:rsidRPr="00A208C4">
              <w:t>OrgnlPmtInfAndCxl</w:t>
            </w:r>
            <w:r w:rsidRPr="008A4F64">
              <w:rPr>
                <w:lang w:val="ru-RU"/>
              </w:rPr>
              <w:t>/</w:t>
            </w:r>
            <w:r w:rsidRPr="00A208C4">
              <w:t>TxInf</w:t>
            </w:r>
            <w:r w:rsidRPr="008A4F64">
              <w:rPr>
                <w:lang w:val="ru-RU"/>
              </w:rPr>
              <w:t>/</w:t>
            </w:r>
            <w:r w:rsidRPr="00A208C4">
              <w:t>OrgnlReqdExctnDt</w:t>
            </w:r>
            <w:r w:rsidRPr="008A4F64">
              <w:rPr>
                <w:lang w:val="ru-RU"/>
              </w:rPr>
              <w:t>/</w:t>
            </w:r>
            <w:r w:rsidRPr="00A208C4">
              <w:t>Dt</w:t>
            </w:r>
          </w:p>
        </w:tc>
        <w:tc>
          <w:tcPr>
            <w:tcW w:w="1134" w:type="dxa"/>
          </w:tcPr>
          <w:p w14:paraId="018D56E0" w14:textId="3505D45B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64A78D0" w14:textId="7282D7B8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Запрашиваемая дата проведения операции по счету из исходного поручения.</w:t>
            </w:r>
          </w:p>
        </w:tc>
      </w:tr>
    </w:tbl>
    <w:p w14:paraId="407F6578" w14:textId="20B7CCE6" w:rsidR="00406000" w:rsidRPr="00A208C4" w:rsidRDefault="00406000" w:rsidP="00D54929">
      <w:pPr>
        <w:pStyle w:val="2"/>
      </w:pPr>
      <w:bookmarkStart w:id="270" w:name="_Toc30170472"/>
      <w:bookmarkStart w:id="271" w:name="_Toc485891267"/>
      <w:r w:rsidRPr="00A208C4">
        <w:lastRenderedPageBreak/>
        <w:t xml:space="preserve">Сообщение: </w:t>
      </w:r>
      <w:r w:rsidRPr="00A208C4">
        <w:rPr>
          <w:lang w:val="en-US"/>
        </w:rPr>
        <w:t>camt</w:t>
      </w:r>
      <w:r w:rsidR="00EC788A">
        <w:t>.056.001.06</w:t>
      </w:r>
      <w:r w:rsidRPr="00A208C4">
        <w:t xml:space="preserve"> </w:t>
      </w:r>
      <w:r w:rsidRPr="00A208C4">
        <w:rPr>
          <w:lang w:val="en-US"/>
        </w:rPr>
        <w:t>FIToFIPaymentCancellationRequestV</w:t>
      </w:r>
      <w:r w:rsidRPr="00A208C4">
        <w:t>06 - Запрос на отмену платежа на уровне банк-банк</w:t>
      </w:r>
      <w:bookmarkEnd w:id="270"/>
    </w:p>
    <w:p w14:paraId="726476B2" w14:textId="621A02C7" w:rsidR="00406000" w:rsidRPr="00A208C4" w:rsidRDefault="00406000" w:rsidP="00D54929">
      <w:r w:rsidRPr="00A208C4">
        <w:t xml:space="preserve">Сообщение </w:t>
      </w:r>
      <w:r w:rsidRPr="00A208C4">
        <w:rPr>
          <w:lang w:val="en-US"/>
        </w:rPr>
        <w:t>camt</w:t>
      </w:r>
      <w:r w:rsidR="00EC788A">
        <w:t>.056.001.06</w:t>
      </w:r>
      <w:r w:rsidRPr="00A208C4">
        <w:t xml:space="preserve"> – Запрос на отмену платежа на уровне банк-банк, версия 06, формат данного сообщения определен стандартом </w:t>
      </w:r>
      <w:r w:rsidRPr="00A208C4">
        <w:rPr>
          <w:lang w:val="en-US"/>
        </w:rPr>
        <w:t>ISO</w:t>
      </w:r>
      <w:r w:rsidR="00EC788A">
        <w:t xml:space="preserve"> 20022</w:t>
      </w:r>
      <w:r w:rsidRPr="00A208C4">
        <w:t xml:space="preserve"> и входит в </w:t>
      </w:r>
      <w:r w:rsidR="00EC788A">
        <w:t>группу сообщений бизнес области</w:t>
      </w:r>
      <w:r w:rsidRPr="00A208C4">
        <w:t xml:space="preserve"> Cash Management (</w:t>
      </w:r>
      <w:r w:rsidRPr="00A208C4">
        <w:rPr>
          <w:lang w:val="en-US"/>
        </w:rPr>
        <w:t>camt</w:t>
      </w:r>
      <w:r w:rsidRPr="00A208C4">
        <w:t>) - Управление денежными средствами в раздел «Обработка нестандартных ситуаций и проведение расследований платежей/ Exceptions and Investigations».</w:t>
      </w:r>
    </w:p>
    <w:p w14:paraId="132A7D28" w14:textId="1AE976FE" w:rsidR="00406000" w:rsidRPr="00A208C4" w:rsidRDefault="00406000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camt</w:t>
      </w:r>
      <w:r w:rsidRPr="00A208C4">
        <w:t xml:space="preserve">.056.001.06 </w:t>
      </w:r>
      <w:r w:rsidRPr="00A208C4">
        <w:rPr>
          <w:lang w:val="en-US"/>
        </w:rPr>
        <w:t>FIToFIPaymentCancellationRequestV</w:t>
      </w:r>
      <w:r w:rsidRPr="00A208C4">
        <w:t xml:space="preserve">06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_Ref487208779 \h </w:instrText>
      </w:r>
      <w:r w:rsidR="00C3416F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19</w:t>
      </w:r>
      <w:r w:rsidRPr="00A208C4">
        <w:fldChar w:fldCharType="end"/>
      </w:r>
      <w:r w:rsidRPr="00A208C4">
        <w:t>.</w:t>
      </w:r>
    </w:p>
    <w:p w14:paraId="60102FFC" w14:textId="644C757A" w:rsidR="00406000" w:rsidRPr="00A208C4" w:rsidRDefault="00406000" w:rsidP="00D54929">
      <w:pPr>
        <w:pStyle w:val="a3"/>
        <w:rPr>
          <w:lang w:val="ru-RU"/>
        </w:rPr>
      </w:pPr>
      <w:r w:rsidRPr="00A208C4">
        <w:t>Сообщение «</w:t>
      </w:r>
      <w:r w:rsidR="00901878" w:rsidRPr="00A208C4">
        <w:t>Запрос на отмену платежа на уровне банк-банк</w:t>
      </w:r>
      <w:r w:rsidRPr="00A208C4">
        <w:t xml:space="preserve">» </w:t>
      </w:r>
      <w:r w:rsidRPr="00A208C4">
        <w:rPr>
          <w:lang w:val="ru-RU"/>
        </w:rPr>
        <w:t>направляется в НРД</w:t>
      </w:r>
      <w:r w:rsidRPr="00A208C4">
        <w:t xml:space="preserve"> с </w:t>
      </w:r>
      <w:r w:rsidRPr="00A208C4">
        <w:rPr>
          <w:lang w:val="ru-RU"/>
        </w:rPr>
        <w:t>запросом</w:t>
      </w:r>
      <w:r w:rsidRPr="00A208C4">
        <w:t xml:space="preserve"> об аннулировании </w:t>
      </w:r>
      <w:r w:rsidRPr="00A208C4">
        <w:rPr>
          <w:lang w:val="ru-RU"/>
        </w:rPr>
        <w:t xml:space="preserve">ранее направленного </w:t>
      </w:r>
      <w:r w:rsidRPr="00A208C4">
        <w:t>сообщения</w:t>
      </w:r>
      <w:r w:rsidRPr="00A208C4">
        <w:rPr>
          <w:lang w:val="ru-RU"/>
        </w:rPr>
        <w:t xml:space="preserve"> </w:t>
      </w:r>
      <w:r w:rsidR="00901878" w:rsidRPr="00A208C4">
        <w:rPr>
          <w:lang w:val="ru-RU"/>
        </w:rPr>
        <w:t xml:space="preserve">pacs.008.001.06 </w:t>
      </w:r>
      <w:r w:rsidRPr="00A208C4">
        <w:rPr>
          <w:lang w:val="ru-RU"/>
        </w:rPr>
        <w:t>«</w:t>
      </w:r>
      <w:r w:rsidR="00901878" w:rsidRPr="00A208C4">
        <w:t>Перевод денежных средств клиентом на уровне банк-банк</w:t>
      </w:r>
      <w:r w:rsidRPr="00A208C4">
        <w:rPr>
          <w:lang w:val="ru-RU"/>
        </w:rPr>
        <w:t>»</w:t>
      </w:r>
      <w:r w:rsidR="00901878" w:rsidRPr="00A208C4">
        <w:rPr>
          <w:lang w:val="ru-RU"/>
        </w:rPr>
        <w:t xml:space="preserve"> или pacs.009.001.06 «Перевод денежных средств финансовым учреждением».</w:t>
      </w:r>
    </w:p>
    <w:p w14:paraId="680DC92F" w14:textId="39040D65" w:rsidR="00406000" w:rsidRPr="00A208C4" w:rsidRDefault="00406000" w:rsidP="00D54929">
      <w:r w:rsidRPr="00A208C4">
        <w:t>Сообщение «</w:t>
      </w:r>
      <w:r w:rsidR="00901878" w:rsidRPr="00A208C4">
        <w:t>Запрос на отмену платежа на уровне банк-банк</w:t>
      </w:r>
      <w:r w:rsidRPr="00A208C4">
        <w:t>» может быть отправлено только Получателю аннулируемого сообщения.</w:t>
      </w:r>
    </w:p>
    <w:p w14:paraId="73EC0CD4" w14:textId="609F47E3" w:rsidR="00406000" w:rsidRPr="00A208C4" w:rsidRDefault="00406000" w:rsidP="00D54929">
      <w:r w:rsidRPr="00A208C4">
        <w:t>В ответ на сообщение «</w:t>
      </w:r>
      <w:r w:rsidR="00901878" w:rsidRPr="00A208C4">
        <w:t>Запрос на отмену платежа на уровне банк-банк</w:t>
      </w:r>
      <w:r w:rsidRPr="00A208C4">
        <w:t>» будет сформирован ответ в виде сообщения camt.029.001.07 «Отчет о расследовании» содержащим статус обработки запроса на отмену.</w:t>
      </w:r>
    </w:p>
    <w:p w14:paraId="41B50B6A" w14:textId="5AC654C4" w:rsidR="00406000" w:rsidRPr="00A208C4" w:rsidRDefault="00406000" w:rsidP="00D54929">
      <w:r w:rsidRPr="00A208C4">
        <w:t xml:space="preserve">Структура и формат сообщения должны соответствовать XML схеме, указанной в атрибуте namespace элемента «Document». В текущей реализации это XML схема </w:t>
      </w:r>
      <w:r w:rsidRPr="00A208C4">
        <w:rPr>
          <w:lang w:val="en-US"/>
        </w:rPr>
        <w:t>camt</w:t>
      </w:r>
      <w:r w:rsidRPr="00A208C4">
        <w:t>.056.001.06.xsd.</w:t>
      </w:r>
    </w:p>
    <w:p w14:paraId="5983B8A6" w14:textId="4090822D" w:rsidR="00406000" w:rsidRPr="00AB29E6" w:rsidRDefault="00406000" w:rsidP="00D54929">
      <w:r w:rsidRPr="00A208C4">
        <w:t>Пример</w:t>
      </w:r>
      <w:r w:rsidRPr="00AB29E6">
        <w:t xml:space="preserve"> </w:t>
      </w:r>
      <w:r w:rsidRPr="00A208C4">
        <w:t>указания</w:t>
      </w:r>
      <w:r w:rsidRPr="00AB29E6">
        <w:t xml:space="preserve"> </w:t>
      </w:r>
      <w:r w:rsidRPr="00A208C4">
        <w:rPr>
          <w:lang w:val="en-US"/>
        </w:rPr>
        <w:t>namespace</w:t>
      </w:r>
      <w:r w:rsidRPr="00AB29E6">
        <w:t>: &lt;</w:t>
      </w:r>
      <w:r w:rsidRPr="00A208C4">
        <w:rPr>
          <w:lang w:val="en-US"/>
        </w:rPr>
        <w:t>Document</w:t>
      </w:r>
      <w:r w:rsidRPr="00AB29E6">
        <w:t xml:space="preserve"> </w:t>
      </w:r>
      <w:r w:rsidRPr="00A208C4">
        <w:rPr>
          <w:lang w:val="en-US"/>
        </w:rPr>
        <w:t>xmlns</w:t>
      </w:r>
      <w:r w:rsidRPr="00AB29E6">
        <w:t>="</w:t>
      </w:r>
      <w:r w:rsidRPr="00A208C4">
        <w:rPr>
          <w:lang w:val="en-US"/>
        </w:rPr>
        <w:t>urn</w:t>
      </w:r>
      <w:r w:rsidRPr="00AB29E6">
        <w:t>:</w:t>
      </w:r>
      <w:r w:rsidRPr="00A208C4">
        <w:rPr>
          <w:lang w:val="en-US"/>
        </w:rPr>
        <w:t>iso</w:t>
      </w:r>
      <w:r w:rsidRPr="00AB29E6">
        <w:t>:</w:t>
      </w:r>
      <w:r w:rsidRPr="00A208C4">
        <w:rPr>
          <w:lang w:val="en-US"/>
        </w:rPr>
        <w:t>std</w:t>
      </w:r>
      <w:r w:rsidRPr="00AB29E6">
        <w:t>:</w:t>
      </w:r>
      <w:r w:rsidRPr="00A208C4">
        <w:rPr>
          <w:lang w:val="en-US"/>
        </w:rPr>
        <w:t>iso</w:t>
      </w:r>
      <w:r w:rsidRPr="00AB29E6">
        <w:t>:20022:</w:t>
      </w:r>
      <w:r w:rsidRPr="00A208C4">
        <w:rPr>
          <w:lang w:val="en-US"/>
        </w:rPr>
        <w:t>tech</w:t>
      </w:r>
      <w:r w:rsidRPr="00AB29E6">
        <w:t>:</w:t>
      </w:r>
      <w:r w:rsidRPr="00A208C4">
        <w:rPr>
          <w:lang w:val="en-US"/>
        </w:rPr>
        <w:t>xsd</w:t>
      </w:r>
      <w:r w:rsidRPr="00AB29E6">
        <w:t>:</w:t>
      </w:r>
      <w:r w:rsidRPr="00A208C4">
        <w:rPr>
          <w:b/>
          <w:lang w:val="en-US"/>
        </w:rPr>
        <w:t>camt</w:t>
      </w:r>
      <w:r w:rsidRPr="00AB29E6">
        <w:rPr>
          <w:b/>
        </w:rPr>
        <w:t>.056.001.06</w:t>
      </w:r>
      <w:r w:rsidRPr="00AB29E6">
        <w:t>"&gt;</w:t>
      </w:r>
    </w:p>
    <w:p w14:paraId="2D4F9BA9" w14:textId="4CBE6663" w:rsidR="00406000" w:rsidRPr="00A74305" w:rsidRDefault="00406000" w:rsidP="00D54929">
      <w:pPr>
        <w:pStyle w:val="3"/>
        <w:numPr>
          <w:ilvl w:val="1"/>
          <w:numId w:val="10"/>
        </w:numPr>
      </w:pPr>
      <w:bookmarkStart w:id="272" w:name="_Toc30170473"/>
      <w:r w:rsidRPr="00A208C4">
        <w:t>Отмена</w:t>
      </w:r>
      <w:r w:rsidRPr="00A74305">
        <w:t xml:space="preserve"> </w:t>
      </w:r>
      <w:r w:rsidRPr="00A208C4">
        <w:t>платежа</w:t>
      </w:r>
      <w:r w:rsidRPr="00A74305">
        <w:t xml:space="preserve"> </w:t>
      </w:r>
      <w:r w:rsidRPr="00A208C4">
        <w:t>клиента</w:t>
      </w:r>
      <w:r w:rsidRPr="00A74305">
        <w:t xml:space="preserve"> - </w:t>
      </w:r>
      <w:r w:rsidRPr="00D54929">
        <w:rPr>
          <w:lang w:val="en-US"/>
        </w:rPr>
        <w:t>camt</w:t>
      </w:r>
      <w:r w:rsidRPr="00A74305">
        <w:t>.056.001.06</w:t>
      </w:r>
      <w:r w:rsidR="00A74305" w:rsidRPr="00A74305">
        <w:t xml:space="preserve"> </w:t>
      </w:r>
      <w:r w:rsidRPr="00D54929">
        <w:rPr>
          <w:lang w:val="en-US"/>
        </w:rPr>
        <w:t>FIToFIPaymentCancellationRequestV</w:t>
      </w:r>
      <w:r w:rsidRPr="00A208C4">
        <w:t>06</w:t>
      </w:r>
      <w:bookmarkEnd w:id="272"/>
      <w:r w:rsidRPr="00A208C4">
        <w:t xml:space="preserve"> </w:t>
      </w:r>
    </w:p>
    <w:p w14:paraId="621376B0" w14:textId="44808452" w:rsidR="00406000" w:rsidRPr="00A208C4" w:rsidRDefault="00406000" w:rsidP="00D54929">
      <w:pPr>
        <w:pStyle w:val="aff1"/>
      </w:pPr>
      <w:bookmarkStart w:id="273" w:name="_Ref487208779"/>
      <w:r w:rsidRPr="00A208C4">
        <w:t xml:space="preserve">Таблица </w:t>
      </w:r>
      <w:fldSimple w:instr=" SEQ Таблица \* ARABIC ">
        <w:r w:rsidR="00541322">
          <w:rPr>
            <w:noProof/>
          </w:rPr>
          <w:t>19</w:t>
        </w:r>
      </w:fldSimple>
      <w:bookmarkEnd w:id="273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camt</w:t>
      </w:r>
      <w:r w:rsidRPr="00A208C4">
        <w:t xml:space="preserve">.056.001.06 </w:t>
      </w:r>
      <w:r w:rsidRPr="00A208C4">
        <w:rPr>
          <w:lang w:val="en-US"/>
        </w:rPr>
        <w:t>FIToFIPaymentCancellationRequestV</w:t>
      </w:r>
      <w:r w:rsidRPr="00A208C4">
        <w:t xml:space="preserve">06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406000" w:rsidRPr="00A208C4" w14:paraId="5BD75EAC" w14:textId="77777777" w:rsidTr="00EC1A86">
        <w:trPr>
          <w:tblHeader/>
        </w:trPr>
        <w:tc>
          <w:tcPr>
            <w:tcW w:w="1384" w:type="dxa"/>
            <w:shd w:val="clear" w:color="auto" w:fill="D9D9D9"/>
          </w:tcPr>
          <w:p w14:paraId="1FBD250B" w14:textId="77777777" w:rsidR="00406000" w:rsidRPr="00A208C4" w:rsidRDefault="00406000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3642C813" w14:textId="77777777" w:rsidR="00406000" w:rsidRPr="00A208C4" w:rsidRDefault="00406000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3B0259C5" w14:textId="77777777" w:rsidR="00406000" w:rsidRPr="00A208C4" w:rsidRDefault="00406000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643A9E60" w14:textId="77777777" w:rsidR="00406000" w:rsidRPr="00A208C4" w:rsidRDefault="00406000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37DAB17A" w14:textId="77777777" w:rsidR="00406000" w:rsidRPr="00A208C4" w:rsidRDefault="00406000" w:rsidP="00D54929">
            <w:pPr>
              <w:pStyle w:val="aff2"/>
            </w:pPr>
            <w:r w:rsidRPr="00A208C4">
              <w:t>Примечание</w:t>
            </w:r>
          </w:p>
        </w:tc>
      </w:tr>
      <w:tr w:rsidR="00F93E7E" w:rsidRPr="00A208C4" w14:paraId="4C4B2220" w14:textId="77777777" w:rsidTr="00EC1A86">
        <w:tc>
          <w:tcPr>
            <w:tcW w:w="1384" w:type="dxa"/>
            <w:shd w:val="clear" w:color="auto" w:fill="auto"/>
          </w:tcPr>
          <w:p w14:paraId="2F36814C" w14:textId="536276FD" w:rsidR="00F93E7E" w:rsidRPr="00A208C4" w:rsidRDefault="00F93E7E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590B00F9" w14:textId="1EEDA1C0" w:rsidR="00F93E7E" w:rsidRPr="00A208C4" w:rsidRDefault="00F93E7E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16312B6C" w14:textId="5EFB0C6B" w:rsidR="00F93E7E" w:rsidRPr="00A208C4" w:rsidRDefault="00F93E7E" w:rsidP="00D54929">
            <w:pPr>
              <w:pStyle w:val="aff4"/>
            </w:pPr>
            <w:r w:rsidRPr="00A208C4">
              <w:t>Document/FIToFIPmtCxlReq/Assgnmt/Id</w:t>
            </w:r>
          </w:p>
        </w:tc>
        <w:tc>
          <w:tcPr>
            <w:tcW w:w="1134" w:type="dxa"/>
          </w:tcPr>
          <w:p w14:paraId="775B9557" w14:textId="0784B178" w:rsidR="00F93E7E" w:rsidRPr="00A208C4" w:rsidRDefault="00F93E7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88177F6" w14:textId="77777777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сообщения, присваиваемый отправителем.</w:t>
            </w:r>
          </w:p>
          <w:p w14:paraId="0F7D12E9" w14:textId="0D90E8FC" w:rsidR="00F93E7E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должно совпадать со значением тега </w:t>
            </w:r>
            <w:r w:rsidRPr="00A208C4">
              <w:lastRenderedPageBreak/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FIToFIPmtCxlReq</w:t>
            </w:r>
            <w:r w:rsidRPr="008A4F64">
              <w:rPr>
                <w:lang w:val="ru-RU"/>
              </w:rPr>
              <w:t>/</w:t>
            </w:r>
            <w:r w:rsidRPr="00A208C4">
              <w:t>Undrlyg</w:t>
            </w:r>
            <w:r w:rsidRPr="008A4F64">
              <w:rPr>
                <w:lang w:val="ru-RU"/>
              </w:rPr>
              <w:t>/</w:t>
            </w:r>
            <w:r w:rsidRPr="00A208C4">
              <w:t>TxInf</w:t>
            </w:r>
            <w:r w:rsidRPr="008A4F64">
              <w:rPr>
                <w:lang w:val="ru-RU"/>
              </w:rPr>
              <w:t>/</w:t>
            </w:r>
            <w:r w:rsidRPr="00A208C4">
              <w:t>CxlId</w:t>
            </w:r>
          </w:p>
        </w:tc>
      </w:tr>
      <w:tr w:rsidR="00C902EC" w:rsidRPr="00A208C4" w14:paraId="7415535E" w14:textId="77777777" w:rsidTr="00EC1A86">
        <w:tc>
          <w:tcPr>
            <w:tcW w:w="1384" w:type="dxa"/>
            <w:shd w:val="clear" w:color="auto" w:fill="auto"/>
          </w:tcPr>
          <w:p w14:paraId="1B5F38B5" w14:textId="5F72FA29" w:rsidR="00C902EC" w:rsidRPr="00A208C4" w:rsidRDefault="00C902EC" w:rsidP="00D54929">
            <w:pPr>
              <w:pStyle w:val="aff4"/>
            </w:pPr>
            <w:r w:rsidRPr="00A208C4">
              <w:lastRenderedPageBreak/>
              <w:t>Assgnr</w:t>
            </w:r>
          </w:p>
        </w:tc>
        <w:tc>
          <w:tcPr>
            <w:tcW w:w="2268" w:type="dxa"/>
            <w:shd w:val="clear" w:color="auto" w:fill="auto"/>
          </w:tcPr>
          <w:p w14:paraId="2F0F3618" w14:textId="66A79D64" w:rsidR="00C902EC" w:rsidRPr="00A208C4" w:rsidRDefault="00C902EC" w:rsidP="00D54929">
            <w:pPr>
              <w:pStyle w:val="aff4"/>
            </w:pPr>
            <w:r w:rsidRPr="00A208C4">
              <w:t>Передающий право / Assigner</w:t>
            </w:r>
          </w:p>
        </w:tc>
        <w:tc>
          <w:tcPr>
            <w:tcW w:w="2552" w:type="dxa"/>
            <w:shd w:val="clear" w:color="auto" w:fill="auto"/>
          </w:tcPr>
          <w:p w14:paraId="759B155A" w14:textId="6F47AB41" w:rsidR="00C902EC" w:rsidRPr="00A208C4" w:rsidRDefault="00C902EC" w:rsidP="00D54929">
            <w:pPr>
              <w:pStyle w:val="aff4"/>
            </w:pPr>
            <w:r w:rsidRPr="00A208C4">
              <w:t>Document/FIToFIPmtCxlReq/Assgnmt/Assgnr/Pty/Id/OrgId/Othr/Id</w:t>
            </w:r>
          </w:p>
        </w:tc>
        <w:tc>
          <w:tcPr>
            <w:tcW w:w="1134" w:type="dxa"/>
          </w:tcPr>
          <w:p w14:paraId="598F0758" w14:textId="08990EE1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F199927" w14:textId="7D2C3750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депозитарным кодом отправителя сообщения; дополнительно теги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заполняются константой «</w:t>
            </w:r>
            <w:r w:rsidRPr="00A208C4">
              <w:t>NSDR</w:t>
            </w:r>
            <w:r w:rsidRPr="008A4F64">
              <w:rPr>
                <w:lang w:val="ru-RU"/>
              </w:rPr>
              <w:t>»</w:t>
            </w:r>
          </w:p>
        </w:tc>
      </w:tr>
      <w:tr w:rsidR="00C902EC" w:rsidRPr="00A208C4" w14:paraId="79BCD933" w14:textId="77777777" w:rsidTr="00EC1A86">
        <w:tc>
          <w:tcPr>
            <w:tcW w:w="1384" w:type="dxa"/>
            <w:shd w:val="clear" w:color="auto" w:fill="auto"/>
          </w:tcPr>
          <w:p w14:paraId="48633C62" w14:textId="65C37F9D" w:rsidR="00C902EC" w:rsidRPr="00A208C4" w:rsidRDefault="00C902EC" w:rsidP="00D54929">
            <w:pPr>
              <w:pStyle w:val="aff4"/>
            </w:pPr>
            <w:r w:rsidRPr="00A208C4">
              <w:t>Assgne</w:t>
            </w:r>
          </w:p>
        </w:tc>
        <w:tc>
          <w:tcPr>
            <w:tcW w:w="2268" w:type="dxa"/>
            <w:shd w:val="clear" w:color="auto" w:fill="auto"/>
          </w:tcPr>
          <w:p w14:paraId="2210682D" w14:textId="2B21D856" w:rsidR="00C902EC" w:rsidRPr="00A208C4" w:rsidRDefault="00C902EC" w:rsidP="00D54929">
            <w:pPr>
              <w:pStyle w:val="aff4"/>
            </w:pPr>
            <w:r w:rsidRPr="00A208C4">
              <w:t>Правоприемник / Assignee</w:t>
            </w:r>
          </w:p>
        </w:tc>
        <w:tc>
          <w:tcPr>
            <w:tcW w:w="2552" w:type="dxa"/>
            <w:shd w:val="clear" w:color="auto" w:fill="auto"/>
          </w:tcPr>
          <w:p w14:paraId="6A794164" w14:textId="3FFCD9DB" w:rsidR="00C902EC" w:rsidRPr="00A208C4" w:rsidRDefault="00C902EC" w:rsidP="00D54929">
            <w:pPr>
              <w:pStyle w:val="aff4"/>
            </w:pPr>
            <w:r w:rsidRPr="00A208C4">
              <w:t>Document/FIToFIPmtCxlReq/Assgnmt/Assgne/Pty/Id/OrgId/Othr/Id</w:t>
            </w:r>
          </w:p>
        </w:tc>
        <w:tc>
          <w:tcPr>
            <w:tcW w:w="1134" w:type="dxa"/>
          </w:tcPr>
          <w:p w14:paraId="48CE7843" w14:textId="72DC8FBF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3E88180" w14:textId="059EADF4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депозитарным кодом получателя сообщения;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дополнительно теги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заполняются константой «</w:t>
            </w:r>
            <w:r w:rsidRPr="00A208C4">
              <w:t>NSDR</w:t>
            </w:r>
            <w:r w:rsidRPr="008A4F64">
              <w:rPr>
                <w:lang w:val="ru-RU"/>
              </w:rPr>
              <w:t>»</w:t>
            </w:r>
          </w:p>
        </w:tc>
      </w:tr>
      <w:tr w:rsidR="00C902EC" w:rsidRPr="00A208C4" w14:paraId="290ABAA3" w14:textId="77777777" w:rsidTr="00EC1A86">
        <w:tc>
          <w:tcPr>
            <w:tcW w:w="1384" w:type="dxa"/>
            <w:shd w:val="clear" w:color="auto" w:fill="auto"/>
          </w:tcPr>
          <w:p w14:paraId="38D0DCC3" w14:textId="364A9814" w:rsidR="00C902EC" w:rsidRPr="00A208C4" w:rsidRDefault="00C902EC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3FB1FD08" w14:textId="79D33948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2A44EDBB" w14:textId="07B04945" w:rsidR="00C902EC" w:rsidRPr="00A208C4" w:rsidRDefault="00C902EC" w:rsidP="00D54929">
            <w:pPr>
              <w:pStyle w:val="aff4"/>
            </w:pPr>
            <w:r w:rsidRPr="00A208C4">
              <w:t>Document/FIToFIPmtCxlReq/Assgnmt/CreDtTm</w:t>
            </w:r>
          </w:p>
        </w:tc>
        <w:tc>
          <w:tcPr>
            <w:tcW w:w="1134" w:type="dxa"/>
          </w:tcPr>
          <w:p w14:paraId="3160DFE6" w14:textId="12839391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C7A4089" w14:textId="4CB4EBCE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C902EC" w:rsidRPr="00A208C4" w14:paraId="75185AC3" w14:textId="77777777" w:rsidTr="00EC1A86">
        <w:tc>
          <w:tcPr>
            <w:tcW w:w="1384" w:type="dxa"/>
            <w:shd w:val="clear" w:color="auto" w:fill="auto"/>
          </w:tcPr>
          <w:p w14:paraId="5D958501" w14:textId="3E584CF6" w:rsidR="00C902EC" w:rsidRPr="00A208C4" w:rsidRDefault="00C902EC" w:rsidP="00D54929">
            <w:pPr>
              <w:pStyle w:val="aff4"/>
            </w:pPr>
            <w:r w:rsidRPr="00A208C4">
              <w:t>CxlId</w:t>
            </w:r>
          </w:p>
        </w:tc>
        <w:tc>
          <w:tcPr>
            <w:tcW w:w="2268" w:type="dxa"/>
            <w:shd w:val="clear" w:color="auto" w:fill="auto"/>
          </w:tcPr>
          <w:p w14:paraId="4C1C6A4E" w14:textId="131B20E7" w:rsidR="00C902EC" w:rsidRPr="00A208C4" w:rsidRDefault="00C902EC" w:rsidP="00D54929">
            <w:pPr>
              <w:pStyle w:val="aff4"/>
            </w:pPr>
            <w:r w:rsidRPr="00A208C4">
              <w:t>ИдентификаторЗапросаНаОтмену / CancellationIdentification</w:t>
            </w:r>
          </w:p>
        </w:tc>
        <w:tc>
          <w:tcPr>
            <w:tcW w:w="2552" w:type="dxa"/>
            <w:shd w:val="clear" w:color="auto" w:fill="auto"/>
          </w:tcPr>
          <w:p w14:paraId="7926FE3C" w14:textId="6D988102" w:rsidR="00C902EC" w:rsidRPr="00A208C4" w:rsidRDefault="00C902EC" w:rsidP="00D54929">
            <w:pPr>
              <w:pStyle w:val="aff4"/>
            </w:pPr>
            <w:r w:rsidRPr="00A208C4">
              <w:t>Document/FIToFIPmtCxlReq/Undrlyg/TxInf/CxlId</w:t>
            </w:r>
          </w:p>
        </w:tc>
        <w:tc>
          <w:tcPr>
            <w:tcW w:w="1134" w:type="dxa"/>
          </w:tcPr>
          <w:p w14:paraId="67F44412" w14:textId="4AE80E80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98BF8E3" w14:textId="69E7DAEF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содержит уникальный идентификационный номер </w:t>
            </w:r>
            <w:r w:rsidR="006E1617" w:rsidRPr="008A4F64">
              <w:rPr>
                <w:lang w:val="ru-RU"/>
              </w:rPr>
              <w:t>запроса на отмену</w:t>
            </w:r>
            <w:r w:rsidRPr="008A4F64">
              <w:rPr>
                <w:lang w:val="ru-RU"/>
              </w:rPr>
              <w:t>, присваиваемый отправителем.</w:t>
            </w:r>
          </w:p>
          <w:p w14:paraId="20E4658B" w14:textId="124D663F" w:rsidR="00C902EC" w:rsidRPr="008A4F64" w:rsidRDefault="00C902EC" w:rsidP="00D54929">
            <w:pPr>
              <w:pStyle w:val="aff4"/>
              <w:rPr>
                <w:lang w:val="ru-RU"/>
              </w:rPr>
            </w:pPr>
          </w:p>
        </w:tc>
      </w:tr>
      <w:tr w:rsidR="00C902EC" w:rsidRPr="00A208C4" w14:paraId="6F150BE9" w14:textId="77777777" w:rsidTr="00EC1A86">
        <w:tc>
          <w:tcPr>
            <w:tcW w:w="1384" w:type="dxa"/>
            <w:shd w:val="clear" w:color="auto" w:fill="auto"/>
          </w:tcPr>
          <w:p w14:paraId="61F39833" w14:textId="6186FAB9" w:rsidR="00C902EC" w:rsidRPr="00A208C4" w:rsidRDefault="00C902EC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268" w:type="dxa"/>
            <w:shd w:val="clear" w:color="auto" w:fill="auto"/>
          </w:tcPr>
          <w:p w14:paraId="5922BCF5" w14:textId="1B01C094" w:rsidR="00C902EC" w:rsidRPr="00A208C4" w:rsidRDefault="00C902EC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24B7FA71" w14:textId="047EA486" w:rsidR="00C902EC" w:rsidRPr="00A208C4" w:rsidRDefault="00C902EC" w:rsidP="00D54929">
            <w:pPr>
              <w:pStyle w:val="aff4"/>
            </w:pPr>
            <w:r w:rsidRPr="00A208C4">
              <w:t>Document/FIToFIPmtCxlReq/Undrlyg/TxInf/OrgnlGrpInf/OrgnlMsgId</w:t>
            </w:r>
          </w:p>
        </w:tc>
        <w:tc>
          <w:tcPr>
            <w:tcW w:w="1134" w:type="dxa"/>
          </w:tcPr>
          <w:p w14:paraId="410F890F" w14:textId="438122C3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C09CD48" w14:textId="6720C5B1" w:rsidR="00C902EC" w:rsidRPr="00A208C4" w:rsidRDefault="006E1617" w:rsidP="00D54929">
            <w:pPr>
              <w:pStyle w:val="aff4"/>
            </w:pPr>
            <w:r w:rsidRPr="00A208C4">
              <w:t>Референс первоначального (аннулируемого) сообщения</w:t>
            </w:r>
          </w:p>
        </w:tc>
      </w:tr>
      <w:tr w:rsidR="00C902EC" w:rsidRPr="00A208C4" w14:paraId="44176073" w14:textId="77777777" w:rsidTr="00EC1A86">
        <w:tc>
          <w:tcPr>
            <w:tcW w:w="1384" w:type="dxa"/>
            <w:shd w:val="clear" w:color="auto" w:fill="auto"/>
          </w:tcPr>
          <w:p w14:paraId="5DB37EE4" w14:textId="2623758C" w:rsidR="00C902EC" w:rsidRPr="00A208C4" w:rsidRDefault="00C902EC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268" w:type="dxa"/>
            <w:shd w:val="clear" w:color="auto" w:fill="auto"/>
          </w:tcPr>
          <w:p w14:paraId="4A17C8DE" w14:textId="32E1B179" w:rsidR="00C902EC" w:rsidRPr="00A208C4" w:rsidRDefault="00C902EC" w:rsidP="00D54929">
            <w:pPr>
              <w:pStyle w:val="aff4"/>
            </w:pPr>
            <w:r w:rsidRPr="00A208C4">
              <w:t>ИдентификаторНаименованияПервоначальногоРаспоряжения 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0D81D6E6" w14:textId="04099FD5" w:rsidR="00C902EC" w:rsidRPr="00A208C4" w:rsidRDefault="00C902EC" w:rsidP="00D54929">
            <w:pPr>
              <w:pStyle w:val="aff4"/>
            </w:pPr>
            <w:r w:rsidRPr="00A208C4">
              <w:t>Document/FIToFIPmtCxlReq/Undrlyg/TxInf/OrgnlGrpInf/OrgnlMsgNmId</w:t>
            </w:r>
          </w:p>
        </w:tc>
        <w:tc>
          <w:tcPr>
            <w:tcW w:w="1134" w:type="dxa"/>
          </w:tcPr>
          <w:p w14:paraId="491DFEC2" w14:textId="4C1F59A6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436667D" w14:textId="77777777" w:rsidR="006E1617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 исходного поручения.</w:t>
            </w:r>
          </w:p>
          <w:p w14:paraId="1EC34413" w14:textId="21E506DA" w:rsidR="00C902EC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Возможные значения: </w:t>
            </w:r>
            <w:r w:rsidRPr="00A208C4">
              <w:t>pacs</w:t>
            </w:r>
            <w:r w:rsidRPr="008A4F64">
              <w:rPr>
                <w:lang w:val="ru-RU"/>
              </w:rPr>
              <w:t xml:space="preserve">.008.001.06 или </w:t>
            </w:r>
            <w:r w:rsidRPr="00A208C4">
              <w:t>pacs</w:t>
            </w:r>
            <w:r w:rsidRPr="008A4F64">
              <w:rPr>
                <w:lang w:val="ru-RU"/>
              </w:rPr>
              <w:t xml:space="preserve">.009.001.06 </w:t>
            </w:r>
          </w:p>
        </w:tc>
      </w:tr>
      <w:tr w:rsidR="00C902EC" w:rsidRPr="00A208C4" w14:paraId="550DBF2B" w14:textId="77777777" w:rsidTr="00EC1A86">
        <w:tc>
          <w:tcPr>
            <w:tcW w:w="1384" w:type="dxa"/>
            <w:shd w:val="clear" w:color="auto" w:fill="auto"/>
          </w:tcPr>
          <w:p w14:paraId="2C9804FE" w14:textId="3E18A086" w:rsidR="00C902EC" w:rsidRPr="00A208C4" w:rsidRDefault="00C902EC" w:rsidP="00D54929">
            <w:pPr>
              <w:pStyle w:val="aff4"/>
            </w:pPr>
            <w:r w:rsidRPr="00A208C4">
              <w:lastRenderedPageBreak/>
              <w:t>OrgnlCreDtTm</w:t>
            </w:r>
          </w:p>
        </w:tc>
        <w:tc>
          <w:tcPr>
            <w:tcW w:w="2268" w:type="dxa"/>
            <w:shd w:val="clear" w:color="auto" w:fill="auto"/>
          </w:tcPr>
          <w:p w14:paraId="5F045F16" w14:textId="4BC6938B" w:rsidR="00C902EC" w:rsidRPr="00A208C4" w:rsidRDefault="00C902EC" w:rsidP="00D54929">
            <w:pPr>
              <w:pStyle w:val="aff4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552" w:type="dxa"/>
            <w:shd w:val="clear" w:color="auto" w:fill="auto"/>
          </w:tcPr>
          <w:p w14:paraId="45C0AE87" w14:textId="3B62E3E0" w:rsidR="00C902EC" w:rsidRPr="00A208C4" w:rsidRDefault="00C902EC" w:rsidP="00D54929">
            <w:pPr>
              <w:pStyle w:val="aff4"/>
            </w:pPr>
            <w:r w:rsidRPr="00A208C4">
              <w:t>Document/FIToFIPmtCxlReq/Undrlyg/TxInf/OrgnlGrpInf/OrgnlCreDtTm</w:t>
            </w:r>
          </w:p>
        </w:tc>
        <w:tc>
          <w:tcPr>
            <w:tcW w:w="1134" w:type="dxa"/>
          </w:tcPr>
          <w:p w14:paraId="0BF43B3A" w14:textId="69BF01BB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390CCCE" w14:textId="119A93EF" w:rsidR="00C902EC" w:rsidRPr="008A4F64" w:rsidRDefault="003E356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исходного поручения</w:t>
            </w:r>
          </w:p>
        </w:tc>
      </w:tr>
      <w:tr w:rsidR="00C902EC" w:rsidRPr="00AB29E6" w14:paraId="5CFF8BA8" w14:textId="77777777" w:rsidTr="00EC1A86">
        <w:tc>
          <w:tcPr>
            <w:tcW w:w="1384" w:type="dxa"/>
            <w:shd w:val="clear" w:color="auto" w:fill="auto"/>
          </w:tcPr>
          <w:p w14:paraId="22253024" w14:textId="17528A88" w:rsidR="00C902EC" w:rsidRPr="00A208C4" w:rsidRDefault="00C902EC" w:rsidP="00D54929">
            <w:pPr>
              <w:pStyle w:val="aff4"/>
            </w:pPr>
            <w:r w:rsidRPr="00A208C4">
              <w:t>OrgnlTxId</w:t>
            </w:r>
          </w:p>
        </w:tc>
        <w:tc>
          <w:tcPr>
            <w:tcW w:w="2268" w:type="dxa"/>
            <w:shd w:val="clear" w:color="auto" w:fill="auto"/>
          </w:tcPr>
          <w:p w14:paraId="07B4931F" w14:textId="13C1C9EB" w:rsidR="00C902EC" w:rsidRPr="00A208C4" w:rsidRDefault="00C902EC" w:rsidP="00D54929">
            <w:pPr>
              <w:pStyle w:val="aff4"/>
            </w:pPr>
            <w:r w:rsidRPr="00A208C4">
              <w:t>ПервоначальныйИдентификаторРаспоряжения / OriginalTransactionIdentification</w:t>
            </w:r>
          </w:p>
        </w:tc>
        <w:tc>
          <w:tcPr>
            <w:tcW w:w="2552" w:type="dxa"/>
            <w:shd w:val="clear" w:color="auto" w:fill="auto"/>
          </w:tcPr>
          <w:p w14:paraId="357CCF06" w14:textId="1F97FC2A" w:rsidR="00C902EC" w:rsidRPr="00A208C4" w:rsidRDefault="00C902EC" w:rsidP="00D54929">
            <w:pPr>
              <w:pStyle w:val="aff4"/>
            </w:pPr>
            <w:r w:rsidRPr="00A208C4">
              <w:t>Document/FIToFIPmtCxlReq/Undrlyg/TxInf/OrgnlTxId</w:t>
            </w:r>
          </w:p>
        </w:tc>
        <w:tc>
          <w:tcPr>
            <w:tcW w:w="1134" w:type="dxa"/>
          </w:tcPr>
          <w:p w14:paraId="101EECF4" w14:textId="5B041086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B672839" w14:textId="77777777" w:rsidR="003E356C" w:rsidRPr="00A208C4" w:rsidRDefault="003E356C" w:rsidP="00D54929">
            <w:pPr>
              <w:pStyle w:val="aff4"/>
            </w:pPr>
            <w:r w:rsidRPr="00A208C4">
              <w:t>Референс первоначального (аннулируемого) распоряжения.</w:t>
            </w:r>
          </w:p>
          <w:p w14:paraId="0D7502F8" w14:textId="11A08BCE" w:rsidR="00C902EC" w:rsidRPr="00A208C4" w:rsidRDefault="003E356C" w:rsidP="00D54929">
            <w:pPr>
              <w:pStyle w:val="aff4"/>
            </w:pPr>
            <w:r w:rsidRPr="00A208C4">
              <w:rPr>
                <w:lang w:val="ru-RU"/>
              </w:rPr>
              <w:t>Значение</w:t>
            </w:r>
            <w:r w:rsidRPr="00A208C4">
              <w:t xml:space="preserve"> </w:t>
            </w:r>
            <w:r w:rsidRPr="00A208C4">
              <w:rPr>
                <w:lang w:val="ru-RU"/>
              </w:rPr>
              <w:t>должно</w:t>
            </w:r>
            <w:r w:rsidRPr="00A208C4">
              <w:t xml:space="preserve"> </w:t>
            </w:r>
            <w:r w:rsidRPr="00A208C4">
              <w:rPr>
                <w:lang w:val="ru-RU"/>
              </w:rPr>
              <w:t>совпадать</w:t>
            </w:r>
            <w:r w:rsidRPr="00A208C4">
              <w:t xml:space="preserve"> </w:t>
            </w:r>
            <w:r w:rsidRPr="00A208C4">
              <w:rPr>
                <w:lang w:val="ru-RU"/>
              </w:rPr>
              <w:t>со</w:t>
            </w:r>
            <w:r w:rsidRPr="00A208C4">
              <w:t xml:space="preserve"> </w:t>
            </w:r>
            <w:r w:rsidRPr="00A208C4">
              <w:rPr>
                <w:lang w:val="ru-RU"/>
              </w:rPr>
              <w:t>значением</w:t>
            </w:r>
            <w:r w:rsidRPr="00A208C4">
              <w:t xml:space="preserve"> </w:t>
            </w:r>
            <w:r w:rsidRPr="00A208C4">
              <w:rPr>
                <w:lang w:val="ru-RU"/>
              </w:rPr>
              <w:t>тега</w:t>
            </w:r>
            <w:r w:rsidRPr="00A208C4">
              <w:t>: Document/FIToFIPmtCxlReq/Undrlyg/TxInf/OrgnlGrpInf/OrgnlMsgId</w:t>
            </w:r>
          </w:p>
        </w:tc>
      </w:tr>
      <w:tr w:rsidR="00C902EC" w:rsidRPr="00A208C4" w14:paraId="19CB4BE8" w14:textId="77777777" w:rsidTr="00EC1A86">
        <w:tc>
          <w:tcPr>
            <w:tcW w:w="1384" w:type="dxa"/>
            <w:shd w:val="clear" w:color="auto" w:fill="auto"/>
          </w:tcPr>
          <w:p w14:paraId="575C64C2" w14:textId="4F7EDF95" w:rsidR="00C902EC" w:rsidRPr="00A208C4" w:rsidRDefault="00C902EC" w:rsidP="00D54929">
            <w:pPr>
              <w:pStyle w:val="aff4"/>
            </w:pPr>
            <w:r w:rsidRPr="00A208C4">
              <w:t>OrgnlIntrBkSttlmAmt</w:t>
            </w:r>
          </w:p>
        </w:tc>
        <w:tc>
          <w:tcPr>
            <w:tcW w:w="2268" w:type="dxa"/>
            <w:shd w:val="clear" w:color="auto" w:fill="auto"/>
          </w:tcPr>
          <w:p w14:paraId="0E924A49" w14:textId="66CFE490" w:rsidR="00C902EC" w:rsidRPr="00A208C4" w:rsidRDefault="00C902EC" w:rsidP="00D54929">
            <w:pPr>
              <w:pStyle w:val="aff4"/>
            </w:pPr>
            <w:r w:rsidRPr="00A208C4">
              <w:t>ПервоначальнаяСуммаМежбанковскихРасчетов / OriginalInterbankSettlementAmount</w:t>
            </w:r>
          </w:p>
        </w:tc>
        <w:tc>
          <w:tcPr>
            <w:tcW w:w="2552" w:type="dxa"/>
            <w:shd w:val="clear" w:color="auto" w:fill="auto"/>
          </w:tcPr>
          <w:p w14:paraId="1D3883E6" w14:textId="6E4BC587" w:rsidR="00C902EC" w:rsidRPr="00A208C4" w:rsidRDefault="00C902EC" w:rsidP="00D54929">
            <w:pPr>
              <w:pStyle w:val="aff4"/>
            </w:pPr>
            <w:r w:rsidRPr="00A208C4">
              <w:t>Document/FIToFIPmtCxlReq/Undrlyg/TxInf/OrgnlIntrBkSttlmAmt</w:t>
            </w:r>
          </w:p>
        </w:tc>
        <w:tc>
          <w:tcPr>
            <w:tcW w:w="1134" w:type="dxa"/>
          </w:tcPr>
          <w:p w14:paraId="1C28DCEF" w14:textId="45FABCF2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6B07026" w14:textId="21CCC26F" w:rsidR="00C902EC" w:rsidRPr="008A4F64" w:rsidRDefault="003E356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платежа из исходного поручения.</w:t>
            </w:r>
          </w:p>
        </w:tc>
      </w:tr>
      <w:tr w:rsidR="00C902EC" w:rsidRPr="00A208C4" w14:paraId="1F7DD185" w14:textId="77777777" w:rsidTr="00EC1A86">
        <w:tc>
          <w:tcPr>
            <w:tcW w:w="1384" w:type="dxa"/>
            <w:shd w:val="clear" w:color="auto" w:fill="auto"/>
          </w:tcPr>
          <w:p w14:paraId="7F4A4952" w14:textId="2C975A6E" w:rsidR="00C902EC" w:rsidRPr="00A208C4" w:rsidRDefault="00C902EC" w:rsidP="00D54929">
            <w:pPr>
              <w:pStyle w:val="aff4"/>
            </w:pPr>
            <w:r w:rsidRPr="00A208C4">
              <w:t>OrgnlIntrBkSttlmDt</w:t>
            </w:r>
          </w:p>
        </w:tc>
        <w:tc>
          <w:tcPr>
            <w:tcW w:w="2268" w:type="dxa"/>
            <w:shd w:val="clear" w:color="auto" w:fill="auto"/>
          </w:tcPr>
          <w:p w14:paraId="5FEBBF68" w14:textId="759B9836" w:rsidR="00C902EC" w:rsidRPr="00A208C4" w:rsidRDefault="00C902EC" w:rsidP="00D54929">
            <w:pPr>
              <w:pStyle w:val="aff4"/>
            </w:pPr>
            <w:r w:rsidRPr="00A208C4">
              <w:t>ПервоначальнаяДатаМежбанковскихРасчетов / OriginalInterbankSettlementDate</w:t>
            </w:r>
          </w:p>
        </w:tc>
        <w:tc>
          <w:tcPr>
            <w:tcW w:w="2552" w:type="dxa"/>
            <w:shd w:val="clear" w:color="auto" w:fill="auto"/>
          </w:tcPr>
          <w:p w14:paraId="721AD2EB" w14:textId="0CA45F6C" w:rsidR="00C902EC" w:rsidRPr="00A208C4" w:rsidRDefault="00C902EC" w:rsidP="00D54929">
            <w:pPr>
              <w:pStyle w:val="aff4"/>
            </w:pPr>
            <w:r w:rsidRPr="00A208C4">
              <w:t>Document/FIToFIPmtCxlReq/Undrlyg/TxInf/OrgnlIntrBkSttlmDt</w:t>
            </w:r>
          </w:p>
        </w:tc>
        <w:tc>
          <w:tcPr>
            <w:tcW w:w="1134" w:type="dxa"/>
          </w:tcPr>
          <w:p w14:paraId="0A1A6EEB" w14:textId="26076767" w:rsidR="00C902EC" w:rsidRPr="00A208C4" w:rsidRDefault="009717A5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31DF647" w14:textId="6B365310" w:rsidR="00C902EC" w:rsidRPr="008A4F64" w:rsidRDefault="003E356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Запрашиваемая дата проведения операции из исходного поручения.</w:t>
            </w:r>
          </w:p>
        </w:tc>
      </w:tr>
    </w:tbl>
    <w:p w14:paraId="0A68FACA" w14:textId="1F2EB7A3" w:rsidR="00417765" w:rsidRPr="00A208C4" w:rsidRDefault="00417765" w:rsidP="00D54929">
      <w:pPr>
        <w:pStyle w:val="2"/>
      </w:pPr>
      <w:bookmarkStart w:id="274" w:name="_Toc30170474"/>
      <w:r w:rsidRPr="00A208C4">
        <w:t>Сообщение: camt.052.001.06 BankToCustomerAccountReportV06 - Отчет по счету на уровне банк-клиент.</w:t>
      </w:r>
      <w:bookmarkEnd w:id="274"/>
    </w:p>
    <w:p w14:paraId="573F6A80" w14:textId="0BFB0300" w:rsidR="00AD1CB7" w:rsidRPr="00A208C4" w:rsidRDefault="00AD1CB7" w:rsidP="00D54929">
      <w:r w:rsidRPr="00A208C4">
        <w:t xml:space="preserve">Сообщение camt.052.001.06 – Отчет по счету на уровне банк-клиент, версия 06,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</w:t>
      </w:r>
      <w:r w:rsidR="00EC788A">
        <w:t xml:space="preserve">руппу сообщений бизнес области </w:t>
      </w:r>
      <w:r w:rsidRPr="00A208C4">
        <w:t>Cash Management (</w:t>
      </w:r>
      <w:r w:rsidRPr="00A208C4">
        <w:rPr>
          <w:lang w:val="en-US"/>
        </w:rPr>
        <w:t>camt</w:t>
      </w:r>
      <w:r w:rsidRPr="00A208C4">
        <w:t>) – Управление денежными средствами.</w:t>
      </w:r>
    </w:p>
    <w:p w14:paraId="36E583D2" w14:textId="43D5F2C3" w:rsidR="00AD1CB7" w:rsidRPr="00A208C4" w:rsidRDefault="00AD1CB7" w:rsidP="00D54929">
      <w:r w:rsidRPr="00A208C4">
        <w:lastRenderedPageBreak/>
        <w:t>Правила заполнения п</w:t>
      </w:r>
      <w:r w:rsidR="00EC788A">
        <w:t xml:space="preserve">олей сообщения camt.052.001.06 </w:t>
      </w:r>
      <w:r w:rsidRPr="00A208C4">
        <w:t xml:space="preserve">BankToCustomerAccountReportV06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_Ref487704593 \h </w:instrText>
      </w:r>
      <w:r w:rsid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20</w:t>
      </w:r>
      <w:r w:rsidRPr="00A208C4">
        <w:fldChar w:fldCharType="end"/>
      </w:r>
      <w:r w:rsidRPr="00A208C4">
        <w:t>.</w:t>
      </w:r>
    </w:p>
    <w:p w14:paraId="23CAD20C" w14:textId="58A1AF2A" w:rsidR="00AD1CB7" w:rsidRPr="00A208C4" w:rsidRDefault="00AD1CB7" w:rsidP="00D54929">
      <w:pPr>
        <w:pStyle w:val="a3"/>
        <w:rPr>
          <w:lang w:val="ru-RU"/>
        </w:rPr>
      </w:pPr>
      <w:r w:rsidRPr="00A208C4">
        <w:t xml:space="preserve">Сообщение «Отчет по счету на уровне банк-клиент» может посылаться НРД владельцу счета по запросу </w:t>
      </w:r>
      <w:r w:rsidRPr="00A208C4">
        <w:rPr>
          <w:b/>
          <w:bCs/>
        </w:rPr>
        <w:t>camt.060.001.03</w:t>
      </w:r>
      <w:r w:rsidRPr="00A208C4">
        <w:rPr>
          <w:lang w:val="ru-RU"/>
        </w:rPr>
        <w:t>.</w:t>
      </w:r>
      <w:r w:rsidR="00BB2C70" w:rsidRPr="00A208C4">
        <w:rPr>
          <w:lang w:val="ru-RU"/>
        </w:rPr>
        <w:t xml:space="preserve"> как «</w:t>
      </w:r>
      <w:r w:rsidR="00BB2C70" w:rsidRPr="00A208C4">
        <w:t>Промежуточный отчет об операциях</w:t>
      </w:r>
      <w:r w:rsidR="00BB2C70" w:rsidRPr="00A208C4">
        <w:rPr>
          <w:lang w:val="ru-RU"/>
        </w:rPr>
        <w:t>»</w:t>
      </w:r>
      <w:r w:rsidR="00EC788A">
        <w:rPr>
          <w:lang w:val="ru-RU"/>
        </w:rPr>
        <w:t>, в нем</w:t>
      </w:r>
      <w:r w:rsidRPr="00A208C4">
        <w:rPr>
          <w:lang w:val="ru-RU"/>
        </w:rPr>
        <w:t xml:space="preserve"> </w:t>
      </w:r>
      <w:r w:rsidRPr="00A208C4">
        <w:t xml:space="preserve">отражаются все операции по счету с начала текущего операционного дня до времени, указанного в поле </w:t>
      </w:r>
      <w:r w:rsidRPr="00A208C4">
        <w:rPr>
          <w:lang w:val="en-US"/>
        </w:rPr>
        <w:t>Document</w:t>
      </w:r>
      <w:r w:rsidRPr="00A208C4">
        <w:rPr>
          <w:lang w:val="ru-RU"/>
        </w:rPr>
        <w:t>/</w:t>
      </w:r>
      <w:r w:rsidRPr="00A208C4">
        <w:rPr>
          <w:lang w:val="en-US"/>
        </w:rPr>
        <w:t>BkToCstmrAcctRpt</w:t>
      </w:r>
      <w:r w:rsidRPr="00A208C4">
        <w:rPr>
          <w:lang w:val="ru-RU"/>
        </w:rPr>
        <w:t>/</w:t>
      </w:r>
      <w:r w:rsidRPr="00A208C4">
        <w:rPr>
          <w:lang w:val="en-US"/>
        </w:rPr>
        <w:t>Rpt</w:t>
      </w:r>
      <w:r w:rsidRPr="00A208C4">
        <w:rPr>
          <w:lang w:val="ru-RU"/>
        </w:rPr>
        <w:t>/</w:t>
      </w:r>
      <w:r w:rsidRPr="00A208C4">
        <w:rPr>
          <w:lang w:val="en-US"/>
        </w:rPr>
        <w:t>CreDtTm</w:t>
      </w:r>
      <w:r w:rsidRPr="00A208C4">
        <w:t>.</w:t>
      </w:r>
    </w:p>
    <w:p w14:paraId="36E8CEA2" w14:textId="17BC76BE" w:rsidR="00AD1CB7" w:rsidRPr="00A208C4" w:rsidRDefault="00AD1CB7" w:rsidP="00D54929">
      <w:pPr>
        <w:pStyle w:val="a3"/>
      </w:pPr>
      <w:r w:rsidRPr="00A208C4">
        <w:t>Следует иметь в виду, что при большом количестве движений по счету отчет может состоять из нескольких сообщений camt.052.001.06.</w:t>
      </w:r>
    </w:p>
    <w:p w14:paraId="2A1A0FA0" w14:textId="10967AEB" w:rsidR="00AD1CB7" w:rsidRPr="00A208C4" w:rsidRDefault="00AD1CB7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Pr="00A208C4">
        <w:t xml:space="preserve"> Схема camt.052.001.06.</w:t>
      </w:r>
      <w:r w:rsidRPr="00A208C4">
        <w:rPr>
          <w:lang w:val="en-US"/>
        </w:rPr>
        <w:t>xsd</w:t>
      </w:r>
      <w:r w:rsidRPr="00A208C4">
        <w:t>.</w:t>
      </w:r>
    </w:p>
    <w:p w14:paraId="44D62EB0" w14:textId="3D8BD6DD" w:rsidR="00AD1CB7" w:rsidRPr="00AB29E6" w:rsidRDefault="00AD1CB7" w:rsidP="00D54929">
      <w:r w:rsidRPr="00A208C4">
        <w:t>Пример</w:t>
      </w:r>
      <w:r w:rsidRPr="00AB29E6">
        <w:t xml:space="preserve"> </w:t>
      </w:r>
      <w:r w:rsidRPr="00A208C4">
        <w:t>указания</w:t>
      </w:r>
      <w:r w:rsidRPr="00AB29E6">
        <w:t xml:space="preserve"> </w:t>
      </w:r>
      <w:r w:rsidRPr="00A208C4">
        <w:rPr>
          <w:lang w:val="en-US"/>
        </w:rPr>
        <w:t>namespace</w:t>
      </w:r>
      <w:r w:rsidRPr="00AB29E6">
        <w:t>: &lt;</w:t>
      </w:r>
      <w:r w:rsidRPr="00A208C4">
        <w:rPr>
          <w:lang w:val="en-US"/>
        </w:rPr>
        <w:t>Document</w:t>
      </w:r>
      <w:r w:rsidRPr="00AB29E6">
        <w:t xml:space="preserve"> </w:t>
      </w:r>
      <w:r w:rsidRPr="00A208C4">
        <w:rPr>
          <w:lang w:val="en-US"/>
        </w:rPr>
        <w:t>xmlns</w:t>
      </w:r>
      <w:r w:rsidRPr="00AB29E6">
        <w:t>="</w:t>
      </w:r>
      <w:r w:rsidRPr="00A208C4">
        <w:rPr>
          <w:lang w:val="en-US"/>
        </w:rPr>
        <w:t>urn</w:t>
      </w:r>
      <w:r w:rsidRPr="00AB29E6">
        <w:t>:</w:t>
      </w:r>
      <w:r w:rsidRPr="00A208C4">
        <w:rPr>
          <w:lang w:val="en-US"/>
        </w:rPr>
        <w:t>iso</w:t>
      </w:r>
      <w:r w:rsidRPr="00AB29E6">
        <w:t>:</w:t>
      </w:r>
      <w:r w:rsidRPr="00A208C4">
        <w:rPr>
          <w:lang w:val="en-US"/>
        </w:rPr>
        <w:t>std</w:t>
      </w:r>
      <w:r w:rsidRPr="00AB29E6">
        <w:t>:</w:t>
      </w:r>
      <w:r w:rsidRPr="00A208C4">
        <w:rPr>
          <w:lang w:val="en-US"/>
        </w:rPr>
        <w:t>iso</w:t>
      </w:r>
      <w:r w:rsidRPr="00AB29E6">
        <w:t>:20022:</w:t>
      </w:r>
      <w:r w:rsidRPr="00A208C4">
        <w:rPr>
          <w:lang w:val="en-US"/>
        </w:rPr>
        <w:t>tech</w:t>
      </w:r>
      <w:r w:rsidRPr="00AB29E6">
        <w:t>:</w:t>
      </w:r>
      <w:r w:rsidRPr="00A208C4">
        <w:rPr>
          <w:lang w:val="en-US"/>
        </w:rPr>
        <w:t>xsd</w:t>
      </w:r>
      <w:r w:rsidRPr="00AB29E6">
        <w:t>:</w:t>
      </w:r>
      <w:r w:rsidRPr="00A208C4">
        <w:rPr>
          <w:b/>
          <w:lang w:val="en-US"/>
        </w:rPr>
        <w:t>camt</w:t>
      </w:r>
      <w:r w:rsidRPr="00AB29E6">
        <w:rPr>
          <w:b/>
        </w:rPr>
        <w:t>.052.001.06</w:t>
      </w:r>
      <w:r w:rsidRPr="00AB29E6">
        <w:t>"&gt;</w:t>
      </w:r>
    </w:p>
    <w:p w14:paraId="67C9ED4D" w14:textId="6FF04776" w:rsidR="00AD1CB7" w:rsidRPr="00A208C4" w:rsidRDefault="00AD1CB7" w:rsidP="00D54929">
      <w:pPr>
        <w:pStyle w:val="3"/>
        <w:numPr>
          <w:ilvl w:val="1"/>
          <w:numId w:val="10"/>
        </w:numPr>
      </w:pPr>
      <w:bookmarkStart w:id="275" w:name="_Toc30170475"/>
      <w:r w:rsidRPr="00A208C4">
        <w:t>Отчет по счету на уровне банк-клиент - camt.052.001.06.</w:t>
      </w:r>
      <w:r w:rsidR="00A74305">
        <w:t xml:space="preserve"> </w:t>
      </w:r>
      <w:r w:rsidRPr="00A208C4">
        <w:t>BankToCustomerAccountReportV06</w:t>
      </w:r>
      <w:bookmarkEnd w:id="275"/>
      <w:r w:rsidRPr="00A208C4">
        <w:t xml:space="preserve"> </w:t>
      </w:r>
    </w:p>
    <w:p w14:paraId="48A19B3B" w14:textId="43F719A6" w:rsidR="00AD1CB7" w:rsidRPr="00A208C4" w:rsidRDefault="00AD1CB7" w:rsidP="00D54929">
      <w:pPr>
        <w:pStyle w:val="aff1"/>
      </w:pPr>
      <w:bookmarkStart w:id="276" w:name="_Ref487704593"/>
      <w:r w:rsidRPr="00A208C4">
        <w:t xml:space="preserve">Таблица </w:t>
      </w:r>
      <w:fldSimple w:instr=" SEQ Таблица \* ARABIC ">
        <w:r w:rsidR="00541322">
          <w:rPr>
            <w:noProof/>
          </w:rPr>
          <w:t>20</w:t>
        </w:r>
      </w:fldSimple>
      <w:bookmarkEnd w:id="276"/>
      <w:r w:rsidRPr="00A208C4">
        <w:t>. Перечень полей и правила их заполнения в сообщении camt.052.001.06</w:t>
      </w:r>
      <w:r w:rsidR="00A74305">
        <w:t xml:space="preserve"> </w:t>
      </w:r>
      <w:r w:rsidRPr="00A208C4">
        <w:t xml:space="preserve">BankToCustomerAccountReportV06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94395D" w:rsidRPr="00A208C4" w14:paraId="2A62EDF7" w14:textId="77777777" w:rsidTr="0058499A">
        <w:trPr>
          <w:tblHeader/>
        </w:trPr>
        <w:tc>
          <w:tcPr>
            <w:tcW w:w="1384" w:type="dxa"/>
            <w:shd w:val="clear" w:color="auto" w:fill="D9D9D9"/>
          </w:tcPr>
          <w:p w14:paraId="37514E53" w14:textId="54FCCCA8" w:rsidR="0094395D" w:rsidRPr="00A208C4" w:rsidRDefault="0094395D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45369979" w14:textId="77777777" w:rsidR="0094395D" w:rsidRPr="00A208C4" w:rsidRDefault="0094395D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5AAA9032" w14:textId="77777777" w:rsidR="0094395D" w:rsidRPr="00A208C4" w:rsidRDefault="0094395D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5C6AB4D0" w14:textId="77777777" w:rsidR="0094395D" w:rsidRPr="00A208C4" w:rsidRDefault="0094395D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04A789ED" w14:textId="77777777" w:rsidR="0094395D" w:rsidRPr="00A208C4" w:rsidRDefault="0094395D" w:rsidP="00D54929">
            <w:pPr>
              <w:pStyle w:val="aff2"/>
            </w:pPr>
            <w:r w:rsidRPr="00A208C4">
              <w:t>Примечание</w:t>
            </w:r>
          </w:p>
        </w:tc>
      </w:tr>
      <w:tr w:rsidR="0094395D" w:rsidRPr="00A208C4" w14:paraId="1D43C88C" w14:textId="77777777" w:rsidTr="0058499A">
        <w:tc>
          <w:tcPr>
            <w:tcW w:w="1384" w:type="dxa"/>
            <w:shd w:val="clear" w:color="auto" w:fill="auto"/>
          </w:tcPr>
          <w:p w14:paraId="304FDE4B" w14:textId="77777777" w:rsidR="0094395D" w:rsidRPr="00A208C4" w:rsidRDefault="0094395D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030FBA9E" w14:textId="77777777" w:rsidR="0094395D" w:rsidRPr="00A208C4" w:rsidRDefault="0094395D" w:rsidP="00D54929">
            <w:pPr>
              <w:pStyle w:val="aff4"/>
            </w:pPr>
            <w:r w:rsidRPr="00A208C4">
              <w:t>Идентификатор 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0D76EAEF" w14:textId="11349EF4" w:rsidR="0094395D" w:rsidRPr="00A208C4" w:rsidRDefault="0094395D" w:rsidP="00D54929">
            <w:pPr>
              <w:pStyle w:val="aff4"/>
            </w:pPr>
            <w:r w:rsidRPr="00A208C4">
              <w:t>Document/BkToCstmrAcctRpt/GrpHdr/MsgId</w:t>
            </w:r>
          </w:p>
        </w:tc>
        <w:tc>
          <w:tcPr>
            <w:tcW w:w="1134" w:type="dxa"/>
          </w:tcPr>
          <w:p w14:paraId="261F9AC2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580DD58" w14:textId="77777777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  <w:p w14:paraId="5BB83CC7" w14:textId="77777777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Совпадает со значениеля поля: </w:t>
            </w:r>
          </w:p>
          <w:p w14:paraId="460086E5" w14:textId="66B4C72A" w:rsidR="0094395D" w:rsidRPr="00A208C4" w:rsidRDefault="00D57ABF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BkToCstmrAcctRpt</w:t>
            </w:r>
            <w:r w:rsidRPr="00A208C4">
              <w:rPr>
                <w:lang w:val="ru-RU"/>
              </w:rPr>
              <w:t>/</w:t>
            </w:r>
            <w:r w:rsidRPr="00A208C4">
              <w:t>Rpt</w:t>
            </w:r>
            <w:r w:rsidRPr="00A208C4">
              <w:rPr>
                <w:lang w:val="ru-RU"/>
              </w:rPr>
              <w:t>/</w:t>
            </w:r>
            <w:r w:rsidRPr="00A208C4">
              <w:t>Id</w:t>
            </w:r>
          </w:p>
        </w:tc>
      </w:tr>
      <w:tr w:rsidR="0094395D" w:rsidRPr="00A208C4" w14:paraId="031C980D" w14:textId="77777777" w:rsidTr="0058499A">
        <w:tc>
          <w:tcPr>
            <w:tcW w:w="1384" w:type="dxa"/>
            <w:shd w:val="clear" w:color="auto" w:fill="auto"/>
          </w:tcPr>
          <w:p w14:paraId="4C717608" w14:textId="77777777" w:rsidR="0094395D" w:rsidRPr="00A208C4" w:rsidRDefault="0094395D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37C9DC36" w14:textId="77777777" w:rsidR="0094395D" w:rsidRPr="008A4F64" w:rsidRDefault="0094395D" w:rsidP="00D54929">
            <w:pPr>
              <w:pStyle w:val="aff4"/>
              <w:rPr>
                <w:b/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5611CC26" w14:textId="339DF32A" w:rsidR="0094395D" w:rsidRPr="00A208C4" w:rsidRDefault="0094395D" w:rsidP="00D54929">
            <w:pPr>
              <w:pStyle w:val="aff4"/>
            </w:pPr>
            <w:r w:rsidRPr="00A208C4">
              <w:t>Document/BkToCstmrAcctRpt/GrpHdr/CreDtTm</w:t>
            </w:r>
          </w:p>
        </w:tc>
        <w:tc>
          <w:tcPr>
            <w:tcW w:w="1134" w:type="dxa"/>
          </w:tcPr>
          <w:p w14:paraId="03D1A10E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C1C41FF" w14:textId="77777777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94395D" w:rsidRPr="00A208C4" w14:paraId="124A9B3D" w14:textId="77777777" w:rsidTr="0058499A">
        <w:tc>
          <w:tcPr>
            <w:tcW w:w="1384" w:type="dxa"/>
            <w:shd w:val="clear" w:color="auto" w:fill="auto"/>
          </w:tcPr>
          <w:p w14:paraId="7B01D7FA" w14:textId="77777777" w:rsidR="0094395D" w:rsidRPr="00A208C4" w:rsidRDefault="0094395D" w:rsidP="00D54929">
            <w:pPr>
              <w:pStyle w:val="aff4"/>
            </w:pPr>
            <w:r w:rsidRPr="00A208C4">
              <w:t>PgNb</w:t>
            </w:r>
          </w:p>
        </w:tc>
        <w:tc>
          <w:tcPr>
            <w:tcW w:w="2268" w:type="dxa"/>
            <w:shd w:val="clear" w:color="auto" w:fill="auto"/>
          </w:tcPr>
          <w:p w14:paraId="10C786F0" w14:textId="77777777" w:rsidR="0094395D" w:rsidRPr="00A208C4" w:rsidRDefault="0094395D" w:rsidP="00D54929">
            <w:pPr>
              <w:pStyle w:val="aff4"/>
            </w:pPr>
            <w:r w:rsidRPr="00A208C4">
              <w:t>Номер страницы / PageNumber</w:t>
            </w:r>
          </w:p>
        </w:tc>
        <w:tc>
          <w:tcPr>
            <w:tcW w:w="2552" w:type="dxa"/>
            <w:shd w:val="clear" w:color="auto" w:fill="auto"/>
          </w:tcPr>
          <w:p w14:paraId="51906BFE" w14:textId="03779F35" w:rsidR="0094395D" w:rsidRPr="008A4F64" w:rsidRDefault="0094395D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BkToCstmrAcctRpt</w:t>
            </w:r>
            <w:r w:rsidRPr="008A4F64">
              <w:t>/</w:t>
            </w:r>
            <w:r w:rsidRPr="00A208C4">
              <w:t>GrpHdr</w:t>
            </w:r>
            <w:r w:rsidRPr="008A4F64">
              <w:t>/</w:t>
            </w:r>
            <w:r w:rsidRPr="00A208C4">
              <w:t>MsgPgntn</w:t>
            </w:r>
            <w:r w:rsidRPr="008A4F64">
              <w:t>/</w:t>
            </w:r>
            <w:r w:rsidRPr="00A208C4">
              <w:t>PgNb</w:t>
            </w:r>
          </w:p>
        </w:tc>
        <w:tc>
          <w:tcPr>
            <w:tcW w:w="1134" w:type="dxa"/>
          </w:tcPr>
          <w:p w14:paraId="2C8BE211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6C6425" w14:textId="7A91FD2A" w:rsidR="0094395D" w:rsidRPr="008A4F64" w:rsidRDefault="00EF6E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Порядковый номер сообщения в составе данного отчета. По одному</w:t>
            </w:r>
            <w:r w:rsidR="0094395D" w:rsidRPr="008A4F64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отчету</w:t>
            </w:r>
            <w:r w:rsidR="0094395D" w:rsidRPr="008A4F64">
              <w:rPr>
                <w:lang w:val="ru-RU"/>
              </w:rPr>
              <w:t xml:space="preserve"> может быть сформированно несколько сообщений.</w:t>
            </w:r>
          </w:p>
        </w:tc>
      </w:tr>
      <w:tr w:rsidR="0094395D" w:rsidRPr="00A208C4" w14:paraId="0290A258" w14:textId="77777777" w:rsidTr="0058499A">
        <w:tc>
          <w:tcPr>
            <w:tcW w:w="1384" w:type="dxa"/>
            <w:shd w:val="clear" w:color="auto" w:fill="auto"/>
          </w:tcPr>
          <w:p w14:paraId="533224B0" w14:textId="77777777" w:rsidR="0094395D" w:rsidRPr="00A208C4" w:rsidRDefault="0094395D" w:rsidP="00D54929">
            <w:pPr>
              <w:pStyle w:val="aff4"/>
              <w:rPr>
                <w:lang w:val="ru-RU"/>
              </w:rPr>
            </w:pPr>
            <w:r w:rsidRPr="00A208C4">
              <w:lastRenderedPageBreak/>
              <w:t>LastPgInd</w:t>
            </w:r>
          </w:p>
        </w:tc>
        <w:tc>
          <w:tcPr>
            <w:tcW w:w="2268" w:type="dxa"/>
            <w:shd w:val="clear" w:color="auto" w:fill="auto"/>
          </w:tcPr>
          <w:p w14:paraId="45B65040" w14:textId="77777777" w:rsidR="0094395D" w:rsidRPr="00A208C4" w:rsidRDefault="0094395D" w:rsidP="00D54929">
            <w:pPr>
              <w:pStyle w:val="aff4"/>
            </w:pPr>
            <w:r w:rsidRPr="00A208C4">
              <w:t>Признак последней страницы / LastPageIndicator</w:t>
            </w:r>
          </w:p>
        </w:tc>
        <w:tc>
          <w:tcPr>
            <w:tcW w:w="2552" w:type="dxa"/>
            <w:shd w:val="clear" w:color="auto" w:fill="auto"/>
          </w:tcPr>
          <w:p w14:paraId="7E3178B2" w14:textId="6B3A9B10" w:rsidR="0094395D" w:rsidRPr="00A208C4" w:rsidRDefault="0094395D" w:rsidP="00D54929">
            <w:pPr>
              <w:pStyle w:val="aff4"/>
            </w:pPr>
            <w:r w:rsidRPr="00A208C4">
              <w:t>Document/BkToCstmrAcctRpt/GrpHdr/MsgPgntn/LastPgInd</w:t>
            </w:r>
          </w:p>
        </w:tc>
        <w:tc>
          <w:tcPr>
            <w:tcW w:w="1134" w:type="dxa"/>
          </w:tcPr>
          <w:p w14:paraId="4AF02F83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08D8BA2" w14:textId="77777777" w:rsidR="00BB2C70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Признак последнего сообщения.</w:t>
            </w:r>
            <w:r w:rsidR="00BB2C70" w:rsidRPr="008A4F64">
              <w:rPr>
                <w:lang w:val="ru-RU"/>
              </w:rPr>
              <w:t xml:space="preserve"> </w:t>
            </w:r>
          </w:p>
          <w:p w14:paraId="7B5B8F2D" w14:textId="1132ACCE" w:rsidR="0094395D" w:rsidRPr="008A4F64" w:rsidRDefault="00BB2C7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Всегда заполнено константой «</w:t>
            </w:r>
            <w:r w:rsidRPr="00A208C4">
              <w:t>true</w:t>
            </w:r>
            <w:r w:rsidRPr="008A4F64">
              <w:rPr>
                <w:lang w:val="ru-RU"/>
              </w:rPr>
              <w:t>»</w:t>
            </w:r>
          </w:p>
        </w:tc>
      </w:tr>
      <w:tr w:rsidR="00D57ABF" w:rsidRPr="00A208C4" w14:paraId="12C6DD8F" w14:textId="77777777" w:rsidTr="0058499A">
        <w:tc>
          <w:tcPr>
            <w:tcW w:w="1384" w:type="dxa"/>
            <w:shd w:val="clear" w:color="auto" w:fill="auto"/>
          </w:tcPr>
          <w:p w14:paraId="0EE80BB0" w14:textId="751FFDFC" w:rsidR="00D57ABF" w:rsidRPr="00A208C4" w:rsidRDefault="00D57ABF" w:rsidP="00D54929">
            <w:pPr>
              <w:pStyle w:val="aff4"/>
            </w:pPr>
            <w:r w:rsidRPr="00A208C4">
              <w:t>OrgnlBizQry</w:t>
            </w:r>
          </w:p>
        </w:tc>
        <w:tc>
          <w:tcPr>
            <w:tcW w:w="2268" w:type="dxa"/>
            <w:shd w:val="clear" w:color="auto" w:fill="auto"/>
          </w:tcPr>
          <w:p w14:paraId="77151662" w14:textId="77D5D2F6" w:rsidR="00D57ABF" w:rsidRPr="00A208C4" w:rsidRDefault="00D57ABF" w:rsidP="00D54929">
            <w:pPr>
              <w:pStyle w:val="aff4"/>
            </w:pPr>
            <w:r w:rsidRPr="00A208C4">
              <w:t>Первоначальный бизнес-запрос / OriginalBusinessQuery</w:t>
            </w:r>
          </w:p>
        </w:tc>
        <w:tc>
          <w:tcPr>
            <w:tcW w:w="2552" w:type="dxa"/>
            <w:shd w:val="clear" w:color="auto" w:fill="auto"/>
          </w:tcPr>
          <w:p w14:paraId="7F089752" w14:textId="25655F83" w:rsidR="00D57ABF" w:rsidRPr="00A208C4" w:rsidRDefault="00D57ABF" w:rsidP="00D54929">
            <w:pPr>
              <w:pStyle w:val="aff4"/>
            </w:pPr>
            <w:r w:rsidRPr="00A208C4">
              <w:t>Document/BkToCstmrAcctRpt/GrpHdr/OrgnlBizQry/MsgId</w:t>
            </w:r>
          </w:p>
        </w:tc>
        <w:tc>
          <w:tcPr>
            <w:tcW w:w="1134" w:type="dxa"/>
          </w:tcPr>
          <w:p w14:paraId="07A23062" w14:textId="675FB597" w:rsidR="00D57ABF" w:rsidRPr="00A208C4" w:rsidRDefault="00D57ABF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426E25C" w14:textId="0AC6C4B4" w:rsidR="00D57ABF" w:rsidRPr="008A4F64" w:rsidRDefault="00D57AB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запроса (сообщения </w:t>
            </w:r>
            <w:r w:rsidRPr="00A208C4">
              <w:t>camt</w:t>
            </w:r>
            <w:r w:rsidRPr="008A4F64">
              <w:rPr>
                <w:lang w:val="ru-RU"/>
              </w:rPr>
              <w:t>.060.ххх) на предоставление отчета по счету.</w:t>
            </w:r>
          </w:p>
        </w:tc>
      </w:tr>
      <w:tr w:rsidR="0094395D" w:rsidRPr="00A208C4" w14:paraId="16850B5E" w14:textId="77777777" w:rsidTr="0058499A">
        <w:tc>
          <w:tcPr>
            <w:tcW w:w="1384" w:type="dxa"/>
            <w:shd w:val="clear" w:color="auto" w:fill="auto"/>
          </w:tcPr>
          <w:p w14:paraId="01B0BA27" w14:textId="77777777" w:rsidR="0094395D" w:rsidRPr="00A208C4" w:rsidRDefault="0094395D" w:rsidP="00D54929">
            <w:pPr>
              <w:pStyle w:val="aff4"/>
              <w:rPr>
                <w:lang w:val="ru-RU"/>
              </w:rPr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73E215C7" w14:textId="77777777" w:rsidR="0094395D" w:rsidRPr="00A208C4" w:rsidRDefault="0094395D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04F1D747" w14:textId="77777777" w:rsidR="00D57ABF" w:rsidRPr="00A208C4" w:rsidRDefault="00967EB6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BkToCstmrAcctRpt</w:t>
            </w:r>
            <w:r w:rsidRPr="00A208C4">
              <w:rPr>
                <w:lang w:val="ru-RU"/>
              </w:rPr>
              <w:t>/</w:t>
            </w:r>
            <w:r w:rsidRPr="00A208C4">
              <w:t>Rpt</w:t>
            </w:r>
            <w:r w:rsidRPr="00A208C4">
              <w:rPr>
                <w:lang w:val="ru-RU"/>
              </w:rPr>
              <w:t>/</w:t>
            </w:r>
            <w:r w:rsidRPr="00A208C4">
              <w:t>Id</w:t>
            </w:r>
            <w:r w:rsidR="00D57ABF" w:rsidRPr="00A208C4">
              <w:rPr>
                <w:lang w:val="ru-RU"/>
              </w:rPr>
              <w:t xml:space="preserve"> </w:t>
            </w:r>
          </w:p>
          <w:p w14:paraId="436A5931" w14:textId="7B460CFC" w:rsidR="0094395D" w:rsidRPr="00A208C4" w:rsidRDefault="0094395D" w:rsidP="00D54929">
            <w:pPr>
              <w:pStyle w:val="aff4"/>
            </w:pPr>
          </w:p>
        </w:tc>
        <w:tc>
          <w:tcPr>
            <w:tcW w:w="1134" w:type="dxa"/>
          </w:tcPr>
          <w:p w14:paraId="61EC8032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8FEDE5F" w14:textId="77777777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  <w:p w14:paraId="74A5C50A" w14:textId="00F163B1" w:rsidR="0094395D" w:rsidRPr="00A208C4" w:rsidRDefault="0094395D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Совпадает со значениеля поля: </w:t>
            </w:r>
            <w:r w:rsidR="00D57ABF" w:rsidRPr="00A208C4">
              <w:t>Document</w:t>
            </w:r>
            <w:r w:rsidR="00D57ABF" w:rsidRPr="00A208C4">
              <w:rPr>
                <w:lang w:val="ru-RU"/>
              </w:rPr>
              <w:t>/</w:t>
            </w:r>
            <w:r w:rsidR="00D57ABF" w:rsidRPr="00A208C4">
              <w:t>BkToCstmrAcctRpt</w:t>
            </w:r>
            <w:r w:rsidR="00D57ABF" w:rsidRPr="00A208C4">
              <w:rPr>
                <w:lang w:val="ru-RU"/>
              </w:rPr>
              <w:t>/</w:t>
            </w:r>
            <w:r w:rsidR="00D57ABF" w:rsidRPr="00A208C4">
              <w:t>GrpHdr</w:t>
            </w:r>
            <w:r w:rsidR="00D57ABF" w:rsidRPr="00A208C4">
              <w:rPr>
                <w:lang w:val="ru-RU"/>
              </w:rPr>
              <w:t>/</w:t>
            </w:r>
            <w:r w:rsidR="00D57ABF" w:rsidRPr="00A208C4">
              <w:t>MsgId</w:t>
            </w:r>
          </w:p>
        </w:tc>
      </w:tr>
      <w:tr w:rsidR="00967EB6" w:rsidRPr="00A208C4" w14:paraId="10805A14" w14:textId="77777777" w:rsidTr="0058499A">
        <w:tc>
          <w:tcPr>
            <w:tcW w:w="1384" w:type="dxa"/>
            <w:shd w:val="clear" w:color="auto" w:fill="auto"/>
          </w:tcPr>
          <w:p w14:paraId="2F438EA8" w14:textId="4ABFB6CC" w:rsidR="00967EB6" w:rsidRPr="00A208C4" w:rsidRDefault="00967EB6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4DC48F88" w14:textId="2626707C" w:rsidR="00967EB6" w:rsidRPr="008A4F64" w:rsidRDefault="00967EB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08C33FB5" w14:textId="622E1ECF" w:rsidR="00967EB6" w:rsidRPr="00A208C4" w:rsidRDefault="00967EB6" w:rsidP="00D54929">
            <w:pPr>
              <w:pStyle w:val="aff4"/>
            </w:pPr>
            <w:r w:rsidRPr="00A208C4">
              <w:t>Document/BkToCstmrAcctRpt/Rpt/CreDtTm</w:t>
            </w:r>
          </w:p>
        </w:tc>
        <w:tc>
          <w:tcPr>
            <w:tcW w:w="1134" w:type="dxa"/>
          </w:tcPr>
          <w:p w14:paraId="456FBA6D" w14:textId="37D48169" w:rsidR="00967EB6" w:rsidRPr="00A208C4" w:rsidRDefault="00967EB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A4FBFDC" w14:textId="0D9DB44C" w:rsidR="00967EB6" w:rsidRPr="008A4F64" w:rsidRDefault="00EF6E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Это поле указывает дату и Московское время, на которые сформирован данный отчет </w:t>
            </w:r>
          </w:p>
        </w:tc>
      </w:tr>
      <w:tr w:rsidR="00967EB6" w:rsidRPr="00A208C4" w14:paraId="5687A8FE" w14:textId="77777777" w:rsidTr="0058499A">
        <w:tc>
          <w:tcPr>
            <w:tcW w:w="1384" w:type="dxa"/>
            <w:shd w:val="clear" w:color="auto" w:fill="auto"/>
          </w:tcPr>
          <w:p w14:paraId="5395425B" w14:textId="31BF3039" w:rsidR="00967EB6" w:rsidRPr="00A208C4" w:rsidRDefault="00967EB6" w:rsidP="00D54929">
            <w:pPr>
              <w:pStyle w:val="aff4"/>
            </w:pPr>
            <w:r w:rsidRPr="00A208C4">
              <w:t>Acct</w:t>
            </w:r>
          </w:p>
        </w:tc>
        <w:tc>
          <w:tcPr>
            <w:tcW w:w="2268" w:type="dxa"/>
            <w:shd w:val="clear" w:color="auto" w:fill="auto"/>
          </w:tcPr>
          <w:p w14:paraId="201F6CA2" w14:textId="14C96785" w:rsidR="00967EB6" w:rsidRPr="00A208C4" w:rsidRDefault="00967EB6" w:rsidP="00D54929">
            <w:pPr>
              <w:pStyle w:val="aff4"/>
            </w:pPr>
            <w:r w:rsidRPr="00A208C4">
              <w:t>Счет / Account</w:t>
            </w:r>
          </w:p>
        </w:tc>
        <w:tc>
          <w:tcPr>
            <w:tcW w:w="2552" w:type="dxa"/>
            <w:shd w:val="clear" w:color="auto" w:fill="auto"/>
          </w:tcPr>
          <w:p w14:paraId="496D1004" w14:textId="77777777" w:rsidR="00967EB6" w:rsidRPr="00A208C4" w:rsidRDefault="00967EB6" w:rsidP="00D54929">
            <w:pPr>
              <w:pStyle w:val="aff4"/>
            </w:pPr>
            <w:r w:rsidRPr="00A208C4">
              <w:t>Document/BkToCstmrAcctRpt/Rpt/Acct/Id/Othr/Id</w:t>
            </w:r>
          </w:p>
          <w:p w14:paraId="6B0979A8" w14:textId="5167C477" w:rsidR="00D57ABF" w:rsidRPr="00A208C4" w:rsidRDefault="00D57ABF" w:rsidP="00D54929">
            <w:pPr>
              <w:pStyle w:val="aff4"/>
            </w:pPr>
            <w:r w:rsidRPr="00A208C4">
              <w:t>+</w:t>
            </w:r>
          </w:p>
          <w:p w14:paraId="709758F1" w14:textId="658D1F29" w:rsidR="00D57ABF" w:rsidRPr="00A208C4" w:rsidRDefault="00D57ABF" w:rsidP="00D54929">
            <w:pPr>
              <w:pStyle w:val="aff4"/>
            </w:pPr>
            <w:r w:rsidRPr="00A208C4">
              <w:t xml:space="preserve">*/Acct/Id/Othr/SchmeNm/Cd= BBAN </w:t>
            </w:r>
          </w:p>
        </w:tc>
        <w:tc>
          <w:tcPr>
            <w:tcW w:w="1134" w:type="dxa"/>
          </w:tcPr>
          <w:p w14:paraId="793C0A70" w14:textId="0EA9D200" w:rsidR="00967EB6" w:rsidRPr="00A208C4" w:rsidRDefault="00967EB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F695251" w14:textId="24AB1E73" w:rsidR="00967EB6" w:rsidRPr="008A4F64" w:rsidRDefault="00D57AB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этом поле определяется счет, по которому предоставляется промежуточный отчет об операции.</w:t>
            </w:r>
          </w:p>
        </w:tc>
      </w:tr>
      <w:tr w:rsidR="00967EB6" w:rsidRPr="00A208C4" w14:paraId="2D0DB600" w14:textId="77777777" w:rsidTr="0058499A">
        <w:tc>
          <w:tcPr>
            <w:tcW w:w="1384" w:type="dxa"/>
            <w:shd w:val="clear" w:color="auto" w:fill="auto"/>
          </w:tcPr>
          <w:p w14:paraId="7999CFDD" w14:textId="07733D76" w:rsidR="00967EB6" w:rsidRPr="00A208C4" w:rsidRDefault="00967EB6" w:rsidP="00D54929">
            <w:pPr>
              <w:pStyle w:val="aff4"/>
            </w:pPr>
            <w:r w:rsidRPr="00A208C4">
              <w:t>ElctrncSeqNb</w:t>
            </w:r>
          </w:p>
        </w:tc>
        <w:tc>
          <w:tcPr>
            <w:tcW w:w="2268" w:type="dxa"/>
            <w:shd w:val="clear" w:color="auto" w:fill="auto"/>
          </w:tcPr>
          <w:p w14:paraId="1CC850E4" w14:textId="211114E0" w:rsidR="00967EB6" w:rsidRPr="00A208C4" w:rsidRDefault="00967EB6" w:rsidP="00D54929">
            <w:pPr>
              <w:pStyle w:val="aff4"/>
            </w:pPr>
            <w:r w:rsidRPr="00A208C4">
              <w:t>Электронный порядковый номер / ElectronicSequenceNumber</w:t>
            </w:r>
          </w:p>
        </w:tc>
        <w:tc>
          <w:tcPr>
            <w:tcW w:w="2552" w:type="dxa"/>
            <w:shd w:val="clear" w:color="auto" w:fill="auto"/>
          </w:tcPr>
          <w:p w14:paraId="4BD3FB31" w14:textId="1CCD1B71" w:rsidR="00967EB6" w:rsidRPr="00A208C4" w:rsidRDefault="00967EB6" w:rsidP="00D54929">
            <w:pPr>
              <w:pStyle w:val="aff4"/>
            </w:pPr>
            <w:r w:rsidRPr="00A208C4">
              <w:t>Document/BkToCstmrAcctRpt/Rpt/ElctrncSeqNb</w:t>
            </w:r>
          </w:p>
        </w:tc>
        <w:tc>
          <w:tcPr>
            <w:tcW w:w="1134" w:type="dxa"/>
          </w:tcPr>
          <w:p w14:paraId="1E5861C4" w14:textId="275A8A0D" w:rsidR="00967EB6" w:rsidRPr="00A208C4" w:rsidRDefault="00967EB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FAB634F" w14:textId="1F5300E1" w:rsidR="00967EB6" w:rsidRPr="008A4F64" w:rsidRDefault="00EF6E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этом поле указывается порядковый номер отчета.</w:t>
            </w:r>
          </w:p>
        </w:tc>
      </w:tr>
      <w:tr w:rsidR="00F1405C" w:rsidRPr="00AB29E6" w14:paraId="2BB6BD15" w14:textId="77777777" w:rsidTr="0058499A">
        <w:tc>
          <w:tcPr>
            <w:tcW w:w="1384" w:type="dxa"/>
            <w:shd w:val="clear" w:color="auto" w:fill="auto"/>
          </w:tcPr>
          <w:p w14:paraId="122F67AF" w14:textId="2E17E57A" w:rsidR="00F1405C" w:rsidRPr="00A208C4" w:rsidRDefault="00F1405C" w:rsidP="00D54929">
            <w:pPr>
              <w:pStyle w:val="aff4"/>
              <w:rPr>
                <w:lang w:val="ru-RU"/>
              </w:rPr>
            </w:pPr>
            <w:r w:rsidRPr="00A208C4">
              <w:lastRenderedPageBreak/>
              <w:t>Amt</w:t>
            </w:r>
          </w:p>
        </w:tc>
        <w:tc>
          <w:tcPr>
            <w:tcW w:w="2268" w:type="dxa"/>
            <w:shd w:val="clear" w:color="auto" w:fill="auto"/>
          </w:tcPr>
          <w:p w14:paraId="3FA94E76" w14:textId="6FA1892A" w:rsidR="00F1405C" w:rsidRPr="00A208C4" w:rsidRDefault="00F1405C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5D33CCF2" w14:textId="69A10818" w:rsidR="00F1405C" w:rsidRPr="00A208C4" w:rsidRDefault="00F1405C" w:rsidP="00D54929">
            <w:pPr>
              <w:pStyle w:val="aff4"/>
            </w:pPr>
            <w:r w:rsidRPr="00A208C4">
              <w:t>Document/BkToCstmrAcctRpt/Rpt/Ntry/Amt</w:t>
            </w:r>
          </w:p>
        </w:tc>
        <w:tc>
          <w:tcPr>
            <w:tcW w:w="1134" w:type="dxa"/>
          </w:tcPr>
          <w:p w14:paraId="274A5614" w14:textId="620B3DF5" w:rsidR="00F1405C" w:rsidRPr="00A208C4" w:rsidRDefault="00F140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048EE40" w14:textId="77777777" w:rsidR="00F1405C" w:rsidRPr="008A4F64" w:rsidRDefault="00F140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Сумма.</w:t>
            </w:r>
          </w:p>
          <w:p w14:paraId="3A4F6464" w14:textId="77777777" w:rsidR="00F1405C" w:rsidRPr="008A4F64" w:rsidRDefault="00F140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поля: </w:t>
            </w:r>
          </w:p>
          <w:p w14:paraId="69D501E6" w14:textId="5D290492" w:rsidR="00F1405C" w:rsidRPr="00A208C4" w:rsidRDefault="00F1405C" w:rsidP="00D54929">
            <w:pPr>
              <w:pStyle w:val="aff4"/>
            </w:pPr>
            <w:r w:rsidRPr="00A208C4">
              <w:t>Document/BkToCstmrAcctRpt/Rpt/Ntry/NtryDtls/TxDtls/Amt</w:t>
            </w:r>
          </w:p>
        </w:tc>
      </w:tr>
      <w:tr w:rsidR="00F1405C" w:rsidRPr="00A208C4" w14:paraId="7A011266" w14:textId="77777777" w:rsidTr="0058499A">
        <w:tc>
          <w:tcPr>
            <w:tcW w:w="1384" w:type="dxa"/>
            <w:shd w:val="clear" w:color="auto" w:fill="auto"/>
          </w:tcPr>
          <w:p w14:paraId="12509A52" w14:textId="3C389725" w:rsidR="00F1405C" w:rsidRPr="00A208C4" w:rsidRDefault="00F1405C" w:rsidP="00D54929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393D012C" w14:textId="5683E527" w:rsidR="00F1405C" w:rsidRPr="00A208C4" w:rsidRDefault="00F1405C" w:rsidP="00D54929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7462D677" w14:textId="23B585CA" w:rsidR="00F1405C" w:rsidRPr="00A208C4" w:rsidRDefault="00F1405C" w:rsidP="00D54929">
            <w:pPr>
              <w:pStyle w:val="aff4"/>
            </w:pPr>
            <w:r w:rsidRPr="00A208C4">
              <w:t>Document/BkToCstmrAcctRpt/Rpt/Ntry/CdtDbtInd</w:t>
            </w:r>
          </w:p>
        </w:tc>
        <w:tc>
          <w:tcPr>
            <w:tcW w:w="1134" w:type="dxa"/>
          </w:tcPr>
          <w:p w14:paraId="0ECA7923" w14:textId="6454BFD6" w:rsidR="00F1405C" w:rsidRPr="00A208C4" w:rsidRDefault="00F140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895E865" w14:textId="6480A983" w:rsidR="00F1405C" w:rsidRPr="00A208C4" w:rsidRDefault="00F1405C" w:rsidP="00D54929">
            <w:pPr>
              <w:pStyle w:val="aff4"/>
            </w:pPr>
            <w:r w:rsidRPr="00A208C4">
              <w:rPr>
                <w:lang w:val="ru-RU"/>
              </w:rPr>
              <w:t>Признак</w:t>
            </w:r>
            <w:r w:rsidRPr="00A208C4">
              <w:t xml:space="preserve"> дебета/кредита</w:t>
            </w:r>
            <w:r w:rsidRPr="00A208C4">
              <w:rPr>
                <w:lang w:val="ru-RU"/>
              </w:rPr>
              <w:t>.</w:t>
            </w:r>
          </w:p>
        </w:tc>
      </w:tr>
      <w:tr w:rsidR="00F1405C" w:rsidRPr="00A208C4" w14:paraId="78AC0833" w14:textId="77777777" w:rsidTr="0058499A">
        <w:tc>
          <w:tcPr>
            <w:tcW w:w="1384" w:type="dxa"/>
            <w:shd w:val="clear" w:color="auto" w:fill="auto"/>
          </w:tcPr>
          <w:p w14:paraId="47D49175" w14:textId="24CD392E" w:rsidR="00F1405C" w:rsidRPr="00A208C4" w:rsidRDefault="00F1405C" w:rsidP="00D54929">
            <w:pPr>
              <w:pStyle w:val="aff4"/>
            </w:pPr>
            <w:r w:rsidRPr="00A208C4">
              <w:t>Sts</w:t>
            </w:r>
          </w:p>
        </w:tc>
        <w:tc>
          <w:tcPr>
            <w:tcW w:w="2268" w:type="dxa"/>
            <w:shd w:val="clear" w:color="auto" w:fill="auto"/>
          </w:tcPr>
          <w:p w14:paraId="40DD0587" w14:textId="72CCBAB1" w:rsidR="00F1405C" w:rsidRPr="00A208C4" w:rsidRDefault="00F1405C" w:rsidP="00D54929">
            <w:pPr>
              <w:pStyle w:val="aff4"/>
            </w:pPr>
            <w:r w:rsidRPr="00A208C4">
              <w:t>Статус / Status</w:t>
            </w:r>
          </w:p>
        </w:tc>
        <w:tc>
          <w:tcPr>
            <w:tcW w:w="2552" w:type="dxa"/>
            <w:shd w:val="clear" w:color="auto" w:fill="auto"/>
          </w:tcPr>
          <w:p w14:paraId="7A29E594" w14:textId="51E6AD0A" w:rsidR="00F1405C" w:rsidRPr="00A208C4" w:rsidRDefault="00F1405C" w:rsidP="00D54929">
            <w:pPr>
              <w:pStyle w:val="aff4"/>
            </w:pPr>
            <w:r w:rsidRPr="00A208C4">
              <w:t>Document/BkToCstmrAcctRpt/Rpt/Ntry/Sts</w:t>
            </w:r>
          </w:p>
        </w:tc>
        <w:tc>
          <w:tcPr>
            <w:tcW w:w="1134" w:type="dxa"/>
          </w:tcPr>
          <w:p w14:paraId="3459614B" w14:textId="6A85D563" w:rsidR="00F1405C" w:rsidRPr="00A208C4" w:rsidRDefault="00F140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7227871" w14:textId="77777777" w:rsidR="00E05A4E" w:rsidRPr="00A208C4" w:rsidRDefault="00E05A4E" w:rsidP="007B6044">
            <w:pPr>
              <w:ind w:firstLine="33"/>
            </w:pPr>
            <w:r w:rsidRPr="00A208C4">
              <w:t xml:space="preserve">Заполняется константой: </w:t>
            </w:r>
            <w:r w:rsidRPr="00A208C4">
              <w:rPr>
                <w:lang w:val="en-US"/>
              </w:rPr>
              <w:t>BOOK</w:t>
            </w:r>
            <w:r w:rsidRPr="00A208C4">
              <w:t xml:space="preserve"> – принято к учету.</w:t>
            </w:r>
          </w:p>
          <w:p w14:paraId="63F63DC1" w14:textId="19413F34" w:rsidR="00F1405C" w:rsidRPr="008A4F64" w:rsidRDefault="00F1405C" w:rsidP="00D54929">
            <w:pPr>
              <w:pStyle w:val="aff4"/>
              <w:rPr>
                <w:lang w:val="ru-RU"/>
              </w:rPr>
            </w:pPr>
          </w:p>
        </w:tc>
      </w:tr>
      <w:tr w:rsidR="00F1405C" w:rsidRPr="00A208C4" w14:paraId="05DBC16D" w14:textId="77777777" w:rsidTr="0058499A">
        <w:tc>
          <w:tcPr>
            <w:tcW w:w="1384" w:type="dxa"/>
            <w:shd w:val="clear" w:color="auto" w:fill="auto"/>
          </w:tcPr>
          <w:p w14:paraId="12526421" w14:textId="3DBA9C22" w:rsidR="00F1405C" w:rsidRPr="00A208C4" w:rsidRDefault="00F1405C" w:rsidP="00D54929">
            <w:pPr>
              <w:pStyle w:val="aff4"/>
            </w:pPr>
            <w:r w:rsidRPr="00A208C4">
              <w:t>ValDt</w:t>
            </w:r>
          </w:p>
        </w:tc>
        <w:tc>
          <w:tcPr>
            <w:tcW w:w="2268" w:type="dxa"/>
            <w:shd w:val="clear" w:color="auto" w:fill="auto"/>
          </w:tcPr>
          <w:p w14:paraId="7DD7F890" w14:textId="6C501587" w:rsidR="00F1405C" w:rsidRPr="00A208C4" w:rsidRDefault="00F1405C" w:rsidP="00D54929">
            <w:pPr>
              <w:pStyle w:val="aff4"/>
            </w:pPr>
            <w:r w:rsidRPr="00A208C4">
              <w:t>Дата валютирования / ValueDate</w:t>
            </w:r>
          </w:p>
        </w:tc>
        <w:tc>
          <w:tcPr>
            <w:tcW w:w="2552" w:type="dxa"/>
            <w:shd w:val="clear" w:color="auto" w:fill="auto"/>
          </w:tcPr>
          <w:p w14:paraId="61679D74" w14:textId="7EC13613" w:rsidR="00F1405C" w:rsidRPr="00A208C4" w:rsidRDefault="00F1405C" w:rsidP="00D54929">
            <w:pPr>
              <w:pStyle w:val="aff4"/>
            </w:pPr>
            <w:r w:rsidRPr="00A208C4">
              <w:t>Document/BkToCstmrAcctRpt/Rpt/Ntry/ValDt/Dt</w:t>
            </w:r>
          </w:p>
        </w:tc>
        <w:tc>
          <w:tcPr>
            <w:tcW w:w="1134" w:type="dxa"/>
          </w:tcPr>
          <w:p w14:paraId="5F104F9E" w14:textId="3B04A289" w:rsidR="00F1405C" w:rsidRPr="00A208C4" w:rsidRDefault="00F140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FCB507F" w14:textId="0687C652" w:rsidR="00F1405C" w:rsidRPr="008A4F64" w:rsidRDefault="00F140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передаче выписок из НРД в данном подполе указывается дата списания суммы исходного платежного поручения со счета.</w:t>
            </w:r>
          </w:p>
        </w:tc>
      </w:tr>
      <w:tr w:rsidR="00F1405C" w:rsidRPr="00A208C4" w14:paraId="3498EFEC" w14:textId="77777777" w:rsidTr="0058499A">
        <w:tc>
          <w:tcPr>
            <w:tcW w:w="1384" w:type="dxa"/>
            <w:shd w:val="clear" w:color="auto" w:fill="auto"/>
          </w:tcPr>
          <w:p w14:paraId="487C5D8D" w14:textId="18BE364C" w:rsidR="00F1405C" w:rsidRPr="00A208C4" w:rsidRDefault="00F1405C" w:rsidP="00D54929">
            <w:pPr>
              <w:pStyle w:val="aff4"/>
            </w:pPr>
            <w:r w:rsidRPr="00A208C4">
              <w:t>AcctSvcrRef</w:t>
            </w:r>
          </w:p>
        </w:tc>
        <w:tc>
          <w:tcPr>
            <w:tcW w:w="2268" w:type="dxa"/>
            <w:shd w:val="clear" w:color="auto" w:fill="auto"/>
          </w:tcPr>
          <w:p w14:paraId="661DBD64" w14:textId="7842567C" w:rsidR="00F1405C" w:rsidRPr="008A4F64" w:rsidRDefault="00F140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Ссылка организации, обслуживающей счет / </w:t>
            </w:r>
            <w:r w:rsidRPr="00A208C4">
              <w:t>AccountServicerReference</w:t>
            </w:r>
          </w:p>
        </w:tc>
        <w:tc>
          <w:tcPr>
            <w:tcW w:w="2552" w:type="dxa"/>
            <w:shd w:val="clear" w:color="auto" w:fill="auto"/>
          </w:tcPr>
          <w:p w14:paraId="1DF796FF" w14:textId="6574AE7A" w:rsidR="00F1405C" w:rsidRPr="00A208C4" w:rsidRDefault="00F1405C" w:rsidP="00D54929">
            <w:pPr>
              <w:pStyle w:val="aff4"/>
            </w:pPr>
            <w:r w:rsidRPr="00A208C4">
              <w:t>Document/BkToCstmrAcctRpt/Rpt/Ntry/AcctSvcrRef</w:t>
            </w:r>
          </w:p>
        </w:tc>
        <w:tc>
          <w:tcPr>
            <w:tcW w:w="1134" w:type="dxa"/>
          </w:tcPr>
          <w:p w14:paraId="3E687D2B" w14:textId="48567A2D" w:rsidR="00F1405C" w:rsidRPr="00A208C4" w:rsidRDefault="00F1405C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4996ADDE" w14:textId="559EBF57" w:rsidR="00F1405C" w:rsidRPr="008A4F64" w:rsidRDefault="00F140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обслуживающей счет организации. Проставляется системный номер операции, присваиваемый НРД.</w:t>
            </w:r>
          </w:p>
        </w:tc>
      </w:tr>
      <w:tr w:rsidR="00F1405C" w:rsidRPr="00A208C4" w14:paraId="635153B5" w14:textId="77777777" w:rsidTr="0058499A">
        <w:tc>
          <w:tcPr>
            <w:tcW w:w="1384" w:type="dxa"/>
            <w:shd w:val="clear" w:color="auto" w:fill="auto"/>
          </w:tcPr>
          <w:p w14:paraId="586370CE" w14:textId="44250F5B" w:rsidR="00F1405C" w:rsidRPr="008A4F64" w:rsidRDefault="00B9663B" w:rsidP="00D54929">
            <w:pPr>
              <w:pStyle w:val="aff4"/>
              <w:rPr>
                <w:lang w:val="ru-RU"/>
              </w:rPr>
            </w:pPr>
            <w:r w:rsidRPr="00B9663B">
              <w:rPr>
                <w:lang w:val="ru-RU"/>
              </w:rPr>
              <w:t>BkTxCd</w:t>
            </w:r>
          </w:p>
        </w:tc>
        <w:tc>
          <w:tcPr>
            <w:tcW w:w="2268" w:type="dxa"/>
            <w:shd w:val="clear" w:color="auto" w:fill="auto"/>
          </w:tcPr>
          <w:p w14:paraId="79EB7B1B" w14:textId="401D75E8" w:rsidR="00F1405C" w:rsidRPr="008A4F64" w:rsidRDefault="00B9663B" w:rsidP="00D54929">
            <w:pPr>
              <w:pStyle w:val="aff4"/>
              <w:rPr>
                <w:lang w:val="ru-RU"/>
              </w:rPr>
            </w:pPr>
            <w:r w:rsidRPr="00B9663B">
              <w:rPr>
                <w:lang w:val="ru-RU"/>
              </w:rPr>
              <w:t>Код банковской транзакции / BankTransactionCode</w:t>
            </w:r>
          </w:p>
        </w:tc>
        <w:tc>
          <w:tcPr>
            <w:tcW w:w="2552" w:type="dxa"/>
            <w:shd w:val="clear" w:color="auto" w:fill="auto"/>
          </w:tcPr>
          <w:p w14:paraId="59DEA6B4" w14:textId="50947629" w:rsidR="00F1405C" w:rsidRPr="00A208C4" w:rsidRDefault="00F1405C" w:rsidP="00D54929">
            <w:pPr>
              <w:pStyle w:val="aff4"/>
            </w:pPr>
            <w:r w:rsidRPr="00A208C4">
              <w:t>Document/BkToCstmrAcctRpt/Rpt/Ntry/BkTxCd/Prtry/Cd</w:t>
            </w:r>
          </w:p>
        </w:tc>
        <w:tc>
          <w:tcPr>
            <w:tcW w:w="1134" w:type="dxa"/>
          </w:tcPr>
          <w:p w14:paraId="4DAE36CF" w14:textId="2B5836A5" w:rsidR="00F1405C" w:rsidRPr="00A208C4" w:rsidRDefault="00F140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F2FD44C" w14:textId="77777777" w:rsidR="00F1405C" w:rsidRPr="008A4F64" w:rsidRDefault="00F140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типа операции</w:t>
            </w:r>
          </w:p>
          <w:p w14:paraId="58F0299F" w14:textId="77777777" w:rsidR="00F1405C" w:rsidRPr="00A208C4" w:rsidRDefault="00F1405C" w:rsidP="007B6044">
            <w:pPr>
              <w:pStyle w:val="a3"/>
              <w:ind w:firstLine="33"/>
            </w:pPr>
            <w:r w:rsidRPr="00A208C4">
              <w:t>Данное подполе может использоваться одним из следующих двух способов:</w:t>
            </w:r>
          </w:p>
          <w:p w14:paraId="10799394" w14:textId="77777777" w:rsidR="00F1405C" w:rsidRPr="00A208C4" w:rsidRDefault="00F1405C" w:rsidP="00D54929">
            <w:pPr>
              <w:pStyle w:val="a3"/>
              <w:numPr>
                <w:ilvl w:val="0"/>
                <w:numId w:val="25"/>
              </w:numPr>
            </w:pPr>
            <w:r w:rsidRPr="00A208C4">
              <w:t>для проводок, связанных с сообщениями SWIFT</w:t>
            </w:r>
            <w:r w:rsidRPr="00A208C4">
              <w:rPr>
                <w:lang w:val="ru-RU"/>
              </w:rPr>
              <w:t>/</w:t>
            </w:r>
            <w:r w:rsidRPr="00A208C4">
              <w:rPr>
                <w:lang w:val="en-US"/>
              </w:rPr>
              <w:t>XML</w:t>
            </w:r>
            <w:r w:rsidRPr="00A208C4">
              <w:t>,</w:t>
            </w:r>
            <w:r w:rsidRPr="00A208C4">
              <w:rPr>
                <w:lang w:val="ru-RU"/>
              </w:rPr>
              <w:t xml:space="preserve"> </w:t>
            </w:r>
            <w:r w:rsidRPr="00A208C4">
              <w:t>содержащими инструкции о переводе средств.</w:t>
            </w:r>
          </w:p>
          <w:p w14:paraId="231F4DF0" w14:textId="77777777" w:rsidR="00F1405C" w:rsidRPr="00A208C4" w:rsidRDefault="00F1405C" w:rsidP="00D54929">
            <w:pPr>
              <w:pStyle w:val="a3"/>
            </w:pPr>
            <w:r w:rsidRPr="00A208C4">
              <w:t>Формат:</w:t>
            </w:r>
            <w:r w:rsidRPr="00A208C4">
              <w:tab/>
              <w:t>S3!n</w:t>
            </w:r>
          </w:p>
          <w:p w14:paraId="02FDBA5F" w14:textId="77777777" w:rsidR="00F1405C" w:rsidRPr="00A208C4" w:rsidRDefault="00F1405C" w:rsidP="007B6044">
            <w:pPr>
              <w:pStyle w:val="a3"/>
              <w:ind w:firstLine="33"/>
            </w:pPr>
            <w:r w:rsidRPr="00A208C4">
              <w:lastRenderedPageBreak/>
              <w:t>Последние три знака определяют тип сообщения SWIFT, с которым связана данная проводка (для дебетовых проводок), или тип сообщения SWIFT, использованный для извещения владельца счета о данной проводке (для кредитовых проводок).</w:t>
            </w:r>
          </w:p>
          <w:p w14:paraId="5AE37B3E" w14:textId="13FCB948" w:rsidR="00F1405C" w:rsidRPr="00A208C4" w:rsidRDefault="00F1405C" w:rsidP="00D54929">
            <w:pPr>
              <w:pStyle w:val="a3"/>
              <w:numPr>
                <w:ilvl w:val="0"/>
                <w:numId w:val="25"/>
              </w:numPr>
            </w:pPr>
            <w:r w:rsidRPr="00A208C4">
              <w:t xml:space="preserve">для проводок, связанных с </w:t>
            </w:r>
            <w:r w:rsidR="00B9663B">
              <w:rPr>
                <w:lang w:val="ru-RU"/>
              </w:rPr>
              <w:t>распоряжениями</w:t>
            </w:r>
            <w:r w:rsidRPr="00A208C4">
              <w:t xml:space="preserve"> о переводе средств, которые были посланы не по системе SWIFT, либо в тех случаях, когда буквенное описание является предпочтительным.</w:t>
            </w:r>
          </w:p>
          <w:p w14:paraId="63FBE439" w14:textId="77777777" w:rsidR="00F1405C" w:rsidRPr="00A208C4" w:rsidRDefault="00F1405C" w:rsidP="00D54929">
            <w:pPr>
              <w:pStyle w:val="a3"/>
            </w:pPr>
            <w:r w:rsidRPr="00A208C4">
              <w:t>Формат:</w:t>
            </w:r>
            <w:r w:rsidRPr="00A208C4">
              <w:tab/>
              <w:t>N3!c</w:t>
            </w:r>
          </w:p>
          <w:p w14:paraId="516F425C" w14:textId="77777777" w:rsidR="00F1405C" w:rsidRPr="00A208C4" w:rsidRDefault="00F1405C" w:rsidP="007B6044">
            <w:pPr>
              <w:pStyle w:val="a3"/>
              <w:ind w:firstLine="33"/>
            </w:pPr>
            <w:r w:rsidRPr="00A208C4">
              <w:t>Последними тремя знаками может быть один из следующих кодов, определяющих основание для данной проводки:</w:t>
            </w:r>
          </w:p>
          <w:p w14:paraId="3451B397" w14:textId="41A3892C" w:rsidR="00F1405C" w:rsidRPr="00A208C4" w:rsidDel="0054130A" w:rsidRDefault="00F1405C" w:rsidP="00D54929">
            <w:pPr>
              <w:pStyle w:val="a3"/>
              <w:rPr>
                <w:del w:id="277" w:author="Изм.6_Вакалюк_" w:date="2020-01-29T10:12:00Z"/>
              </w:rPr>
            </w:pPr>
            <w:del w:id="278" w:author="Изм.6_Вакалюк_" w:date="2020-01-29T10:12:00Z">
              <w:r w:rsidRPr="00A208C4" w:rsidDel="0054130A">
                <w:delText>CHG</w:delText>
              </w:r>
              <w:r w:rsidRPr="00A208C4" w:rsidDel="0054130A">
                <w:tab/>
                <w:delText>комиссии и другие расходы</w:delText>
              </w:r>
            </w:del>
          </w:p>
          <w:p w14:paraId="3D637E79" w14:textId="50DE8AB4" w:rsidR="00F1405C" w:rsidRPr="00A208C4" w:rsidDel="0054130A" w:rsidRDefault="00F1405C" w:rsidP="00D54929">
            <w:pPr>
              <w:pStyle w:val="a3"/>
              <w:rPr>
                <w:del w:id="279" w:author="Изм.6_Вакалюк_" w:date="2020-01-29T10:12:00Z"/>
              </w:rPr>
            </w:pPr>
            <w:del w:id="280" w:author="Изм.6_Вакалюк_" w:date="2020-01-29T10:12:00Z">
              <w:r w:rsidRPr="00A208C4" w:rsidDel="0054130A">
                <w:delText>COM</w:delText>
              </w:r>
              <w:r w:rsidRPr="00A208C4" w:rsidDel="0054130A">
                <w:tab/>
                <w:delText>комиссии</w:delText>
              </w:r>
            </w:del>
          </w:p>
          <w:p w14:paraId="2CF7C0E6" w14:textId="047BF47C" w:rsidR="00F1405C" w:rsidRPr="00A208C4" w:rsidDel="0054130A" w:rsidRDefault="00F1405C" w:rsidP="00D54929">
            <w:pPr>
              <w:pStyle w:val="a3"/>
              <w:rPr>
                <w:del w:id="281" w:author="Изм.6_Вакалюк_" w:date="2020-01-29T10:12:00Z"/>
              </w:rPr>
            </w:pPr>
            <w:del w:id="282" w:author="Изм.6_Вакалюк_" w:date="2020-01-29T10:12:00Z">
              <w:r w:rsidRPr="00A208C4" w:rsidDel="0054130A">
                <w:delText>FEX</w:delText>
              </w:r>
              <w:r w:rsidRPr="00A208C4" w:rsidDel="0054130A">
                <w:tab/>
                <w:delText>форексная операция</w:delText>
              </w:r>
            </w:del>
          </w:p>
          <w:p w14:paraId="37B00255" w14:textId="225EEB67" w:rsidR="00F1405C" w:rsidRPr="00A208C4" w:rsidDel="0054130A" w:rsidRDefault="00F1405C" w:rsidP="00D54929">
            <w:pPr>
              <w:pStyle w:val="a3"/>
              <w:rPr>
                <w:del w:id="283" w:author="Изм.6_Вакалюк_" w:date="2020-01-29T10:12:00Z"/>
              </w:rPr>
            </w:pPr>
            <w:del w:id="284" w:author="Изм.6_Вакалюк_" w:date="2020-01-29T10:12:00Z">
              <w:r w:rsidRPr="00A208C4" w:rsidDel="0054130A">
                <w:delText>INT</w:delText>
              </w:r>
              <w:r w:rsidRPr="00A208C4" w:rsidDel="0054130A">
                <w:tab/>
                <w:delText>проценты</w:delText>
              </w:r>
            </w:del>
          </w:p>
          <w:p w14:paraId="76565B5B" w14:textId="2E79844B" w:rsidR="00F1405C" w:rsidRPr="00A208C4" w:rsidDel="0054130A" w:rsidRDefault="00F1405C" w:rsidP="00D54929">
            <w:pPr>
              <w:pStyle w:val="a3"/>
              <w:rPr>
                <w:del w:id="285" w:author="Изм.6_Вакалюк_" w:date="2020-01-29T10:12:00Z"/>
              </w:rPr>
            </w:pPr>
            <w:del w:id="286" w:author="Изм.6_Вакалюк_" w:date="2020-01-29T10:12:00Z">
              <w:r w:rsidRPr="00A208C4" w:rsidDel="0054130A">
                <w:delText>LDP</w:delText>
              </w:r>
              <w:r w:rsidRPr="00A208C4" w:rsidDel="0054130A">
                <w:tab/>
                <w:delText>зачисление средств по ссуде</w:delText>
              </w:r>
            </w:del>
          </w:p>
          <w:p w14:paraId="69FBA226" w14:textId="06D4FBBB" w:rsidR="00F1405C" w:rsidRPr="00A208C4" w:rsidDel="0054130A" w:rsidRDefault="00F1405C" w:rsidP="00D54929">
            <w:pPr>
              <w:pStyle w:val="a3"/>
              <w:rPr>
                <w:del w:id="287" w:author="Изм.6_Вакалюк_" w:date="2020-01-29T10:12:00Z"/>
              </w:rPr>
            </w:pPr>
            <w:del w:id="288" w:author="Изм.6_Вакалюк_" w:date="2020-01-29T10:12:00Z">
              <w:r w:rsidRPr="00A208C4" w:rsidDel="0054130A">
                <w:delText>MSC</w:delText>
              </w:r>
              <w:r w:rsidRPr="00A208C4" w:rsidDel="0054130A">
                <w:tab/>
                <w:delText>разное</w:delText>
              </w:r>
            </w:del>
          </w:p>
          <w:p w14:paraId="758881D0" w14:textId="33C9D72D" w:rsidR="00F1405C" w:rsidRPr="00A208C4" w:rsidDel="0054130A" w:rsidRDefault="00F1405C" w:rsidP="00D54929">
            <w:pPr>
              <w:pStyle w:val="a3"/>
              <w:rPr>
                <w:del w:id="289" w:author="Изм.6_Вакалюк_" w:date="2020-01-29T10:12:00Z"/>
              </w:rPr>
            </w:pPr>
            <w:del w:id="290" w:author="Изм.6_Вакалюк_" w:date="2020-01-29T10:12:00Z">
              <w:r w:rsidRPr="00A208C4" w:rsidDel="0054130A">
                <w:delText>RTI</w:delText>
              </w:r>
              <w:r w:rsidRPr="00A208C4" w:rsidDel="0054130A">
                <w:tab/>
                <w:delText>возврат</w:delText>
              </w:r>
            </w:del>
          </w:p>
          <w:p w14:paraId="10E90BFD" w14:textId="77777777" w:rsidR="00F1405C" w:rsidRPr="00A208C4" w:rsidRDefault="00F1405C" w:rsidP="00D54929">
            <w:pPr>
              <w:pStyle w:val="a3"/>
            </w:pPr>
            <w:r w:rsidRPr="00A208C4">
              <w:t>TRF</w:t>
            </w:r>
            <w:r w:rsidRPr="00A208C4">
              <w:tab/>
              <w:t>перевод</w:t>
            </w:r>
          </w:p>
          <w:p w14:paraId="2F7980DC" w14:textId="77777777" w:rsidR="00F1405C" w:rsidRPr="008A4F64" w:rsidRDefault="00F1405C" w:rsidP="00D54929">
            <w:pPr>
              <w:pStyle w:val="aff4"/>
              <w:rPr>
                <w:lang w:val="ru-RU"/>
              </w:rPr>
            </w:pPr>
          </w:p>
        </w:tc>
      </w:tr>
      <w:tr w:rsidR="00F1405C" w:rsidRPr="00A208C4" w14:paraId="75C2CC52" w14:textId="77777777" w:rsidTr="0058499A">
        <w:tc>
          <w:tcPr>
            <w:tcW w:w="1384" w:type="dxa"/>
            <w:shd w:val="clear" w:color="auto" w:fill="auto"/>
          </w:tcPr>
          <w:p w14:paraId="14046A08" w14:textId="1F3C8C91" w:rsidR="00F1405C" w:rsidRPr="00A208C4" w:rsidRDefault="00F1405C" w:rsidP="00D54929">
            <w:pPr>
              <w:pStyle w:val="aff4"/>
            </w:pPr>
            <w:r w:rsidRPr="00A208C4">
              <w:lastRenderedPageBreak/>
              <w:t>EndToEndId</w:t>
            </w:r>
          </w:p>
        </w:tc>
        <w:tc>
          <w:tcPr>
            <w:tcW w:w="2268" w:type="dxa"/>
            <w:shd w:val="clear" w:color="auto" w:fill="auto"/>
          </w:tcPr>
          <w:p w14:paraId="08646D2E" w14:textId="02A6D272" w:rsidR="00F1405C" w:rsidRPr="00A208C4" w:rsidRDefault="00F1405C" w:rsidP="00D54929">
            <w:pPr>
              <w:pStyle w:val="aff4"/>
            </w:pPr>
            <w:r w:rsidRPr="00A208C4">
              <w:t>Сквозной идентификатор</w:t>
            </w:r>
            <w:r w:rsidR="00A74305">
              <w:t xml:space="preserve"> </w:t>
            </w:r>
            <w:r w:rsidRPr="00A208C4">
              <w:t>/ EndToEndIdentification</w:t>
            </w:r>
          </w:p>
        </w:tc>
        <w:tc>
          <w:tcPr>
            <w:tcW w:w="2552" w:type="dxa"/>
            <w:shd w:val="clear" w:color="auto" w:fill="auto"/>
          </w:tcPr>
          <w:p w14:paraId="0FBD4100" w14:textId="2C8E8D1F" w:rsidR="00F1405C" w:rsidRPr="00A208C4" w:rsidRDefault="00F1405C" w:rsidP="00D54929">
            <w:pPr>
              <w:pStyle w:val="aff4"/>
            </w:pPr>
            <w:r w:rsidRPr="00A208C4">
              <w:t>Document/BkToCstmrAcctRpt/Rpt/Ntry/NtryDtls/TxDtls/Refs/EndToEndId</w:t>
            </w:r>
          </w:p>
        </w:tc>
        <w:tc>
          <w:tcPr>
            <w:tcW w:w="1134" w:type="dxa"/>
          </w:tcPr>
          <w:p w14:paraId="6A7354D2" w14:textId="052CD46E" w:rsidR="00F1405C" w:rsidRPr="00A208C4" w:rsidRDefault="00F1405C" w:rsidP="00BD233B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146D561" w14:textId="77777777" w:rsidR="00F1405C" w:rsidRPr="00A208C4" w:rsidRDefault="00F1405C" w:rsidP="007B6044">
            <w:pPr>
              <w:pStyle w:val="a3"/>
              <w:ind w:firstLine="33"/>
            </w:pPr>
            <w:r w:rsidRPr="00A208C4">
              <w:t>Референс для Владельца счета.</w:t>
            </w:r>
          </w:p>
          <w:p w14:paraId="3574A7AE" w14:textId="77777777" w:rsidR="00F1405C" w:rsidRPr="00A208C4" w:rsidRDefault="00F1405C" w:rsidP="007B6044">
            <w:pPr>
              <w:pStyle w:val="a3"/>
              <w:ind w:firstLine="33"/>
            </w:pPr>
            <w:r w:rsidRPr="00A208C4">
              <w:t>При передаче выписок из НРД в данном подполе указывается номер платежного документа на основании которого осуществлялась операция по счету.</w:t>
            </w:r>
          </w:p>
          <w:p w14:paraId="6589E27D" w14:textId="77777777" w:rsidR="00F1405C" w:rsidRPr="008A4F64" w:rsidRDefault="00F1405C" w:rsidP="00D54929">
            <w:pPr>
              <w:pStyle w:val="aff4"/>
              <w:rPr>
                <w:lang w:val="ru-RU"/>
              </w:rPr>
            </w:pPr>
          </w:p>
        </w:tc>
      </w:tr>
      <w:tr w:rsidR="00F1405C" w:rsidRPr="00AB29E6" w14:paraId="105B6915" w14:textId="77777777" w:rsidTr="0058499A">
        <w:tc>
          <w:tcPr>
            <w:tcW w:w="1384" w:type="dxa"/>
            <w:shd w:val="clear" w:color="auto" w:fill="auto"/>
          </w:tcPr>
          <w:p w14:paraId="0468EEAE" w14:textId="0A983513" w:rsidR="00F1405C" w:rsidRPr="00A208C4" w:rsidRDefault="00F1405C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48993724" w14:textId="0833553E" w:rsidR="00F1405C" w:rsidRPr="00A208C4" w:rsidRDefault="00F1405C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38E5472E" w14:textId="5B87115A" w:rsidR="00F1405C" w:rsidRPr="00A208C4" w:rsidRDefault="00F1405C" w:rsidP="00D54929">
            <w:pPr>
              <w:pStyle w:val="aff4"/>
            </w:pPr>
            <w:r w:rsidRPr="00A208C4">
              <w:t>Document/BkToCstmrAcctRpt/Rpt/Ntry/NtryDtls/TxDtls/Amt</w:t>
            </w:r>
          </w:p>
        </w:tc>
        <w:tc>
          <w:tcPr>
            <w:tcW w:w="1134" w:type="dxa"/>
          </w:tcPr>
          <w:p w14:paraId="4EE88727" w14:textId="1015DBCF" w:rsidR="00F1405C" w:rsidRPr="00A208C4" w:rsidRDefault="00F1405C" w:rsidP="00BD233B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C6DA737" w14:textId="77777777" w:rsidR="00F1405C" w:rsidRPr="008A4F64" w:rsidRDefault="00F140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Сумма.</w:t>
            </w:r>
          </w:p>
          <w:p w14:paraId="55B4AA8B" w14:textId="77777777" w:rsidR="00F1405C" w:rsidRPr="008A4F64" w:rsidRDefault="00F140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поля: </w:t>
            </w:r>
          </w:p>
          <w:p w14:paraId="4995BC08" w14:textId="721260ED" w:rsidR="00F1405C" w:rsidRPr="00A208C4" w:rsidRDefault="00F1405C" w:rsidP="00D54929">
            <w:pPr>
              <w:pStyle w:val="aff4"/>
            </w:pPr>
            <w:r w:rsidRPr="00A208C4">
              <w:t>Document/BkToCstmrAcctRpt/Rpt/Ntry/Amt</w:t>
            </w:r>
          </w:p>
        </w:tc>
      </w:tr>
      <w:tr w:rsidR="00F1405C" w:rsidRPr="00A208C4" w14:paraId="25A7026B" w14:textId="77777777" w:rsidTr="0058499A">
        <w:tc>
          <w:tcPr>
            <w:tcW w:w="1384" w:type="dxa"/>
            <w:shd w:val="clear" w:color="auto" w:fill="auto"/>
          </w:tcPr>
          <w:p w14:paraId="082DBCAE" w14:textId="39C80DF2" w:rsidR="00F1405C" w:rsidRPr="00A208C4" w:rsidRDefault="00F1405C" w:rsidP="00D54929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5DAC08F2" w14:textId="59215662" w:rsidR="00F1405C" w:rsidRPr="00A208C4" w:rsidRDefault="00F1405C" w:rsidP="00D54929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2BE00C6C" w14:textId="55765875" w:rsidR="00F1405C" w:rsidRPr="00A208C4" w:rsidRDefault="00F1405C" w:rsidP="00D54929">
            <w:pPr>
              <w:pStyle w:val="aff4"/>
            </w:pPr>
            <w:r w:rsidRPr="00A208C4">
              <w:t>Document/BkToCstmrAcctRpt/Rpt/Ntry/NtryDtls/TxDtls/CdtDbtInd</w:t>
            </w:r>
          </w:p>
        </w:tc>
        <w:tc>
          <w:tcPr>
            <w:tcW w:w="1134" w:type="dxa"/>
          </w:tcPr>
          <w:p w14:paraId="4D496346" w14:textId="4F2F277C" w:rsidR="00F1405C" w:rsidRPr="00A208C4" w:rsidRDefault="00F1405C" w:rsidP="00BD233B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3725EAE" w14:textId="6EB27493" w:rsidR="00F1405C" w:rsidRPr="00A208C4" w:rsidRDefault="00F1405C" w:rsidP="00D54929">
            <w:pPr>
              <w:pStyle w:val="aff4"/>
            </w:pPr>
            <w:r w:rsidRPr="00A208C4">
              <w:rPr>
                <w:lang w:val="ru-RU"/>
              </w:rPr>
              <w:t>Признак</w:t>
            </w:r>
            <w:r w:rsidRPr="00A208C4">
              <w:t xml:space="preserve"> дебета/кредита</w:t>
            </w:r>
            <w:r w:rsidRPr="00A208C4">
              <w:rPr>
                <w:lang w:val="ru-RU"/>
              </w:rPr>
              <w:t>.</w:t>
            </w:r>
          </w:p>
        </w:tc>
      </w:tr>
      <w:tr w:rsidR="00F1405C" w:rsidRPr="00A208C4" w14:paraId="6A5C6A84" w14:textId="77777777" w:rsidTr="0058499A">
        <w:tc>
          <w:tcPr>
            <w:tcW w:w="1384" w:type="dxa"/>
            <w:shd w:val="clear" w:color="auto" w:fill="auto"/>
          </w:tcPr>
          <w:p w14:paraId="175A16EF" w14:textId="3A22CA2A" w:rsidR="00F1405C" w:rsidRPr="00A208C4" w:rsidRDefault="00F1405C" w:rsidP="00D54929">
            <w:pPr>
              <w:pStyle w:val="aff4"/>
            </w:pPr>
            <w:r w:rsidRPr="00A208C4">
              <w:t>FinInstnId</w:t>
            </w:r>
          </w:p>
        </w:tc>
        <w:tc>
          <w:tcPr>
            <w:tcW w:w="2268" w:type="dxa"/>
            <w:shd w:val="clear" w:color="auto" w:fill="auto"/>
          </w:tcPr>
          <w:p w14:paraId="762E8DB0" w14:textId="475156B8" w:rsidR="00F1405C" w:rsidRPr="00A208C4" w:rsidRDefault="00F1405C" w:rsidP="00D54929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6440F86B" w14:textId="77777777" w:rsidR="00F1405C" w:rsidRPr="00A208C4" w:rsidRDefault="00F1405C" w:rsidP="00D54929">
            <w:pPr>
              <w:pStyle w:val="aff4"/>
            </w:pPr>
            <w:r w:rsidRPr="00A208C4">
              <w:t>Document/BkToCstmrAcctRpt/Rpt/Ntry/NtryDtls/TxDtls/RltdAgts/DbtrAgt/FinInstnId/ClrSysMmbId/MmbId</w:t>
            </w:r>
          </w:p>
          <w:p w14:paraId="72FE81FC" w14:textId="4C428BAD" w:rsidR="00F1405C" w:rsidRPr="00A208C4" w:rsidRDefault="00F1405C" w:rsidP="00D54929">
            <w:pPr>
              <w:pStyle w:val="aff4"/>
            </w:pPr>
            <w:r w:rsidRPr="00A208C4">
              <w:t>+ */ClrSysMmbId/ClrSysId/Cd</w:t>
            </w:r>
            <w:r w:rsidR="00A74305">
              <w:t xml:space="preserve"> </w:t>
            </w:r>
            <w:r w:rsidRPr="00A208C4">
              <w:t>=RUCBC</w:t>
            </w:r>
          </w:p>
        </w:tc>
        <w:tc>
          <w:tcPr>
            <w:tcW w:w="1134" w:type="dxa"/>
          </w:tcPr>
          <w:p w14:paraId="28CD93B7" w14:textId="4BEFA17C" w:rsidR="00F1405C" w:rsidRPr="00A208C4" w:rsidRDefault="00F1405C" w:rsidP="00BD233B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1A88DFF" w14:textId="2C56DD17" w:rsidR="00F1405C" w:rsidRPr="008A4F64" w:rsidRDefault="00F140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ins w:id="291" w:author="Изм.6_Вакалюк_" w:date="2020-01-29T10:15:00Z">
              <w:r w:rsidR="0054130A" w:rsidRPr="00877497">
                <w:rPr>
                  <w:lang w:val="ru-RU"/>
                </w:rPr>
                <w:t>банка корреспондента</w:t>
              </w:r>
              <w:r w:rsidR="0054130A" w:rsidRPr="00DC0AF4">
                <w:rPr>
                  <w:lang w:val="ru-RU"/>
                </w:rPr>
                <w:t xml:space="preserve"> </w:t>
              </w:r>
              <w:r w:rsidR="0054130A">
                <w:rPr>
                  <w:lang w:val="ru-RU"/>
                </w:rPr>
                <w:t>для рублевых документов</w:t>
              </w:r>
            </w:ins>
            <w:del w:id="292" w:author="Изм.6_Вакалюк_" w:date="2020-01-29T10:15:00Z">
              <w:r w:rsidRPr="008A4F64" w:rsidDel="0054130A">
                <w:rPr>
                  <w:lang w:val="ru-RU"/>
                </w:rPr>
                <w:delText>банка на балансе которого открыт лицевой счет</w:delText>
              </w:r>
            </w:del>
            <w:r w:rsidRPr="008A4F64">
              <w:rPr>
                <w:lang w:val="ru-RU"/>
              </w:rPr>
              <w:t>, заполняется в случае дебетовой проводки.</w:t>
            </w:r>
          </w:p>
        </w:tc>
      </w:tr>
      <w:tr w:rsidR="0054130A" w:rsidRPr="00A208C4" w14:paraId="04BD8A53" w14:textId="77777777" w:rsidTr="0058499A">
        <w:trPr>
          <w:ins w:id="293" w:author="Изм.6_Вакалюк_" w:date="2020-01-29T10:16:00Z"/>
        </w:trPr>
        <w:tc>
          <w:tcPr>
            <w:tcW w:w="1384" w:type="dxa"/>
            <w:shd w:val="clear" w:color="auto" w:fill="auto"/>
          </w:tcPr>
          <w:p w14:paraId="49B34762" w14:textId="31FEA8DE" w:rsidR="0054130A" w:rsidRPr="00A208C4" w:rsidRDefault="0054130A" w:rsidP="00D54929">
            <w:pPr>
              <w:pStyle w:val="aff4"/>
              <w:rPr>
                <w:ins w:id="294" w:author="Изм.6_Вакалюк_" w:date="2020-01-29T10:16:00Z"/>
              </w:rPr>
            </w:pPr>
            <w:ins w:id="295" w:author="Изм.6_Вакалюк_" w:date="2020-01-29T10:16:00Z">
              <w:r w:rsidRPr="00877497">
                <w:t>BICFI</w:t>
              </w:r>
            </w:ins>
          </w:p>
        </w:tc>
        <w:tc>
          <w:tcPr>
            <w:tcW w:w="2268" w:type="dxa"/>
            <w:shd w:val="clear" w:color="auto" w:fill="auto"/>
          </w:tcPr>
          <w:p w14:paraId="7DC668D1" w14:textId="60BA6923" w:rsidR="0054130A" w:rsidRPr="00A208C4" w:rsidRDefault="0054130A" w:rsidP="00D54929">
            <w:pPr>
              <w:pStyle w:val="aff4"/>
              <w:rPr>
                <w:ins w:id="296" w:author="Изм.6_Вакалюк_" w:date="2020-01-29T10:16:00Z"/>
              </w:rPr>
            </w:pPr>
            <w:ins w:id="297" w:author="Изм.6_Вакалюк_" w:date="2020-01-29T10:16:00Z">
              <w:r w:rsidRPr="00877497">
                <w:t>ИдентификационныйКод (BICFI) / BICFI</w:t>
              </w:r>
            </w:ins>
          </w:p>
        </w:tc>
        <w:tc>
          <w:tcPr>
            <w:tcW w:w="2552" w:type="dxa"/>
            <w:shd w:val="clear" w:color="auto" w:fill="auto"/>
          </w:tcPr>
          <w:p w14:paraId="3FB0218C" w14:textId="6A605CB9" w:rsidR="0054130A" w:rsidRPr="00A208C4" w:rsidRDefault="0054130A" w:rsidP="00D54929">
            <w:pPr>
              <w:pStyle w:val="aff4"/>
              <w:rPr>
                <w:ins w:id="298" w:author="Изм.6_Вакалюк_" w:date="2020-01-29T10:16:00Z"/>
              </w:rPr>
            </w:pPr>
            <w:ins w:id="299" w:author="Изм.6_Вакалюк_" w:date="2020-01-29T10:16:00Z">
              <w:r w:rsidRPr="00877497">
                <w:t>Document/BkToCstmrAcctRpt/Rpt/Ntry/NtryDtls/TxDtls/RltdAgts/DbtrAgt/FinInstnId/BICFI</w:t>
              </w:r>
            </w:ins>
          </w:p>
        </w:tc>
        <w:tc>
          <w:tcPr>
            <w:tcW w:w="1134" w:type="dxa"/>
          </w:tcPr>
          <w:p w14:paraId="6303C8DB" w14:textId="0DD20C76" w:rsidR="0054130A" w:rsidRPr="00A208C4" w:rsidRDefault="0054130A" w:rsidP="00BD233B">
            <w:pPr>
              <w:pStyle w:val="aff4"/>
              <w:jc w:val="center"/>
              <w:rPr>
                <w:ins w:id="300" w:author="Изм.6_Вакалюк_" w:date="2020-01-29T10:16:00Z"/>
              </w:rPr>
            </w:pPr>
            <w:ins w:id="301" w:author="Изм.6_Вакалюк_" w:date="2020-01-29T10:16:00Z">
              <w:r w:rsidRPr="00A208C4">
                <w:t>Н</w:t>
              </w:r>
            </w:ins>
          </w:p>
        </w:tc>
        <w:tc>
          <w:tcPr>
            <w:tcW w:w="6520" w:type="dxa"/>
            <w:shd w:val="clear" w:color="auto" w:fill="auto"/>
          </w:tcPr>
          <w:p w14:paraId="233D60F6" w14:textId="0489B558" w:rsidR="0054130A" w:rsidRDefault="0054130A" w:rsidP="00D54929">
            <w:pPr>
              <w:pStyle w:val="aff4"/>
              <w:rPr>
                <w:ins w:id="302" w:author="Изм.6_Вакалюк_" w:date="2020-01-29T10:16:00Z"/>
                <w:lang w:val="ru-RU"/>
              </w:rPr>
            </w:pPr>
            <w:ins w:id="303" w:author="Изм.6_Вакалюк_" w:date="2020-01-29T10:16:00Z">
              <w:r w:rsidRPr="00877497">
                <w:rPr>
                  <w:lang w:val="ru-RU"/>
                </w:rPr>
                <w:t>SWIFT</w:t>
              </w:r>
              <w:r>
                <w:rPr>
                  <w:lang w:val="ru-RU"/>
                </w:rPr>
                <w:t xml:space="preserve"> </w:t>
              </w:r>
              <w:r w:rsidRPr="00877497">
                <w:rPr>
                  <w:lang w:val="ru-RU"/>
                </w:rPr>
                <w:t xml:space="preserve">BIC банка корреспондента </w:t>
              </w:r>
              <w:r>
                <w:rPr>
                  <w:lang w:val="ru-RU"/>
                </w:rPr>
                <w:t xml:space="preserve">для валютных документов, </w:t>
              </w:r>
              <w:r w:rsidRPr="00877497">
                <w:rPr>
                  <w:lang w:val="ru-RU"/>
                </w:rPr>
                <w:t>заполняется в случае дебетовой проводки.</w:t>
              </w:r>
            </w:ins>
          </w:p>
        </w:tc>
      </w:tr>
      <w:tr w:rsidR="0054130A" w:rsidRPr="00877497" w14:paraId="3056D16B" w14:textId="77777777" w:rsidTr="0058499A">
        <w:tc>
          <w:tcPr>
            <w:tcW w:w="1384" w:type="dxa"/>
            <w:shd w:val="clear" w:color="auto" w:fill="auto"/>
          </w:tcPr>
          <w:p w14:paraId="7985C711" w14:textId="1E4651BF" w:rsidR="0054130A" w:rsidRPr="00A208C4" w:rsidRDefault="0054130A" w:rsidP="00D54929">
            <w:pPr>
              <w:pStyle w:val="aff4"/>
            </w:pPr>
            <w:r w:rsidRPr="00A208C4">
              <w:t>FinInstnId</w:t>
            </w:r>
          </w:p>
        </w:tc>
        <w:tc>
          <w:tcPr>
            <w:tcW w:w="2268" w:type="dxa"/>
            <w:shd w:val="clear" w:color="auto" w:fill="auto"/>
          </w:tcPr>
          <w:p w14:paraId="1C32C2C6" w14:textId="5F1771D7" w:rsidR="0054130A" w:rsidRPr="00A208C4" w:rsidRDefault="0054130A" w:rsidP="00D54929">
            <w:pPr>
              <w:pStyle w:val="aff4"/>
            </w:pPr>
            <w:r w:rsidRPr="00A208C4">
              <w:t>ИдентификацияБан</w:t>
            </w:r>
            <w:r w:rsidRPr="00A208C4">
              <w:lastRenderedPageBreak/>
              <w:t>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74A04609" w14:textId="519D2893" w:rsidR="0054130A" w:rsidRPr="00A208C4" w:rsidRDefault="0054130A" w:rsidP="00D54929">
            <w:pPr>
              <w:pStyle w:val="aff4"/>
            </w:pPr>
            <w:r w:rsidRPr="00A208C4">
              <w:lastRenderedPageBreak/>
              <w:t>Document/BkToCstmr</w:t>
            </w:r>
            <w:r w:rsidRPr="00A208C4">
              <w:lastRenderedPageBreak/>
              <w:t>AcctRpt/Rpt/Ntry/NtryDtls/TxDtls/RltdAgts/DbtrAgt/FinInstnId/Othr/Id</w:t>
            </w:r>
          </w:p>
          <w:p w14:paraId="6266F979" w14:textId="43ABC29A" w:rsidR="0054130A" w:rsidRPr="00A208C4" w:rsidRDefault="0054130A" w:rsidP="00D54929">
            <w:pPr>
              <w:pStyle w:val="aff4"/>
            </w:pPr>
            <w:r w:rsidRPr="00A208C4">
              <w:t xml:space="preserve"> + */FinInstnId/Othr/SchmeNm/Cd = BBAN </w:t>
            </w:r>
          </w:p>
        </w:tc>
        <w:tc>
          <w:tcPr>
            <w:tcW w:w="1134" w:type="dxa"/>
          </w:tcPr>
          <w:p w14:paraId="237D851B" w14:textId="768E262C" w:rsidR="0054130A" w:rsidRPr="00A208C4" w:rsidRDefault="0054130A" w:rsidP="00BD233B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06966A63" w14:textId="77777777" w:rsidR="0054130A" w:rsidRDefault="0054130A" w:rsidP="00877497">
            <w:pPr>
              <w:pStyle w:val="aff4"/>
              <w:rPr>
                <w:ins w:id="304" w:author="Изм.6_Вакалюк_" w:date="2020-01-29T10:17:00Z"/>
                <w:lang w:val="ru-RU"/>
              </w:rPr>
            </w:pPr>
          </w:p>
          <w:p w14:paraId="1D8CB34C" w14:textId="77777777" w:rsidR="0054130A" w:rsidRDefault="0054130A" w:rsidP="0054130A">
            <w:pPr>
              <w:pStyle w:val="aff4"/>
              <w:rPr>
                <w:ins w:id="305" w:author="Изм.6_Вакалюк_" w:date="2020-01-29T10:17:00Z"/>
                <w:lang w:val="ru-RU"/>
              </w:rPr>
            </w:pPr>
            <w:ins w:id="306" w:author="Изм.6_Вакалюк_" w:date="2020-01-29T10:17:00Z">
              <w:r>
                <w:rPr>
                  <w:lang w:val="ru-RU"/>
                </w:rPr>
                <w:lastRenderedPageBreak/>
                <w:t>С</w:t>
              </w:r>
              <w:r w:rsidRPr="00877497">
                <w:rPr>
                  <w:lang w:val="ru-RU"/>
                </w:rPr>
                <w:t>чет</w:t>
              </w:r>
              <w:r w:rsidRPr="008F2D10">
                <w:rPr>
                  <w:lang w:val="ru-RU"/>
                </w:rPr>
                <w:t xml:space="preserve">, </w:t>
              </w:r>
              <w:r w:rsidRPr="00877497">
                <w:rPr>
                  <w:lang w:val="ru-RU"/>
                </w:rPr>
                <w:t>с</w:t>
              </w:r>
              <w:r w:rsidRPr="008F2D10">
                <w:rPr>
                  <w:lang w:val="ru-RU"/>
                </w:rPr>
                <w:t xml:space="preserve"> </w:t>
              </w:r>
              <w:r w:rsidRPr="00877497">
                <w:rPr>
                  <w:lang w:val="ru-RU"/>
                </w:rPr>
                <w:t>которым</w:t>
              </w:r>
              <w:r w:rsidRPr="008F2D10">
                <w:rPr>
                  <w:lang w:val="ru-RU"/>
                </w:rPr>
                <w:t xml:space="preserve"> </w:t>
              </w:r>
              <w:r w:rsidRPr="00877497">
                <w:rPr>
                  <w:lang w:val="ru-RU"/>
                </w:rPr>
                <w:t>корреспондирует</w:t>
              </w:r>
              <w:r w:rsidRPr="008F2D10">
                <w:rPr>
                  <w:lang w:val="ru-RU"/>
                </w:rPr>
                <w:t xml:space="preserve"> </w:t>
              </w:r>
              <w:r w:rsidRPr="00877497">
                <w:rPr>
                  <w:lang w:val="ru-RU"/>
                </w:rPr>
                <w:t>счет</w:t>
              </w:r>
              <w:r w:rsidRPr="008F2D10">
                <w:rPr>
                  <w:lang w:val="ru-RU"/>
                </w:rPr>
                <w:t xml:space="preserve"> </w:t>
              </w:r>
              <w:r w:rsidRPr="00877497">
                <w:rPr>
                  <w:lang w:val="ru-RU"/>
                </w:rPr>
                <w:t>выписки</w:t>
              </w:r>
              <w:r w:rsidRPr="008F2D10">
                <w:rPr>
                  <w:lang w:val="ru-RU"/>
                </w:rPr>
                <w:t xml:space="preserve"> </w:t>
              </w:r>
              <w:r w:rsidRPr="00877497">
                <w:rPr>
                  <w:lang w:val="ru-RU"/>
                </w:rPr>
                <w:t>в</w:t>
              </w:r>
              <w:r w:rsidRPr="008F2D10">
                <w:rPr>
                  <w:lang w:val="ru-RU"/>
                </w:rPr>
                <w:t xml:space="preserve"> </w:t>
              </w:r>
              <w:r w:rsidRPr="00877497">
                <w:rPr>
                  <w:lang w:val="ru-RU"/>
                </w:rPr>
                <w:t>документе</w:t>
              </w:r>
              <w:r w:rsidRPr="008F2D10">
                <w:rPr>
                  <w:lang w:val="ru-RU"/>
                </w:rPr>
                <w:t>.</w:t>
              </w:r>
            </w:ins>
          </w:p>
          <w:p w14:paraId="52172E2C" w14:textId="77777777" w:rsidR="0054130A" w:rsidRDefault="0054130A" w:rsidP="00877497">
            <w:pPr>
              <w:pStyle w:val="aff4"/>
              <w:rPr>
                <w:ins w:id="307" w:author="Изм.6_Вакалюк_" w:date="2020-01-29T10:18:00Z"/>
                <w:lang w:val="ru-RU"/>
              </w:rPr>
            </w:pPr>
            <w:del w:id="308" w:author="Изм.6_Вакалюк_" w:date="2020-01-29T10:17:00Z">
              <w:r w:rsidRPr="008A4F64" w:rsidDel="0054130A">
                <w:rPr>
                  <w:lang w:val="ru-RU"/>
                </w:rPr>
                <w:delText>Лицевой</w:delText>
              </w:r>
              <w:r w:rsidRPr="00877497" w:rsidDel="0054130A">
                <w:rPr>
                  <w:lang w:val="ru-RU"/>
                </w:rPr>
                <w:delText xml:space="preserve"> </w:delText>
              </w:r>
            </w:del>
            <w:ins w:id="309" w:author="Изм.6_Вакалюк_" w:date="2020-01-29T10:17:00Z">
              <w:r>
                <w:rPr>
                  <w:lang w:val="ru-RU"/>
                </w:rPr>
                <w:t>Указывается</w:t>
              </w:r>
              <w:r w:rsidRPr="00877497">
                <w:rPr>
                  <w:lang w:val="ru-RU"/>
                </w:rPr>
                <w:t xml:space="preserve"> </w:t>
              </w:r>
            </w:ins>
            <w:r w:rsidRPr="008A4F64">
              <w:rPr>
                <w:lang w:val="ru-RU"/>
              </w:rPr>
              <w:t>счет</w:t>
            </w:r>
            <w:r w:rsidRPr="00877497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с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которого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средства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списываются</w:t>
            </w:r>
            <w:r w:rsidRPr="00877497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заполняется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случае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дебетовой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проводки</w:t>
            </w:r>
            <w:r w:rsidRPr="00877497">
              <w:rPr>
                <w:lang w:val="ru-RU"/>
              </w:rPr>
              <w:t>.</w:t>
            </w:r>
          </w:p>
          <w:p w14:paraId="216810BC" w14:textId="3B19AE10" w:rsidR="0054130A" w:rsidRPr="00877497" w:rsidRDefault="0054130A" w:rsidP="00877497">
            <w:pPr>
              <w:pStyle w:val="aff4"/>
              <w:rPr>
                <w:lang w:val="ru-RU"/>
              </w:rPr>
            </w:pPr>
            <w:ins w:id="310" w:author="Изм.6_Вакалюк_" w:date="2020-01-29T10:18:00Z">
              <w:r w:rsidRPr="004524E0">
                <w:rPr>
                  <w:lang w:val="ru-RU"/>
                </w:rPr>
                <w:t>Для валютных документов код */Cd = BBAN не заполняется.</w:t>
              </w:r>
            </w:ins>
          </w:p>
        </w:tc>
      </w:tr>
      <w:tr w:rsidR="0054130A" w:rsidRPr="00A208C4" w14:paraId="43412100" w14:textId="77777777" w:rsidTr="0058499A">
        <w:tc>
          <w:tcPr>
            <w:tcW w:w="1384" w:type="dxa"/>
            <w:shd w:val="clear" w:color="auto" w:fill="auto"/>
          </w:tcPr>
          <w:p w14:paraId="49A376A3" w14:textId="37516B28" w:rsidR="0054130A" w:rsidRPr="00A208C4" w:rsidRDefault="0054130A" w:rsidP="00D54929">
            <w:pPr>
              <w:pStyle w:val="aff4"/>
            </w:pPr>
            <w:r w:rsidRPr="00A208C4">
              <w:lastRenderedPageBreak/>
              <w:t>FinInstnId</w:t>
            </w:r>
          </w:p>
        </w:tc>
        <w:tc>
          <w:tcPr>
            <w:tcW w:w="2268" w:type="dxa"/>
            <w:shd w:val="clear" w:color="auto" w:fill="auto"/>
          </w:tcPr>
          <w:p w14:paraId="1F0B2608" w14:textId="35CDADAC" w:rsidR="0054130A" w:rsidRPr="00A208C4" w:rsidRDefault="0054130A" w:rsidP="00D54929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152A5EFB" w14:textId="2255FD18" w:rsidR="0054130A" w:rsidRPr="00A208C4" w:rsidRDefault="0054130A" w:rsidP="00D54929">
            <w:pPr>
              <w:pStyle w:val="aff4"/>
            </w:pPr>
            <w:r w:rsidRPr="00A208C4">
              <w:t xml:space="preserve">Document/BkToCstmrAcctRpt/Rpt/Ntry/NtryDtls/TxDtls/RltdAgts/CdtrAgt/FinInstnId/ClrSysMmbId/MmbId </w:t>
            </w:r>
          </w:p>
          <w:p w14:paraId="09BEBA15" w14:textId="6ED5AA3D" w:rsidR="0054130A" w:rsidRPr="00A208C4" w:rsidRDefault="0054130A" w:rsidP="00D54929">
            <w:pPr>
              <w:pStyle w:val="aff4"/>
            </w:pPr>
            <w:r w:rsidRPr="00A208C4">
              <w:t>+ */ClrSysMmbId/ClrSysId/Cd</w:t>
            </w:r>
            <w:r>
              <w:t xml:space="preserve"> </w:t>
            </w:r>
            <w:r w:rsidRPr="00A208C4">
              <w:t>= RUCBC</w:t>
            </w:r>
          </w:p>
        </w:tc>
        <w:tc>
          <w:tcPr>
            <w:tcW w:w="1134" w:type="dxa"/>
          </w:tcPr>
          <w:p w14:paraId="74F55B71" w14:textId="5A12251F" w:rsidR="0054130A" w:rsidRPr="00A208C4" w:rsidRDefault="0054130A" w:rsidP="00BD233B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03C1F783" w14:textId="61D04099" w:rsidR="0054130A" w:rsidRPr="008A4F64" w:rsidRDefault="0054130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ins w:id="311" w:author="Изм.6_Вакалюк_" w:date="2020-01-29T10:19:00Z">
              <w:r w:rsidRPr="00877497">
                <w:rPr>
                  <w:lang w:val="ru-RU"/>
                </w:rPr>
                <w:t>банка корреспондента</w:t>
              </w:r>
              <w:r>
                <w:rPr>
                  <w:lang w:val="ru-RU"/>
                </w:rPr>
                <w:t xml:space="preserve"> для рублевых документов</w:t>
              </w:r>
            </w:ins>
            <w:del w:id="312" w:author="Изм.6_Вакалюк_" w:date="2020-01-29T10:19:00Z">
              <w:r w:rsidRPr="008A4F64" w:rsidDel="0054130A">
                <w:rPr>
                  <w:lang w:val="ru-RU"/>
                </w:rPr>
                <w:delText>банка на балансе которого открыт лицевой счет</w:delText>
              </w:r>
            </w:del>
            <w:r w:rsidRPr="008A4F64">
              <w:rPr>
                <w:lang w:val="ru-RU"/>
              </w:rPr>
              <w:t>, заполняется в случае кредитовой проводки.</w:t>
            </w:r>
          </w:p>
        </w:tc>
      </w:tr>
      <w:tr w:rsidR="0054130A" w:rsidRPr="00A208C4" w14:paraId="67DE307D" w14:textId="77777777" w:rsidTr="0058499A">
        <w:trPr>
          <w:ins w:id="313" w:author="Изм.6_Вакалюк_" w:date="2020-01-29T10:19:00Z"/>
        </w:trPr>
        <w:tc>
          <w:tcPr>
            <w:tcW w:w="1384" w:type="dxa"/>
            <w:shd w:val="clear" w:color="auto" w:fill="auto"/>
          </w:tcPr>
          <w:p w14:paraId="26F4AE80" w14:textId="16FD7ACE" w:rsidR="0054130A" w:rsidRPr="00A208C4" w:rsidRDefault="0054130A" w:rsidP="00D54929">
            <w:pPr>
              <w:pStyle w:val="aff4"/>
              <w:rPr>
                <w:ins w:id="314" w:author="Изм.6_Вакалюк_" w:date="2020-01-29T10:19:00Z"/>
              </w:rPr>
            </w:pPr>
            <w:ins w:id="315" w:author="Изм.6_Вакалюк_" w:date="2020-01-29T10:19:00Z">
              <w:r w:rsidRPr="00877497">
                <w:t>BICFI</w:t>
              </w:r>
            </w:ins>
          </w:p>
        </w:tc>
        <w:tc>
          <w:tcPr>
            <w:tcW w:w="2268" w:type="dxa"/>
            <w:shd w:val="clear" w:color="auto" w:fill="auto"/>
          </w:tcPr>
          <w:p w14:paraId="13D73B0C" w14:textId="7F5EF430" w:rsidR="0054130A" w:rsidRPr="00A208C4" w:rsidRDefault="0054130A" w:rsidP="00D54929">
            <w:pPr>
              <w:pStyle w:val="aff4"/>
              <w:rPr>
                <w:ins w:id="316" w:author="Изм.6_Вакалюк_" w:date="2020-01-29T10:19:00Z"/>
              </w:rPr>
            </w:pPr>
            <w:ins w:id="317" w:author="Изм.6_Вакалюк_" w:date="2020-01-29T10:19:00Z">
              <w:r w:rsidRPr="00877497">
                <w:t>ИдентификационныйКод (BICFI) / BICFI</w:t>
              </w:r>
            </w:ins>
          </w:p>
        </w:tc>
        <w:tc>
          <w:tcPr>
            <w:tcW w:w="2552" w:type="dxa"/>
            <w:shd w:val="clear" w:color="auto" w:fill="auto"/>
          </w:tcPr>
          <w:p w14:paraId="4300E6F8" w14:textId="78CABF15" w:rsidR="0054130A" w:rsidRPr="00A208C4" w:rsidRDefault="0054130A" w:rsidP="00D54929">
            <w:pPr>
              <w:pStyle w:val="aff4"/>
              <w:rPr>
                <w:ins w:id="318" w:author="Изм.6_Вакалюк_" w:date="2020-01-29T10:19:00Z"/>
              </w:rPr>
            </w:pPr>
            <w:ins w:id="319" w:author="Изм.6_Вакалюк_" w:date="2020-01-29T10:19:00Z">
              <w:r w:rsidRPr="00877497">
                <w:t>Document/BkToCstmrAcctRpt/Rpt/Ntry/NtryDtls/TxDtls/RltdAgts/CdtrAgt/FinInstnId/BICFI</w:t>
              </w:r>
            </w:ins>
          </w:p>
        </w:tc>
        <w:tc>
          <w:tcPr>
            <w:tcW w:w="1134" w:type="dxa"/>
          </w:tcPr>
          <w:p w14:paraId="14A986FF" w14:textId="15118D2E" w:rsidR="0054130A" w:rsidRPr="00A208C4" w:rsidRDefault="0054130A" w:rsidP="00BD233B">
            <w:pPr>
              <w:pStyle w:val="aff4"/>
              <w:jc w:val="center"/>
              <w:rPr>
                <w:ins w:id="320" w:author="Изм.6_Вакалюк_" w:date="2020-01-29T10:19:00Z"/>
              </w:rPr>
            </w:pPr>
            <w:ins w:id="321" w:author="Изм.6_Вакалюк_" w:date="2020-01-29T10:19:00Z">
              <w:r w:rsidRPr="00A208C4">
                <w:t>Н</w:t>
              </w:r>
            </w:ins>
          </w:p>
        </w:tc>
        <w:tc>
          <w:tcPr>
            <w:tcW w:w="6520" w:type="dxa"/>
            <w:shd w:val="clear" w:color="auto" w:fill="auto"/>
          </w:tcPr>
          <w:p w14:paraId="46ACA261" w14:textId="5A0BEFDB" w:rsidR="0054130A" w:rsidRDefault="0054130A" w:rsidP="00D54929">
            <w:pPr>
              <w:pStyle w:val="aff4"/>
              <w:rPr>
                <w:ins w:id="322" w:author="Изм.6_Вакалюк_" w:date="2020-01-29T10:19:00Z"/>
                <w:lang w:val="ru-RU"/>
              </w:rPr>
            </w:pPr>
            <w:ins w:id="323" w:author="Изм.6_Вакалюк_" w:date="2020-01-29T10:19:00Z">
              <w:r w:rsidRPr="00877497">
                <w:rPr>
                  <w:lang w:val="ru-RU"/>
                </w:rPr>
                <w:t xml:space="preserve">SWIFT BIC банка корреспондента для валютных документов, </w:t>
              </w:r>
              <w:r w:rsidRPr="008A4F64">
                <w:rPr>
                  <w:lang w:val="ru-RU"/>
                </w:rPr>
                <w:t>заполняется в случае кредитовой проводки.</w:t>
              </w:r>
            </w:ins>
          </w:p>
        </w:tc>
      </w:tr>
      <w:tr w:rsidR="0054130A" w:rsidRPr="00877497" w14:paraId="45906B73" w14:textId="77777777" w:rsidTr="0058499A">
        <w:tc>
          <w:tcPr>
            <w:tcW w:w="1384" w:type="dxa"/>
            <w:shd w:val="clear" w:color="auto" w:fill="auto"/>
          </w:tcPr>
          <w:p w14:paraId="49BC65A1" w14:textId="00064687" w:rsidR="0054130A" w:rsidRPr="00A208C4" w:rsidRDefault="0054130A" w:rsidP="00D54929">
            <w:pPr>
              <w:pStyle w:val="aff4"/>
            </w:pPr>
            <w:r w:rsidRPr="00A208C4">
              <w:t>FinInstnId</w:t>
            </w:r>
          </w:p>
        </w:tc>
        <w:tc>
          <w:tcPr>
            <w:tcW w:w="2268" w:type="dxa"/>
            <w:shd w:val="clear" w:color="auto" w:fill="auto"/>
          </w:tcPr>
          <w:p w14:paraId="5B939FC9" w14:textId="67389A0E" w:rsidR="0054130A" w:rsidRPr="00A208C4" w:rsidRDefault="0054130A" w:rsidP="00D54929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57DB4408" w14:textId="7A52F20C" w:rsidR="0054130A" w:rsidRPr="00A208C4" w:rsidRDefault="0054130A" w:rsidP="00D54929">
            <w:pPr>
              <w:pStyle w:val="aff4"/>
            </w:pPr>
            <w:r w:rsidRPr="00A208C4">
              <w:t xml:space="preserve">Document/BkToCstmrAcctRpt/Rpt/Ntry/NtryDtls/TxDtls/RltdAgts/CdtrAgt/FinInstnId/Othr/Id </w:t>
            </w:r>
          </w:p>
          <w:p w14:paraId="4965DB1A" w14:textId="11CDCE3C" w:rsidR="0054130A" w:rsidRPr="00A208C4" w:rsidRDefault="0054130A" w:rsidP="00D54929">
            <w:pPr>
              <w:pStyle w:val="aff4"/>
            </w:pPr>
            <w:r w:rsidRPr="00A208C4">
              <w:t xml:space="preserve">+ </w:t>
            </w:r>
            <w:r w:rsidRPr="00A208C4">
              <w:lastRenderedPageBreak/>
              <w:t>*/FinInstnId/Othr/SchmeNm/Cd = BBAN</w:t>
            </w:r>
          </w:p>
        </w:tc>
        <w:tc>
          <w:tcPr>
            <w:tcW w:w="1134" w:type="dxa"/>
          </w:tcPr>
          <w:p w14:paraId="639362AA" w14:textId="63B2BE00" w:rsidR="0054130A" w:rsidRPr="00A208C4" w:rsidRDefault="0054130A" w:rsidP="00BD233B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229D45BD" w14:textId="77777777" w:rsidR="0054130A" w:rsidRDefault="0054130A" w:rsidP="0054130A">
            <w:pPr>
              <w:pStyle w:val="aff4"/>
              <w:rPr>
                <w:ins w:id="324" w:author="Изм.6_Вакалюк_" w:date="2020-01-29T10:20:00Z"/>
                <w:lang w:val="ru-RU"/>
              </w:rPr>
            </w:pPr>
            <w:ins w:id="325" w:author="Изм.6_Вакалюк_" w:date="2020-01-29T10:20:00Z">
              <w:r>
                <w:rPr>
                  <w:lang w:val="ru-RU"/>
                </w:rPr>
                <w:t>С</w:t>
              </w:r>
              <w:r w:rsidRPr="00877497">
                <w:rPr>
                  <w:lang w:val="ru-RU"/>
                </w:rPr>
                <w:t>чет</w:t>
              </w:r>
              <w:r w:rsidRPr="008F2D10">
                <w:rPr>
                  <w:lang w:val="ru-RU"/>
                </w:rPr>
                <w:t xml:space="preserve">, </w:t>
              </w:r>
              <w:r w:rsidRPr="00877497">
                <w:rPr>
                  <w:lang w:val="ru-RU"/>
                </w:rPr>
                <w:t>с</w:t>
              </w:r>
              <w:r w:rsidRPr="008F2D10">
                <w:rPr>
                  <w:lang w:val="ru-RU"/>
                </w:rPr>
                <w:t xml:space="preserve"> </w:t>
              </w:r>
              <w:r w:rsidRPr="00877497">
                <w:rPr>
                  <w:lang w:val="ru-RU"/>
                </w:rPr>
                <w:t>которым</w:t>
              </w:r>
              <w:r w:rsidRPr="008F2D10">
                <w:rPr>
                  <w:lang w:val="ru-RU"/>
                </w:rPr>
                <w:t xml:space="preserve"> </w:t>
              </w:r>
              <w:r w:rsidRPr="00877497">
                <w:rPr>
                  <w:lang w:val="ru-RU"/>
                </w:rPr>
                <w:t>корреспондирует</w:t>
              </w:r>
              <w:r w:rsidRPr="008F2D10">
                <w:rPr>
                  <w:lang w:val="ru-RU"/>
                </w:rPr>
                <w:t xml:space="preserve"> </w:t>
              </w:r>
              <w:r w:rsidRPr="00877497">
                <w:rPr>
                  <w:lang w:val="ru-RU"/>
                </w:rPr>
                <w:t>счет</w:t>
              </w:r>
              <w:r w:rsidRPr="008F2D10">
                <w:rPr>
                  <w:lang w:val="ru-RU"/>
                </w:rPr>
                <w:t xml:space="preserve"> </w:t>
              </w:r>
              <w:r w:rsidRPr="00877497">
                <w:rPr>
                  <w:lang w:val="ru-RU"/>
                </w:rPr>
                <w:t>выписки</w:t>
              </w:r>
              <w:r w:rsidRPr="008F2D10">
                <w:rPr>
                  <w:lang w:val="ru-RU"/>
                </w:rPr>
                <w:t xml:space="preserve"> </w:t>
              </w:r>
              <w:r w:rsidRPr="00877497">
                <w:rPr>
                  <w:lang w:val="ru-RU"/>
                </w:rPr>
                <w:t>в</w:t>
              </w:r>
              <w:r w:rsidRPr="008F2D10">
                <w:rPr>
                  <w:lang w:val="ru-RU"/>
                </w:rPr>
                <w:t xml:space="preserve"> </w:t>
              </w:r>
              <w:r w:rsidRPr="00877497">
                <w:rPr>
                  <w:lang w:val="ru-RU"/>
                </w:rPr>
                <w:t>документе</w:t>
              </w:r>
              <w:r w:rsidRPr="008F2D10">
                <w:rPr>
                  <w:lang w:val="ru-RU"/>
                </w:rPr>
                <w:t xml:space="preserve">. </w:t>
              </w:r>
            </w:ins>
          </w:p>
          <w:p w14:paraId="0B1343BC" w14:textId="77777777" w:rsidR="0054130A" w:rsidRDefault="0054130A" w:rsidP="004524E0">
            <w:pPr>
              <w:pStyle w:val="aff4"/>
              <w:rPr>
                <w:ins w:id="326" w:author="Изм.6_Вакалюк_" w:date="2020-01-29T10:20:00Z"/>
                <w:lang w:val="ru-RU"/>
              </w:rPr>
            </w:pPr>
            <w:ins w:id="327" w:author="Изм.6_Вакалюк_" w:date="2020-01-29T10:20:00Z">
              <w:r>
                <w:rPr>
                  <w:lang w:val="ru-RU"/>
                </w:rPr>
                <w:t xml:space="preserve">Указывается </w:t>
              </w:r>
            </w:ins>
            <w:del w:id="328" w:author="Изм.6_Вакалюк_" w:date="2020-01-29T10:20:00Z">
              <w:r w:rsidRPr="008A4F64" w:rsidDel="0054130A">
                <w:rPr>
                  <w:lang w:val="ru-RU"/>
                </w:rPr>
                <w:delText>Лицевой</w:delText>
              </w:r>
              <w:r w:rsidRPr="00877497" w:rsidDel="0054130A">
                <w:rPr>
                  <w:lang w:val="ru-RU"/>
                </w:rPr>
                <w:delText xml:space="preserve"> </w:delText>
              </w:r>
            </w:del>
            <w:r w:rsidRPr="008A4F64">
              <w:rPr>
                <w:lang w:val="ru-RU"/>
              </w:rPr>
              <w:t>счет</w:t>
            </w:r>
            <w:r w:rsidRPr="00877497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на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который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средства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зачисляются</w:t>
            </w:r>
            <w:r w:rsidRPr="00877497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заполняется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случае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кредитовой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проводки</w:t>
            </w:r>
            <w:r w:rsidRPr="00877497">
              <w:rPr>
                <w:lang w:val="ru-RU"/>
              </w:rPr>
              <w:t>.</w:t>
            </w:r>
          </w:p>
          <w:p w14:paraId="283CF504" w14:textId="7135A14A" w:rsidR="0054130A" w:rsidRPr="00877497" w:rsidRDefault="0054130A" w:rsidP="004524E0">
            <w:pPr>
              <w:pStyle w:val="aff4"/>
              <w:rPr>
                <w:lang w:val="ru-RU"/>
              </w:rPr>
            </w:pPr>
            <w:ins w:id="329" w:author="Изм.6_Вакалюк_" w:date="2020-01-29T10:20:00Z">
              <w:r w:rsidRPr="004524E0">
                <w:rPr>
                  <w:lang w:val="ru-RU"/>
                </w:rPr>
                <w:t>Для валютных документов код */Cd = BBAN не заполняется.</w:t>
              </w:r>
            </w:ins>
          </w:p>
        </w:tc>
      </w:tr>
      <w:tr w:rsidR="0054130A" w:rsidRPr="00877497" w14:paraId="422FF680" w14:textId="77777777" w:rsidTr="0058499A">
        <w:trPr>
          <w:ins w:id="330" w:author="Изм.6_Вакалюк_" w:date="2020-01-29T10:20:00Z"/>
        </w:trPr>
        <w:tc>
          <w:tcPr>
            <w:tcW w:w="1384" w:type="dxa"/>
            <w:shd w:val="clear" w:color="auto" w:fill="auto"/>
          </w:tcPr>
          <w:p w14:paraId="6CEFC458" w14:textId="4BF1D123" w:rsidR="0054130A" w:rsidRPr="00A208C4" w:rsidRDefault="0054130A" w:rsidP="00D54929">
            <w:pPr>
              <w:pStyle w:val="aff4"/>
              <w:rPr>
                <w:ins w:id="331" w:author="Изм.6_Вакалюк_" w:date="2020-01-29T10:20:00Z"/>
              </w:rPr>
            </w:pPr>
            <w:ins w:id="332" w:author="Изм.6_Вакалюк_" w:date="2020-01-29T10:20:00Z">
              <w:r w:rsidRPr="00DC0AF4">
                <w:lastRenderedPageBreak/>
                <w:t>AddtlNtryInf</w:t>
              </w:r>
            </w:ins>
          </w:p>
        </w:tc>
        <w:tc>
          <w:tcPr>
            <w:tcW w:w="2268" w:type="dxa"/>
            <w:shd w:val="clear" w:color="auto" w:fill="auto"/>
          </w:tcPr>
          <w:p w14:paraId="454C5483" w14:textId="64C10B66" w:rsidR="0054130A" w:rsidRPr="0054130A" w:rsidRDefault="0054130A" w:rsidP="00D54929">
            <w:pPr>
              <w:pStyle w:val="aff4"/>
              <w:rPr>
                <w:ins w:id="333" w:author="Изм.6_Вакалюк_" w:date="2020-01-29T10:20:00Z"/>
                <w:lang w:val="ru-RU"/>
              </w:rPr>
            </w:pPr>
            <w:ins w:id="334" w:author="Изм.6_Вакалюк_" w:date="2020-01-29T10:20:00Z">
              <w:r w:rsidRPr="00DC0AF4">
                <w:rPr>
                  <w:lang w:val="ru-RU"/>
                </w:rPr>
                <w:t xml:space="preserve">Дополнительная информация о записи / </w:t>
              </w:r>
              <w:r w:rsidRPr="00DC0AF4">
                <w:t>AdditionalEntryInformation</w:t>
              </w:r>
            </w:ins>
          </w:p>
        </w:tc>
        <w:tc>
          <w:tcPr>
            <w:tcW w:w="2552" w:type="dxa"/>
            <w:shd w:val="clear" w:color="auto" w:fill="auto"/>
          </w:tcPr>
          <w:p w14:paraId="1C52F8B0" w14:textId="5CDF39B8" w:rsidR="0054130A" w:rsidRPr="00A208C4" w:rsidRDefault="0054130A" w:rsidP="00D54929">
            <w:pPr>
              <w:pStyle w:val="aff4"/>
              <w:rPr>
                <w:ins w:id="335" w:author="Изм.6_Вакалюк_" w:date="2020-01-29T10:20:00Z"/>
              </w:rPr>
            </w:pPr>
            <w:ins w:id="336" w:author="Изм.6_Вакалюк_" w:date="2020-01-29T10:20:00Z">
              <w:r w:rsidRPr="00DC0AF4">
                <w:t>Document/BkToCstmrAcctRpt/Rpt/Ntry/AddtlNtryInf</w:t>
              </w:r>
            </w:ins>
          </w:p>
        </w:tc>
        <w:tc>
          <w:tcPr>
            <w:tcW w:w="1134" w:type="dxa"/>
          </w:tcPr>
          <w:p w14:paraId="361B3C46" w14:textId="7AB636BC" w:rsidR="0054130A" w:rsidRPr="00A208C4" w:rsidRDefault="0054130A" w:rsidP="00BD233B">
            <w:pPr>
              <w:pStyle w:val="aff4"/>
              <w:jc w:val="center"/>
              <w:rPr>
                <w:ins w:id="337" w:author="Изм.6_Вакалюк_" w:date="2020-01-29T10:20:00Z"/>
              </w:rPr>
            </w:pPr>
            <w:ins w:id="338" w:author="Изм.6_Вакалюк_" w:date="2020-01-29T10:20:00Z">
              <w:r>
                <w:rPr>
                  <w:lang w:val="ru-RU"/>
                </w:rPr>
                <w:t>Н</w:t>
              </w:r>
            </w:ins>
          </w:p>
        </w:tc>
        <w:tc>
          <w:tcPr>
            <w:tcW w:w="6520" w:type="dxa"/>
            <w:shd w:val="clear" w:color="auto" w:fill="auto"/>
          </w:tcPr>
          <w:p w14:paraId="3B5EC3E8" w14:textId="77777777" w:rsidR="0054130A" w:rsidRDefault="0054130A" w:rsidP="00333EC4">
            <w:pPr>
              <w:pStyle w:val="aff4"/>
              <w:rPr>
                <w:ins w:id="339" w:author="Изм.6_Вакалюк_" w:date="2020-01-29T10:20:00Z"/>
                <w:lang w:val="ru-RU"/>
              </w:rPr>
            </w:pPr>
            <w:ins w:id="340" w:author="Изм.6_Вакалюк_" w:date="2020-01-29T10:20:00Z">
              <w:r>
                <w:rPr>
                  <w:lang w:val="ru-RU"/>
                </w:rPr>
                <w:t>В поле может передаваться следующая дополнительная информация об операции:</w:t>
              </w:r>
            </w:ins>
          </w:p>
          <w:p w14:paraId="3D8E6DA1" w14:textId="77777777" w:rsidR="0054130A" w:rsidRDefault="0054130A" w:rsidP="00333EC4">
            <w:pPr>
              <w:pStyle w:val="aff4"/>
              <w:rPr>
                <w:ins w:id="341" w:author="Изм.6_Вакалюк_" w:date="2020-01-29T10:20:00Z"/>
                <w:lang w:val="ru-RU"/>
              </w:rPr>
            </w:pPr>
            <w:ins w:id="342" w:author="Изм.6_Вакалюк_" w:date="2020-01-29T10:20:00Z">
              <w:r>
                <w:rPr>
                  <w:lang w:val="ru-RU"/>
                </w:rPr>
                <w:t xml:space="preserve">- </w:t>
              </w:r>
              <w:r w:rsidRPr="00DC0AF4">
                <w:rPr>
                  <w:lang w:val="ru-RU"/>
                </w:rPr>
                <w:t>код вида операции</w:t>
              </w:r>
              <w:r>
                <w:rPr>
                  <w:lang w:val="ru-RU"/>
                </w:rPr>
                <w:t xml:space="preserve">, выгружается после </w:t>
              </w:r>
              <w:r w:rsidRPr="00DC0AF4">
                <w:rPr>
                  <w:lang w:val="ru-RU"/>
                </w:rPr>
                <w:t>подстроки #TRN# до следующего символа # или до конца строки</w:t>
              </w:r>
            </w:ins>
          </w:p>
          <w:p w14:paraId="4DE41615" w14:textId="1124CDA4" w:rsidR="0054130A" w:rsidRDefault="0054130A" w:rsidP="0054130A">
            <w:pPr>
              <w:pStyle w:val="aff4"/>
              <w:rPr>
                <w:ins w:id="343" w:author="Изм.6_Вакалюк_" w:date="2020-01-29T10:20:00Z"/>
                <w:lang w:val="ru-RU"/>
              </w:rPr>
            </w:pPr>
            <w:ins w:id="344" w:author="Изм.6_Вакалюк_" w:date="2020-01-29T10:20:00Z">
              <w:r>
                <w:rPr>
                  <w:lang w:val="ru-RU"/>
                </w:rPr>
                <w:t>- информация о назначении платежа, выгружается</w:t>
              </w:r>
              <w:r w:rsidRPr="007056FD">
                <w:rPr>
                  <w:lang w:val="ru-RU"/>
                </w:rPr>
                <w:t xml:space="preserve"> после подстроки #NZP# до следующего символа # или до конца строки</w:t>
              </w:r>
            </w:ins>
          </w:p>
        </w:tc>
      </w:tr>
    </w:tbl>
    <w:p w14:paraId="05481407" w14:textId="112EB38B" w:rsidR="00C3416F" w:rsidRPr="00A208C4" w:rsidRDefault="00C3416F" w:rsidP="00D54929">
      <w:pPr>
        <w:pStyle w:val="2"/>
      </w:pPr>
      <w:bookmarkStart w:id="345" w:name="_Toc30170476"/>
      <w:r w:rsidRPr="00A208C4">
        <w:t>Сообщение: camt.053.001.</w:t>
      </w:r>
      <w:r w:rsidR="00132DB8" w:rsidRPr="00A208C4">
        <w:t>06 BankToCustomerStatementV06 -</w:t>
      </w:r>
      <w:r w:rsidRPr="00A208C4">
        <w:t xml:space="preserve"> Выписка по счету на уровне банк-клиент.</w:t>
      </w:r>
      <w:bookmarkEnd w:id="345"/>
    </w:p>
    <w:p w14:paraId="4A92300D" w14:textId="40A94D76" w:rsidR="00C3416F" w:rsidRPr="00A208C4" w:rsidRDefault="00C3416F" w:rsidP="00D54929">
      <w:r w:rsidRPr="00A208C4">
        <w:t xml:space="preserve">Сообщение camt.053.001.06 – Выписка по счету на уровне банк-клиент, версия 06,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</w:t>
      </w:r>
      <w:r w:rsidR="00A74305">
        <w:t xml:space="preserve"> </w:t>
      </w:r>
      <w:r w:rsidRPr="00A208C4">
        <w:t>Cash Management (</w:t>
      </w:r>
      <w:r w:rsidRPr="00A208C4">
        <w:rPr>
          <w:lang w:val="en-US"/>
        </w:rPr>
        <w:t>camt</w:t>
      </w:r>
      <w:r w:rsidRPr="00A208C4">
        <w:t xml:space="preserve"> ) – Управление денежными средствами.</w:t>
      </w:r>
    </w:p>
    <w:p w14:paraId="654A3524" w14:textId="2CA6BD25" w:rsidR="00C3416F" w:rsidRPr="00A208C4" w:rsidRDefault="00C3416F" w:rsidP="00D54929">
      <w:r w:rsidRPr="00A208C4">
        <w:t>Правила заполнения полей сообщения</w:t>
      </w:r>
      <w:r w:rsidR="00EC788A">
        <w:t xml:space="preserve"> camt.053.001.06</w:t>
      </w:r>
      <w:r w:rsidRPr="00A208C4">
        <w:t xml:space="preserve"> BankToCustomerStatementV06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_Ref487622937 \h </w:instrText>
      </w:r>
      <w:r w:rsid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21</w:t>
      </w:r>
      <w:r w:rsidRPr="00A208C4">
        <w:fldChar w:fldCharType="end"/>
      </w:r>
      <w:r w:rsidRPr="00A208C4">
        <w:t>.</w:t>
      </w:r>
    </w:p>
    <w:p w14:paraId="42BBEFAE" w14:textId="1EFC6038" w:rsidR="00B22817" w:rsidRPr="00A208C4" w:rsidRDefault="00C3416F" w:rsidP="00D54929">
      <w:pPr>
        <w:pStyle w:val="a3"/>
      </w:pPr>
      <w:r w:rsidRPr="00A208C4">
        <w:t xml:space="preserve">Сообщение «Выписка по счету на уровне банк-клиент» </w:t>
      </w:r>
      <w:r w:rsidR="00B22817" w:rsidRPr="00A208C4">
        <w:t xml:space="preserve">может посылаться НРД владельцу счета по запросу </w:t>
      </w:r>
      <w:r w:rsidR="00B22817" w:rsidRPr="00A208C4">
        <w:rPr>
          <w:b/>
          <w:bCs/>
        </w:rPr>
        <w:t>camt.060.001.03</w:t>
      </w:r>
      <w:r w:rsidR="00B22817" w:rsidRPr="00A208C4">
        <w:t xml:space="preserve"> или ежедневно за предыдущий операционный день при наличии предварительной договоренности.</w:t>
      </w:r>
    </w:p>
    <w:p w14:paraId="3EE6B616" w14:textId="34F63A40" w:rsidR="00B22817" w:rsidRPr="00A208C4" w:rsidRDefault="00B22817" w:rsidP="00D54929">
      <w:pPr>
        <w:pStyle w:val="a3"/>
        <w:rPr>
          <w:lang w:val="ru-RU"/>
        </w:rPr>
      </w:pPr>
      <w:r w:rsidRPr="00A208C4">
        <w:t>Данное сообщение передается только при наличии операций</w:t>
      </w:r>
      <w:r w:rsidR="00A74305">
        <w:t xml:space="preserve"> </w:t>
      </w:r>
      <w:r w:rsidRPr="00A208C4">
        <w:t>по счету в предыдущем операционном дне. Оно содержит подробную информацию обо всех проводках по данному счету.</w:t>
      </w:r>
    </w:p>
    <w:p w14:paraId="2575F93F" w14:textId="2F0E2B99" w:rsidR="0094337B" w:rsidRPr="00A208C4" w:rsidRDefault="0094337B" w:rsidP="00D54929">
      <w:pPr>
        <w:pStyle w:val="a3"/>
      </w:pPr>
      <w:r w:rsidRPr="00A208C4">
        <w:rPr>
          <w:lang w:val="ru-RU"/>
        </w:rPr>
        <w:t>В связи с технологическими особенностями формрования выписки</w:t>
      </w:r>
      <w:r w:rsidRPr="00A208C4">
        <w:t>, для передачи всей выписки может потребоваться несколько сообщений.</w:t>
      </w:r>
    </w:p>
    <w:p w14:paraId="060976C4" w14:textId="1E02F088" w:rsidR="00C3416F" w:rsidRPr="00A208C4" w:rsidRDefault="00C3416F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Pr="00A208C4">
        <w:t xml:space="preserve"> Схема </w:t>
      </w:r>
      <w:r w:rsidR="00B22817" w:rsidRPr="00A208C4">
        <w:t>camt.053</w:t>
      </w:r>
      <w:r w:rsidRPr="00A208C4">
        <w:t>.001.06.</w:t>
      </w:r>
      <w:r w:rsidRPr="00A208C4">
        <w:rPr>
          <w:lang w:val="en-US"/>
        </w:rPr>
        <w:t>xsd</w:t>
      </w:r>
      <w:r w:rsidRPr="00A208C4">
        <w:t>.</w:t>
      </w:r>
    </w:p>
    <w:p w14:paraId="341DE657" w14:textId="3F082513" w:rsidR="00C3416F" w:rsidRPr="00AB29E6" w:rsidRDefault="00C3416F" w:rsidP="00D54929">
      <w:r w:rsidRPr="00A208C4">
        <w:lastRenderedPageBreak/>
        <w:t>Пример</w:t>
      </w:r>
      <w:r w:rsidRPr="00AB29E6">
        <w:t xml:space="preserve"> </w:t>
      </w:r>
      <w:r w:rsidRPr="00A208C4">
        <w:t>указания</w:t>
      </w:r>
      <w:r w:rsidRPr="00AB29E6">
        <w:t xml:space="preserve"> </w:t>
      </w:r>
      <w:r w:rsidRPr="00A208C4">
        <w:rPr>
          <w:lang w:val="en-US"/>
        </w:rPr>
        <w:t>namespace</w:t>
      </w:r>
      <w:r w:rsidRPr="00AB29E6">
        <w:t>: &lt;</w:t>
      </w:r>
      <w:r w:rsidRPr="00A208C4">
        <w:rPr>
          <w:lang w:val="en-US"/>
        </w:rPr>
        <w:t>Document</w:t>
      </w:r>
      <w:r w:rsidRPr="00AB29E6">
        <w:t xml:space="preserve"> </w:t>
      </w:r>
      <w:r w:rsidRPr="00A208C4">
        <w:rPr>
          <w:lang w:val="en-US"/>
        </w:rPr>
        <w:t>xmlns</w:t>
      </w:r>
      <w:r w:rsidRPr="00AB29E6">
        <w:t>="</w:t>
      </w:r>
      <w:r w:rsidRPr="00A208C4">
        <w:rPr>
          <w:lang w:val="en-US"/>
        </w:rPr>
        <w:t>urn</w:t>
      </w:r>
      <w:r w:rsidRPr="00AB29E6">
        <w:t>:</w:t>
      </w:r>
      <w:r w:rsidRPr="00A208C4">
        <w:rPr>
          <w:lang w:val="en-US"/>
        </w:rPr>
        <w:t>iso</w:t>
      </w:r>
      <w:r w:rsidRPr="00AB29E6">
        <w:t>:</w:t>
      </w:r>
      <w:r w:rsidRPr="00A208C4">
        <w:rPr>
          <w:lang w:val="en-US"/>
        </w:rPr>
        <w:t>std</w:t>
      </w:r>
      <w:r w:rsidRPr="00AB29E6">
        <w:t>:</w:t>
      </w:r>
      <w:r w:rsidRPr="00A208C4">
        <w:rPr>
          <w:lang w:val="en-US"/>
        </w:rPr>
        <w:t>iso</w:t>
      </w:r>
      <w:r w:rsidRPr="00AB29E6">
        <w:t>:20022:</w:t>
      </w:r>
      <w:r w:rsidRPr="00A208C4">
        <w:rPr>
          <w:lang w:val="en-US"/>
        </w:rPr>
        <w:t>tech</w:t>
      </w:r>
      <w:r w:rsidRPr="00AB29E6">
        <w:t>:</w:t>
      </w:r>
      <w:r w:rsidRPr="00A208C4">
        <w:rPr>
          <w:lang w:val="en-US"/>
        </w:rPr>
        <w:t>xsd</w:t>
      </w:r>
      <w:r w:rsidRPr="00AB29E6">
        <w:t>:</w:t>
      </w:r>
      <w:r w:rsidRPr="00A208C4">
        <w:rPr>
          <w:b/>
          <w:lang w:val="en-US"/>
        </w:rPr>
        <w:t>camt</w:t>
      </w:r>
      <w:r w:rsidR="00B22817" w:rsidRPr="00AB29E6">
        <w:rPr>
          <w:b/>
        </w:rPr>
        <w:t>.053</w:t>
      </w:r>
      <w:r w:rsidRPr="00AB29E6">
        <w:rPr>
          <w:b/>
        </w:rPr>
        <w:t>.001.06</w:t>
      </w:r>
      <w:r w:rsidRPr="00AB29E6">
        <w:t>"&gt;</w:t>
      </w:r>
    </w:p>
    <w:p w14:paraId="7A1A66BA" w14:textId="536C1D8A" w:rsidR="00C3416F" w:rsidRPr="00A208C4" w:rsidRDefault="00D9725B" w:rsidP="00D54929">
      <w:pPr>
        <w:pStyle w:val="3"/>
        <w:numPr>
          <w:ilvl w:val="1"/>
          <w:numId w:val="10"/>
        </w:numPr>
      </w:pPr>
      <w:bookmarkStart w:id="346" w:name="_Toc30170477"/>
      <w:r w:rsidRPr="00A208C4">
        <w:t xml:space="preserve">Выписка по счету на уровне банк-клиент </w:t>
      </w:r>
      <w:r w:rsidR="00C3416F" w:rsidRPr="00A208C4">
        <w:t>- camt.05</w:t>
      </w:r>
      <w:r w:rsidR="00B22817" w:rsidRPr="00A208C4">
        <w:t>3</w:t>
      </w:r>
      <w:r w:rsidR="00EC788A">
        <w:t>.001.06.</w:t>
      </w:r>
      <w:r w:rsidR="00C3416F" w:rsidRPr="00A208C4">
        <w:t xml:space="preserve"> BankToCustomerStatementV06</w:t>
      </w:r>
      <w:bookmarkEnd w:id="346"/>
    </w:p>
    <w:p w14:paraId="61E3E694" w14:textId="7E88B748" w:rsidR="00C3416F" w:rsidRPr="00A208C4" w:rsidRDefault="00C3416F" w:rsidP="00D54929">
      <w:pPr>
        <w:pStyle w:val="aff1"/>
      </w:pPr>
      <w:bookmarkStart w:id="347" w:name="_Ref487622937"/>
      <w:r w:rsidRPr="00A208C4">
        <w:t xml:space="preserve">Таблица </w:t>
      </w:r>
      <w:fldSimple w:instr=" SEQ Таблица \* ARABIC ">
        <w:r w:rsidR="00541322">
          <w:rPr>
            <w:noProof/>
          </w:rPr>
          <w:t>21</w:t>
        </w:r>
      </w:fldSimple>
      <w:bookmarkEnd w:id="347"/>
      <w:r w:rsidRPr="00A208C4">
        <w:t>. Перечень полей и правила их</w:t>
      </w:r>
      <w:r w:rsidR="00B22817" w:rsidRPr="00A208C4">
        <w:t xml:space="preserve"> заполнения в сообщении camt.053</w:t>
      </w:r>
      <w:r w:rsidR="00EC788A">
        <w:t>.001.06</w:t>
      </w:r>
      <w:r w:rsidRPr="00A208C4">
        <w:t xml:space="preserve"> BankToCustomerStatementV06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4C5739" w:rsidRPr="00A208C4" w14:paraId="764263B2" w14:textId="77777777" w:rsidTr="004C5739">
        <w:trPr>
          <w:tblHeader/>
        </w:trPr>
        <w:tc>
          <w:tcPr>
            <w:tcW w:w="1384" w:type="dxa"/>
            <w:shd w:val="clear" w:color="auto" w:fill="D9D9D9"/>
          </w:tcPr>
          <w:p w14:paraId="1E9D76FA" w14:textId="5143ED4F" w:rsidR="004C5739" w:rsidRPr="00A208C4" w:rsidRDefault="004C5739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19EA08E6" w14:textId="77777777" w:rsidR="004C5739" w:rsidRPr="00A208C4" w:rsidRDefault="004C5739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42641C3F" w14:textId="77777777" w:rsidR="004C5739" w:rsidRPr="00A208C4" w:rsidRDefault="004C5739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159C7BAD" w14:textId="77777777" w:rsidR="004C5739" w:rsidRPr="00A208C4" w:rsidRDefault="004C5739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2F4146B5" w14:textId="77777777" w:rsidR="004C5739" w:rsidRPr="00A208C4" w:rsidRDefault="004C5739" w:rsidP="00D54929">
            <w:pPr>
              <w:pStyle w:val="aff2"/>
            </w:pPr>
            <w:r w:rsidRPr="00A208C4">
              <w:t>Примечание</w:t>
            </w:r>
          </w:p>
        </w:tc>
      </w:tr>
      <w:tr w:rsidR="004C5739" w:rsidRPr="00A208C4" w14:paraId="2187EE43" w14:textId="77777777" w:rsidTr="004C5739">
        <w:tc>
          <w:tcPr>
            <w:tcW w:w="1384" w:type="dxa"/>
            <w:shd w:val="clear" w:color="auto" w:fill="auto"/>
          </w:tcPr>
          <w:p w14:paraId="6BF78A9D" w14:textId="77777777" w:rsidR="004C5739" w:rsidRPr="00A208C4" w:rsidRDefault="004C5739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128D98E8" w14:textId="0DB6CA73" w:rsidR="004C5739" w:rsidRPr="00A208C4" w:rsidRDefault="004C5739" w:rsidP="00D54929">
            <w:pPr>
              <w:pStyle w:val="aff4"/>
            </w:pPr>
            <w:r w:rsidRPr="00A208C4">
              <w:t>Идентификатор 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5D2FB719" w14:textId="020F4691" w:rsidR="004C5739" w:rsidRPr="00A208C4" w:rsidRDefault="004C5739" w:rsidP="00D54929">
            <w:pPr>
              <w:pStyle w:val="aff4"/>
            </w:pPr>
            <w:r w:rsidRPr="00A208C4">
              <w:t>Document/BkToCstmrStmt/GrpHdr/MsgId</w:t>
            </w:r>
          </w:p>
        </w:tc>
        <w:tc>
          <w:tcPr>
            <w:tcW w:w="1134" w:type="dxa"/>
          </w:tcPr>
          <w:p w14:paraId="0A902A7A" w14:textId="77777777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3DB9B37" w14:textId="77777777" w:rsidR="004C5739" w:rsidRPr="008A4F64" w:rsidRDefault="004C573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  <w:p w14:paraId="2ED0C8DE" w14:textId="77777777" w:rsidR="00876493" w:rsidRPr="008A4F64" w:rsidRDefault="004C573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Совпадает со значениеля поля: </w:t>
            </w:r>
          </w:p>
          <w:p w14:paraId="57BA4F7A" w14:textId="1AB6BA94" w:rsidR="004C5739" w:rsidRPr="008A4F64" w:rsidRDefault="004C5739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Stmt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</w:p>
        </w:tc>
      </w:tr>
      <w:tr w:rsidR="004C5739" w:rsidRPr="00A208C4" w14:paraId="49BC9CFE" w14:textId="77777777" w:rsidTr="004C5739">
        <w:tc>
          <w:tcPr>
            <w:tcW w:w="1384" w:type="dxa"/>
            <w:shd w:val="clear" w:color="auto" w:fill="auto"/>
          </w:tcPr>
          <w:p w14:paraId="76CC4C3D" w14:textId="2D29F553" w:rsidR="004C5739" w:rsidRPr="00A208C4" w:rsidRDefault="004C5739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1695C071" w14:textId="4687BBBE" w:rsidR="004C5739" w:rsidRPr="008A4F64" w:rsidRDefault="004C5739" w:rsidP="00D54929">
            <w:pPr>
              <w:pStyle w:val="aff4"/>
              <w:rPr>
                <w:b/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0A046155" w14:textId="2D6EDC57" w:rsidR="004C5739" w:rsidRPr="00A208C4" w:rsidRDefault="004C5739" w:rsidP="00D54929">
            <w:pPr>
              <w:pStyle w:val="aff4"/>
            </w:pPr>
            <w:r w:rsidRPr="00A208C4">
              <w:t>Document/BkToCstmrStmt/GrpHdr/CreDtTm</w:t>
            </w:r>
          </w:p>
        </w:tc>
        <w:tc>
          <w:tcPr>
            <w:tcW w:w="1134" w:type="dxa"/>
          </w:tcPr>
          <w:p w14:paraId="6516A8C8" w14:textId="77777777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155F59F" w14:textId="4D5457C8" w:rsidR="004C5739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4C5739" w:rsidRPr="00A208C4" w14:paraId="565EE790" w14:textId="77777777" w:rsidTr="004C5739">
        <w:tc>
          <w:tcPr>
            <w:tcW w:w="1384" w:type="dxa"/>
            <w:shd w:val="clear" w:color="auto" w:fill="auto"/>
          </w:tcPr>
          <w:p w14:paraId="7E848E27" w14:textId="79F6D5DA" w:rsidR="004C5739" w:rsidRPr="00A208C4" w:rsidRDefault="004C5739" w:rsidP="00D54929">
            <w:pPr>
              <w:pStyle w:val="aff4"/>
            </w:pPr>
            <w:r w:rsidRPr="00A208C4">
              <w:t>PgNb</w:t>
            </w:r>
          </w:p>
        </w:tc>
        <w:tc>
          <w:tcPr>
            <w:tcW w:w="2268" w:type="dxa"/>
            <w:shd w:val="clear" w:color="auto" w:fill="auto"/>
          </w:tcPr>
          <w:p w14:paraId="3E4E5F9C" w14:textId="080F2E8C" w:rsidR="004C5739" w:rsidRPr="00A208C4" w:rsidRDefault="004C5739" w:rsidP="00D54929">
            <w:pPr>
              <w:pStyle w:val="aff4"/>
            </w:pPr>
            <w:r w:rsidRPr="00A208C4">
              <w:t>Номер страницы / PageNumber</w:t>
            </w:r>
          </w:p>
        </w:tc>
        <w:tc>
          <w:tcPr>
            <w:tcW w:w="2552" w:type="dxa"/>
            <w:shd w:val="clear" w:color="auto" w:fill="auto"/>
          </w:tcPr>
          <w:p w14:paraId="5FB6BDA9" w14:textId="0A54BD6A" w:rsidR="004C5739" w:rsidRPr="008A4F64" w:rsidRDefault="004C5739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BkToCstmrStmt</w:t>
            </w:r>
            <w:r w:rsidRPr="008A4F64">
              <w:t>/</w:t>
            </w:r>
            <w:r w:rsidRPr="00A208C4">
              <w:t>GrpHdr</w:t>
            </w:r>
            <w:r w:rsidRPr="008A4F64">
              <w:t>/</w:t>
            </w:r>
            <w:r w:rsidRPr="00A208C4">
              <w:t>MsgPgntn</w:t>
            </w:r>
            <w:r w:rsidRPr="008A4F64">
              <w:t>/</w:t>
            </w:r>
            <w:r w:rsidRPr="00A208C4">
              <w:t>PgNb</w:t>
            </w:r>
          </w:p>
        </w:tc>
        <w:tc>
          <w:tcPr>
            <w:tcW w:w="1134" w:type="dxa"/>
          </w:tcPr>
          <w:p w14:paraId="0096DC02" w14:textId="0D770C40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682E383" w14:textId="570D5E98" w:rsidR="004C5739" w:rsidRPr="008A4F64" w:rsidRDefault="00EF6E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Порядковый номер сообщения в составе данной выписки</w:t>
            </w:r>
            <w:r w:rsidR="00721CE6" w:rsidRPr="008A4F64">
              <w:rPr>
                <w:lang w:val="ru-RU"/>
              </w:rPr>
              <w:t>. По одной выписке может быть сформированно несколько сообщений.</w:t>
            </w:r>
          </w:p>
        </w:tc>
      </w:tr>
      <w:tr w:rsidR="004C5739" w:rsidRPr="00A208C4" w14:paraId="1B8654E1" w14:textId="77777777" w:rsidTr="004C5739">
        <w:tc>
          <w:tcPr>
            <w:tcW w:w="1384" w:type="dxa"/>
            <w:shd w:val="clear" w:color="auto" w:fill="auto"/>
          </w:tcPr>
          <w:p w14:paraId="4632EFBA" w14:textId="40A76D94" w:rsidR="004C5739" w:rsidRPr="00A208C4" w:rsidRDefault="004C5739" w:rsidP="00D54929">
            <w:pPr>
              <w:pStyle w:val="aff4"/>
              <w:rPr>
                <w:lang w:val="ru-RU"/>
              </w:rPr>
            </w:pPr>
            <w:r w:rsidRPr="00A208C4">
              <w:t>LastPgInd</w:t>
            </w:r>
          </w:p>
        </w:tc>
        <w:tc>
          <w:tcPr>
            <w:tcW w:w="2268" w:type="dxa"/>
            <w:shd w:val="clear" w:color="auto" w:fill="auto"/>
          </w:tcPr>
          <w:p w14:paraId="2B239BEC" w14:textId="41C0F7CF" w:rsidR="004C5739" w:rsidRPr="00A208C4" w:rsidRDefault="004C5739" w:rsidP="00D54929">
            <w:pPr>
              <w:pStyle w:val="aff4"/>
            </w:pPr>
            <w:r w:rsidRPr="00A208C4">
              <w:t>Признак последней страницы / LastPageIndicator</w:t>
            </w:r>
          </w:p>
        </w:tc>
        <w:tc>
          <w:tcPr>
            <w:tcW w:w="2552" w:type="dxa"/>
            <w:shd w:val="clear" w:color="auto" w:fill="auto"/>
          </w:tcPr>
          <w:p w14:paraId="10216F0D" w14:textId="02EFF315" w:rsidR="004C5739" w:rsidRPr="00A208C4" w:rsidRDefault="004C5739" w:rsidP="00D54929">
            <w:pPr>
              <w:pStyle w:val="aff4"/>
            </w:pPr>
            <w:r w:rsidRPr="00A208C4">
              <w:t>Document/BkToCstmrStmt/GrpHdr/MsgPgntn/LastPgInd</w:t>
            </w:r>
          </w:p>
        </w:tc>
        <w:tc>
          <w:tcPr>
            <w:tcW w:w="1134" w:type="dxa"/>
          </w:tcPr>
          <w:p w14:paraId="6DADEFAE" w14:textId="7223936A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4D0DBA0" w14:textId="3E66B0D4" w:rsidR="004C5739" w:rsidRPr="00A208C4" w:rsidRDefault="00721CE6" w:rsidP="00D54929">
            <w:pPr>
              <w:pStyle w:val="aff4"/>
            </w:pPr>
            <w:r w:rsidRPr="00A208C4">
              <w:t>Признак последнего сообщения.</w:t>
            </w:r>
          </w:p>
        </w:tc>
      </w:tr>
      <w:tr w:rsidR="004C5739" w:rsidRPr="00A208C4" w14:paraId="5C543D65" w14:textId="77777777" w:rsidTr="004C5739">
        <w:tc>
          <w:tcPr>
            <w:tcW w:w="1384" w:type="dxa"/>
            <w:shd w:val="clear" w:color="auto" w:fill="auto"/>
          </w:tcPr>
          <w:p w14:paraId="0DB5A7C7" w14:textId="35F29E94" w:rsidR="004C5739" w:rsidRPr="00A208C4" w:rsidRDefault="004C5739" w:rsidP="00D54929">
            <w:pPr>
              <w:pStyle w:val="aff4"/>
              <w:rPr>
                <w:lang w:val="ru-RU"/>
              </w:rPr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0CF225FC" w14:textId="1A0E8C33" w:rsidR="004C5739" w:rsidRPr="00A208C4" w:rsidRDefault="004C5739" w:rsidP="00D54929">
            <w:pPr>
              <w:pStyle w:val="aff4"/>
            </w:pPr>
            <w:r w:rsidRPr="00A208C4">
              <w:rPr>
                <w:lang w:val="ru-RU"/>
              </w:rPr>
              <w:t>Идентифик</w:t>
            </w:r>
            <w:r w:rsidRPr="00A208C4">
              <w:t>атор / Identification</w:t>
            </w:r>
          </w:p>
        </w:tc>
        <w:tc>
          <w:tcPr>
            <w:tcW w:w="2552" w:type="dxa"/>
            <w:shd w:val="clear" w:color="auto" w:fill="auto"/>
          </w:tcPr>
          <w:p w14:paraId="40A7D9DD" w14:textId="45A252F1" w:rsidR="004C5739" w:rsidRPr="00A208C4" w:rsidRDefault="004C5739" w:rsidP="00D54929">
            <w:pPr>
              <w:pStyle w:val="aff4"/>
            </w:pPr>
            <w:r w:rsidRPr="00A208C4">
              <w:t>Document/BkToCstmrStmt/Stmt/Id</w:t>
            </w:r>
          </w:p>
        </w:tc>
        <w:tc>
          <w:tcPr>
            <w:tcW w:w="1134" w:type="dxa"/>
          </w:tcPr>
          <w:p w14:paraId="025DB84C" w14:textId="37BA6A89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F80A431" w14:textId="77777777" w:rsidR="00876493" w:rsidRPr="008A4F64" w:rsidRDefault="0087649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  <w:p w14:paraId="6073FA3F" w14:textId="0BD2BE07" w:rsidR="004C5739" w:rsidRPr="008A4F64" w:rsidRDefault="0087649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Совпадает со значениеля поля: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</w:p>
        </w:tc>
      </w:tr>
      <w:tr w:rsidR="00876493" w:rsidRPr="00A208C4" w14:paraId="52AA3122" w14:textId="77777777" w:rsidTr="004C5739">
        <w:tc>
          <w:tcPr>
            <w:tcW w:w="1384" w:type="dxa"/>
            <w:shd w:val="clear" w:color="auto" w:fill="auto"/>
          </w:tcPr>
          <w:p w14:paraId="0BFA05CA" w14:textId="0511448E" w:rsidR="00876493" w:rsidRPr="00A208C4" w:rsidRDefault="00876493" w:rsidP="00D54929">
            <w:pPr>
              <w:pStyle w:val="aff4"/>
            </w:pPr>
            <w:r w:rsidRPr="00A208C4">
              <w:t>ElctrncSeqNb</w:t>
            </w:r>
          </w:p>
        </w:tc>
        <w:tc>
          <w:tcPr>
            <w:tcW w:w="2268" w:type="dxa"/>
            <w:shd w:val="clear" w:color="auto" w:fill="auto"/>
          </w:tcPr>
          <w:p w14:paraId="11BCC118" w14:textId="57D62A07" w:rsidR="00876493" w:rsidRPr="00A208C4" w:rsidRDefault="00876493" w:rsidP="00D54929">
            <w:pPr>
              <w:pStyle w:val="aff4"/>
            </w:pPr>
            <w:r w:rsidRPr="00A208C4">
              <w:t xml:space="preserve">Электронный порядковый номер / </w:t>
            </w:r>
            <w:r w:rsidRPr="00A208C4">
              <w:lastRenderedPageBreak/>
              <w:t>ElectronicSequenceNumber</w:t>
            </w:r>
          </w:p>
        </w:tc>
        <w:tc>
          <w:tcPr>
            <w:tcW w:w="2552" w:type="dxa"/>
            <w:shd w:val="clear" w:color="auto" w:fill="auto"/>
          </w:tcPr>
          <w:p w14:paraId="11487DBA" w14:textId="0F1E5171" w:rsidR="00876493" w:rsidRPr="00A208C4" w:rsidRDefault="00876493" w:rsidP="00D54929">
            <w:pPr>
              <w:pStyle w:val="aff4"/>
            </w:pPr>
            <w:r w:rsidRPr="00A208C4">
              <w:lastRenderedPageBreak/>
              <w:t>Document/BkToCstmrStmt/Stmt/ElctrncSeqNb</w:t>
            </w:r>
          </w:p>
        </w:tc>
        <w:tc>
          <w:tcPr>
            <w:tcW w:w="1134" w:type="dxa"/>
          </w:tcPr>
          <w:p w14:paraId="250C1167" w14:textId="027FC073" w:rsidR="00876493" w:rsidRPr="00A208C4" w:rsidRDefault="00876493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B04652C" w14:textId="3979C528" w:rsidR="00876493" w:rsidRPr="008A4F64" w:rsidRDefault="007E750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этом поле указывается порядковый номер выписки</w:t>
            </w:r>
          </w:p>
        </w:tc>
      </w:tr>
      <w:tr w:rsidR="004C5739" w:rsidRPr="00A208C4" w14:paraId="5A92942F" w14:textId="77777777" w:rsidTr="004C5739">
        <w:tc>
          <w:tcPr>
            <w:tcW w:w="1384" w:type="dxa"/>
            <w:shd w:val="clear" w:color="auto" w:fill="auto"/>
          </w:tcPr>
          <w:p w14:paraId="6A21EE89" w14:textId="43EF21DE" w:rsidR="004C5739" w:rsidRPr="00A208C4" w:rsidRDefault="004C5739" w:rsidP="00D54929">
            <w:pPr>
              <w:pStyle w:val="aff4"/>
            </w:pPr>
            <w:r w:rsidRPr="00A208C4">
              <w:lastRenderedPageBreak/>
              <w:t>CreDtTm</w:t>
            </w:r>
          </w:p>
        </w:tc>
        <w:tc>
          <w:tcPr>
            <w:tcW w:w="2268" w:type="dxa"/>
            <w:shd w:val="clear" w:color="auto" w:fill="auto"/>
          </w:tcPr>
          <w:p w14:paraId="32C8EEFD" w14:textId="5549E60C" w:rsidR="004C5739" w:rsidRPr="008A4F64" w:rsidRDefault="004C573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618524FE" w14:textId="25FA9F51" w:rsidR="004C5739" w:rsidRPr="00A208C4" w:rsidRDefault="004C5739" w:rsidP="00D54929">
            <w:pPr>
              <w:pStyle w:val="aff4"/>
            </w:pPr>
            <w:r w:rsidRPr="00A208C4">
              <w:t>Document/BkToCstmrStmt/Stmt/CreDtTm</w:t>
            </w:r>
          </w:p>
        </w:tc>
        <w:tc>
          <w:tcPr>
            <w:tcW w:w="1134" w:type="dxa"/>
          </w:tcPr>
          <w:p w14:paraId="4BE9103F" w14:textId="77777777" w:rsidR="004C5739" w:rsidRPr="00A208C4" w:rsidRDefault="004C5739" w:rsidP="003646C5">
            <w:pPr>
              <w:pStyle w:val="aff4"/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472110E9" w14:textId="5DB95E29" w:rsidR="004C5739" w:rsidRPr="008A4F64" w:rsidRDefault="00173CA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Указвается дата и время формирования выписки</w:t>
            </w:r>
          </w:p>
        </w:tc>
      </w:tr>
      <w:tr w:rsidR="004C5739" w:rsidRPr="00A208C4" w14:paraId="71F4B32C" w14:textId="77777777" w:rsidTr="004C5739">
        <w:tc>
          <w:tcPr>
            <w:tcW w:w="1384" w:type="dxa"/>
            <w:shd w:val="clear" w:color="auto" w:fill="auto"/>
          </w:tcPr>
          <w:p w14:paraId="532B2F37" w14:textId="26561C02" w:rsidR="004C5739" w:rsidRPr="00A208C4" w:rsidRDefault="004C5739" w:rsidP="00D54929">
            <w:pPr>
              <w:pStyle w:val="aff4"/>
            </w:pPr>
            <w:r w:rsidRPr="00A208C4">
              <w:t>Acct</w:t>
            </w:r>
          </w:p>
        </w:tc>
        <w:tc>
          <w:tcPr>
            <w:tcW w:w="2268" w:type="dxa"/>
            <w:shd w:val="clear" w:color="auto" w:fill="auto"/>
          </w:tcPr>
          <w:p w14:paraId="3ABF4366" w14:textId="2BD00F06" w:rsidR="004C5739" w:rsidRPr="00A208C4" w:rsidRDefault="004C5739" w:rsidP="00D54929">
            <w:pPr>
              <w:pStyle w:val="aff4"/>
            </w:pPr>
            <w:r w:rsidRPr="00A208C4">
              <w:t>Счет / Account</w:t>
            </w:r>
          </w:p>
        </w:tc>
        <w:tc>
          <w:tcPr>
            <w:tcW w:w="2552" w:type="dxa"/>
            <w:shd w:val="clear" w:color="auto" w:fill="auto"/>
          </w:tcPr>
          <w:p w14:paraId="16F2A1E4" w14:textId="77777777" w:rsidR="004C5739" w:rsidRPr="00A208C4" w:rsidRDefault="004C5739" w:rsidP="00D54929">
            <w:pPr>
              <w:pStyle w:val="aff4"/>
            </w:pPr>
            <w:r w:rsidRPr="00A208C4">
              <w:t>Document/BkToCstmrStmt/Stmt/Acct/Id/Othr/Id</w:t>
            </w:r>
          </w:p>
          <w:p w14:paraId="5689618A" w14:textId="41EA92A4" w:rsidR="00876493" w:rsidRPr="00A208C4" w:rsidRDefault="00876493" w:rsidP="00D54929">
            <w:pPr>
              <w:pStyle w:val="aff4"/>
            </w:pPr>
            <w:r w:rsidRPr="00A208C4">
              <w:t>+ */Othr/SchmeNm/Cd = BBAN</w:t>
            </w:r>
          </w:p>
        </w:tc>
        <w:tc>
          <w:tcPr>
            <w:tcW w:w="1134" w:type="dxa"/>
          </w:tcPr>
          <w:p w14:paraId="6F6FE1E4" w14:textId="5108C6FA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1FFA1E6" w14:textId="77777777" w:rsidR="00876493" w:rsidRPr="00A208C4" w:rsidRDefault="00876493" w:rsidP="007B6044">
            <w:pPr>
              <w:pStyle w:val="a3"/>
              <w:ind w:firstLine="33"/>
            </w:pPr>
            <w:r w:rsidRPr="00A208C4">
              <w:t>В этом поле определяется счет, по которому предоставляется Выписка.</w:t>
            </w:r>
          </w:p>
          <w:p w14:paraId="3239E436" w14:textId="77777777" w:rsidR="004C5739" w:rsidRPr="008A4F64" w:rsidRDefault="004C5739" w:rsidP="00D54929">
            <w:pPr>
              <w:pStyle w:val="aff4"/>
              <w:rPr>
                <w:lang w:val="ru-RU"/>
              </w:rPr>
            </w:pPr>
          </w:p>
        </w:tc>
      </w:tr>
      <w:tr w:rsidR="004C5739" w:rsidRPr="00A208C4" w14:paraId="42714D54" w14:textId="77777777" w:rsidTr="004C5739">
        <w:tc>
          <w:tcPr>
            <w:tcW w:w="1384" w:type="dxa"/>
            <w:shd w:val="clear" w:color="auto" w:fill="auto"/>
          </w:tcPr>
          <w:p w14:paraId="37B7A456" w14:textId="12B2D49C" w:rsidR="004C5739" w:rsidRPr="00A208C4" w:rsidRDefault="004C5739" w:rsidP="00D54929">
            <w:pPr>
              <w:pStyle w:val="aff4"/>
            </w:pPr>
            <w:r w:rsidRPr="00A208C4">
              <w:t>CdOrPrtry</w:t>
            </w:r>
          </w:p>
        </w:tc>
        <w:tc>
          <w:tcPr>
            <w:tcW w:w="2268" w:type="dxa"/>
            <w:shd w:val="clear" w:color="auto" w:fill="auto"/>
          </w:tcPr>
          <w:p w14:paraId="1B2852CF" w14:textId="32EB0509" w:rsidR="004C5739" w:rsidRPr="008A4F64" w:rsidRDefault="004C573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или собственный идентификатор / </w:t>
            </w:r>
            <w:r w:rsidRPr="00A208C4">
              <w:t>CodeOrProprietary</w:t>
            </w:r>
          </w:p>
        </w:tc>
        <w:tc>
          <w:tcPr>
            <w:tcW w:w="2552" w:type="dxa"/>
            <w:shd w:val="clear" w:color="auto" w:fill="auto"/>
          </w:tcPr>
          <w:p w14:paraId="74FD8153" w14:textId="5861B4C2" w:rsidR="004C5739" w:rsidRPr="00A208C4" w:rsidRDefault="004C5739" w:rsidP="00D54929">
            <w:pPr>
              <w:pStyle w:val="aff4"/>
            </w:pPr>
            <w:r w:rsidRPr="00A208C4">
              <w:t>Document/BkToCstmrStmt/Stmt/Bal/Tp/CdOrPrtry/Cd</w:t>
            </w:r>
          </w:p>
        </w:tc>
        <w:tc>
          <w:tcPr>
            <w:tcW w:w="1134" w:type="dxa"/>
          </w:tcPr>
          <w:p w14:paraId="3C573AD9" w14:textId="37606200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5D59DDF" w14:textId="77777777" w:rsidR="006955E4" w:rsidRPr="008A4F64" w:rsidRDefault="006955E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тип баланса ( входящий/исходящий).</w:t>
            </w:r>
          </w:p>
          <w:p w14:paraId="07C99DDC" w14:textId="77777777" w:rsidR="008E0D21" w:rsidRPr="008A4F64" w:rsidRDefault="006955E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Используются следующие значения:</w:t>
            </w:r>
            <w:r w:rsidR="008E0D21" w:rsidRPr="008A4F64">
              <w:rPr>
                <w:lang w:val="ru-RU"/>
              </w:rPr>
              <w:t xml:space="preserve"> </w:t>
            </w:r>
          </w:p>
          <w:p w14:paraId="1403AFBD" w14:textId="3993F4AC" w:rsidR="006955E4" w:rsidRPr="008A4F64" w:rsidRDefault="008E0D21" w:rsidP="00D54929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OPBD</w:t>
            </w:r>
            <w:r w:rsidRPr="008A4F64">
              <w:rPr>
                <w:lang w:val="ru-RU"/>
              </w:rPr>
              <w:t xml:space="preserve"> – зачисленно на начало периода (входящий остаток)</w:t>
            </w:r>
          </w:p>
          <w:p w14:paraId="774D8948" w14:textId="44D970B0" w:rsidR="000455C2" w:rsidRPr="008A4F64" w:rsidRDefault="000455C2" w:rsidP="00D54929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ITBD</w:t>
            </w:r>
            <w:r w:rsidRPr="008A4F64">
              <w:rPr>
                <w:lang w:val="ru-RU"/>
              </w:rPr>
              <w:t xml:space="preserve"> - Зачислено в промежуточный период (промежуточный остаток)</w:t>
            </w:r>
          </w:p>
          <w:p w14:paraId="63EC08F9" w14:textId="77777777" w:rsidR="008E0D21" w:rsidRPr="008A4F64" w:rsidRDefault="008E0D21" w:rsidP="00D54929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CLBD</w:t>
            </w:r>
            <w:r w:rsidRPr="008A4F64">
              <w:rPr>
                <w:lang w:val="ru-RU"/>
              </w:rPr>
              <w:t xml:space="preserve"> – зачисленно на конец периода (исходящий остаток)</w:t>
            </w:r>
          </w:p>
          <w:p w14:paraId="64C4E833" w14:textId="77777777" w:rsidR="004C5739" w:rsidRPr="008A4F64" w:rsidRDefault="00F11E1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</w:t>
            </w:r>
            <w:r w:rsidR="008E0D21" w:rsidRPr="008A4F64">
              <w:rPr>
                <w:lang w:val="ru-RU"/>
              </w:rPr>
              <w:t xml:space="preserve">ли в поле </w:t>
            </w:r>
            <w:r w:rsidRPr="008A4F64">
              <w:rPr>
                <w:lang w:val="ru-RU"/>
              </w:rPr>
              <w:t xml:space="preserve">Признак последней страницы указан признак </w:t>
            </w:r>
            <w:r w:rsidRPr="00A208C4">
              <w:t>false</w:t>
            </w:r>
            <w:r w:rsidRPr="008A4F64">
              <w:rPr>
                <w:lang w:val="ru-RU"/>
              </w:rPr>
              <w:t>, то информация об остатке является промежуточной, иначе информация является окончательной.</w:t>
            </w:r>
          </w:p>
          <w:p w14:paraId="79796DAC" w14:textId="1792DB48" w:rsidR="000455C2" w:rsidRPr="00A208C4" w:rsidRDefault="000455C2" w:rsidP="00D54929">
            <w:pPr>
              <w:pStyle w:val="a3"/>
            </w:pPr>
            <w:r w:rsidRPr="00A208C4">
              <w:t>Если в сообщении в обоих повторениях блока */</w:t>
            </w:r>
            <w:r w:rsidRPr="00A208C4">
              <w:rPr>
                <w:lang w:val="en-US"/>
              </w:rPr>
              <w:t>Bal</w:t>
            </w:r>
            <w:r w:rsidRPr="00A208C4">
              <w:t xml:space="preserve"> указан тип баланса </w:t>
            </w:r>
            <w:r w:rsidRPr="00A208C4">
              <w:rPr>
                <w:lang w:val="en-US"/>
              </w:rPr>
              <w:t>ITBD</w:t>
            </w:r>
            <w:r w:rsidRPr="00A208C4">
              <w:t>, то в первом повторении указан входящий остаток, а во втором повторении указа исходящий остаток.</w:t>
            </w:r>
          </w:p>
        </w:tc>
      </w:tr>
      <w:tr w:rsidR="004C5739" w:rsidRPr="00A208C4" w14:paraId="20316230" w14:textId="77777777" w:rsidTr="004C5739">
        <w:tc>
          <w:tcPr>
            <w:tcW w:w="1384" w:type="dxa"/>
            <w:shd w:val="clear" w:color="auto" w:fill="auto"/>
          </w:tcPr>
          <w:p w14:paraId="29FD5D04" w14:textId="6C79B12F" w:rsidR="004C5739" w:rsidRPr="00A208C4" w:rsidRDefault="004C5739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77E6201E" w14:textId="4EA2061C" w:rsidR="004C5739" w:rsidRPr="00A208C4" w:rsidRDefault="004C5739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526B0B8B" w14:textId="2FB12480" w:rsidR="004C5739" w:rsidRPr="00A208C4" w:rsidRDefault="004C5739" w:rsidP="00D54929">
            <w:pPr>
              <w:pStyle w:val="aff4"/>
            </w:pPr>
            <w:r w:rsidRPr="00A208C4">
              <w:t>Document/BkToCstmrS</w:t>
            </w:r>
            <w:r w:rsidRPr="00A208C4">
              <w:lastRenderedPageBreak/>
              <w:t>tmt/Stmt/Bal/Amt</w:t>
            </w:r>
          </w:p>
        </w:tc>
        <w:tc>
          <w:tcPr>
            <w:tcW w:w="1134" w:type="dxa"/>
          </w:tcPr>
          <w:p w14:paraId="6FA6BBDE" w14:textId="39D20C61" w:rsidR="004C5739" w:rsidRPr="00A208C4" w:rsidRDefault="004C5739" w:rsidP="003646C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6A8234D3" w14:textId="44F398C8" w:rsidR="004C5739" w:rsidRPr="00A208C4" w:rsidRDefault="004E3EFB" w:rsidP="00D54929">
            <w:pPr>
              <w:pStyle w:val="aff4"/>
            </w:pPr>
            <w:r w:rsidRPr="00A208C4">
              <w:t>Сумма</w:t>
            </w:r>
            <w:r w:rsidR="006955E4" w:rsidRPr="00A208C4">
              <w:t>.</w:t>
            </w:r>
          </w:p>
        </w:tc>
      </w:tr>
      <w:tr w:rsidR="004C5739" w:rsidRPr="00A208C4" w14:paraId="2CE5EC30" w14:textId="77777777" w:rsidTr="004C5739">
        <w:tc>
          <w:tcPr>
            <w:tcW w:w="1384" w:type="dxa"/>
            <w:shd w:val="clear" w:color="auto" w:fill="auto"/>
          </w:tcPr>
          <w:p w14:paraId="7882784C" w14:textId="0B33949D" w:rsidR="004C5739" w:rsidRPr="00A208C4" w:rsidRDefault="004C5739" w:rsidP="00D54929">
            <w:pPr>
              <w:pStyle w:val="aff4"/>
            </w:pPr>
            <w:r w:rsidRPr="00A208C4">
              <w:lastRenderedPageBreak/>
              <w:t>CdtDbtInd</w:t>
            </w:r>
          </w:p>
        </w:tc>
        <w:tc>
          <w:tcPr>
            <w:tcW w:w="2268" w:type="dxa"/>
            <w:shd w:val="clear" w:color="auto" w:fill="auto"/>
          </w:tcPr>
          <w:p w14:paraId="404E0268" w14:textId="5D76D4C6" w:rsidR="004C5739" w:rsidRPr="00A208C4" w:rsidRDefault="004C5739" w:rsidP="00D54929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0BBF20EF" w14:textId="750BF4CC" w:rsidR="004C5739" w:rsidRPr="00A208C4" w:rsidRDefault="004C5739" w:rsidP="00D54929">
            <w:pPr>
              <w:pStyle w:val="aff4"/>
            </w:pPr>
            <w:r w:rsidRPr="00A208C4">
              <w:t>Document/BkToCstmrStmt/Stmt/Bal/CdtDbtInd</w:t>
            </w:r>
          </w:p>
        </w:tc>
        <w:tc>
          <w:tcPr>
            <w:tcW w:w="1134" w:type="dxa"/>
          </w:tcPr>
          <w:p w14:paraId="3E5F1970" w14:textId="7A361C0F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15FA265" w14:textId="19D058BF" w:rsidR="004C5739" w:rsidRPr="008A4F64" w:rsidRDefault="004E3EF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Указывает, является ли доступный остаток кредитовым или дебетовым остатком.</w:t>
            </w:r>
          </w:p>
        </w:tc>
      </w:tr>
      <w:tr w:rsidR="004C5739" w:rsidRPr="00A208C4" w14:paraId="1F642370" w14:textId="77777777" w:rsidTr="004C5739">
        <w:tc>
          <w:tcPr>
            <w:tcW w:w="1384" w:type="dxa"/>
            <w:shd w:val="clear" w:color="auto" w:fill="auto"/>
          </w:tcPr>
          <w:p w14:paraId="2C61B2E7" w14:textId="2BA02E6D" w:rsidR="004C5739" w:rsidRPr="00A208C4" w:rsidRDefault="004C5739" w:rsidP="00D54929">
            <w:pPr>
              <w:pStyle w:val="aff4"/>
            </w:pPr>
            <w:r w:rsidRPr="00A208C4">
              <w:t>Dt</w:t>
            </w:r>
          </w:p>
        </w:tc>
        <w:tc>
          <w:tcPr>
            <w:tcW w:w="2268" w:type="dxa"/>
            <w:shd w:val="clear" w:color="auto" w:fill="auto"/>
          </w:tcPr>
          <w:p w14:paraId="3B190463" w14:textId="7EE7ACF3" w:rsidR="004C5739" w:rsidRPr="00A208C4" w:rsidRDefault="004C5739" w:rsidP="00D54929">
            <w:pPr>
              <w:pStyle w:val="aff4"/>
            </w:pPr>
            <w:r w:rsidRPr="00A208C4">
              <w:t>Дата / Date</w:t>
            </w:r>
          </w:p>
        </w:tc>
        <w:tc>
          <w:tcPr>
            <w:tcW w:w="2552" w:type="dxa"/>
            <w:shd w:val="clear" w:color="auto" w:fill="auto"/>
          </w:tcPr>
          <w:p w14:paraId="49CA13D8" w14:textId="16D80193" w:rsidR="004C5739" w:rsidRPr="00A208C4" w:rsidRDefault="004C5739" w:rsidP="00D54929">
            <w:pPr>
              <w:pStyle w:val="aff4"/>
            </w:pPr>
            <w:r w:rsidRPr="00A208C4">
              <w:t>Document/BkToCstmrStmt/Stmt/Bal/Dt/Dt</w:t>
            </w:r>
          </w:p>
        </w:tc>
        <w:tc>
          <w:tcPr>
            <w:tcW w:w="1134" w:type="dxa"/>
          </w:tcPr>
          <w:p w14:paraId="6868230D" w14:textId="3B21DB3F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E15A4E7" w14:textId="6AEC9D27" w:rsidR="004C5739" w:rsidRPr="008A4F64" w:rsidRDefault="004E3EF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Дата, на которую сформирован баланс.</w:t>
            </w:r>
          </w:p>
        </w:tc>
      </w:tr>
      <w:tr w:rsidR="004C5739" w:rsidRPr="00AB29E6" w14:paraId="208879E7" w14:textId="77777777" w:rsidTr="004C5739">
        <w:tc>
          <w:tcPr>
            <w:tcW w:w="1384" w:type="dxa"/>
            <w:shd w:val="clear" w:color="auto" w:fill="auto"/>
          </w:tcPr>
          <w:p w14:paraId="63E07EFA" w14:textId="1ECB980A" w:rsidR="004C5739" w:rsidRPr="00A208C4" w:rsidRDefault="008E0D21" w:rsidP="00D54929">
            <w:pPr>
              <w:pStyle w:val="aff4"/>
              <w:rPr>
                <w:lang w:val="ru-RU"/>
              </w:rPr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3674348E" w14:textId="2845792A" w:rsidR="004C5739" w:rsidRPr="00A208C4" w:rsidRDefault="008E0D21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23110F78" w14:textId="13B6D621" w:rsidR="004C5739" w:rsidRPr="00A208C4" w:rsidRDefault="008E0D21" w:rsidP="00D54929">
            <w:pPr>
              <w:pStyle w:val="aff4"/>
            </w:pPr>
            <w:r w:rsidRPr="00A208C4">
              <w:t>Document/BkToCstmrStmt/Stmt/Ntry/Amt</w:t>
            </w:r>
            <w:r w:rsidR="00F11E14" w:rsidRPr="00A208C4">
              <w:t xml:space="preserve"> +Ccy</w:t>
            </w:r>
          </w:p>
        </w:tc>
        <w:tc>
          <w:tcPr>
            <w:tcW w:w="1134" w:type="dxa"/>
          </w:tcPr>
          <w:p w14:paraId="608B26F0" w14:textId="4E23BA8D" w:rsidR="004C5739" w:rsidRPr="00A208C4" w:rsidRDefault="008E0D21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935D93C" w14:textId="77777777" w:rsidR="00A20233" w:rsidRPr="00A208C4" w:rsidRDefault="00F11E14" w:rsidP="00D54929">
            <w:pPr>
              <w:pStyle w:val="aff4"/>
            </w:pPr>
            <w:r w:rsidRPr="00A208C4">
              <w:t>Сумма</w:t>
            </w:r>
            <w:r w:rsidR="00A20233" w:rsidRPr="00A208C4">
              <w:t>.</w:t>
            </w:r>
          </w:p>
          <w:p w14:paraId="5561B5CE" w14:textId="4CCCDBC1" w:rsidR="004C5739" w:rsidRPr="00A208C4" w:rsidRDefault="00A20233" w:rsidP="00D54929">
            <w:pPr>
              <w:pStyle w:val="aff4"/>
            </w:pPr>
            <w:r w:rsidRPr="00A208C4">
              <w:t xml:space="preserve">Значение совпадает со значением поля: Document/BkToCstmrStmt/Stmt/Ntry/NtryDtls/TxDtls/Amt </w:t>
            </w:r>
          </w:p>
        </w:tc>
      </w:tr>
      <w:tr w:rsidR="004C5739" w:rsidRPr="00A208C4" w14:paraId="6B073148" w14:textId="77777777" w:rsidTr="004C5739">
        <w:tc>
          <w:tcPr>
            <w:tcW w:w="1384" w:type="dxa"/>
            <w:shd w:val="clear" w:color="auto" w:fill="auto"/>
          </w:tcPr>
          <w:p w14:paraId="020B5D83" w14:textId="4D4BC058" w:rsidR="004C5739" w:rsidRPr="00A208C4" w:rsidRDefault="008E0D21" w:rsidP="00D54929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090F2BC8" w14:textId="4EF480AF" w:rsidR="004C5739" w:rsidRPr="00A208C4" w:rsidRDefault="008E0D21" w:rsidP="00D54929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260F4C2F" w14:textId="4806CF8B" w:rsidR="004C5739" w:rsidRPr="00A208C4" w:rsidRDefault="008E0D21" w:rsidP="00D54929">
            <w:pPr>
              <w:pStyle w:val="aff4"/>
            </w:pPr>
            <w:r w:rsidRPr="00A208C4">
              <w:t>Document/BkToCstmrStmt/Stmt/Ntry/CdtDbtInd</w:t>
            </w:r>
          </w:p>
        </w:tc>
        <w:tc>
          <w:tcPr>
            <w:tcW w:w="1134" w:type="dxa"/>
          </w:tcPr>
          <w:p w14:paraId="33EA7E35" w14:textId="6E1EC8FB" w:rsidR="004C5739" w:rsidRPr="00A208C4" w:rsidRDefault="008E0D21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5F88B5C" w14:textId="15936851" w:rsidR="004C5739" w:rsidRPr="00A208C4" w:rsidRDefault="00F11E14" w:rsidP="00D54929">
            <w:pPr>
              <w:pStyle w:val="aff4"/>
            </w:pPr>
            <w:r w:rsidRPr="00A208C4">
              <w:rPr>
                <w:lang w:val="ru-RU"/>
              </w:rPr>
              <w:t>Признак</w:t>
            </w:r>
            <w:r w:rsidRPr="00A208C4">
              <w:t xml:space="preserve"> дебета/кредита</w:t>
            </w:r>
            <w:r w:rsidRPr="00A208C4">
              <w:rPr>
                <w:lang w:val="ru-RU"/>
              </w:rPr>
              <w:t>.</w:t>
            </w:r>
          </w:p>
        </w:tc>
      </w:tr>
      <w:tr w:rsidR="004C5739" w:rsidRPr="00A208C4" w14:paraId="18EF747B" w14:textId="77777777" w:rsidTr="004C5739">
        <w:tc>
          <w:tcPr>
            <w:tcW w:w="1384" w:type="dxa"/>
            <w:shd w:val="clear" w:color="auto" w:fill="auto"/>
          </w:tcPr>
          <w:p w14:paraId="2FAC23BD" w14:textId="166549F3" w:rsidR="004C5739" w:rsidRPr="00A208C4" w:rsidRDefault="008E0D21" w:rsidP="00D54929">
            <w:pPr>
              <w:pStyle w:val="aff4"/>
            </w:pPr>
            <w:r w:rsidRPr="00A208C4">
              <w:t>Sts</w:t>
            </w:r>
          </w:p>
        </w:tc>
        <w:tc>
          <w:tcPr>
            <w:tcW w:w="2268" w:type="dxa"/>
            <w:shd w:val="clear" w:color="auto" w:fill="auto"/>
          </w:tcPr>
          <w:p w14:paraId="79E3C41A" w14:textId="7A1762FF" w:rsidR="004C5739" w:rsidRPr="00A208C4" w:rsidRDefault="008E0D21" w:rsidP="00D54929">
            <w:pPr>
              <w:pStyle w:val="aff4"/>
            </w:pPr>
            <w:r w:rsidRPr="00A208C4">
              <w:t>Статус / Status</w:t>
            </w:r>
          </w:p>
        </w:tc>
        <w:tc>
          <w:tcPr>
            <w:tcW w:w="2552" w:type="dxa"/>
            <w:shd w:val="clear" w:color="auto" w:fill="auto"/>
          </w:tcPr>
          <w:p w14:paraId="31E70D5C" w14:textId="6FC95248" w:rsidR="004C5739" w:rsidRPr="00A208C4" w:rsidRDefault="008E0D21" w:rsidP="00D54929">
            <w:pPr>
              <w:pStyle w:val="aff4"/>
            </w:pPr>
            <w:r w:rsidRPr="00A208C4">
              <w:t>Document/BkToCstmrStmt/Stmt/Ntry/Sts</w:t>
            </w:r>
          </w:p>
        </w:tc>
        <w:tc>
          <w:tcPr>
            <w:tcW w:w="1134" w:type="dxa"/>
          </w:tcPr>
          <w:p w14:paraId="07F85C44" w14:textId="7D84B5B7" w:rsidR="004C5739" w:rsidRPr="00A208C4" w:rsidRDefault="00F11E14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2151379" w14:textId="4771F3E9" w:rsidR="000455C2" w:rsidRPr="00A208C4" w:rsidRDefault="000455C2" w:rsidP="007B6044">
            <w:pPr>
              <w:ind w:firstLine="33"/>
            </w:pPr>
            <w:r w:rsidRPr="00A208C4">
              <w:t xml:space="preserve">Заполняется константой: </w:t>
            </w:r>
            <w:r w:rsidRPr="00A208C4">
              <w:rPr>
                <w:lang w:val="en-US"/>
              </w:rPr>
              <w:t>BOOK</w:t>
            </w:r>
            <w:r w:rsidRPr="00A208C4">
              <w:t xml:space="preserve"> – принято к учету.</w:t>
            </w:r>
          </w:p>
          <w:p w14:paraId="5DF84803" w14:textId="77777777" w:rsidR="004C5739" w:rsidRPr="008A4F64" w:rsidRDefault="004C5739" w:rsidP="00D54929">
            <w:pPr>
              <w:pStyle w:val="aff4"/>
              <w:rPr>
                <w:lang w:val="ru-RU"/>
              </w:rPr>
            </w:pPr>
          </w:p>
        </w:tc>
      </w:tr>
      <w:tr w:rsidR="004C5739" w:rsidRPr="00A208C4" w14:paraId="6156E8F8" w14:textId="77777777" w:rsidTr="004C5739">
        <w:tc>
          <w:tcPr>
            <w:tcW w:w="1384" w:type="dxa"/>
            <w:shd w:val="clear" w:color="auto" w:fill="auto"/>
          </w:tcPr>
          <w:p w14:paraId="0678C159" w14:textId="465E0539" w:rsidR="004C5739" w:rsidRPr="00A208C4" w:rsidRDefault="008E0D21" w:rsidP="00D54929">
            <w:pPr>
              <w:pStyle w:val="aff4"/>
            </w:pPr>
            <w:r w:rsidRPr="00A208C4">
              <w:t>ValDt</w:t>
            </w:r>
          </w:p>
        </w:tc>
        <w:tc>
          <w:tcPr>
            <w:tcW w:w="2268" w:type="dxa"/>
            <w:shd w:val="clear" w:color="auto" w:fill="auto"/>
          </w:tcPr>
          <w:p w14:paraId="619E21C9" w14:textId="5B56E2E5" w:rsidR="004C5739" w:rsidRPr="00A208C4" w:rsidRDefault="008E0D21" w:rsidP="00D54929">
            <w:pPr>
              <w:pStyle w:val="aff4"/>
            </w:pPr>
            <w:r w:rsidRPr="00A208C4">
              <w:t>Дата валютирования / ValueDate</w:t>
            </w:r>
          </w:p>
        </w:tc>
        <w:tc>
          <w:tcPr>
            <w:tcW w:w="2552" w:type="dxa"/>
            <w:shd w:val="clear" w:color="auto" w:fill="auto"/>
          </w:tcPr>
          <w:p w14:paraId="0A830D8A" w14:textId="206061C3" w:rsidR="004C5739" w:rsidRPr="00A208C4" w:rsidRDefault="008E0D21" w:rsidP="00D54929">
            <w:pPr>
              <w:pStyle w:val="aff4"/>
            </w:pPr>
            <w:r w:rsidRPr="00A208C4">
              <w:t>Document/BkToCstmrStmt/Stmt/Ntry/ValDt/Dt</w:t>
            </w:r>
          </w:p>
        </w:tc>
        <w:tc>
          <w:tcPr>
            <w:tcW w:w="1134" w:type="dxa"/>
          </w:tcPr>
          <w:p w14:paraId="60AB21BA" w14:textId="06BF8CAE" w:rsidR="004C5739" w:rsidRPr="00A208C4" w:rsidRDefault="00F11E14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039B80F" w14:textId="531595C2" w:rsidR="004C5739" w:rsidRPr="008A4F64" w:rsidRDefault="00F11E1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передаче выписок из НРД в данном подполе указывается дата списания суммы исходного платежного поручения со счета.</w:t>
            </w:r>
          </w:p>
        </w:tc>
      </w:tr>
      <w:tr w:rsidR="002E104F" w:rsidRPr="00A208C4" w14:paraId="3AE3F5C6" w14:textId="77777777" w:rsidTr="004C5739">
        <w:tc>
          <w:tcPr>
            <w:tcW w:w="1384" w:type="dxa"/>
            <w:shd w:val="clear" w:color="auto" w:fill="auto"/>
          </w:tcPr>
          <w:p w14:paraId="46D526D2" w14:textId="35BAAC7A" w:rsidR="002E104F" w:rsidRPr="00A208C4" w:rsidRDefault="002E104F" w:rsidP="00D54929">
            <w:pPr>
              <w:pStyle w:val="aff4"/>
            </w:pPr>
            <w:r w:rsidRPr="00A208C4">
              <w:t>AcctSvcrRef</w:t>
            </w:r>
          </w:p>
        </w:tc>
        <w:tc>
          <w:tcPr>
            <w:tcW w:w="2268" w:type="dxa"/>
            <w:shd w:val="clear" w:color="auto" w:fill="auto"/>
          </w:tcPr>
          <w:p w14:paraId="7A3F2AEA" w14:textId="2FDF1CC5" w:rsidR="002E104F" w:rsidRPr="008A4F64" w:rsidRDefault="002E104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Ссылка организации, обслуживающей счет / </w:t>
            </w:r>
            <w:r w:rsidRPr="00A208C4">
              <w:t>AccountServicerReference</w:t>
            </w:r>
          </w:p>
        </w:tc>
        <w:tc>
          <w:tcPr>
            <w:tcW w:w="2552" w:type="dxa"/>
            <w:shd w:val="clear" w:color="auto" w:fill="auto"/>
          </w:tcPr>
          <w:p w14:paraId="645E5109" w14:textId="74E06444" w:rsidR="002E104F" w:rsidRPr="00A208C4" w:rsidRDefault="002E104F" w:rsidP="00D54929">
            <w:pPr>
              <w:pStyle w:val="aff4"/>
            </w:pPr>
            <w:r w:rsidRPr="00A208C4">
              <w:t>Document/BkToCstmrStmt/Stmt/Ntry/AcctSvcrRef</w:t>
            </w:r>
          </w:p>
        </w:tc>
        <w:tc>
          <w:tcPr>
            <w:tcW w:w="1134" w:type="dxa"/>
          </w:tcPr>
          <w:p w14:paraId="1157B40B" w14:textId="5F73789E" w:rsidR="002E104F" w:rsidRPr="00A208C4" w:rsidRDefault="002E104F" w:rsidP="003646C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CA2C171" w14:textId="0BF5E1CB" w:rsidR="002E104F" w:rsidRPr="008A4F64" w:rsidRDefault="002E104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обслуживающей счет организации. Проставляется системный номер операции, присваиваемый НРД.</w:t>
            </w:r>
          </w:p>
        </w:tc>
      </w:tr>
      <w:tr w:rsidR="004C5739" w:rsidRPr="00A208C4" w14:paraId="5CCA8D62" w14:textId="77777777" w:rsidTr="004C5739">
        <w:tc>
          <w:tcPr>
            <w:tcW w:w="1384" w:type="dxa"/>
            <w:shd w:val="clear" w:color="auto" w:fill="auto"/>
          </w:tcPr>
          <w:p w14:paraId="3807BA4C" w14:textId="1313373C" w:rsidR="004C5739" w:rsidRPr="00A208C4" w:rsidRDefault="00F11E14" w:rsidP="00D54929">
            <w:pPr>
              <w:pStyle w:val="aff4"/>
            </w:pPr>
            <w:r w:rsidRPr="00A208C4">
              <w:t>BkTxCd</w:t>
            </w:r>
          </w:p>
        </w:tc>
        <w:tc>
          <w:tcPr>
            <w:tcW w:w="2268" w:type="dxa"/>
            <w:shd w:val="clear" w:color="auto" w:fill="auto"/>
          </w:tcPr>
          <w:p w14:paraId="1B82BD3E" w14:textId="2D7F2330" w:rsidR="004C5739" w:rsidRPr="00A208C4" w:rsidRDefault="00F11E14" w:rsidP="00D54929">
            <w:pPr>
              <w:pStyle w:val="aff4"/>
            </w:pPr>
            <w:r w:rsidRPr="00A208C4">
              <w:t xml:space="preserve">Код банковской транзакции / </w:t>
            </w:r>
            <w:r w:rsidRPr="00A208C4">
              <w:lastRenderedPageBreak/>
              <w:t>BankTransactionCode</w:t>
            </w:r>
          </w:p>
        </w:tc>
        <w:tc>
          <w:tcPr>
            <w:tcW w:w="2552" w:type="dxa"/>
            <w:shd w:val="clear" w:color="auto" w:fill="auto"/>
          </w:tcPr>
          <w:p w14:paraId="01A2BFE1" w14:textId="76B55038" w:rsidR="004C5739" w:rsidRPr="00A208C4" w:rsidRDefault="00F11E14" w:rsidP="00D54929">
            <w:pPr>
              <w:pStyle w:val="aff4"/>
            </w:pPr>
            <w:r w:rsidRPr="00A208C4">
              <w:lastRenderedPageBreak/>
              <w:t>Document/BkToCstmrStmt/Stmt/Ntry/BkTxCd/</w:t>
            </w:r>
            <w:r w:rsidRPr="00A208C4">
              <w:lastRenderedPageBreak/>
              <w:t>Prtry/Cd</w:t>
            </w:r>
          </w:p>
        </w:tc>
        <w:tc>
          <w:tcPr>
            <w:tcW w:w="1134" w:type="dxa"/>
          </w:tcPr>
          <w:p w14:paraId="5BA7D1BC" w14:textId="633AC4BC" w:rsidR="004C5739" w:rsidRPr="00A208C4" w:rsidRDefault="00F11E14" w:rsidP="003646C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32AF935F" w14:textId="77777777" w:rsidR="00A20233" w:rsidRPr="008A4F64" w:rsidRDefault="00A2023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типа операции</w:t>
            </w:r>
          </w:p>
          <w:p w14:paraId="0F40D245" w14:textId="77777777" w:rsidR="00A20233" w:rsidRPr="00A208C4" w:rsidRDefault="00A20233" w:rsidP="007B6044">
            <w:pPr>
              <w:pStyle w:val="a3"/>
              <w:ind w:firstLine="33"/>
            </w:pPr>
            <w:r w:rsidRPr="00A208C4">
              <w:t xml:space="preserve">Данное подполе может использоваться одним из следующих </w:t>
            </w:r>
            <w:r w:rsidRPr="00A208C4">
              <w:lastRenderedPageBreak/>
              <w:t>двух способов:</w:t>
            </w:r>
          </w:p>
          <w:p w14:paraId="44CF6148" w14:textId="29818609" w:rsidR="00A20233" w:rsidRPr="00A208C4" w:rsidRDefault="00A20233" w:rsidP="00D54929">
            <w:pPr>
              <w:pStyle w:val="a3"/>
              <w:numPr>
                <w:ilvl w:val="0"/>
                <w:numId w:val="25"/>
              </w:numPr>
            </w:pPr>
            <w:r w:rsidRPr="00A208C4">
              <w:t>для проводок, связанных с сообщениями SWIFT</w:t>
            </w:r>
            <w:r w:rsidR="004E33AC" w:rsidRPr="00A208C4">
              <w:rPr>
                <w:lang w:val="ru-RU"/>
              </w:rPr>
              <w:t>/</w:t>
            </w:r>
            <w:r w:rsidR="004E33AC" w:rsidRPr="00A208C4">
              <w:rPr>
                <w:lang w:val="en-US"/>
              </w:rPr>
              <w:t>XML</w:t>
            </w:r>
            <w:r w:rsidRPr="00A208C4">
              <w:t>,</w:t>
            </w:r>
            <w:r w:rsidRPr="00A208C4">
              <w:rPr>
                <w:lang w:val="ru-RU"/>
              </w:rPr>
              <w:t xml:space="preserve"> </w:t>
            </w:r>
            <w:r w:rsidRPr="00A208C4">
              <w:t>содержащими инструкции о переводе средств.</w:t>
            </w:r>
          </w:p>
          <w:p w14:paraId="62D3D42E" w14:textId="77777777" w:rsidR="00A20233" w:rsidRPr="00A208C4" w:rsidRDefault="00A20233" w:rsidP="00D54929">
            <w:pPr>
              <w:pStyle w:val="a3"/>
            </w:pPr>
            <w:r w:rsidRPr="00A208C4">
              <w:t>Формат:</w:t>
            </w:r>
            <w:r w:rsidRPr="00A208C4">
              <w:tab/>
              <w:t>S3!n</w:t>
            </w:r>
          </w:p>
          <w:p w14:paraId="737FDE6C" w14:textId="77777777" w:rsidR="00A20233" w:rsidRPr="00A208C4" w:rsidRDefault="00A20233" w:rsidP="007B6044">
            <w:pPr>
              <w:pStyle w:val="a3"/>
              <w:ind w:firstLine="33"/>
            </w:pPr>
            <w:r w:rsidRPr="00A208C4">
              <w:t>Последние три знака определяют тип сообщения SWIFT, с которым связана данная проводка (для дебетовых проводок), или тип сообщения SWIFT, использованный для извещения владельца счета о данной проводке (для кредитовых проводок).</w:t>
            </w:r>
          </w:p>
          <w:p w14:paraId="0B84BCCA" w14:textId="05451D0C" w:rsidR="00A20233" w:rsidRPr="00A208C4" w:rsidRDefault="00A20233" w:rsidP="00D54929">
            <w:pPr>
              <w:pStyle w:val="a3"/>
              <w:numPr>
                <w:ilvl w:val="0"/>
                <w:numId w:val="25"/>
              </w:numPr>
            </w:pPr>
            <w:r w:rsidRPr="00A208C4">
              <w:t xml:space="preserve">для проводок, связанных с </w:t>
            </w:r>
            <w:r w:rsidR="00B9663B">
              <w:rPr>
                <w:lang w:val="ru-RU"/>
              </w:rPr>
              <w:t>распоряжениями</w:t>
            </w:r>
            <w:r w:rsidRPr="00A208C4">
              <w:t xml:space="preserve"> о переводе средств, которые были посланы не по системе SWIFT, либо в тех случаях, когда буквенное описание является предпочтительным.</w:t>
            </w:r>
          </w:p>
          <w:p w14:paraId="7E4B45E7" w14:textId="77777777" w:rsidR="00A20233" w:rsidRPr="00A208C4" w:rsidRDefault="00A20233" w:rsidP="00D54929">
            <w:pPr>
              <w:pStyle w:val="a3"/>
            </w:pPr>
            <w:r w:rsidRPr="00A208C4">
              <w:t>Формат:</w:t>
            </w:r>
            <w:r w:rsidRPr="00A208C4">
              <w:tab/>
              <w:t>N3!c</w:t>
            </w:r>
          </w:p>
          <w:p w14:paraId="28C5BBC9" w14:textId="77777777" w:rsidR="00A20233" w:rsidRPr="00A208C4" w:rsidRDefault="00A20233" w:rsidP="007B6044">
            <w:pPr>
              <w:pStyle w:val="a3"/>
              <w:ind w:firstLine="33"/>
            </w:pPr>
            <w:r w:rsidRPr="00A208C4">
              <w:t>Последними тремя знаками может быть один из следующих кодов, определяющих основание для данной проводки:</w:t>
            </w:r>
          </w:p>
          <w:p w14:paraId="44C1D414" w14:textId="103B4CD5" w:rsidR="00A20233" w:rsidRPr="00A208C4" w:rsidDel="0054130A" w:rsidRDefault="00A20233" w:rsidP="00D54929">
            <w:pPr>
              <w:pStyle w:val="a3"/>
              <w:rPr>
                <w:del w:id="348" w:author="Изм.6_Вакалюк_" w:date="2020-01-29T10:21:00Z"/>
              </w:rPr>
            </w:pPr>
            <w:del w:id="349" w:author="Изм.6_Вакалюк_" w:date="2020-01-29T10:21:00Z">
              <w:r w:rsidRPr="00A208C4" w:rsidDel="0054130A">
                <w:delText>CHG</w:delText>
              </w:r>
              <w:r w:rsidRPr="00A208C4" w:rsidDel="0054130A">
                <w:tab/>
                <w:delText>комиссии и другие расходы</w:delText>
              </w:r>
            </w:del>
          </w:p>
          <w:p w14:paraId="5AF1D6BC" w14:textId="4DFF4305" w:rsidR="00A20233" w:rsidRPr="00A208C4" w:rsidDel="0054130A" w:rsidRDefault="00A20233" w:rsidP="00D54929">
            <w:pPr>
              <w:pStyle w:val="a3"/>
              <w:rPr>
                <w:del w:id="350" w:author="Изм.6_Вакалюк_" w:date="2020-01-29T10:21:00Z"/>
              </w:rPr>
            </w:pPr>
            <w:del w:id="351" w:author="Изм.6_Вакалюк_" w:date="2020-01-29T10:21:00Z">
              <w:r w:rsidRPr="00A208C4" w:rsidDel="0054130A">
                <w:delText>COM</w:delText>
              </w:r>
              <w:r w:rsidRPr="00A208C4" w:rsidDel="0054130A">
                <w:tab/>
                <w:delText>комиссии</w:delText>
              </w:r>
            </w:del>
          </w:p>
          <w:p w14:paraId="0AC7D17A" w14:textId="54BB0722" w:rsidR="00A20233" w:rsidRPr="00A208C4" w:rsidDel="0054130A" w:rsidRDefault="00A20233" w:rsidP="00D54929">
            <w:pPr>
              <w:pStyle w:val="a3"/>
              <w:rPr>
                <w:del w:id="352" w:author="Изм.6_Вакалюк_" w:date="2020-01-29T10:21:00Z"/>
              </w:rPr>
            </w:pPr>
            <w:del w:id="353" w:author="Изм.6_Вакалюк_" w:date="2020-01-29T10:21:00Z">
              <w:r w:rsidRPr="00A208C4" w:rsidDel="0054130A">
                <w:delText>FEX</w:delText>
              </w:r>
              <w:r w:rsidRPr="00A208C4" w:rsidDel="0054130A">
                <w:tab/>
                <w:delText>форексная операция</w:delText>
              </w:r>
            </w:del>
          </w:p>
          <w:p w14:paraId="2EBBED5E" w14:textId="260D87E8" w:rsidR="00A20233" w:rsidRPr="00A208C4" w:rsidDel="0054130A" w:rsidRDefault="00A20233" w:rsidP="00D54929">
            <w:pPr>
              <w:pStyle w:val="a3"/>
              <w:rPr>
                <w:del w:id="354" w:author="Изм.6_Вакалюк_" w:date="2020-01-29T10:21:00Z"/>
              </w:rPr>
            </w:pPr>
            <w:del w:id="355" w:author="Изм.6_Вакалюк_" w:date="2020-01-29T10:21:00Z">
              <w:r w:rsidRPr="00A208C4" w:rsidDel="0054130A">
                <w:delText>INT</w:delText>
              </w:r>
              <w:r w:rsidRPr="00A208C4" w:rsidDel="0054130A">
                <w:tab/>
                <w:delText>проценты</w:delText>
              </w:r>
            </w:del>
          </w:p>
          <w:p w14:paraId="7A8E03E4" w14:textId="70239FFA" w:rsidR="00A20233" w:rsidRPr="00A208C4" w:rsidDel="0054130A" w:rsidRDefault="00A20233" w:rsidP="00D54929">
            <w:pPr>
              <w:pStyle w:val="a3"/>
              <w:rPr>
                <w:del w:id="356" w:author="Изм.6_Вакалюк_" w:date="2020-01-29T10:21:00Z"/>
              </w:rPr>
            </w:pPr>
            <w:del w:id="357" w:author="Изм.6_Вакалюк_" w:date="2020-01-29T10:21:00Z">
              <w:r w:rsidRPr="00A208C4" w:rsidDel="0054130A">
                <w:lastRenderedPageBreak/>
                <w:delText>LDP</w:delText>
              </w:r>
              <w:r w:rsidRPr="00A208C4" w:rsidDel="0054130A">
                <w:tab/>
                <w:delText>зачисление средств по ссуде</w:delText>
              </w:r>
            </w:del>
          </w:p>
          <w:p w14:paraId="35382C61" w14:textId="21BD2BB7" w:rsidR="00A20233" w:rsidRPr="00A208C4" w:rsidDel="0054130A" w:rsidRDefault="00A20233" w:rsidP="00D54929">
            <w:pPr>
              <w:pStyle w:val="a3"/>
              <w:rPr>
                <w:del w:id="358" w:author="Изм.6_Вакалюк_" w:date="2020-01-29T10:21:00Z"/>
              </w:rPr>
            </w:pPr>
            <w:del w:id="359" w:author="Изм.6_Вакалюк_" w:date="2020-01-29T10:21:00Z">
              <w:r w:rsidRPr="00A208C4" w:rsidDel="0054130A">
                <w:delText>MSC</w:delText>
              </w:r>
              <w:r w:rsidRPr="00A208C4" w:rsidDel="0054130A">
                <w:tab/>
                <w:delText>разное</w:delText>
              </w:r>
            </w:del>
          </w:p>
          <w:p w14:paraId="470B43F4" w14:textId="7142C28D" w:rsidR="00A20233" w:rsidRPr="00A208C4" w:rsidDel="0054130A" w:rsidRDefault="00A20233" w:rsidP="00D54929">
            <w:pPr>
              <w:pStyle w:val="a3"/>
              <w:rPr>
                <w:del w:id="360" w:author="Изм.6_Вакалюк_" w:date="2020-01-29T10:21:00Z"/>
              </w:rPr>
            </w:pPr>
            <w:del w:id="361" w:author="Изм.6_Вакалюк_" w:date="2020-01-29T10:21:00Z">
              <w:r w:rsidRPr="00A208C4" w:rsidDel="0054130A">
                <w:delText>RTI</w:delText>
              </w:r>
              <w:r w:rsidRPr="00A208C4" w:rsidDel="0054130A">
                <w:tab/>
                <w:delText>возврат</w:delText>
              </w:r>
            </w:del>
          </w:p>
          <w:p w14:paraId="163AC2C2" w14:textId="77777777" w:rsidR="00A20233" w:rsidRPr="00A208C4" w:rsidRDefault="00A20233" w:rsidP="00D54929">
            <w:pPr>
              <w:pStyle w:val="a3"/>
            </w:pPr>
            <w:r w:rsidRPr="00A208C4">
              <w:t>TRF</w:t>
            </w:r>
            <w:r w:rsidRPr="00A208C4">
              <w:tab/>
              <w:t>перевод</w:t>
            </w:r>
          </w:p>
          <w:p w14:paraId="5025FF93" w14:textId="14B56DC5" w:rsidR="004C5739" w:rsidRPr="008A4F64" w:rsidRDefault="004C5739" w:rsidP="00D54929">
            <w:pPr>
              <w:pStyle w:val="aff4"/>
              <w:rPr>
                <w:lang w:val="ru-RU"/>
              </w:rPr>
            </w:pPr>
          </w:p>
        </w:tc>
      </w:tr>
      <w:tr w:rsidR="004E33AC" w:rsidRPr="00A208C4" w14:paraId="202C28AC" w14:textId="77777777" w:rsidTr="004C5739">
        <w:tc>
          <w:tcPr>
            <w:tcW w:w="1384" w:type="dxa"/>
            <w:shd w:val="clear" w:color="auto" w:fill="auto"/>
          </w:tcPr>
          <w:p w14:paraId="2A2AFC63" w14:textId="6F00F315" w:rsidR="004E33AC" w:rsidRPr="00A208C4" w:rsidRDefault="004E33AC" w:rsidP="00D54929">
            <w:pPr>
              <w:pStyle w:val="aff4"/>
            </w:pPr>
            <w:r w:rsidRPr="00A208C4">
              <w:lastRenderedPageBreak/>
              <w:t>EndToEndId</w:t>
            </w:r>
          </w:p>
        </w:tc>
        <w:tc>
          <w:tcPr>
            <w:tcW w:w="2268" w:type="dxa"/>
            <w:shd w:val="clear" w:color="auto" w:fill="auto"/>
          </w:tcPr>
          <w:p w14:paraId="4E212254" w14:textId="6C760BC4" w:rsidR="004E33AC" w:rsidRPr="00A208C4" w:rsidRDefault="004E33AC" w:rsidP="00D54929">
            <w:pPr>
              <w:pStyle w:val="aff4"/>
            </w:pPr>
            <w:r w:rsidRPr="00A208C4">
              <w:t>Сквозной идентификатор</w:t>
            </w:r>
            <w:r w:rsidR="00A74305">
              <w:t xml:space="preserve"> </w:t>
            </w:r>
            <w:r w:rsidRPr="00A208C4">
              <w:t>/ EndToEndIdentification</w:t>
            </w:r>
          </w:p>
        </w:tc>
        <w:tc>
          <w:tcPr>
            <w:tcW w:w="2552" w:type="dxa"/>
            <w:shd w:val="clear" w:color="auto" w:fill="auto"/>
          </w:tcPr>
          <w:p w14:paraId="682EE27B" w14:textId="00705D1D" w:rsidR="004E33AC" w:rsidRPr="00A208C4" w:rsidRDefault="004E33AC" w:rsidP="00D54929">
            <w:pPr>
              <w:pStyle w:val="aff4"/>
            </w:pPr>
            <w:r w:rsidRPr="00A208C4">
              <w:t>Document/BkToCstmrStmt/Stmt/Ntry/NtryDtls/TxDtls/Refs/EndToEndId</w:t>
            </w:r>
          </w:p>
        </w:tc>
        <w:tc>
          <w:tcPr>
            <w:tcW w:w="1134" w:type="dxa"/>
          </w:tcPr>
          <w:p w14:paraId="69B36D16" w14:textId="284E01DC" w:rsidR="004E33AC" w:rsidRPr="00A208C4" w:rsidRDefault="002E104F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6244F2C" w14:textId="77777777" w:rsidR="002E104F" w:rsidRPr="00A208C4" w:rsidRDefault="002E104F" w:rsidP="007B6044">
            <w:pPr>
              <w:pStyle w:val="a3"/>
              <w:ind w:firstLine="0"/>
            </w:pPr>
            <w:r w:rsidRPr="00A208C4">
              <w:t>Референс для Владельца счета.</w:t>
            </w:r>
          </w:p>
          <w:p w14:paraId="236CCE1E" w14:textId="517067EF" w:rsidR="004E33AC" w:rsidRPr="008A4F64" w:rsidRDefault="002E104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передаче выписок из НРД в данном подполе указывается номер платежного документа на основании, которого осуществлялась операция по счету.</w:t>
            </w:r>
          </w:p>
        </w:tc>
      </w:tr>
      <w:tr w:rsidR="00F11E14" w:rsidRPr="00A208C4" w14:paraId="1EC6D483" w14:textId="77777777" w:rsidTr="004C5739">
        <w:tc>
          <w:tcPr>
            <w:tcW w:w="1384" w:type="dxa"/>
            <w:shd w:val="clear" w:color="auto" w:fill="auto"/>
          </w:tcPr>
          <w:p w14:paraId="40CFC2C0" w14:textId="724766F3" w:rsidR="00F11E14" w:rsidRPr="00A208C4" w:rsidRDefault="00F11E14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7D6F28F2" w14:textId="003AEAA8" w:rsidR="00F11E14" w:rsidRPr="00A208C4" w:rsidRDefault="00F11E14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2C82CD04" w14:textId="5A64CA44" w:rsidR="00F11E14" w:rsidRPr="00A208C4" w:rsidRDefault="00F11E14" w:rsidP="00D54929">
            <w:pPr>
              <w:pStyle w:val="aff4"/>
            </w:pPr>
            <w:r w:rsidRPr="00A208C4">
              <w:t>Document/BkToCstmrStmt</w:t>
            </w:r>
            <w:r w:rsidR="00A20233" w:rsidRPr="00A208C4">
              <w:t>/Stmt/Ntry/NtryDtls/TxDtls/Amt +</w:t>
            </w:r>
            <w:r w:rsidRPr="00A208C4">
              <w:t>Ccy</w:t>
            </w:r>
          </w:p>
        </w:tc>
        <w:tc>
          <w:tcPr>
            <w:tcW w:w="1134" w:type="dxa"/>
          </w:tcPr>
          <w:p w14:paraId="30FFEB18" w14:textId="46FE57CA" w:rsidR="00F11E14" w:rsidRPr="00A208C4" w:rsidRDefault="00F11E14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67AB787" w14:textId="77777777" w:rsidR="00F11E14" w:rsidRPr="008A4F64" w:rsidRDefault="00F11E1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Сумма.</w:t>
            </w:r>
          </w:p>
          <w:p w14:paraId="64EACCFC" w14:textId="2138DC99" w:rsidR="00F11E14" w:rsidRPr="008A4F64" w:rsidRDefault="00F11E1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</w:t>
            </w:r>
            <w:r w:rsidR="00A20233" w:rsidRPr="008A4F64">
              <w:rPr>
                <w:lang w:val="ru-RU"/>
              </w:rPr>
              <w:t>с</w:t>
            </w:r>
            <w:r w:rsidRPr="008A4F64">
              <w:rPr>
                <w:lang w:val="ru-RU"/>
              </w:rPr>
              <w:t xml:space="preserve">овпадает </w:t>
            </w:r>
            <w:r w:rsidR="00A20233" w:rsidRPr="008A4F64">
              <w:rPr>
                <w:lang w:val="ru-RU"/>
              </w:rPr>
              <w:t xml:space="preserve">со значением поля: </w:t>
            </w:r>
            <w:r w:rsidR="00A20233" w:rsidRPr="00A208C4">
              <w:t>Document</w:t>
            </w:r>
            <w:r w:rsidR="00A20233" w:rsidRPr="008A4F64">
              <w:rPr>
                <w:lang w:val="ru-RU"/>
              </w:rPr>
              <w:t>/</w:t>
            </w:r>
            <w:r w:rsidR="00A20233" w:rsidRPr="00A208C4">
              <w:t>BkToCstmrStmt</w:t>
            </w:r>
            <w:r w:rsidR="00A20233" w:rsidRPr="008A4F64">
              <w:rPr>
                <w:lang w:val="ru-RU"/>
              </w:rPr>
              <w:t>/</w:t>
            </w:r>
            <w:r w:rsidR="00A20233" w:rsidRPr="00A208C4">
              <w:t>Stmt</w:t>
            </w:r>
            <w:r w:rsidR="00A20233" w:rsidRPr="008A4F64">
              <w:rPr>
                <w:lang w:val="ru-RU"/>
              </w:rPr>
              <w:t>/</w:t>
            </w:r>
            <w:r w:rsidR="00A20233" w:rsidRPr="00A208C4">
              <w:t>Ntry</w:t>
            </w:r>
            <w:r w:rsidR="00A20233" w:rsidRPr="008A4F64">
              <w:rPr>
                <w:lang w:val="ru-RU"/>
              </w:rPr>
              <w:t>/</w:t>
            </w:r>
            <w:r w:rsidR="00A20233" w:rsidRPr="00A208C4">
              <w:t>Amt</w:t>
            </w:r>
            <w:r w:rsidR="00A20233" w:rsidRPr="008A4F64">
              <w:rPr>
                <w:lang w:val="ru-RU"/>
              </w:rPr>
              <w:t>/</w:t>
            </w:r>
          </w:p>
        </w:tc>
      </w:tr>
      <w:tr w:rsidR="0058499A" w:rsidRPr="00A208C4" w14:paraId="2C602083" w14:textId="77777777" w:rsidTr="004C5739">
        <w:tc>
          <w:tcPr>
            <w:tcW w:w="1384" w:type="dxa"/>
            <w:shd w:val="clear" w:color="auto" w:fill="auto"/>
          </w:tcPr>
          <w:p w14:paraId="5938D680" w14:textId="1EF5C7A9" w:rsidR="0058499A" w:rsidRPr="00A208C4" w:rsidRDefault="0058499A" w:rsidP="00D54929">
            <w:pPr>
              <w:pStyle w:val="aff4"/>
              <w:rPr>
                <w:lang w:val="ru-RU"/>
              </w:rPr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7489C61D" w14:textId="55F96128" w:rsidR="0058499A" w:rsidRPr="00A208C4" w:rsidRDefault="0058499A" w:rsidP="00D54929">
            <w:pPr>
              <w:pStyle w:val="aff4"/>
              <w:rPr>
                <w:lang w:val="ru-RU"/>
              </w:rPr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648229AA" w14:textId="5BDB6290" w:rsidR="0058499A" w:rsidRPr="00A208C4" w:rsidRDefault="0058499A" w:rsidP="00D54929">
            <w:pPr>
              <w:pStyle w:val="aff4"/>
            </w:pPr>
            <w:r w:rsidRPr="00A208C4">
              <w:t>Document/BkToCstmrStmt/Stmt/Ntry/NtryDtls/TxDtls/CdtDbtInd</w:t>
            </w:r>
          </w:p>
        </w:tc>
        <w:tc>
          <w:tcPr>
            <w:tcW w:w="1134" w:type="dxa"/>
          </w:tcPr>
          <w:p w14:paraId="70854495" w14:textId="0A6104B5" w:rsidR="0058499A" w:rsidRPr="00A208C4" w:rsidRDefault="0058499A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3A50290" w14:textId="3B9E7ABC" w:rsidR="0058499A" w:rsidRPr="00A208C4" w:rsidRDefault="0058499A" w:rsidP="00D54929">
            <w:pPr>
              <w:pStyle w:val="aff4"/>
            </w:pPr>
            <w:r w:rsidRPr="00A208C4">
              <w:rPr>
                <w:lang w:val="ru-RU"/>
              </w:rPr>
              <w:t>Признак</w:t>
            </w:r>
            <w:r w:rsidRPr="00A208C4">
              <w:t xml:space="preserve"> дебета/кредита</w:t>
            </w:r>
            <w:r w:rsidRPr="00A208C4">
              <w:rPr>
                <w:lang w:val="ru-RU"/>
              </w:rPr>
              <w:t>.</w:t>
            </w:r>
          </w:p>
        </w:tc>
      </w:tr>
      <w:tr w:rsidR="0058499A" w:rsidRPr="00A208C4" w14:paraId="68C02A05" w14:textId="77777777" w:rsidTr="004C5739">
        <w:tc>
          <w:tcPr>
            <w:tcW w:w="1384" w:type="dxa"/>
            <w:shd w:val="clear" w:color="auto" w:fill="auto"/>
          </w:tcPr>
          <w:p w14:paraId="4443C820" w14:textId="0CD130CF" w:rsidR="0058499A" w:rsidRPr="00A208C4" w:rsidRDefault="0058499A" w:rsidP="00D54929">
            <w:pPr>
              <w:pStyle w:val="aff4"/>
            </w:pPr>
            <w:r w:rsidRPr="00A208C4">
              <w:t>FinInstnId</w:t>
            </w:r>
          </w:p>
        </w:tc>
        <w:tc>
          <w:tcPr>
            <w:tcW w:w="2268" w:type="dxa"/>
            <w:shd w:val="clear" w:color="auto" w:fill="auto"/>
          </w:tcPr>
          <w:p w14:paraId="77615986" w14:textId="1954AFD7" w:rsidR="0058499A" w:rsidRPr="00A208C4" w:rsidRDefault="0058499A" w:rsidP="00D54929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23914642" w14:textId="77777777" w:rsidR="0058499A" w:rsidRPr="00A208C4" w:rsidRDefault="0058499A" w:rsidP="00D54929">
            <w:pPr>
              <w:pStyle w:val="aff4"/>
            </w:pPr>
            <w:r w:rsidRPr="00A208C4">
              <w:t>Document/BkToCstmrStmt/Stmt/Ntry/NtryDtls/TxDtls/RltdAgts/DbtrAgt/FinInstnId/ClrSysMmbId/MmbId</w:t>
            </w:r>
          </w:p>
          <w:p w14:paraId="6CB46B14" w14:textId="4374BB0D" w:rsidR="0058499A" w:rsidRPr="00A208C4" w:rsidRDefault="0058499A" w:rsidP="00D54929">
            <w:pPr>
              <w:pStyle w:val="aff4"/>
            </w:pPr>
            <w:r w:rsidRPr="00A208C4">
              <w:t>+ */ClrSysMmbId/ClrSysId/Cd</w:t>
            </w:r>
            <w:r w:rsidR="00A74305">
              <w:t xml:space="preserve"> </w:t>
            </w:r>
            <w:r w:rsidRPr="00A208C4">
              <w:t>=RUCBC</w:t>
            </w:r>
          </w:p>
        </w:tc>
        <w:tc>
          <w:tcPr>
            <w:tcW w:w="1134" w:type="dxa"/>
          </w:tcPr>
          <w:p w14:paraId="607CD2C7" w14:textId="5A6D0623" w:rsidR="0058499A" w:rsidRPr="00A208C4" w:rsidRDefault="0058499A" w:rsidP="003646C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FAF0784" w14:textId="7331C13A" w:rsidR="0058499A" w:rsidRPr="008A4F64" w:rsidRDefault="0058499A" w:rsidP="008F2D10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ins w:id="362" w:author="Изм.6_Вакалюк_" w:date="2020-01-29T10:21:00Z">
              <w:r w:rsidR="0054130A" w:rsidRPr="008F2D10">
                <w:rPr>
                  <w:lang w:val="ru-RU"/>
                </w:rPr>
                <w:t>банка корреспондента для рублевых документов</w:t>
              </w:r>
            </w:ins>
            <w:del w:id="363" w:author="Изм.6_Вакалюк_" w:date="2020-01-29T10:21:00Z">
              <w:r w:rsidRPr="008A4F64" w:rsidDel="0054130A">
                <w:rPr>
                  <w:lang w:val="ru-RU"/>
                </w:rPr>
                <w:delText>банка на балансе которого открыт лицевой счет</w:delText>
              </w:r>
            </w:del>
            <w:r w:rsidRPr="008A4F64">
              <w:rPr>
                <w:lang w:val="ru-RU"/>
              </w:rPr>
              <w:t>, заполняется в случае дебетовой проводки.</w:t>
            </w:r>
          </w:p>
        </w:tc>
      </w:tr>
      <w:tr w:rsidR="0054130A" w:rsidRPr="00A208C4" w14:paraId="29495732" w14:textId="77777777" w:rsidTr="004C5739">
        <w:trPr>
          <w:ins w:id="364" w:author="Изм.6_Вакалюк_" w:date="2020-01-29T10:21:00Z"/>
        </w:trPr>
        <w:tc>
          <w:tcPr>
            <w:tcW w:w="1384" w:type="dxa"/>
            <w:shd w:val="clear" w:color="auto" w:fill="auto"/>
          </w:tcPr>
          <w:p w14:paraId="04E6DED6" w14:textId="400F5900" w:rsidR="0054130A" w:rsidRPr="00A208C4" w:rsidRDefault="0054130A" w:rsidP="00D54929">
            <w:pPr>
              <w:pStyle w:val="aff4"/>
              <w:rPr>
                <w:ins w:id="365" w:author="Изм.6_Вакалюк_" w:date="2020-01-29T10:21:00Z"/>
              </w:rPr>
            </w:pPr>
            <w:ins w:id="366" w:author="Изм.6_Вакалюк_" w:date="2020-01-29T10:21:00Z">
              <w:r w:rsidRPr="00012D9E">
                <w:t>BICFI</w:t>
              </w:r>
            </w:ins>
          </w:p>
        </w:tc>
        <w:tc>
          <w:tcPr>
            <w:tcW w:w="2268" w:type="dxa"/>
            <w:shd w:val="clear" w:color="auto" w:fill="auto"/>
          </w:tcPr>
          <w:p w14:paraId="27FF6959" w14:textId="75A9D38E" w:rsidR="0054130A" w:rsidRPr="00A208C4" w:rsidRDefault="0054130A" w:rsidP="00D54929">
            <w:pPr>
              <w:pStyle w:val="aff4"/>
              <w:rPr>
                <w:ins w:id="367" w:author="Изм.6_Вакалюк_" w:date="2020-01-29T10:21:00Z"/>
              </w:rPr>
            </w:pPr>
            <w:ins w:id="368" w:author="Изм.6_Вакалюк_" w:date="2020-01-29T10:21:00Z">
              <w:r w:rsidRPr="00012D9E">
                <w:t>Идентификационн</w:t>
              </w:r>
              <w:r w:rsidRPr="00012D9E">
                <w:lastRenderedPageBreak/>
                <w:t>ыйКод (BICFI) / BICFI</w:t>
              </w:r>
            </w:ins>
          </w:p>
        </w:tc>
        <w:tc>
          <w:tcPr>
            <w:tcW w:w="2552" w:type="dxa"/>
            <w:shd w:val="clear" w:color="auto" w:fill="auto"/>
          </w:tcPr>
          <w:p w14:paraId="0C793841" w14:textId="0F25D65D" w:rsidR="0054130A" w:rsidRPr="00A208C4" w:rsidRDefault="0054130A" w:rsidP="00D54929">
            <w:pPr>
              <w:pStyle w:val="aff4"/>
              <w:rPr>
                <w:ins w:id="369" w:author="Изм.6_Вакалюк_" w:date="2020-01-29T10:21:00Z"/>
              </w:rPr>
            </w:pPr>
            <w:ins w:id="370" w:author="Изм.6_Вакалюк_" w:date="2020-01-29T10:21:00Z">
              <w:r w:rsidRPr="008F2D10">
                <w:lastRenderedPageBreak/>
                <w:t>Document/BkToCstmrS</w:t>
              </w:r>
              <w:r w:rsidRPr="008F2D10">
                <w:lastRenderedPageBreak/>
                <w:t xml:space="preserve">tmt/Stmt/Ntry/NtryDtls/TxDtls/RltdAgts/DbtrAgt/FinInstnId/BICFI  </w:t>
              </w:r>
            </w:ins>
          </w:p>
        </w:tc>
        <w:tc>
          <w:tcPr>
            <w:tcW w:w="1134" w:type="dxa"/>
          </w:tcPr>
          <w:p w14:paraId="216FBC94" w14:textId="399D774A" w:rsidR="0054130A" w:rsidRPr="00A208C4" w:rsidRDefault="0054130A" w:rsidP="003646C5">
            <w:pPr>
              <w:pStyle w:val="aff4"/>
              <w:jc w:val="center"/>
              <w:rPr>
                <w:ins w:id="371" w:author="Изм.6_Вакалюк_" w:date="2020-01-29T10:21:00Z"/>
              </w:rPr>
            </w:pPr>
            <w:ins w:id="372" w:author="Изм.6_Вакалюк_" w:date="2020-01-29T10:21:00Z">
              <w:r w:rsidRPr="00012D9E">
                <w:lastRenderedPageBreak/>
                <w:t>Н</w:t>
              </w:r>
            </w:ins>
          </w:p>
        </w:tc>
        <w:tc>
          <w:tcPr>
            <w:tcW w:w="6520" w:type="dxa"/>
            <w:shd w:val="clear" w:color="auto" w:fill="auto"/>
          </w:tcPr>
          <w:p w14:paraId="56A23EA0" w14:textId="39279F19" w:rsidR="0054130A" w:rsidRDefault="0054130A" w:rsidP="008F2D10">
            <w:pPr>
              <w:pStyle w:val="aff4"/>
              <w:rPr>
                <w:ins w:id="373" w:author="Изм.6_Вакалюк_" w:date="2020-01-29T10:21:00Z"/>
                <w:lang w:val="ru-RU"/>
              </w:rPr>
            </w:pPr>
            <w:ins w:id="374" w:author="Изм.6_Вакалюк_" w:date="2020-01-29T10:21:00Z">
              <w:r w:rsidRPr="00012D9E">
                <w:t>SWIFT</w:t>
              </w:r>
              <w:r w:rsidRPr="008F2D10">
                <w:rPr>
                  <w:lang w:val="ru-RU"/>
                </w:rPr>
                <w:t xml:space="preserve"> </w:t>
              </w:r>
              <w:r w:rsidRPr="00012D9E">
                <w:t>BIC</w:t>
              </w:r>
              <w:r w:rsidRPr="008F2D10">
                <w:rPr>
                  <w:lang w:val="ru-RU"/>
                </w:rPr>
                <w:t xml:space="preserve"> банка корреспондента для валютных </w:t>
              </w:r>
              <w:r w:rsidRPr="008F2D10">
                <w:rPr>
                  <w:lang w:val="ru-RU"/>
                </w:rPr>
                <w:lastRenderedPageBreak/>
                <w:t>документов, заполняется в случае дебетовой проводки.</w:t>
              </w:r>
            </w:ins>
          </w:p>
        </w:tc>
      </w:tr>
      <w:tr w:rsidR="0054130A" w:rsidRPr="00A208C4" w14:paraId="7C6B9318" w14:textId="77777777" w:rsidTr="004C5739">
        <w:tc>
          <w:tcPr>
            <w:tcW w:w="1384" w:type="dxa"/>
            <w:shd w:val="clear" w:color="auto" w:fill="auto"/>
          </w:tcPr>
          <w:p w14:paraId="420C264C" w14:textId="3BEFECBB" w:rsidR="0054130A" w:rsidRPr="00A208C4" w:rsidRDefault="0054130A" w:rsidP="00D54929">
            <w:pPr>
              <w:pStyle w:val="aff4"/>
            </w:pPr>
            <w:r w:rsidRPr="00A208C4">
              <w:lastRenderedPageBreak/>
              <w:t>FinInstnId</w:t>
            </w:r>
          </w:p>
        </w:tc>
        <w:tc>
          <w:tcPr>
            <w:tcW w:w="2268" w:type="dxa"/>
            <w:shd w:val="clear" w:color="auto" w:fill="auto"/>
          </w:tcPr>
          <w:p w14:paraId="672609B9" w14:textId="7C6F21E2" w:rsidR="0054130A" w:rsidRPr="00A208C4" w:rsidRDefault="0054130A" w:rsidP="00D54929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394FEF6D" w14:textId="707E7C8F" w:rsidR="0054130A" w:rsidRPr="00A208C4" w:rsidRDefault="0054130A" w:rsidP="00D54929">
            <w:pPr>
              <w:pStyle w:val="aff4"/>
            </w:pPr>
            <w:r w:rsidRPr="00A208C4">
              <w:t xml:space="preserve">Document/BkToCstmrStmt/Stmt/Ntry/NtryDtls/TxDtls/RltdAgts/DbtrAgt/FinInstnId/Othr/Id + */FinInstnId/Othr/SchmeNm/Cd = BBAN </w:t>
            </w:r>
          </w:p>
        </w:tc>
        <w:tc>
          <w:tcPr>
            <w:tcW w:w="1134" w:type="dxa"/>
          </w:tcPr>
          <w:p w14:paraId="4AA0EDAE" w14:textId="2029776A" w:rsidR="0054130A" w:rsidRPr="00A208C4" w:rsidRDefault="0054130A" w:rsidP="003646C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40E46CAC" w14:textId="77777777" w:rsidR="00077EB6" w:rsidRDefault="00077EB6" w:rsidP="00077EB6">
            <w:pPr>
              <w:pStyle w:val="aff4"/>
              <w:rPr>
                <w:ins w:id="375" w:author="Изм.6_Вакалюк_" w:date="2020-01-29T10:22:00Z"/>
                <w:lang w:val="ru-RU"/>
              </w:rPr>
            </w:pPr>
            <w:ins w:id="376" w:author="Изм.6_Вакалюк_" w:date="2020-01-29T10:22:00Z">
              <w:r w:rsidRPr="008F2D10">
                <w:rPr>
                  <w:lang w:val="ru-RU"/>
                </w:rPr>
                <w:t>Счет, с которым корреспондирует счет выписки в документе.</w:t>
              </w:r>
              <w:r>
                <w:rPr>
                  <w:lang w:val="ru-RU"/>
                </w:rPr>
                <w:t xml:space="preserve"> </w:t>
              </w:r>
            </w:ins>
          </w:p>
          <w:p w14:paraId="1ACB182F" w14:textId="237C003C" w:rsidR="0054130A" w:rsidRPr="008A4F64" w:rsidRDefault="00077EB6" w:rsidP="008F2D10">
            <w:pPr>
              <w:pStyle w:val="aff4"/>
              <w:rPr>
                <w:lang w:val="ru-RU"/>
              </w:rPr>
            </w:pPr>
            <w:ins w:id="377" w:author="Изм.6_Вакалюк_" w:date="2020-01-29T10:22:00Z">
              <w:r w:rsidRPr="004524E0">
                <w:rPr>
                  <w:lang w:val="ru-RU"/>
                </w:rPr>
                <w:t xml:space="preserve">Указывается </w:t>
              </w:r>
            </w:ins>
            <w:del w:id="378" w:author="Изм.6_Вакалюк_" w:date="2020-01-29T10:22:00Z">
              <w:r w:rsidR="0054130A" w:rsidRPr="008A4F64" w:rsidDel="00077EB6">
                <w:rPr>
                  <w:lang w:val="ru-RU"/>
                </w:rPr>
                <w:delText xml:space="preserve">Лицевой </w:delText>
              </w:r>
            </w:del>
            <w:r w:rsidR="0054130A" w:rsidRPr="008A4F64">
              <w:rPr>
                <w:lang w:val="ru-RU"/>
              </w:rPr>
              <w:t>счет, с которого средства списываются, заполняется в случае дебетовой проводки.</w:t>
            </w:r>
            <w:ins w:id="379" w:author="Изм.6_Вакалюк_" w:date="2020-01-29T10:23:00Z">
              <w:r>
                <w:rPr>
                  <w:lang w:val="ru-RU"/>
                </w:rPr>
                <w:t xml:space="preserve"> </w:t>
              </w:r>
              <w:r w:rsidRPr="004524E0">
                <w:rPr>
                  <w:lang w:val="ru-RU"/>
                </w:rPr>
                <w:t>Для валютных документов код */Cd = BBAN не заполняется.</w:t>
              </w:r>
            </w:ins>
          </w:p>
        </w:tc>
      </w:tr>
      <w:tr w:rsidR="0054130A" w:rsidRPr="00A208C4" w14:paraId="24F44696" w14:textId="77777777" w:rsidTr="004C5739">
        <w:tc>
          <w:tcPr>
            <w:tcW w:w="1384" w:type="dxa"/>
            <w:shd w:val="clear" w:color="auto" w:fill="auto"/>
          </w:tcPr>
          <w:p w14:paraId="644F5C6E" w14:textId="577299B2" w:rsidR="0054130A" w:rsidRPr="00A208C4" w:rsidRDefault="0054130A" w:rsidP="00D54929">
            <w:pPr>
              <w:pStyle w:val="aff4"/>
              <w:rPr>
                <w:lang w:val="ru-RU"/>
              </w:rPr>
            </w:pPr>
            <w:r w:rsidRPr="00A208C4">
              <w:t>FinInstnId</w:t>
            </w:r>
          </w:p>
        </w:tc>
        <w:tc>
          <w:tcPr>
            <w:tcW w:w="2268" w:type="dxa"/>
            <w:shd w:val="clear" w:color="auto" w:fill="auto"/>
          </w:tcPr>
          <w:p w14:paraId="5399C4F2" w14:textId="2E7EA969" w:rsidR="0054130A" w:rsidRPr="00A208C4" w:rsidRDefault="0054130A" w:rsidP="00D54929">
            <w:pPr>
              <w:pStyle w:val="aff4"/>
              <w:rPr>
                <w:lang w:val="ru-RU"/>
              </w:rPr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4D256D2D" w14:textId="4B667626" w:rsidR="0054130A" w:rsidRPr="008A4F64" w:rsidRDefault="0054130A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Stmt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NtryDtls</w:t>
            </w:r>
            <w:r w:rsidRPr="008A4F64">
              <w:rPr>
                <w:lang w:val="ru-RU"/>
              </w:rPr>
              <w:t>/</w:t>
            </w:r>
            <w:r w:rsidRPr="00A208C4">
              <w:t>TxDtls</w:t>
            </w:r>
            <w:r w:rsidRPr="008A4F64">
              <w:rPr>
                <w:lang w:val="ru-RU"/>
              </w:rPr>
              <w:t>/</w:t>
            </w:r>
            <w:r w:rsidRPr="00A208C4">
              <w:t>RltdAgts</w:t>
            </w:r>
            <w:r w:rsidRPr="008A4F64">
              <w:rPr>
                <w:lang w:val="ru-RU"/>
              </w:rPr>
              <w:t>/</w:t>
            </w:r>
            <w:r w:rsidRPr="00A208C4">
              <w:t>CdtrAgt</w:t>
            </w:r>
            <w:r w:rsidRPr="008A4F64">
              <w:rPr>
                <w:lang w:val="ru-RU"/>
              </w:rPr>
              <w:t>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ClrSysMmbId</w:t>
            </w:r>
            <w:r w:rsidRPr="008A4F64">
              <w:rPr>
                <w:lang w:val="ru-RU"/>
              </w:rPr>
              <w:t>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ClrSysMmbId</w:t>
            </w:r>
            <w:r w:rsidRPr="008A4F64">
              <w:rPr>
                <w:lang w:val="ru-RU"/>
              </w:rPr>
              <w:t>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= </w:t>
            </w:r>
            <w:r w:rsidRPr="00A208C4">
              <w:t>RUCBC</w:t>
            </w:r>
          </w:p>
        </w:tc>
        <w:tc>
          <w:tcPr>
            <w:tcW w:w="1134" w:type="dxa"/>
          </w:tcPr>
          <w:p w14:paraId="2FDA3B74" w14:textId="0D8A93FE" w:rsidR="0054130A" w:rsidRPr="00A208C4" w:rsidRDefault="0054130A" w:rsidP="003646C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2279E64" w14:textId="07C1A945" w:rsidR="0054130A" w:rsidRPr="008A4F64" w:rsidRDefault="0054130A" w:rsidP="008F2D10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ins w:id="380" w:author="Изм.6_Вакалюк_" w:date="2020-01-29T10:23:00Z">
              <w:r w:rsidR="00077EB6" w:rsidRPr="008F2D10">
                <w:rPr>
                  <w:lang w:val="ru-RU"/>
                </w:rPr>
                <w:t>банка корреспондента для рублевых документов</w:t>
              </w:r>
            </w:ins>
            <w:del w:id="381" w:author="Изм.6_Вакалюк_" w:date="2020-01-29T10:23:00Z">
              <w:r w:rsidRPr="008A4F64" w:rsidDel="00077EB6">
                <w:rPr>
                  <w:lang w:val="ru-RU"/>
                </w:rPr>
                <w:delText>банка на балансе которого открыт лицевой счет</w:delText>
              </w:r>
            </w:del>
            <w:r w:rsidRPr="008A4F64">
              <w:rPr>
                <w:lang w:val="ru-RU"/>
              </w:rPr>
              <w:t>, заполняется в случае кредитовой проводки.</w:t>
            </w:r>
          </w:p>
        </w:tc>
      </w:tr>
      <w:tr w:rsidR="00077EB6" w:rsidRPr="00A208C4" w14:paraId="33B6799A" w14:textId="77777777" w:rsidTr="004C5739">
        <w:trPr>
          <w:ins w:id="382" w:author="Изм.6_Вакалюк_" w:date="2020-01-29T10:23:00Z"/>
        </w:trPr>
        <w:tc>
          <w:tcPr>
            <w:tcW w:w="1384" w:type="dxa"/>
            <w:shd w:val="clear" w:color="auto" w:fill="auto"/>
          </w:tcPr>
          <w:p w14:paraId="0241B3E5" w14:textId="60A8B2E5" w:rsidR="00077EB6" w:rsidRPr="00A208C4" w:rsidRDefault="00077EB6" w:rsidP="00D54929">
            <w:pPr>
              <w:pStyle w:val="aff4"/>
              <w:rPr>
                <w:ins w:id="383" w:author="Изм.6_Вакалюк_" w:date="2020-01-29T10:23:00Z"/>
              </w:rPr>
            </w:pPr>
            <w:ins w:id="384" w:author="Изм.6_Вакалюк_" w:date="2020-01-29T10:23:00Z">
              <w:r w:rsidRPr="00877497">
                <w:t>BICFI</w:t>
              </w:r>
            </w:ins>
          </w:p>
        </w:tc>
        <w:tc>
          <w:tcPr>
            <w:tcW w:w="2268" w:type="dxa"/>
            <w:shd w:val="clear" w:color="auto" w:fill="auto"/>
          </w:tcPr>
          <w:p w14:paraId="2D9F00E1" w14:textId="5BF5C2F9" w:rsidR="00077EB6" w:rsidRPr="00A208C4" w:rsidRDefault="00077EB6" w:rsidP="00D54929">
            <w:pPr>
              <w:pStyle w:val="aff4"/>
              <w:rPr>
                <w:ins w:id="385" w:author="Изм.6_Вакалюк_" w:date="2020-01-29T10:23:00Z"/>
              </w:rPr>
            </w:pPr>
            <w:ins w:id="386" w:author="Изм.6_Вакалюк_" w:date="2020-01-29T10:23:00Z">
              <w:r w:rsidRPr="00877497">
                <w:t>ИдентификационныйКод (BICFI) / BICFI</w:t>
              </w:r>
            </w:ins>
          </w:p>
        </w:tc>
        <w:tc>
          <w:tcPr>
            <w:tcW w:w="2552" w:type="dxa"/>
            <w:shd w:val="clear" w:color="auto" w:fill="auto"/>
          </w:tcPr>
          <w:p w14:paraId="47F1836B" w14:textId="7E45A498" w:rsidR="00077EB6" w:rsidRPr="00A208C4" w:rsidRDefault="00077EB6" w:rsidP="00D54929">
            <w:pPr>
              <w:pStyle w:val="aff4"/>
              <w:rPr>
                <w:ins w:id="387" w:author="Изм.6_Вакалюк_" w:date="2020-01-29T10:23:00Z"/>
              </w:rPr>
            </w:pPr>
            <w:ins w:id="388" w:author="Изм.6_Вакалюк_" w:date="2020-01-29T10:23:00Z">
              <w:r w:rsidRPr="004524E0">
                <w:t>Document/BkToCstmrStmt/Stmt/Ntry/NtryDtls/TxDtls/RltdAgts/CdtrAgt/FinInstnId/BICFI</w:t>
              </w:r>
            </w:ins>
          </w:p>
        </w:tc>
        <w:tc>
          <w:tcPr>
            <w:tcW w:w="1134" w:type="dxa"/>
          </w:tcPr>
          <w:p w14:paraId="174B7BE3" w14:textId="50C848C3" w:rsidR="00077EB6" w:rsidRPr="00A208C4" w:rsidRDefault="00077EB6" w:rsidP="003646C5">
            <w:pPr>
              <w:pStyle w:val="aff4"/>
              <w:jc w:val="center"/>
              <w:rPr>
                <w:ins w:id="389" w:author="Изм.6_Вакалюк_" w:date="2020-01-29T10:23:00Z"/>
              </w:rPr>
            </w:pPr>
            <w:ins w:id="390" w:author="Изм.6_Вакалюк_" w:date="2020-01-29T10:23:00Z">
              <w:r w:rsidRPr="00A208C4">
                <w:t>Н</w:t>
              </w:r>
            </w:ins>
          </w:p>
        </w:tc>
        <w:tc>
          <w:tcPr>
            <w:tcW w:w="6520" w:type="dxa"/>
            <w:shd w:val="clear" w:color="auto" w:fill="auto"/>
          </w:tcPr>
          <w:p w14:paraId="45DC690A" w14:textId="0CB6ECD7" w:rsidR="00077EB6" w:rsidRDefault="00077EB6" w:rsidP="008F2D10">
            <w:pPr>
              <w:pStyle w:val="aff4"/>
              <w:rPr>
                <w:ins w:id="391" w:author="Изм.6_Вакалюк_" w:date="2020-01-29T10:23:00Z"/>
                <w:lang w:val="ru-RU"/>
              </w:rPr>
            </w:pPr>
            <w:ins w:id="392" w:author="Изм.6_Вакалюк_" w:date="2020-01-29T10:23:00Z">
              <w:r w:rsidRPr="00877497">
                <w:rPr>
                  <w:lang w:val="ru-RU"/>
                </w:rPr>
                <w:t xml:space="preserve">SWIFT BIC банка корреспондента для валютных документов, </w:t>
              </w:r>
              <w:r w:rsidRPr="008A4F64">
                <w:rPr>
                  <w:lang w:val="ru-RU"/>
                </w:rPr>
                <w:t>заполняется в случае кредитовой проводки.</w:t>
              </w:r>
            </w:ins>
          </w:p>
        </w:tc>
      </w:tr>
      <w:tr w:rsidR="00077EB6" w:rsidRPr="00A208C4" w14:paraId="7913FD60" w14:textId="77777777" w:rsidTr="004C5739">
        <w:tc>
          <w:tcPr>
            <w:tcW w:w="1384" w:type="dxa"/>
            <w:shd w:val="clear" w:color="auto" w:fill="auto"/>
          </w:tcPr>
          <w:p w14:paraId="18CCA95E" w14:textId="3774A843" w:rsidR="00077EB6" w:rsidRPr="00A208C4" w:rsidRDefault="00077EB6" w:rsidP="00D54929">
            <w:pPr>
              <w:pStyle w:val="aff4"/>
              <w:rPr>
                <w:lang w:val="ru-RU"/>
              </w:rPr>
            </w:pPr>
            <w:r w:rsidRPr="00A208C4">
              <w:t>FinInstnId</w:t>
            </w:r>
          </w:p>
        </w:tc>
        <w:tc>
          <w:tcPr>
            <w:tcW w:w="2268" w:type="dxa"/>
            <w:shd w:val="clear" w:color="auto" w:fill="auto"/>
          </w:tcPr>
          <w:p w14:paraId="7E8A43C0" w14:textId="66624C13" w:rsidR="00077EB6" w:rsidRPr="00A208C4" w:rsidRDefault="00077EB6" w:rsidP="00D54929">
            <w:pPr>
              <w:pStyle w:val="aff4"/>
              <w:rPr>
                <w:lang w:val="ru-RU"/>
              </w:rPr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19561D54" w14:textId="28891A2C" w:rsidR="00077EB6" w:rsidRPr="008A4F64" w:rsidRDefault="00077EB6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Stmt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NtryDtls</w:t>
            </w:r>
            <w:r w:rsidRPr="008A4F64">
              <w:rPr>
                <w:lang w:val="ru-RU"/>
              </w:rPr>
              <w:t>/</w:t>
            </w:r>
            <w:r w:rsidRPr="00A208C4">
              <w:t>TxDtls</w:t>
            </w:r>
            <w:r w:rsidRPr="008A4F64">
              <w:rPr>
                <w:lang w:val="ru-RU"/>
              </w:rPr>
              <w:t>/</w:t>
            </w:r>
            <w:r w:rsidRPr="00A208C4">
              <w:t>RltdAgts</w:t>
            </w:r>
            <w:r w:rsidRPr="008A4F64">
              <w:rPr>
                <w:lang w:val="ru-RU"/>
              </w:rPr>
              <w:t>/</w:t>
            </w:r>
            <w:r w:rsidRPr="00A208C4">
              <w:t>CdtrAgt</w:t>
            </w:r>
            <w:r w:rsidRPr="008A4F64">
              <w:rPr>
                <w:lang w:val="ru-RU"/>
              </w:rPr>
              <w:t>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</w:p>
        </w:tc>
        <w:tc>
          <w:tcPr>
            <w:tcW w:w="1134" w:type="dxa"/>
          </w:tcPr>
          <w:p w14:paraId="17AFEDAB" w14:textId="2EBDCCAC" w:rsidR="00077EB6" w:rsidRPr="00A208C4" w:rsidRDefault="00077EB6" w:rsidP="003646C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0A1ACD1F" w14:textId="77777777" w:rsidR="00077EB6" w:rsidRDefault="00077EB6" w:rsidP="00077EB6">
            <w:pPr>
              <w:pStyle w:val="aff4"/>
              <w:rPr>
                <w:ins w:id="393" w:author="Изм.6_Вакалюк_" w:date="2020-01-29T10:25:00Z"/>
                <w:lang w:val="ru-RU"/>
              </w:rPr>
            </w:pPr>
            <w:ins w:id="394" w:author="Изм.6_Вакалюк_" w:date="2020-01-29T10:25:00Z">
              <w:r w:rsidRPr="008F2D10">
                <w:rPr>
                  <w:lang w:val="ru-RU"/>
                </w:rPr>
                <w:t>Счет, с которым корреспондирует счет выписки в документе.</w:t>
              </w:r>
            </w:ins>
          </w:p>
          <w:p w14:paraId="533D7DE8" w14:textId="49CC90C5" w:rsidR="00077EB6" w:rsidRPr="008A4F64" w:rsidRDefault="00077EB6" w:rsidP="008F2D10">
            <w:pPr>
              <w:pStyle w:val="aff4"/>
              <w:rPr>
                <w:lang w:val="ru-RU"/>
              </w:rPr>
            </w:pPr>
            <w:ins w:id="395" w:author="Изм.6_Вакалюк_" w:date="2020-01-29T10:25:00Z">
              <w:r w:rsidRPr="004524E0">
                <w:rPr>
                  <w:lang w:val="ru-RU"/>
                </w:rPr>
                <w:t xml:space="preserve">Указывается </w:t>
              </w:r>
            </w:ins>
            <w:del w:id="396" w:author="Изм.6_Вакалюк_" w:date="2020-01-29T10:25:00Z">
              <w:r w:rsidRPr="008A4F64" w:rsidDel="00077EB6">
                <w:rPr>
                  <w:lang w:val="ru-RU"/>
                </w:rPr>
                <w:delText xml:space="preserve">Лицевой </w:delText>
              </w:r>
            </w:del>
            <w:r w:rsidRPr="008A4F64">
              <w:rPr>
                <w:lang w:val="ru-RU"/>
              </w:rPr>
              <w:t>счет, на который средства зачисляются, заполняется в случае кредитовой проводки.</w:t>
            </w:r>
            <w:ins w:id="397" w:author="Изм.6_Вакалюк_" w:date="2020-01-29T10:25:00Z">
              <w:r>
                <w:rPr>
                  <w:lang w:val="ru-RU"/>
                </w:rPr>
                <w:t xml:space="preserve"> </w:t>
              </w:r>
              <w:r w:rsidRPr="004524E0">
                <w:rPr>
                  <w:lang w:val="ru-RU"/>
                </w:rPr>
                <w:t>Для валютных документов код */Cd = BBAN не заполняется.</w:t>
              </w:r>
            </w:ins>
          </w:p>
        </w:tc>
      </w:tr>
      <w:tr w:rsidR="00077EB6" w:rsidRPr="00A208C4" w14:paraId="4C45C53D" w14:textId="77777777" w:rsidTr="004C5739">
        <w:trPr>
          <w:ins w:id="398" w:author="Изм.6_Вакалюк_" w:date="2020-01-29T10:25:00Z"/>
        </w:trPr>
        <w:tc>
          <w:tcPr>
            <w:tcW w:w="1384" w:type="dxa"/>
            <w:shd w:val="clear" w:color="auto" w:fill="auto"/>
          </w:tcPr>
          <w:p w14:paraId="1E5378DA" w14:textId="516D4D79" w:rsidR="00077EB6" w:rsidRPr="00A208C4" w:rsidRDefault="00077EB6" w:rsidP="00D54929">
            <w:pPr>
              <w:pStyle w:val="aff4"/>
              <w:rPr>
                <w:ins w:id="399" w:author="Изм.6_Вакалюк_" w:date="2020-01-29T10:25:00Z"/>
              </w:rPr>
            </w:pPr>
            <w:ins w:id="400" w:author="Изм.6_Вакалюк_" w:date="2020-01-29T10:25:00Z">
              <w:r w:rsidRPr="008D6611">
                <w:lastRenderedPageBreak/>
                <w:t>MsgId</w:t>
              </w:r>
            </w:ins>
          </w:p>
        </w:tc>
        <w:tc>
          <w:tcPr>
            <w:tcW w:w="2268" w:type="dxa"/>
            <w:shd w:val="clear" w:color="auto" w:fill="auto"/>
          </w:tcPr>
          <w:p w14:paraId="035003CA" w14:textId="0FE16E7B" w:rsidR="00077EB6" w:rsidRPr="00A208C4" w:rsidRDefault="00077EB6" w:rsidP="00D54929">
            <w:pPr>
              <w:pStyle w:val="aff4"/>
              <w:rPr>
                <w:ins w:id="401" w:author="Изм.6_Вакалюк_" w:date="2020-01-29T10:25:00Z"/>
              </w:rPr>
            </w:pPr>
            <w:ins w:id="402" w:author="Изм.6_Вакалюк_" w:date="2020-01-29T10:25:00Z">
              <w:r w:rsidRPr="008D6611">
                <w:t>Идентификатор сообщения / MessageIdentification</w:t>
              </w:r>
            </w:ins>
          </w:p>
        </w:tc>
        <w:tc>
          <w:tcPr>
            <w:tcW w:w="2552" w:type="dxa"/>
            <w:shd w:val="clear" w:color="auto" w:fill="auto"/>
          </w:tcPr>
          <w:p w14:paraId="2FAE1687" w14:textId="56582798" w:rsidR="00077EB6" w:rsidRPr="00A208C4" w:rsidRDefault="00077EB6" w:rsidP="00D54929">
            <w:pPr>
              <w:pStyle w:val="aff4"/>
              <w:rPr>
                <w:ins w:id="403" w:author="Изм.6_Вакалюк_" w:date="2020-01-29T10:25:00Z"/>
              </w:rPr>
            </w:pPr>
            <w:ins w:id="404" w:author="Изм.6_Вакалюк_" w:date="2020-01-29T10:25:00Z">
              <w:r w:rsidRPr="008D6611">
                <w:t>Document/BkToCstmrStmt/GrpHdr/OrgnlBizQry/MsgId</w:t>
              </w:r>
            </w:ins>
          </w:p>
        </w:tc>
        <w:tc>
          <w:tcPr>
            <w:tcW w:w="1134" w:type="dxa"/>
          </w:tcPr>
          <w:p w14:paraId="44A31116" w14:textId="0EF3D3EE" w:rsidR="00077EB6" w:rsidRPr="00A208C4" w:rsidRDefault="00077EB6" w:rsidP="003646C5">
            <w:pPr>
              <w:pStyle w:val="aff4"/>
              <w:jc w:val="center"/>
              <w:rPr>
                <w:ins w:id="405" w:author="Изм.6_Вакалюк_" w:date="2020-01-29T10:25:00Z"/>
              </w:rPr>
            </w:pPr>
            <w:ins w:id="406" w:author="Изм.6_Вакалюк_" w:date="2020-01-29T10:25:00Z">
              <w:r>
                <w:rPr>
                  <w:lang w:val="ru-RU"/>
                </w:rPr>
                <w:t>О</w:t>
              </w:r>
            </w:ins>
          </w:p>
        </w:tc>
        <w:tc>
          <w:tcPr>
            <w:tcW w:w="6520" w:type="dxa"/>
            <w:shd w:val="clear" w:color="auto" w:fill="auto"/>
          </w:tcPr>
          <w:p w14:paraId="3ED353E1" w14:textId="0EBBB076" w:rsidR="00077EB6" w:rsidRDefault="00077EB6" w:rsidP="00077EB6">
            <w:pPr>
              <w:pStyle w:val="aff4"/>
              <w:rPr>
                <w:ins w:id="407" w:author="Изм.6_Вакалюк_" w:date="2020-01-29T10:25:00Z"/>
                <w:lang w:val="ru-RU"/>
              </w:rPr>
            </w:pPr>
            <w:ins w:id="408" w:author="Изм.6_Вакалюк_" w:date="2020-01-29T10:25:00Z">
              <w:r w:rsidRPr="008D6611">
                <w:rPr>
                  <w:lang w:val="ru-RU"/>
                </w:rPr>
                <w:t>Референс сообщения с за</w:t>
              </w:r>
              <w:r>
                <w:rPr>
                  <w:lang w:val="ru-RU"/>
                </w:rPr>
                <w:t xml:space="preserve">просом на формирование выписки  </w:t>
              </w:r>
              <w:r w:rsidRPr="008D6611">
                <w:rPr>
                  <w:lang w:val="ru-RU"/>
                </w:rPr>
                <w:t xml:space="preserve"> при наличии запроса, иначе </w:t>
              </w:r>
              <w:r w:rsidRPr="008D6611">
                <w:t>NONREF</w:t>
              </w:r>
              <w:r w:rsidRPr="008D6611">
                <w:rPr>
                  <w:lang w:val="ru-RU"/>
                </w:rPr>
                <w:t>.</w:t>
              </w:r>
            </w:ins>
          </w:p>
        </w:tc>
      </w:tr>
      <w:tr w:rsidR="00077EB6" w:rsidRPr="00A208C4" w14:paraId="6C90249E" w14:textId="77777777" w:rsidTr="004C5739">
        <w:trPr>
          <w:ins w:id="409" w:author="Изм.6_Вакалюк_" w:date="2020-01-29T10:25:00Z"/>
        </w:trPr>
        <w:tc>
          <w:tcPr>
            <w:tcW w:w="1384" w:type="dxa"/>
            <w:shd w:val="clear" w:color="auto" w:fill="auto"/>
          </w:tcPr>
          <w:p w14:paraId="470BA533" w14:textId="0BAD344A" w:rsidR="00077EB6" w:rsidRDefault="00077EB6" w:rsidP="00D54929">
            <w:pPr>
              <w:pStyle w:val="aff4"/>
              <w:rPr>
                <w:ins w:id="410" w:author="Изм.6_Вакалюк_" w:date="2020-01-29T10:25:00Z"/>
              </w:rPr>
            </w:pPr>
            <w:ins w:id="411" w:author="Изм.6_Вакалюк_" w:date="2020-01-29T10:25:00Z">
              <w:r w:rsidRPr="00DC0AF4">
                <w:t>AddtlNtryInf</w:t>
              </w:r>
            </w:ins>
          </w:p>
        </w:tc>
        <w:tc>
          <w:tcPr>
            <w:tcW w:w="2268" w:type="dxa"/>
            <w:shd w:val="clear" w:color="auto" w:fill="auto"/>
          </w:tcPr>
          <w:p w14:paraId="24CD6B8C" w14:textId="720E5411" w:rsidR="00077EB6" w:rsidRPr="00077EB6" w:rsidRDefault="00077EB6" w:rsidP="00D54929">
            <w:pPr>
              <w:pStyle w:val="aff4"/>
              <w:rPr>
                <w:ins w:id="412" w:author="Изм.6_Вакалюк_" w:date="2020-01-29T10:25:00Z"/>
                <w:lang w:val="ru-RU"/>
              </w:rPr>
            </w:pPr>
            <w:ins w:id="413" w:author="Изм.6_Вакалюк_" w:date="2020-01-29T10:25:00Z">
              <w:r w:rsidRPr="00DC0AF4">
                <w:rPr>
                  <w:lang w:val="ru-RU"/>
                </w:rPr>
                <w:t xml:space="preserve">Дополнительная информация о записи / </w:t>
              </w:r>
              <w:r w:rsidRPr="00DC0AF4">
                <w:t>AdditionalEntryInformation</w:t>
              </w:r>
            </w:ins>
          </w:p>
        </w:tc>
        <w:tc>
          <w:tcPr>
            <w:tcW w:w="2552" w:type="dxa"/>
            <w:shd w:val="clear" w:color="auto" w:fill="auto"/>
          </w:tcPr>
          <w:p w14:paraId="77A3A16A" w14:textId="2ABBF5EE" w:rsidR="00077EB6" w:rsidRPr="00A208C4" w:rsidRDefault="00077EB6" w:rsidP="00D54929">
            <w:pPr>
              <w:pStyle w:val="aff4"/>
              <w:rPr>
                <w:ins w:id="414" w:author="Изм.6_Вакалюк_" w:date="2020-01-29T10:25:00Z"/>
              </w:rPr>
            </w:pPr>
            <w:ins w:id="415" w:author="Изм.6_Вакалюк_" w:date="2020-01-29T10:25:00Z">
              <w:r w:rsidRPr="008F2D10">
                <w:t>Document/BkToCstmrStmt/Stmt/Ntry/AddtlNtryInf</w:t>
              </w:r>
            </w:ins>
          </w:p>
        </w:tc>
        <w:tc>
          <w:tcPr>
            <w:tcW w:w="1134" w:type="dxa"/>
          </w:tcPr>
          <w:p w14:paraId="5B744B41" w14:textId="07D67891" w:rsidR="00077EB6" w:rsidRPr="00A208C4" w:rsidRDefault="00077EB6" w:rsidP="003646C5">
            <w:pPr>
              <w:pStyle w:val="aff4"/>
              <w:jc w:val="center"/>
              <w:rPr>
                <w:ins w:id="416" w:author="Изм.6_Вакалюк_" w:date="2020-01-29T10:25:00Z"/>
              </w:rPr>
            </w:pPr>
            <w:ins w:id="417" w:author="Изм.6_Вакалюк_" w:date="2020-01-29T10:25:00Z">
              <w:r>
                <w:rPr>
                  <w:lang w:val="ru-RU"/>
                </w:rPr>
                <w:t>Н</w:t>
              </w:r>
            </w:ins>
          </w:p>
        </w:tc>
        <w:tc>
          <w:tcPr>
            <w:tcW w:w="6520" w:type="dxa"/>
            <w:shd w:val="clear" w:color="auto" w:fill="auto"/>
          </w:tcPr>
          <w:p w14:paraId="49DC02A1" w14:textId="77777777" w:rsidR="00077EB6" w:rsidRDefault="00077EB6" w:rsidP="00333EC4">
            <w:pPr>
              <w:pStyle w:val="aff4"/>
              <w:rPr>
                <w:ins w:id="418" w:author="Изм.6_Вакалюк_" w:date="2020-01-29T10:25:00Z"/>
                <w:lang w:val="ru-RU"/>
              </w:rPr>
            </w:pPr>
            <w:ins w:id="419" w:author="Изм.6_Вакалюк_" w:date="2020-01-29T10:25:00Z">
              <w:r>
                <w:rPr>
                  <w:lang w:val="ru-RU"/>
                </w:rPr>
                <w:t>В поле может передаваться следующая дополнительная информация об операции:</w:t>
              </w:r>
            </w:ins>
          </w:p>
          <w:p w14:paraId="185DBDEC" w14:textId="77777777" w:rsidR="00077EB6" w:rsidRDefault="00077EB6" w:rsidP="00333EC4">
            <w:pPr>
              <w:pStyle w:val="aff4"/>
              <w:rPr>
                <w:ins w:id="420" w:author="Изм.6_Вакалюк_" w:date="2020-01-29T10:25:00Z"/>
                <w:lang w:val="ru-RU"/>
              </w:rPr>
            </w:pPr>
            <w:ins w:id="421" w:author="Изм.6_Вакалюк_" w:date="2020-01-29T10:25:00Z">
              <w:r>
                <w:rPr>
                  <w:lang w:val="ru-RU"/>
                </w:rPr>
                <w:t xml:space="preserve">- </w:t>
              </w:r>
              <w:r w:rsidRPr="00DC0AF4">
                <w:rPr>
                  <w:lang w:val="ru-RU"/>
                </w:rPr>
                <w:t>код вида операции</w:t>
              </w:r>
              <w:r>
                <w:rPr>
                  <w:lang w:val="ru-RU"/>
                </w:rPr>
                <w:t xml:space="preserve">, выгружается после </w:t>
              </w:r>
              <w:r w:rsidRPr="00DC0AF4">
                <w:rPr>
                  <w:lang w:val="ru-RU"/>
                </w:rPr>
                <w:t>подстроки #TRN# до следующего символа # или до конца строки</w:t>
              </w:r>
            </w:ins>
          </w:p>
          <w:p w14:paraId="1777DE19" w14:textId="7D2EE8FD" w:rsidR="00077EB6" w:rsidRDefault="00077EB6" w:rsidP="00077EB6">
            <w:pPr>
              <w:pStyle w:val="aff4"/>
              <w:rPr>
                <w:ins w:id="422" w:author="Изм.6_Вакалюк_" w:date="2020-01-29T10:25:00Z"/>
                <w:lang w:val="ru-RU"/>
              </w:rPr>
            </w:pPr>
            <w:ins w:id="423" w:author="Изм.6_Вакалюк_" w:date="2020-01-29T10:25:00Z">
              <w:r>
                <w:rPr>
                  <w:lang w:val="ru-RU"/>
                </w:rPr>
                <w:t>- информация о назначении платежа, выгружается</w:t>
              </w:r>
              <w:r w:rsidRPr="007056FD">
                <w:rPr>
                  <w:lang w:val="ru-RU"/>
                </w:rPr>
                <w:t xml:space="preserve"> после подстроки #NZP# до следующего символа # или до конца строки</w:t>
              </w:r>
            </w:ins>
          </w:p>
        </w:tc>
      </w:tr>
    </w:tbl>
    <w:p w14:paraId="711DC843" w14:textId="116B7588" w:rsidR="00DD7AEB" w:rsidRPr="00A208C4" w:rsidRDefault="00DD7AEB" w:rsidP="00D54929">
      <w:pPr>
        <w:pStyle w:val="2"/>
      </w:pPr>
      <w:bookmarkStart w:id="424" w:name="_Toc30170478"/>
      <w:r w:rsidRPr="00A208C4">
        <w:t xml:space="preserve">Сообщение: </w:t>
      </w:r>
      <w:r w:rsidR="00C671EE" w:rsidRPr="00A208C4">
        <w:t>camt.054.001.06</w:t>
      </w:r>
      <w:r w:rsidRPr="00A208C4">
        <w:t xml:space="preserve"> </w:t>
      </w:r>
      <w:r w:rsidR="00C671EE" w:rsidRPr="00A208C4">
        <w:t>BankToCustomerDebitCreditNotification</w:t>
      </w:r>
      <w:r w:rsidR="004F2C93" w:rsidRPr="00A208C4">
        <w:rPr>
          <w:lang w:val="en-US"/>
        </w:rPr>
        <w:t>V</w:t>
      </w:r>
      <w:r w:rsidR="004F2C93" w:rsidRPr="00A208C4">
        <w:t>06</w:t>
      </w:r>
      <w:r w:rsidR="00132DB8" w:rsidRPr="00A208C4">
        <w:t xml:space="preserve"> - </w:t>
      </w:r>
      <w:r w:rsidR="00C30226" w:rsidRPr="00A208C4">
        <w:t>Уведомление о зачислении/списании средств со счета на уровне банк-клиент.</w:t>
      </w:r>
      <w:bookmarkEnd w:id="271"/>
      <w:bookmarkEnd w:id="424"/>
    </w:p>
    <w:p w14:paraId="44934DFC" w14:textId="13D57376" w:rsidR="000E3836" w:rsidRPr="00A208C4" w:rsidRDefault="004F2C93" w:rsidP="00D54929">
      <w:r w:rsidRPr="00A208C4">
        <w:t xml:space="preserve">Сообщение camt.054.001.06 – </w:t>
      </w:r>
      <w:r w:rsidR="000E3836" w:rsidRPr="00A208C4">
        <w:t>Уведомление о зачислении/списании средств со счета на уровне банк-клиент, версия 06</w:t>
      </w:r>
      <w:r w:rsidRPr="00A208C4">
        <w:t xml:space="preserve">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</w:t>
      </w:r>
      <w:r w:rsidR="00A74305">
        <w:t xml:space="preserve"> </w:t>
      </w:r>
      <w:r w:rsidR="000E3836" w:rsidRPr="00A208C4">
        <w:t xml:space="preserve">Cash Management </w:t>
      </w:r>
      <w:r w:rsidRPr="00A208C4">
        <w:t>(</w:t>
      </w:r>
      <w:r w:rsidR="000E3836" w:rsidRPr="00A208C4">
        <w:rPr>
          <w:lang w:val="en-US"/>
        </w:rPr>
        <w:t>camt</w:t>
      </w:r>
      <w:r w:rsidRPr="00A208C4">
        <w:t xml:space="preserve">) </w:t>
      </w:r>
      <w:r w:rsidR="000E3836" w:rsidRPr="00A208C4">
        <w:t>–</w:t>
      </w:r>
      <w:r w:rsidRPr="00A208C4">
        <w:t xml:space="preserve"> </w:t>
      </w:r>
      <w:r w:rsidR="005133C9" w:rsidRPr="00A208C4">
        <w:t>Управление денежными средствами</w:t>
      </w:r>
      <w:r w:rsidR="000E3836" w:rsidRPr="00A208C4">
        <w:t>.</w:t>
      </w:r>
    </w:p>
    <w:p w14:paraId="60D3DFA4" w14:textId="78AF57A0" w:rsidR="00095340" w:rsidRPr="00A208C4" w:rsidRDefault="00095340" w:rsidP="00D54929">
      <w:r w:rsidRPr="00A208C4">
        <w:t>Правила заполнения полей сообщения camt.054.001.06 BankToCustomerDebitCreditNotification</w:t>
      </w:r>
      <w:r w:rsidRPr="00A208C4">
        <w:rPr>
          <w:lang w:val="en-US"/>
        </w:rPr>
        <w:t>V</w:t>
      </w:r>
      <w:r w:rsidRPr="00A208C4">
        <w:t>06 и перечень обязательных для запол</w:t>
      </w:r>
      <w:r w:rsidR="00C3345D">
        <w:t>нения полей указан в</w:t>
      </w:r>
      <w:r w:rsidR="000A6563" w:rsidRPr="00A208C4">
        <w:t xml:space="preserve"> </w:t>
      </w:r>
      <w:r w:rsidR="000A6563" w:rsidRPr="00A208C4">
        <w:fldChar w:fldCharType="begin"/>
      </w:r>
      <w:r w:rsidR="000A6563" w:rsidRPr="00A208C4">
        <w:instrText xml:space="preserve"> REF _Ref485911438 \h </w:instrText>
      </w:r>
      <w:r w:rsidR="00C3416F" w:rsidRPr="00A208C4">
        <w:instrText xml:space="preserve"> \* MERGEFORMAT </w:instrText>
      </w:r>
      <w:r w:rsidR="000A6563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22</w:t>
      </w:r>
      <w:r w:rsidR="000A6563" w:rsidRPr="00A208C4">
        <w:fldChar w:fldCharType="end"/>
      </w:r>
      <w:r w:rsidR="000A6563" w:rsidRPr="00A208C4">
        <w:t>.</w:t>
      </w:r>
    </w:p>
    <w:p w14:paraId="371C6ADA" w14:textId="03EE0759" w:rsidR="000E3836" w:rsidRPr="00A208C4" w:rsidRDefault="004F2C93" w:rsidP="00D54929">
      <w:r w:rsidRPr="00A208C4">
        <w:t>Сообщение «</w:t>
      </w:r>
      <w:r w:rsidR="000E3836" w:rsidRPr="00A208C4">
        <w:t>Уведомление о зачислении/списании средств со счета на уровне банк-клиент</w:t>
      </w:r>
      <w:r w:rsidRPr="00A208C4">
        <w:t xml:space="preserve">» </w:t>
      </w:r>
      <w:r w:rsidR="000E3836" w:rsidRPr="00A208C4">
        <w:t>направляется НРД для информирования владельца счета в случаях кредитования или дебетования его счета.</w:t>
      </w:r>
    </w:p>
    <w:p w14:paraId="1400164F" w14:textId="1E9EEC50" w:rsidR="004F2C93" w:rsidRPr="00A208C4" w:rsidRDefault="004F2C93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Pr="00A208C4">
        <w:t xml:space="preserve"> Схема </w:t>
      </w:r>
      <w:r w:rsidR="000E3836" w:rsidRPr="00A208C4">
        <w:t>camt.054.001.06</w:t>
      </w:r>
      <w:r w:rsidRPr="00A208C4">
        <w:t>.</w:t>
      </w:r>
      <w:r w:rsidRPr="00A208C4">
        <w:rPr>
          <w:lang w:val="en-US"/>
        </w:rPr>
        <w:t>xsd</w:t>
      </w:r>
      <w:r w:rsidRPr="00A208C4">
        <w:t>.</w:t>
      </w:r>
    </w:p>
    <w:p w14:paraId="62648088" w14:textId="09161D23" w:rsidR="004F2C93" w:rsidRPr="00AB29E6" w:rsidRDefault="004F2C93" w:rsidP="00D54929">
      <w:r w:rsidRPr="00A208C4">
        <w:t>Пример</w:t>
      </w:r>
      <w:r w:rsidRPr="00AB29E6">
        <w:t xml:space="preserve"> </w:t>
      </w:r>
      <w:r w:rsidRPr="00A208C4">
        <w:t>указания</w:t>
      </w:r>
      <w:r w:rsidRPr="00AB29E6">
        <w:t xml:space="preserve"> </w:t>
      </w:r>
      <w:r w:rsidRPr="00A208C4">
        <w:rPr>
          <w:lang w:val="en-US"/>
        </w:rPr>
        <w:t>namespace</w:t>
      </w:r>
      <w:r w:rsidRPr="00AB29E6">
        <w:t>: &lt;</w:t>
      </w:r>
      <w:r w:rsidRPr="00A208C4">
        <w:rPr>
          <w:lang w:val="en-US"/>
        </w:rPr>
        <w:t>Document</w:t>
      </w:r>
      <w:r w:rsidRPr="00AB29E6">
        <w:t xml:space="preserve"> </w:t>
      </w:r>
      <w:r w:rsidRPr="00A208C4">
        <w:rPr>
          <w:lang w:val="en-US"/>
        </w:rPr>
        <w:t>xmlns</w:t>
      </w:r>
      <w:r w:rsidRPr="00AB29E6">
        <w:t>="</w:t>
      </w:r>
      <w:r w:rsidRPr="00A208C4">
        <w:rPr>
          <w:lang w:val="en-US"/>
        </w:rPr>
        <w:t>urn</w:t>
      </w:r>
      <w:r w:rsidRPr="00AB29E6">
        <w:t>:</w:t>
      </w:r>
      <w:r w:rsidRPr="00A208C4">
        <w:rPr>
          <w:lang w:val="en-US"/>
        </w:rPr>
        <w:t>iso</w:t>
      </w:r>
      <w:r w:rsidRPr="00AB29E6">
        <w:t>:</w:t>
      </w:r>
      <w:r w:rsidRPr="00A208C4">
        <w:rPr>
          <w:lang w:val="en-US"/>
        </w:rPr>
        <w:t>std</w:t>
      </w:r>
      <w:r w:rsidRPr="00AB29E6">
        <w:t>:</w:t>
      </w:r>
      <w:r w:rsidRPr="00A208C4">
        <w:rPr>
          <w:lang w:val="en-US"/>
        </w:rPr>
        <w:t>iso</w:t>
      </w:r>
      <w:r w:rsidRPr="00AB29E6">
        <w:t>:20022:</w:t>
      </w:r>
      <w:r w:rsidRPr="00A208C4">
        <w:rPr>
          <w:lang w:val="en-US"/>
        </w:rPr>
        <w:t>tech</w:t>
      </w:r>
      <w:r w:rsidRPr="00AB29E6">
        <w:t>:</w:t>
      </w:r>
      <w:r w:rsidRPr="00A208C4">
        <w:rPr>
          <w:lang w:val="en-US"/>
        </w:rPr>
        <w:t>xsd</w:t>
      </w:r>
      <w:r w:rsidRPr="00AB29E6">
        <w:t>:</w:t>
      </w:r>
      <w:r w:rsidR="000E3836" w:rsidRPr="00A208C4">
        <w:rPr>
          <w:b/>
          <w:lang w:val="en-US"/>
        </w:rPr>
        <w:t>camt</w:t>
      </w:r>
      <w:r w:rsidR="000E3836" w:rsidRPr="00AB29E6">
        <w:rPr>
          <w:b/>
        </w:rPr>
        <w:t>.054.001.06</w:t>
      </w:r>
      <w:r w:rsidRPr="00AB29E6">
        <w:t>"&gt;</w:t>
      </w:r>
    </w:p>
    <w:p w14:paraId="0DA2DF98" w14:textId="6F334F5C" w:rsidR="00C671EE" w:rsidRPr="00A208C4" w:rsidRDefault="000E3836" w:rsidP="00D54929">
      <w:pPr>
        <w:pStyle w:val="3"/>
        <w:numPr>
          <w:ilvl w:val="1"/>
          <w:numId w:val="10"/>
        </w:numPr>
      </w:pPr>
      <w:bookmarkStart w:id="425" w:name="_Toc485891268"/>
      <w:bookmarkStart w:id="426" w:name="_Toc30170479"/>
      <w:r w:rsidRPr="00A208C4">
        <w:lastRenderedPageBreak/>
        <w:t>Уведомление о зачислении/списании средств со счета на уровне банк-клиент - camt.054.001.06.</w:t>
      </w:r>
      <w:r w:rsidR="00A74305">
        <w:t xml:space="preserve"> </w:t>
      </w:r>
      <w:r w:rsidRPr="00A208C4">
        <w:t>BankToCustomerDebitCreditNotificationV06</w:t>
      </w:r>
      <w:bookmarkEnd w:id="425"/>
      <w:bookmarkEnd w:id="426"/>
    </w:p>
    <w:p w14:paraId="60C88631" w14:textId="0D522EE5" w:rsidR="00095340" w:rsidRPr="00A208C4" w:rsidRDefault="00095340" w:rsidP="00D54929">
      <w:pPr>
        <w:pStyle w:val="aff1"/>
      </w:pPr>
      <w:bookmarkStart w:id="427" w:name="_Ref485911438"/>
      <w:r w:rsidRPr="00A208C4">
        <w:t xml:space="preserve">Таблица </w:t>
      </w:r>
      <w:fldSimple w:instr=" SEQ Таблица \* ARABIC ">
        <w:r w:rsidR="00541322">
          <w:rPr>
            <w:noProof/>
          </w:rPr>
          <w:t>22</w:t>
        </w:r>
      </w:fldSimple>
      <w:bookmarkEnd w:id="427"/>
      <w:r w:rsidRPr="00A208C4">
        <w:t>. Перечень полей и правила их заполнения в сообщении camt.054.001.06</w:t>
      </w:r>
      <w:r w:rsidR="00A74305">
        <w:t xml:space="preserve"> </w:t>
      </w:r>
      <w:r w:rsidRPr="00A208C4">
        <w:t>BankToCustomerDebitCreditNotification</w:t>
      </w:r>
      <w:r w:rsidRPr="00A208C4">
        <w:rPr>
          <w:lang w:val="en-US"/>
        </w:rPr>
        <w:t>V</w:t>
      </w:r>
      <w:r w:rsidRPr="00A208C4">
        <w:t>06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272994" w:rsidRPr="00A208C4" w14:paraId="1E4706BA" w14:textId="77777777" w:rsidTr="00EC1A86">
        <w:trPr>
          <w:tblHeader/>
        </w:trPr>
        <w:tc>
          <w:tcPr>
            <w:tcW w:w="1384" w:type="dxa"/>
            <w:shd w:val="clear" w:color="auto" w:fill="D9D9D9"/>
          </w:tcPr>
          <w:p w14:paraId="3C688962" w14:textId="77777777" w:rsidR="00272994" w:rsidRPr="00A208C4" w:rsidRDefault="00272994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116B532A" w14:textId="77777777" w:rsidR="00272994" w:rsidRPr="00A208C4" w:rsidRDefault="00272994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5D622E93" w14:textId="77777777" w:rsidR="00272994" w:rsidRPr="00A208C4" w:rsidRDefault="00272994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38EBC141" w14:textId="2E46C188" w:rsidR="00272994" w:rsidRPr="00A208C4" w:rsidRDefault="00272994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1AA19FB6" w14:textId="2BC82979" w:rsidR="00272994" w:rsidRPr="00A208C4" w:rsidRDefault="00272994" w:rsidP="00D54929">
            <w:pPr>
              <w:pStyle w:val="aff2"/>
            </w:pPr>
            <w:r w:rsidRPr="00A208C4">
              <w:t>Примечание</w:t>
            </w:r>
          </w:p>
        </w:tc>
      </w:tr>
      <w:tr w:rsidR="00272994" w:rsidRPr="00A208C4" w14:paraId="317D8A28" w14:textId="77777777" w:rsidTr="00EC1A86">
        <w:tc>
          <w:tcPr>
            <w:tcW w:w="1384" w:type="dxa"/>
            <w:shd w:val="clear" w:color="auto" w:fill="auto"/>
          </w:tcPr>
          <w:p w14:paraId="58053E4A" w14:textId="77777777" w:rsidR="00272994" w:rsidRPr="00A208C4" w:rsidRDefault="00272994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5C3373F3" w14:textId="77777777" w:rsidR="00272994" w:rsidRPr="00A208C4" w:rsidRDefault="00272994" w:rsidP="00D54929">
            <w:pPr>
              <w:pStyle w:val="aff4"/>
            </w:pPr>
            <w:r w:rsidRPr="00A208C4">
              <w:t>ИдентификаторСообщения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3CF40DAA" w14:textId="3BF543E3" w:rsidR="00272994" w:rsidRPr="00A208C4" w:rsidRDefault="00272994" w:rsidP="00D54929">
            <w:pPr>
              <w:pStyle w:val="aff4"/>
            </w:pPr>
            <w:r w:rsidRPr="00A208C4">
              <w:t>Document/BkToCstmrDbtCdtNtfctn/GrpHdr/MsgId</w:t>
            </w:r>
          </w:p>
        </w:tc>
        <w:tc>
          <w:tcPr>
            <w:tcW w:w="1134" w:type="dxa"/>
          </w:tcPr>
          <w:p w14:paraId="44E7E91E" w14:textId="5E93D91D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9BD0B2C" w14:textId="56B038CD" w:rsidR="00272994" w:rsidRPr="00A208C4" w:rsidRDefault="00272994" w:rsidP="00D54929">
            <w:pPr>
              <w:pStyle w:val="aff4"/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  <w:r w:rsidR="004F2164" w:rsidRPr="008A4F64">
              <w:rPr>
                <w:lang w:val="ru-RU"/>
              </w:rPr>
              <w:t xml:space="preserve"> </w:t>
            </w:r>
            <w:r w:rsidR="004F2164" w:rsidRPr="00A208C4">
              <w:t>Значение должно совпадать со значением тега AppHdr/BizMsgIdr</w:t>
            </w:r>
          </w:p>
        </w:tc>
      </w:tr>
      <w:tr w:rsidR="00272994" w:rsidRPr="00A208C4" w14:paraId="14F45A84" w14:textId="77777777" w:rsidTr="00EC1A86">
        <w:tc>
          <w:tcPr>
            <w:tcW w:w="1384" w:type="dxa"/>
            <w:shd w:val="clear" w:color="auto" w:fill="auto"/>
          </w:tcPr>
          <w:p w14:paraId="3829EE9B" w14:textId="77777777" w:rsidR="00272994" w:rsidRPr="00A208C4" w:rsidRDefault="00272994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3BB3947D" w14:textId="6AFB5085" w:rsidR="00272994" w:rsidRPr="00A208C4" w:rsidRDefault="00272994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552" w:type="dxa"/>
            <w:shd w:val="clear" w:color="auto" w:fill="auto"/>
          </w:tcPr>
          <w:p w14:paraId="735453A0" w14:textId="11DEF3DC" w:rsidR="00272994" w:rsidRPr="00A208C4" w:rsidRDefault="00272994" w:rsidP="00D54929">
            <w:pPr>
              <w:pStyle w:val="aff4"/>
            </w:pPr>
            <w:r w:rsidRPr="00A208C4">
              <w:t>Document/BkToCstmrDbtCdtNtfctn/GrpHdr/CreDtTm</w:t>
            </w:r>
          </w:p>
        </w:tc>
        <w:tc>
          <w:tcPr>
            <w:tcW w:w="1134" w:type="dxa"/>
          </w:tcPr>
          <w:p w14:paraId="798C7D99" w14:textId="68FD1CF4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51927A0" w14:textId="5E6A54E4" w:rsidR="00272994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</w:t>
            </w:r>
            <w:r w:rsidR="00513454" w:rsidRPr="008A4F64">
              <w:rPr>
                <w:lang w:val="ru-RU"/>
              </w:rPr>
              <w:t>осковское время</w:t>
            </w:r>
            <w:r w:rsidR="00272994" w:rsidRPr="008A4F64">
              <w:rPr>
                <w:lang w:val="ru-RU"/>
              </w:rPr>
              <w:t>, знач</w:t>
            </w:r>
            <w:r w:rsidR="0021326B" w:rsidRPr="008A4F64">
              <w:rPr>
                <w:lang w:val="ru-RU"/>
              </w:rPr>
              <w:t xml:space="preserve">ение должно совпадать с тегом </w:t>
            </w:r>
            <w:r w:rsidR="00272994" w:rsidRPr="00A208C4">
              <w:t>AppHdr</w:t>
            </w:r>
            <w:r w:rsidR="00272994" w:rsidRPr="008A4F64">
              <w:rPr>
                <w:lang w:val="ru-RU"/>
              </w:rPr>
              <w:t>/</w:t>
            </w:r>
            <w:r w:rsidR="00272994" w:rsidRPr="00A208C4">
              <w:t>CreDt</w:t>
            </w:r>
            <w:r w:rsidR="00272994"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272994" w:rsidRPr="00A208C4" w14:paraId="62B6AE32" w14:textId="77777777" w:rsidTr="00EC1A86">
        <w:tc>
          <w:tcPr>
            <w:tcW w:w="1384" w:type="dxa"/>
            <w:shd w:val="clear" w:color="auto" w:fill="auto"/>
          </w:tcPr>
          <w:p w14:paraId="7D413D29" w14:textId="77777777" w:rsidR="00272994" w:rsidRPr="00A208C4" w:rsidRDefault="00272994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4AD44B79" w14:textId="77777777" w:rsidR="00272994" w:rsidRPr="00A208C4" w:rsidRDefault="00272994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4D604B48" w14:textId="775239AC" w:rsidR="00272994" w:rsidRPr="00A208C4" w:rsidRDefault="00272994" w:rsidP="00D54929">
            <w:pPr>
              <w:pStyle w:val="aff4"/>
            </w:pPr>
            <w:r w:rsidRPr="00A208C4">
              <w:t>Document/BkToCstmrDbtCdtNtfctn/Ntfctn/Id</w:t>
            </w:r>
          </w:p>
        </w:tc>
        <w:tc>
          <w:tcPr>
            <w:tcW w:w="1134" w:type="dxa"/>
          </w:tcPr>
          <w:p w14:paraId="753B04A6" w14:textId="514C9A4D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234D955" w14:textId="3BBB3106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Уникальный идентификатор уведомления по счету</w:t>
            </w:r>
            <w:r w:rsidR="0021326B" w:rsidRPr="008A4F64">
              <w:rPr>
                <w:lang w:val="ru-RU"/>
              </w:rPr>
              <w:t xml:space="preserve">. Значение должно совпадать со значением тега </w:t>
            </w:r>
            <w:r w:rsidR="0021326B" w:rsidRPr="00A208C4">
              <w:t>AppHdr</w:t>
            </w:r>
            <w:r w:rsidR="0021326B" w:rsidRPr="008A4F64">
              <w:rPr>
                <w:lang w:val="ru-RU"/>
              </w:rPr>
              <w:t>/</w:t>
            </w:r>
            <w:r w:rsidR="0021326B" w:rsidRPr="00A208C4">
              <w:t>BizMsgIdr</w:t>
            </w:r>
          </w:p>
        </w:tc>
      </w:tr>
      <w:tr w:rsidR="00272994" w:rsidRPr="00A208C4" w14:paraId="484E1F4D" w14:textId="77777777" w:rsidTr="00EC1A86">
        <w:tc>
          <w:tcPr>
            <w:tcW w:w="1384" w:type="dxa"/>
            <w:shd w:val="clear" w:color="auto" w:fill="auto"/>
          </w:tcPr>
          <w:p w14:paraId="15458F6E" w14:textId="77777777" w:rsidR="00272994" w:rsidRPr="00A208C4" w:rsidRDefault="00272994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289C2B94" w14:textId="77777777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0A40A496" w14:textId="09464468" w:rsidR="00272994" w:rsidRPr="00A208C4" w:rsidRDefault="00272994" w:rsidP="00D54929">
            <w:pPr>
              <w:pStyle w:val="aff4"/>
            </w:pPr>
            <w:r w:rsidRPr="00A208C4">
              <w:t>Document/BkToCstmrDbtCdtNtfctn/Ntfctn/CreDtTm</w:t>
            </w:r>
          </w:p>
        </w:tc>
        <w:tc>
          <w:tcPr>
            <w:tcW w:w="1134" w:type="dxa"/>
          </w:tcPr>
          <w:p w14:paraId="7698C911" w14:textId="02C857C4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CF6BD78" w14:textId="5DC20077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сообщения.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272994" w:rsidRPr="00A208C4" w14:paraId="63CBF608" w14:textId="77777777" w:rsidTr="00EC1A86">
        <w:tc>
          <w:tcPr>
            <w:tcW w:w="1384" w:type="dxa"/>
            <w:shd w:val="clear" w:color="auto" w:fill="auto"/>
          </w:tcPr>
          <w:p w14:paraId="7813B904" w14:textId="77777777" w:rsidR="00272994" w:rsidRPr="00A208C4" w:rsidRDefault="00272994" w:rsidP="00D54929">
            <w:pPr>
              <w:pStyle w:val="aff4"/>
            </w:pPr>
            <w:r w:rsidRPr="00A208C4">
              <w:t>Acct</w:t>
            </w:r>
          </w:p>
        </w:tc>
        <w:tc>
          <w:tcPr>
            <w:tcW w:w="2268" w:type="dxa"/>
            <w:shd w:val="clear" w:color="auto" w:fill="auto"/>
          </w:tcPr>
          <w:p w14:paraId="27ADCBCF" w14:textId="77777777" w:rsidR="00272994" w:rsidRPr="00A208C4" w:rsidRDefault="00272994" w:rsidP="00D54929">
            <w:pPr>
              <w:pStyle w:val="aff4"/>
            </w:pPr>
            <w:r w:rsidRPr="00A208C4">
              <w:t>Счет / Account</w:t>
            </w:r>
          </w:p>
        </w:tc>
        <w:tc>
          <w:tcPr>
            <w:tcW w:w="2552" w:type="dxa"/>
            <w:shd w:val="clear" w:color="auto" w:fill="auto"/>
          </w:tcPr>
          <w:p w14:paraId="517099B1" w14:textId="16CF2DF1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/BkToCstmrDbtCdtNtfctn/Ntfctn/Acct/Id/Othr/Id</w:t>
            </w:r>
          </w:p>
        </w:tc>
        <w:tc>
          <w:tcPr>
            <w:tcW w:w="1134" w:type="dxa"/>
          </w:tcPr>
          <w:p w14:paraId="66F5D153" w14:textId="5ADB9ADF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7C4FECE" w14:textId="0C384D30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Номер счета по которому сформировано уведомление </w:t>
            </w:r>
          </w:p>
        </w:tc>
      </w:tr>
      <w:tr w:rsidR="00272994" w:rsidRPr="00A208C4" w14:paraId="647FE77B" w14:textId="77777777" w:rsidTr="00EC1A86">
        <w:tc>
          <w:tcPr>
            <w:tcW w:w="1384" w:type="dxa"/>
            <w:shd w:val="clear" w:color="auto" w:fill="auto"/>
          </w:tcPr>
          <w:p w14:paraId="22AA8F76" w14:textId="77777777" w:rsidR="00272994" w:rsidRPr="00A208C4" w:rsidRDefault="00272994" w:rsidP="00D54929">
            <w:pPr>
              <w:pStyle w:val="aff4"/>
            </w:pPr>
            <w:r w:rsidRPr="00A208C4">
              <w:t>NtryRef</w:t>
            </w:r>
          </w:p>
        </w:tc>
        <w:tc>
          <w:tcPr>
            <w:tcW w:w="2268" w:type="dxa"/>
            <w:shd w:val="clear" w:color="auto" w:fill="auto"/>
          </w:tcPr>
          <w:p w14:paraId="044E73B1" w14:textId="77777777" w:rsidR="00272994" w:rsidRPr="00A208C4" w:rsidRDefault="00272994" w:rsidP="00D54929">
            <w:pPr>
              <w:pStyle w:val="aff4"/>
            </w:pPr>
            <w:r w:rsidRPr="00A208C4">
              <w:t>Ссылка на запись / EntryReference</w:t>
            </w:r>
          </w:p>
        </w:tc>
        <w:tc>
          <w:tcPr>
            <w:tcW w:w="2552" w:type="dxa"/>
            <w:shd w:val="clear" w:color="auto" w:fill="auto"/>
          </w:tcPr>
          <w:p w14:paraId="50B90E43" w14:textId="2AC45F71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/BkToCstmrDbtCdtNtfctn/Ntfctn/Ntry/NtryRef</w:t>
            </w:r>
          </w:p>
        </w:tc>
        <w:tc>
          <w:tcPr>
            <w:tcW w:w="1134" w:type="dxa"/>
          </w:tcPr>
          <w:p w14:paraId="640D2AB0" w14:textId="35D13E59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6650CAF" w14:textId="2422BF2F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отчета, совпадает со значением тегов: </w:t>
            </w:r>
          </w:p>
          <w:p w14:paraId="00C70A04" w14:textId="45370B5D" w:rsidR="008207D4" w:rsidRPr="00A208C4" w:rsidRDefault="00272994" w:rsidP="00D54929">
            <w:pPr>
              <w:pStyle w:val="aff4"/>
            </w:pPr>
            <w:r w:rsidRPr="00A208C4">
              <w:t>• */Ntfctn/Id</w:t>
            </w:r>
          </w:p>
          <w:p w14:paraId="3C131BFC" w14:textId="77777777" w:rsidR="00272994" w:rsidRPr="00A208C4" w:rsidRDefault="00272994" w:rsidP="00D54929">
            <w:pPr>
              <w:pStyle w:val="aff4"/>
            </w:pPr>
            <w:r w:rsidRPr="00A208C4">
              <w:t>• */GrpHdr/MsgId</w:t>
            </w:r>
          </w:p>
          <w:p w14:paraId="44257095" w14:textId="77777777" w:rsidR="00272994" w:rsidRPr="00A208C4" w:rsidRDefault="00272994" w:rsidP="00D54929">
            <w:pPr>
              <w:pStyle w:val="aff4"/>
            </w:pPr>
          </w:p>
        </w:tc>
      </w:tr>
      <w:tr w:rsidR="00272994" w:rsidRPr="00A208C4" w14:paraId="252B1547" w14:textId="77777777" w:rsidTr="00EC1A86">
        <w:tc>
          <w:tcPr>
            <w:tcW w:w="1384" w:type="dxa"/>
            <w:shd w:val="clear" w:color="auto" w:fill="auto"/>
          </w:tcPr>
          <w:p w14:paraId="19E03CF7" w14:textId="77777777" w:rsidR="00272994" w:rsidRPr="00A208C4" w:rsidRDefault="00272994" w:rsidP="00D54929">
            <w:pPr>
              <w:pStyle w:val="aff4"/>
            </w:pPr>
            <w:r w:rsidRPr="00A208C4">
              <w:lastRenderedPageBreak/>
              <w:t>Amt</w:t>
            </w:r>
          </w:p>
        </w:tc>
        <w:tc>
          <w:tcPr>
            <w:tcW w:w="2268" w:type="dxa"/>
            <w:shd w:val="clear" w:color="auto" w:fill="auto"/>
          </w:tcPr>
          <w:p w14:paraId="4A8F9D0E" w14:textId="77777777" w:rsidR="00272994" w:rsidRPr="00A208C4" w:rsidRDefault="00272994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02890D50" w14:textId="4C3C66F4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/BkToCstmrDbtCdtNtfctn/Ntfctn/Ntry/Amt + Ccy</w:t>
            </w:r>
          </w:p>
        </w:tc>
        <w:tc>
          <w:tcPr>
            <w:tcW w:w="1134" w:type="dxa"/>
          </w:tcPr>
          <w:p w14:paraId="705310D3" w14:textId="3751A4F0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ED066C4" w14:textId="623A4417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совпадает со значением в */</w:t>
            </w:r>
            <w:r w:rsidRPr="00A208C4">
              <w:t>Ntfctn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NtryDtls</w:t>
            </w:r>
            <w:r w:rsidRPr="008A4F64">
              <w:rPr>
                <w:lang w:val="ru-RU"/>
              </w:rPr>
              <w:t>/</w:t>
            </w:r>
            <w:r w:rsidRPr="00A208C4">
              <w:t>TxDtls</w:t>
            </w:r>
            <w:r w:rsidRPr="008A4F64">
              <w:rPr>
                <w:lang w:val="ru-RU"/>
              </w:rPr>
              <w:t>/</w:t>
            </w:r>
            <w:r w:rsidRPr="00A208C4">
              <w:t>Amt</w:t>
            </w:r>
            <w:r w:rsidRPr="008A4F64">
              <w:rPr>
                <w:lang w:val="ru-RU"/>
              </w:rPr>
              <w:t xml:space="preserve"> +</w:t>
            </w:r>
            <w:r w:rsidRPr="00A208C4">
              <w:t>Ccy</w:t>
            </w:r>
          </w:p>
        </w:tc>
      </w:tr>
      <w:tr w:rsidR="00272994" w:rsidRPr="00AB29E6" w14:paraId="76354131" w14:textId="77777777" w:rsidTr="00EC1A86">
        <w:tc>
          <w:tcPr>
            <w:tcW w:w="1384" w:type="dxa"/>
            <w:shd w:val="clear" w:color="auto" w:fill="auto"/>
          </w:tcPr>
          <w:p w14:paraId="00DBFC2B" w14:textId="77777777" w:rsidR="00272994" w:rsidRPr="00A208C4" w:rsidRDefault="00272994" w:rsidP="00D54929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1265BA04" w14:textId="77777777" w:rsidR="00272994" w:rsidRPr="00A208C4" w:rsidRDefault="00272994" w:rsidP="00D54929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639DEE5D" w14:textId="5F0192EC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/BkToCstmrDbtCdtNtfctn/Ntfctn/Ntry/CdtDbtInd</w:t>
            </w:r>
          </w:p>
        </w:tc>
        <w:tc>
          <w:tcPr>
            <w:tcW w:w="1134" w:type="dxa"/>
          </w:tcPr>
          <w:p w14:paraId="47E6596F" w14:textId="52316566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CCE52FE" w14:textId="3D56D997" w:rsidR="00272994" w:rsidRPr="00A208C4" w:rsidRDefault="00272994" w:rsidP="00D54929">
            <w:pPr>
              <w:pStyle w:val="aff4"/>
            </w:pPr>
            <w:r w:rsidRPr="00A208C4">
              <w:t>Возможные значения CRDT, DBIT</w:t>
            </w:r>
          </w:p>
          <w:p w14:paraId="5252BD54" w14:textId="77777777" w:rsidR="00272994" w:rsidRPr="00A208C4" w:rsidRDefault="00272994" w:rsidP="00D54929">
            <w:pPr>
              <w:pStyle w:val="aff4"/>
            </w:pPr>
            <w:r w:rsidRPr="00A208C4">
              <w:t>Значение совпадает со значением тега */ Ntfctn/Ntry/NtryDtls/TxDtls/CdtDbtInd</w:t>
            </w:r>
          </w:p>
        </w:tc>
      </w:tr>
      <w:tr w:rsidR="007F1A6B" w:rsidRPr="00A208C4" w14:paraId="5C377A77" w14:textId="77777777" w:rsidTr="00EC1A86">
        <w:tc>
          <w:tcPr>
            <w:tcW w:w="1384" w:type="dxa"/>
            <w:shd w:val="clear" w:color="auto" w:fill="auto"/>
          </w:tcPr>
          <w:p w14:paraId="3EA5E694" w14:textId="419BF3F1" w:rsidR="007F1A6B" w:rsidRPr="00A208C4" w:rsidRDefault="007F1A6B" w:rsidP="00D54929">
            <w:pPr>
              <w:pStyle w:val="aff4"/>
            </w:pPr>
            <w:r w:rsidRPr="00A208C4">
              <w:t>Sts</w:t>
            </w:r>
          </w:p>
        </w:tc>
        <w:tc>
          <w:tcPr>
            <w:tcW w:w="2268" w:type="dxa"/>
            <w:shd w:val="clear" w:color="auto" w:fill="auto"/>
          </w:tcPr>
          <w:p w14:paraId="7D8B947A" w14:textId="5A6B7244" w:rsidR="007F1A6B" w:rsidRPr="00A208C4" w:rsidRDefault="007F1A6B" w:rsidP="00D54929">
            <w:pPr>
              <w:pStyle w:val="aff4"/>
            </w:pPr>
            <w:r w:rsidRPr="00A208C4">
              <w:t>Статус / Status</w:t>
            </w:r>
          </w:p>
        </w:tc>
        <w:tc>
          <w:tcPr>
            <w:tcW w:w="2552" w:type="dxa"/>
            <w:shd w:val="clear" w:color="auto" w:fill="auto"/>
          </w:tcPr>
          <w:p w14:paraId="6ECC0EEB" w14:textId="10345F62" w:rsidR="007F1A6B" w:rsidRPr="00A208C4" w:rsidRDefault="007F1A6B" w:rsidP="00D54929">
            <w:pPr>
              <w:pStyle w:val="aff4"/>
            </w:pPr>
            <w:r w:rsidRPr="00A208C4">
              <w:t>Document/BkToCstmrDbtCdtNtfctn/Ntfctn/Ntry/Sts</w:t>
            </w:r>
          </w:p>
        </w:tc>
        <w:tc>
          <w:tcPr>
            <w:tcW w:w="1134" w:type="dxa"/>
          </w:tcPr>
          <w:p w14:paraId="25653E4A" w14:textId="16EA351A" w:rsidR="007F1A6B" w:rsidRPr="00A208C4" w:rsidRDefault="007F1A6B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8136C88" w14:textId="5ED06525" w:rsidR="007F1A6B" w:rsidRPr="00A208C4" w:rsidRDefault="007F1A6B" w:rsidP="00D54929">
            <w:pPr>
              <w:pStyle w:val="aff4"/>
            </w:pPr>
            <w:r w:rsidRPr="00A208C4">
              <w:t>Константа «BOOK»</w:t>
            </w:r>
          </w:p>
        </w:tc>
      </w:tr>
      <w:tr w:rsidR="00272994" w:rsidRPr="00A208C4" w14:paraId="5BAB135E" w14:textId="77777777" w:rsidTr="00EC1A86">
        <w:tc>
          <w:tcPr>
            <w:tcW w:w="1384" w:type="dxa"/>
            <w:shd w:val="clear" w:color="auto" w:fill="auto"/>
          </w:tcPr>
          <w:p w14:paraId="7412F11B" w14:textId="77777777" w:rsidR="00272994" w:rsidRPr="00A208C4" w:rsidRDefault="00272994" w:rsidP="00D54929">
            <w:pPr>
              <w:pStyle w:val="aff4"/>
            </w:pPr>
            <w:r w:rsidRPr="00A208C4">
              <w:t>ValDt</w:t>
            </w:r>
          </w:p>
        </w:tc>
        <w:tc>
          <w:tcPr>
            <w:tcW w:w="2268" w:type="dxa"/>
            <w:shd w:val="clear" w:color="auto" w:fill="auto"/>
          </w:tcPr>
          <w:p w14:paraId="15B87FD7" w14:textId="77777777" w:rsidR="00272994" w:rsidRPr="00A208C4" w:rsidRDefault="00272994" w:rsidP="00D54929">
            <w:pPr>
              <w:pStyle w:val="aff4"/>
            </w:pPr>
            <w:r w:rsidRPr="00A208C4">
              <w:t>Дата валютирования / ValueDate</w:t>
            </w:r>
          </w:p>
        </w:tc>
        <w:tc>
          <w:tcPr>
            <w:tcW w:w="2552" w:type="dxa"/>
            <w:shd w:val="clear" w:color="auto" w:fill="auto"/>
          </w:tcPr>
          <w:p w14:paraId="620D054A" w14:textId="36F858B4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/BkToCstmrDbtCdtNtfctn/Ntfctn/Ntry/ValDt/Dt</w:t>
            </w:r>
          </w:p>
        </w:tc>
        <w:tc>
          <w:tcPr>
            <w:tcW w:w="1134" w:type="dxa"/>
          </w:tcPr>
          <w:p w14:paraId="5A5C3ADB" w14:textId="4C0BEE91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890CBD7" w14:textId="2E9E56AB" w:rsidR="00272994" w:rsidRPr="00A208C4" w:rsidRDefault="0021326B" w:rsidP="00D54929">
            <w:pPr>
              <w:pStyle w:val="aff4"/>
            </w:pPr>
            <w:r w:rsidRPr="00A208C4">
              <w:rPr>
                <w:lang w:val="ru-RU"/>
              </w:rPr>
              <w:t>Д</w:t>
            </w:r>
            <w:r w:rsidRPr="00A208C4">
              <w:t>ата валютирования</w:t>
            </w:r>
          </w:p>
        </w:tc>
      </w:tr>
      <w:tr w:rsidR="007F1A6B" w:rsidRPr="00A208C4" w14:paraId="70F1B20C" w14:textId="77777777" w:rsidTr="00EC1A86">
        <w:tc>
          <w:tcPr>
            <w:tcW w:w="1384" w:type="dxa"/>
            <w:shd w:val="clear" w:color="auto" w:fill="auto"/>
          </w:tcPr>
          <w:p w14:paraId="6758DE86" w14:textId="063D82CB" w:rsidR="007F1A6B" w:rsidRPr="00A208C4" w:rsidRDefault="007F1A6B" w:rsidP="00D54929">
            <w:pPr>
              <w:pStyle w:val="aff4"/>
            </w:pPr>
            <w:r w:rsidRPr="00A208C4">
              <w:t>BkTxCd</w:t>
            </w:r>
          </w:p>
        </w:tc>
        <w:tc>
          <w:tcPr>
            <w:tcW w:w="2268" w:type="dxa"/>
            <w:shd w:val="clear" w:color="auto" w:fill="auto"/>
          </w:tcPr>
          <w:p w14:paraId="575DAD3E" w14:textId="32853B50" w:rsidR="007F1A6B" w:rsidRPr="00A208C4" w:rsidRDefault="007F1A6B" w:rsidP="00D54929">
            <w:pPr>
              <w:pStyle w:val="aff4"/>
            </w:pPr>
            <w:r w:rsidRPr="00A208C4">
              <w:t>Код банковской транзакции / BankTransactionCode</w:t>
            </w:r>
          </w:p>
        </w:tc>
        <w:tc>
          <w:tcPr>
            <w:tcW w:w="2552" w:type="dxa"/>
            <w:shd w:val="clear" w:color="auto" w:fill="auto"/>
          </w:tcPr>
          <w:p w14:paraId="3FCC1950" w14:textId="4FBFF7BF" w:rsidR="007F1A6B" w:rsidRPr="00A208C4" w:rsidRDefault="007F1A6B" w:rsidP="00D54929">
            <w:pPr>
              <w:pStyle w:val="aff4"/>
            </w:pPr>
            <w:r w:rsidRPr="00A208C4">
              <w:t>Document/BkToCstmrDbtCdtNtfctn/Ntfctn/Ntry/BkTxCd/Prtry/Cd</w:t>
            </w:r>
          </w:p>
        </w:tc>
        <w:tc>
          <w:tcPr>
            <w:tcW w:w="1134" w:type="dxa"/>
          </w:tcPr>
          <w:p w14:paraId="13F3DA39" w14:textId="2EDA7A12" w:rsidR="007F1A6B" w:rsidRPr="00A208C4" w:rsidRDefault="007F1A6B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076D1D" w14:textId="53E7631C" w:rsidR="007F1A6B" w:rsidRPr="00A208C4" w:rsidRDefault="007F1A6B" w:rsidP="00D54929">
            <w:pPr>
              <w:pStyle w:val="aff4"/>
            </w:pPr>
            <w:r w:rsidRPr="00A208C4">
              <w:t>Константа «PMNT»</w:t>
            </w:r>
          </w:p>
        </w:tc>
      </w:tr>
      <w:tr w:rsidR="006449AE" w:rsidRPr="00A208C4" w14:paraId="31BB2F18" w14:textId="77777777" w:rsidTr="00EC1A86">
        <w:tc>
          <w:tcPr>
            <w:tcW w:w="1384" w:type="dxa"/>
            <w:shd w:val="clear" w:color="auto" w:fill="auto"/>
          </w:tcPr>
          <w:p w14:paraId="1A02C122" w14:textId="14B8B223" w:rsidR="006449AE" w:rsidRPr="00A208C4" w:rsidRDefault="006449AE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268" w:type="dxa"/>
            <w:shd w:val="clear" w:color="auto" w:fill="auto"/>
          </w:tcPr>
          <w:p w14:paraId="76B7FE07" w14:textId="12B32728" w:rsidR="006449AE" w:rsidRPr="00A208C4" w:rsidRDefault="006449AE" w:rsidP="00D54929">
            <w:pPr>
              <w:pStyle w:val="aff4"/>
            </w:pPr>
            <w:r w:rsidRPr="00A208C4">
              <w:t>Сквозной идентификатор</w:t>
            </w:r>
            <w:r w:rsidR="00A74305">
              <w:t xml:space="preserve"> </w:t>
            </w:r>
            <w:r w:rsidRPr="00A208C4">
              <w:t>/ EndToEndIdentification</w:t>
            </w:r>
          </w:p>
        </w:tc>
        <w:tc>
          <w:tcPr>
            <w:tcW w:w="2552" w:type="dxa"/>
            <w:shd w:val="clear" w:color="auto" w:fill="auto"/>
          </w:tcPr>
          <w:p w14:paraId="0B995A17" w14:textId="439B8E60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Document/BkToCstmrDbtCdtNtfctn/Ntfctn/Ntry/NtryDtls/TxDtls/Refs/EndToEndId</w:t>
            </w:r>
          </w:p>
        </w:tc>
        <w:tc>
          <w:tcPr>
            <w:tcW w:w="1134" w:type="dxa"/>
          </w:tcPr>
          <w:p w14:paraId="1521EE76" w14:textId="41B1C72D" w:rsidR="006449AE" w:rsidRPr="00A208C4" w:rsidRDefault="006449AE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1C5F0FE" w14:textId="3D26CDFA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Номер платежного поручения/заявления на перевод</w:t>
            </w:r>
          </w:p>
        </w:tc>
      </w:tr>
      <w:tr w:rsidR="006449AE" w:rsidRPr="00A208C4" w14:paraId="31950DB6" w14:textId="77777777" w:rsidTr="00EC1A86">
        <w:tc>
          <w:tcPr>
            <w:tcW w:w="1384" w:type="dxa"/>
            <w:shd w:val="clear" w:color="auto" w:fill="auto"/>
          </w:tcPr>
          <w:p w14:paraId="401D544B" w14:textId="75E6A081" w:rsidR="006449AE" w:rsidRPr="00A208C4" w:rsidRDefault="006449AE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4037862E" w14:textId="4F962410" w:rsidR="006449AE" w:rsidRPr="00A208C4" w:rsidRDefault="006449AE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2D2370BF" w14:textId="4DF26509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Document/BkToCstmrDbtCdtNtfctn/Ntfctn/Ntry/NtryDtls/TxDtls/Amt +Ccy</w:t>
            </w:r>
          </w:p>
        </w:tc>
        <w:tc>
          <w:tcPr>
            <w:tcW w:w="1134" w:type="dxa"/>
          </w:tcPr>
          <w:p w14:paraId="43A927A7" w14:textId="671AE156" w:rsidR="006449AE" w:rsidRPr="00A208C4" w:rsidRDefault="006449AE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D6700AA" w14:textId="77777777" w:rsidR="006449AE" w:rsidRPr="008A4F64" w:rsidRDefault="006449AE" w:rsidP="00D54929">
            <w:pPr>
              <w:pStyle w:val="aff4"/>
              <w:rPr>
                <w:lang w:val="ru-RU"/>
              </w:rPr>
            </w:pPr>
          </w:p>
          <w:p w14:paraId="13914A03" w14:textId="77777777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списания/зачисления.</w:t>
            </w:r>
          </w:p>
          <w:p w14:paraId="4B630A75" w14:textId="7EAE0AF0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в */ </w:t>
            </w:r>
            <w:r w:rsidRPr="00A208C4">
              <w:t>Ntfctn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Amt</w:t>
            </w:r>
            <w:r w:rsidRPr="008A4F64">
              <w:rPr>
                <w:lang w:val="ru-RU"/>
              </w:rPr>
              <w:t xml:space="preserve"> + </w:t>
            </w:r>
            <w:r w:rsidRPr="00A208C4">
              <w:t>Ccy</w:t>
            </w:r>
          </w:p>
        </w:tc>
      </w:tr>
      <w:tr w:rsidR="006449AE" w:rsidRPr="00A208C4" w14:paraId="35327AE4" w14:textId="77777777" w:rsidTr="00EC1A86">
        <w:tc>
          <w:tcPr>
            <w:tcW w:w="1384" w:type="dxa"/>
            <w:shd w:val="clear" w:color="auto" w:fill="auto"/>
          </w:tcPr>
          <w:p w14:paraId="6860F47F" w14:textId="47D10532" w:rsidR="006449AE" w:rsidRPr="00A208C4" w:rsidRDefault="006449AE" w:rsidP="00D54929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6A908B12" w14:textId="4108E742" w:rsidR="006449AE" w:rsidRPr="00A208C4" w:rsidRDefault="006449AE" w:rsidP="00D54929">
            <w:pPr>
              <w:pStyle w:val="aff4"/>
            </w:pPr>
            <w:r w:rsidRPr="00A208C4">
              <w:t xml:space="preserve">Признак </w:t>
            </w:r>
            <w:r w:rsidRPr="00A208C4">
              <w:lastRenderedPageBreak/>
              <w:t>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463410B3" w14:textId="0D9CB329" w:rsidR="006449AE" w:rsidRPr="00A208C4" w:rsidRDefault="006449AE" w:rsidP="00D54929">
            <w:pPr>
              <w:pStyle w:val="aff4"/>
            </w:pPr>
            <w:r w:rsidRPr="00A208C4">
              <w:lastRenderedPageBreak/>
              <w:t>Document/BkToCstmr</w:t>
            </w:r>
            <w:r w:rsidRPr="00A208C4">
              <w:lastRenderedPageBreak/>
              <w:t>DbtCdtNtfctn/Ntfctn/Ntry/NtryDtls/TxDtls/CdtDbtInd</w:t>
            </w:r>
          </w:p>
        </w:tc>
        <w:tc>
          <w:tcPr>
            <w:tcW w:w="1134" w:type="dxa"/>
          </w:tcPr>
          <w:p w14:paraId="567170BA" w14:textId="4F91D9C0" w:rsidR="006449AE" w:rsidRPr="00A208C4" w:rsidRDefault="006449AE" w:rsidP="00726EA0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66101946" w14:textId="77777777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Возможные значения:</w:t>
            </w:r>
          </w:p>
          <w:p w14:paraId="35860BAA" w14:textId="77777777" w:rsidR="006449AE" w:rsidRPr="00A208C4" w:rsidRDefault="006449A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lastRenderedPageBreak/>
              <w:t xml:space="preserve"> </w:t>
            </w:r>
            <w:r w:rsidRPr="00A208C4">
              <w:t>CRDT</w:t>
            </w:r>
            <w:r w:rsidRPr="00A208C4">
              <w:rPr>
                <w:lang w:val="ru-RU"/>
              </w:rPr>
              <w:t xml:space="preserve">, </w:t>
            </w:r>
            <w:r w:rsidRPr="00A208C4">
              <w:t>DBIT</w:t>
            </w:r>
          </w:p>
          <w:p w14:paraId="58FE7745" w14:textId="00216D33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в */ </w:t>
            </w:r>
            <w:r w:rsidRPr="00A208C4">
              <w:t>Ntfctn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CdtDbtInd</w:t>
            </w:r>
          </w:p>
        </w:tc>
      </w:tr>
      <w:tr w:rsidR="006449AE" w:rsidRPr="00A208C4" w14:paraId="5E543C91" w14:textId="77777777" w:rsidTr="00EC1A86">
        <w:tc>
          <w:tcPr>
            <w:tcW w:w="1384" w:type="dxa"/>
            <w:shd w:val="clear" w:color="auto" w:fill="auto"/>
          </w:tcPr>
          <w:p w14:paraId="4D12D796" w14:textId="243193B6" w:rsidR="006449AE" w:rsidRPr="00A208C4" w:rsidRDefault="006449AE" w:rsidP="00D54929">
            <w:pPr>
              <w:pStyle w:val="aff4"/>
            </w:pPr>
            <w:r w:rsidRPr="00A208C4">
              <w:lastRenderedPageBreak/>
              <w:t>Dbtr</w:t>
            </w:r>
          </w:p>
        </w:tc>
        <w:tc>
          <w:tcPr>
            <w:tcW w:w="2268" w:type="dxa"/>
            <w:shd w:val="clear" w:color="auto" w:fill="auto"/>
          </w:tcPr>
          <w:p w14:paraId="66E5788C" w14:textId="77777777" w:rsidR="006449AE" w:rsidRPr="00A208C4" w:rsidRDefault="006449AE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552" w:type="dxa"/>
            <w:shd w:val="clear" w:color="auto" w:fill="auto"/>
          </w:tcPr>
          <w:p w14:paraId="0C4E71A6" w14:textId="27E7A033" w:rsidR="006449AE" w:rsidRPr="00A208C4" w:rsidRDefault="006449AE" w:rsidP="00D54929">
            <w:pPr>
              <w:pStyle w:val="aff4"/>
            </w:pPr>
            <w:r w:rsidRPr="00A208C4">
              <w:t xml:space="preserve">Document/BkToCstmrDbtCdtNtfctn/Ntfctn/Ntry/NtryDtls/TxDtls/RltdPties/Dbtr/Id/OrgId/AnyBIC </w:t>
            </w:r>
          </w:p>
          <w:p w14:paraId="386A982A" w14:textId="77777777" w:rsidR="006449AE" w:rsidRPr="00A208C4" w:rsidRDefault="006449AE" w:rsidP="00D54929">
            <w:pPr>
              <w:pStyle w:val="aff4"/>
            </w:pPr>
            <w:r w:rsidRPr="00A208C4">
              <w:t>Или</w:t>
            </w:r>
          </w:p>
          <w:p w14:paraId="6C5C5933" w14:textId="31AAB46B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Document/BkToCstmrDbtCdtNtfctn/Ntfctn/Ntry/NtryDtls/TxDtls/RltdPties/Dbtr/Id/OrgId/Othr/Id + */SchmeNm/Cd=TXID (ИНН)</w:t>
            </w:r>
          </w:p>
          <w:p w14:paraId="2DD6E07B" w14:textId="77777777" w:rsidR="006449AE" w:rsidRPr="00A208C4" w:rsidRDefault="006449AE" w:rsidP="00D54929">
            <w:pPr>
              <w:pStyle w:val="aff4"/>
            </w:pPr>
            <w:r w:rsidRPr="00A208C4">
              <w:t>Или</w:t>
            </w:r>
          </w:p>
          <w:p w14:paraId="276E9857" w14:textId="0D0FA8F8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Document/BkToCstmrDbtCdtNtfctn/Ntfctn/Ntry/NtryDtls/TxDtls/RltdPties/Dbtr/Id/PrvtId/Othr/Id + */SchmeNm/Cd=TXID (ИНН)</w:t>
            </w:r>
          </w:p>
          <w:p w14:paraId="58D70A49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4CB273B3" w14:textId="0C7DAA3C" w:rsidR="006449AE" w:rsidRPr="00A208C4" w:rsidRDefault="006449AE" w:rsidP="00D54929">
            <w:pPr>
              <w:pStyle w:val="aff4"/>
            </w:pPr>
            <w:r w:rsidRPr="00A208C4">
              <w:t>Document/BkToCstmr</w:t>
            </w:r>
            <w:r w:rsidRPr="00A208C4">
              <w:lastRenderedPageBreak/>
              <w:t>DbtCdtNtfctn/Ntfctn/Ntry/NtryDtls/TxDtls/RltdPties/Dbtr/Nm</w:t>
            </w:r>
          </w:p>
          <w:p w14:paraId="750D8A6B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23841665" w14:textId="16B2C75C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Document/BkToCstmrDbtCdtNtfctn/Ntfctn/Ntry/NtryDtls/TxDtls/RltdPties/Dbtr/PstlAdr/AdrLine</w:t>
            </w:r>
          </w:p>
          <w:p w14:paraId="1D5BED58" w14:textId="77777777" w:rsidR="006449AE" w:rsidRPr="00A208C4" w:rsidRDefault="006449AE" w:rsidP="00D54929">
            <w:pPr>
              <w:pStyle w:val="aff4"/>
            </w:pPr>
          </w:p>
        </w:tc>
        <w:tc>
          <w:tcPr>
            <w:tcW w:w="1134" w:type="dxa"/>
          </w:tcPr>
          <w:p w14:paraId="639607FE" w14:textId="00CC1BD4" w:rsidR="006449AE" w:rsidRPr="00A208C4" w:rsidRDefault="006449AE" w:rsidP="00726EA0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6AAD1BD6" w14:textId="7D403B58" w:rsidR="006449AE" w:rsidRPr="00A208C4" w:rsidRDefault="006449AE" w:rsidP="00D54929">
            <w:pPr>
              <w:pStyle w:val="aff4"/>
            </w:pPr>
            <w:r w:rsidRPr="00A208C4">
              <w:t>Реквизиты инициатора платежа</w:t>
            </w:r>
          </w:p>
        </w:tc>
      </w:tr>
      <w:tr w:rsidR="006449AE" w:rsidRPr="00A208C4" w14:paraId="6B83D568" w14:textId="77777777" w:rsidTr="00EC1A86">
        <w:tc>
          <w:tcPr>
            <w:tcW w:w="1384" w:type="dxa"/>
            <w:shd w:val="clear" w:color="auto" w:fill="auto"/>
          </w:tcPr>
          <w:p w14:paraId="60A47EC9" w14:textId="24662257" w:rsidR="006449AE" w:rsidRPr="00A208C4" w:rsidRDefault="006449AE" w:rsidP="00D54929">
            <w:pPr>
              <w:pStyle w:val="aff4"/>
            </w:pPr>
            <w:r w:rsidRPr="00A208C4">
              <w:lastRenderedPageBreak/>
              <w:t>DbtrAcct</w:t>
            </w:r>
          </w:p>
        </w:tc>
        <w:tc>
          <w:tcPr>
            <w:tcW w:w="2268" w:type="dxa"/>
            <w:shd w:val="clear" w:color="auto" w:fill="auto"/>
          </w:tcPr>
          <w:p w14:paraId="21A0C561" w14:textId="77777777" w:rsidR="006449AE" w:rsidRPr="00A208C4" w:rsidRDefault="006449AE" w:rsidP="00D54929">
            <w:pPr>
              <w:pStyle w:val="aff4"/>
            </w:pPr>
            <w:r w:rsidRPr="00A208C4">
              <w:t>Счет плательщика / DebtorAccount</w:t>
            </w:r>
          </w:p>
        </w:tc>
        <w:tc>
          <w:tcPr>
            <w:tcW w:w="2552" w:type="dxa"/>
            <w:shd w:val="clear" w:color="auto" w:fill="auto"/>
          </w:tcPr>
          <w:p w14:paraId="2FC0E458" w14:textId="2EC3E316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Document/BkToCstmrDbtCdtNtfctn/Ntfctn/Ntry/NtryDtls/TxDtls/RltdPties/DbtrAcct/Id/Othr/Id</w:t>
            </w:r>
          </w:p>
        </w:tc>
        <w:tc>
          <w:tcPr>
            <w:tcW w:w="1134" w:type="dxa"/>
          </w:tcPr>
          <w:p w14:paraId="28AEB6F0" w14:textId="18FE0B81" w:rsidR="006449AE" w:rsidRPr="00A208C4" w:rsidRDefault="006449AE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604D019" w14:textId="5ECE1E1D" w:rsidR="006449AE" w:rsidRPr="00A208C4" w:rsidRDefault="006449AE" w:rsidP="00D54929">
            <w:pPr>
              <w:pStyle w:val="aff4"/>
            </w:pPr>
            <w:r w:rsidRPr="00A208C4">
              <w:t>Счет инициатора платежа</w:t>
            </w:r>
          </w:p>
        </w:tc>
      </w:tr>
      <w:tr w:rsidR="006449AE" w:rsidRPr="00A208C4" w14:paraId="64E07B32" w14:textId="77777777" w:rsidTr="00EC1A86">
        <w:tc>
          <w:tcPr>
            <w:tcW w:w="1384" w:type="dxa"/>
            <w:shd w:val="clear" w:color="auto" w:fill="auto"/>
          </w:tcPr>
          <w:p w14:paraId="3B9EF38A" w14:textId="211286E7" w:rsidR="006449AE" w:rsidRPr="00A208C4" w:rsidRDefault="006449AE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5BF1B93E" w14:textId="77777777" w:rsidR="006449AE" w:rsidRPr="00A208C4" w:rsidRDefault="006449AE" w:rsidP="00D54929">
            <w:pPr>
              <w:pStyle w:val="aff4"/>
            </w:pPr>
            <w:r w:rsidRPr="00A208C4">
              <w:t>Банк плательщика / DebtorAgent</w:t>
            </w:r>
          </w:p>
        </w:tc>
        <w:tc>
          <w:tcPr>
            <w:tcW w:w="2552" w:type="dxa"/>
            <w:shd w:val="clear" w:color="auto" w:fill="auto"/>
          </w:tcPr>
          <w:p w14:paraId="635C5DA2" w14:textId="0423E026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Document/BkToCstmrDbtCdtNtfctn/Ntfctn/Ntry/NtryDtls/TxDtls/RltdAgts/DbtrAgt/FinInstnId/BICFI</w:t>
            </w:r>
          </w:p>
          <w:p w14:paraId="6980EF15" w14:textId="77777777" w:rsidR="006449AE" w:rsidRPr="00A208C4" w:rsidRDefault="006449AE" w:rsidP="00D54929">
            <w:pPr>
              <w:pStyle w:val="aff4"/>
            </w:pPr>
            <w:r w:rsidRPr="00A208C4">
              <w:t>Или</w:t>
            </w:r>
          </w:p>
          <w:p w14:paraId="1260F3AA" w14:textId="06DF3D63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Document/BkToCstmrDbtCdtNtfctn/Ntfctn/Ntry/NtryDtls/TxDtls/RltdAgts/DbtrAgt/FinInstnId/ClrSysMmbId/MmbI</w:t>
            </w:r>
            <w:r w:rsidRPr="00A208C4">
              <w:lastRenderedPageBreak/>
              <w:t xml:space="preserve">d </w:t>
            </w:r>
          </w:p>
          <w:p w14:paraId="2C707DFA" w14:textId="77777777" w:rsidR="006449AE" w:rsidRPr="00A208C4" w:rsidRDefault="006449AE" w:rsidP="00D54929">
            <w:pPr>
              <w:pStyle w:val="aff4"/>
            </w:pPr>
            <w:r w:rsidRPr="00A208C4">
              <w:t>И</w:t>
            </w:r>
          </w:p>
          <w:p w14:paraId="729DA2A7" w14:textId="41433C0D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Document/BkToCstmrDbtCdtNtfctn/Ntfctn/Ntry/NtryDtls/TxDtls/RltdAgts/DbtrAgt/FinInstnId/ClrSysMmbId/ClrSysId/Cd</w:t>
            </w:r>
          </w:p>
          <w:p w14:paraId="2475E1C5" w14:textId="77777777" w:rsidR="006449AE" w:rsidRPr="00A208C4" w:rsidRDefault="006449AE" w:rsidP="00D54929">
            <w:pPr>
              <w:pStyle w:val="aff4"/>
            </w:pPr>
            <w:r w:rsidRPr="00A208C4">
              <w:t>Или</w:t>
            </w:r>
          </w:p>
          <w:p w14:paraId="59631B35" w14:textId="491404A3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Document/BkToCstmrDbtCdtNtfctn/Ntfctn/Ntry/NtryDtls/TxDtls/RltdAgts/DbtrAgt/FinInstnId/ClrSysMmbId/ClrSysId/Prtry</w:t>
            </w:r>
          </w:p>
          <w:p w14:paraId="4A179586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05D00449" w14:textId="236D1E28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Document/BkToCstmrDbtCdtNtfctn/Ntfctn/Ntry/NtryDtls/TxDtls/RltdAgts/DbtrAgt/FinInstnId/Othr/Id + SchmeNm/Cd = BBAN</w:t>
            </w:r>
          </w:p>
          <w:p w14:paraId="18410664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119EE1B4" w14:textId="7CC52BFA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</w:t>
            </w:r>
            <w:r w:rsidRPr="00A208C4">
              <w:lastRenderedPageBreak/>
              <w:t>Agts/DbtrAgt/FinInstnId/Nm</w:t>
            </w:r>
          </w:p>
          <w:p w14:paraId="174572C9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5E514BEE" w14:textId="15308639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Document/BkToCstmrDbtCdtNtfctn/Ntfctn/Ntry/NtryDtls/TxDtls/RltdAgts/DbtrAgt/FinInstnId/PstlAdr/TwnNm</w:t>
            </w:r>
          </w:p>
          <w:p w14:paraId="6FDACB2A" w14:textId="77777777" w:rsidR="006449AE" w:rsidRPr="00A208C4" w:rsidRDefault="006449AE" w:rsidP="00D54929">
            <w:pPr>
              <w:pStyle w:val="aff4"/>
            </w:pPr>
            <w:r w:rsidRPr="00A208C4">
              <w:t>Или</w:t>
            </w:r>
          </w:p>
          <w:p w14:paraId="37B10511" w14:textId="0D144A10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Document/BkToCstmrDbtCdtNtfctn/Ntfctn/Ntry/NtryDtls/TxDtls/RltdAgts/DbtrAgt/FinInstnId/PstlAdr/AdrLine</w:t>
            </w:r>
          </w:p>
        </w:tc>
        <w:tc>
          <w:tcPr>
            <w:tcW w:w="1134" w:type="dxa"/>
          </w:tcPr>
          <w:p w14:paraId="0BBBE206" w14:textId="170841DC" w:rsidR="006449AE" w:rsidRPr="00A208C4" w:rsidRDefault="006449AE" w:rsidP="00726EA0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13CA4F3B" w14:textId="4420A7F0" w:rsidR="006449AE" w:rsidRPr="00A208C4" w:rsidRDefault="006449AE" w:rsidP="00D54929">
            <w:pPr>
              <w:pStyle w:val="aff4"/>
            </w:pPr>
            <w:r w:rsidRPr="008A4F64">
              <w:rPr>
                <w:lang w:val="ru-RU"/>
              </w:rPr>
              <w:t xml:space="preserve">Если указано значение </w:t>
            </w:r>
            <w:bookmarkStart w:id="428" w:name="_Hlk480409384"/>
            <w:r w:rsidRPr="008A4F64">
              <w:rPr>
                <w:lang w:val="ru-RU"/>
              </w:rPr>
              <w:t>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bookmarkEnd w:id="428"/>
            <w:r w:rsidRPr="008A4F64">
              <w:rPr>
                <w:lang w:val="ru-RU"/>
              </w:rPr>
              <w:t xml:space="preserve">, то в поле 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указан российский БИК, перечень других возможных значений поля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указаны в таблице </w:t>
            </w:r>
            <w:r w:rsidRPr="00A208C4">
              <w:fldChar w:fldCharType="begin"/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 xml:space="preserve"> _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>485198316 \</w:instrText>
            </w:r>
            <w:r w:rsidRPr="00A208C4">
              <w:instrText>h</w:instrText>
            </w:r>
            <w:r w:rsidRPr="008A4F64">
              <w:rPr>
                <w:lang w:val="ru-RU"/>
              </w:rPr>
              <w:instrText xml:space="preserve">  \* </w:instrText>
            </w:r>
            <w:r w:rsidRPr="00A208C4">
              <w:instrText>MERGEFORMAT</w:instrText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fldChar w:fldCharType="separate"/>
            </w:r>
            <w:r w:rsidR="00541322" w:rsidRPr="00541322">
              <w:rPr>
                <w:lang w:val="ru-RU"/>
              </w:rPr>
              <w:t xml:space="preserve">Таблица </w:t>
            </w:r>
            <w:r w:rsidR="00541322" w:rsidRPr="00541322">
              <w:rPr>
                <w:noProof/>
                <w:lang w:val="ru-RU"/>
              </w:rPr>
              <w:t>2</w:t>
            </w:r>
            <w:r w:rsidR="00541322" w:rsidRPr="00541322">
              <w:rPr>
                <w:lang w:val="ru-RU"/>
              </w:rPr>
              <w:t xml:space="preserve">. </w:t>
            </w:r>
            <w:r w:rsidR="00541322" w:rsidRPr="00A208C4">
              <w:t>Коды иностранных клиринговых систем в сообщениях ISO20022</w:t>
            </w:r>
            <w:r w:rsidRPr="00A208C4">
              <w:fldChar w:fldCharType="end"/>
            </w:r>
          </w:p>
          <w:p w14:paraId="1D1C2BEE" w14:textId="6B0B06D8" w:rsidR="006449AE" w:rsidRPr="00A208C4" w:rsidRDefault="006449AE" w:rsidP="00D54929">
            <w:pPr>
              <w:pStyle w:val="aff4"/>
            </w:pPr>
          </w:p>
        </w:tc>
      </w:tr>
      <w:tr w:rsidR="006449AE" w:rsidRPr="00A208C4" w14:paraId="36D27165" w14:textId="77777777" w:rsidTr="00EC1A86">
        <w:tc>
          <w:tcPr>
            <w:tcW w:w="1384" w:type="dxa"/>
            <w:shd w:val="clear" w:color="auto" w:fill="auto"/>
          </w:tcPr>
          <w:p w14:paraId="6EA95B44" w14:textId="151BEACA" w:rsidR="006449AE" w:rsidRPr="00A208C4" w:rsidRDefault="006449AE" w:rsidP="00D54929">
            <w:pPr>
              <w:pStyle w:val="aff4"/>
            </w:pPr>
            <w:r w:rsidRPr="00A208C4">
              <w:lastRenderedPageBreak/>
              <w:t>IntrmyAgt1</w:t>
            </w:r>
          </w:p>
        </w:tc>
        <w:tc>
          <w:tcPr>
            <w:tcW w:w="2268" w:type="dxa"/>
            <w:shd w:val="clear" w:color="auto" w:fill="auto"/>
          </w:tcPr>
          <w:p w14:paraId="721F3291" w14:textId="77777777" w:rsidR="006449AE" w:rsidRPr="00A208C4" w:rsidRDefault="006449AE" w:rsidP="00D54929">
            <w:pPr>
              <w:pStyle w:val="aff4"/>
            </w:pPr>
            <w:r w:rsidRPr="00A208C4">
              <w:t>Банк-посредник1 / IntermediaryAgent1</w:t>
            </w:r>
          </w:p>
        </w:tc>
        <w:tc>
          <w:tcPr>
            <w:tcW w:w="2552" w:type="dxa"/>
            <w:shd w:val="clear" w:color="auto" w:fill="auto"/>
          </w:tcPr>
          <w:p w14:paraId="31E3D00D" w14:textId="10AE67E6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Document/BkToCstmrDbtCdtNtfctn/Ntfctn/Ntry/NtryDtls/TxDtls/RltdAgts/IntrmyAgt1/FinInstnId/BICFI</w:t>
            </w:r>
          </w:p>
          <w:p w14:paraId="0BB14171" w14:textId="77777777" w:rsidR="006449AE" w:rsidRPr="00A208C4" w:rsidRDefault="006449AE" w:rsidP="00D54929">
            <w:pPr>
              <w:pStyle w:val="aff4"/>
            </w:pPr>
            <w:r w:rsidRPr="00A208C4">
              <w:t>Или</w:t>
            </w:r>
          </w:p>
          <w:p w14:paraId="2A2840CD" w14:textId="2E2532BF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Document/BkToCstmrDbtCdtNtfctn/Ntfctn/Ntry/NtryDtls/TxDtls/RltdAgts/IntrmyAgt1/FinInstnId/Nm</w:t>
            </w:r>
          </w:p>
          <w:p w14:paraId="654ACD84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01BB2104" w14:textId="1CDF406A" w:rsidR="006449AE" w:rsidRPr="00A208C4" w:rsidRDefault="006449AE" w:rsidP="00D54929">
            <w:pPr>
              <w:pStyle w:val="aff4"/>
            </w:pPr>
            <w:r w:rsidRPr="00A208C4">
              <w:lastRenderedPageBreak/>
              <w:t>Document/BkToCstmrDbtCdtNtfctn/Ntfctn/Ntry/NtryDtls/TxDtls/RltdAgts/IntrmyAgt1/FinInstnId/PstlAdr/AdrLine</w:t>
            </w:r>
          </w:p>
        </w:tc>
        <w:tc>
          <w:tcPr>
            <w:tcW w:w="1134" w:type="dxa"/>
          </w:tcPr>
          <w:p w14:paraId="384E2346" w14:textId="77777777" w:rsidR="006449AE" w:rsidRPr="00A208C4" w:rsidRDefault="006449AE" w:rsidP="00726EA0">
            <w:pPr>
              <w:pStyle w:val="aff4"/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02EE44B0" w14:textId="19FC13CC" w:rsidR="006449AE" w:rsidRPr="00A208C4" w:rsidRDefault="006449AE" w:rsidP="00D54929">
            <w:pPr>
              <w:pStyle w:val="aff4"/>
            </w:pPr>
            <w:r w:rsidRPr="00A208C4">
              <w:t>Реквизиты Банка посредника</w:t>
            </w:r>
          </w:p>
        </w:tc>
      </w:tr>
      <w:tr w:rsidR="006449AE" w:rsidRPr="00A208C4" w14:paraId="5C07C387" w14:textId="77777777" w:rsidTr="00EC1A86">
        <w:tc>
          <w:tcPr>
            <w:tcW w:w="1384" w:type="dxa"/>
            <w:shd w:val="clear" w:color="auto" w:fill="auto"/>
          </w:tcPr>
          <w:p w14:paraId="4254F95D" w14:textId="4613B227" w:rsidR="006449AE" w:rsidRPr="00A208C4" w:rsidRDefault="006449AE" w:rsidP="00D54929">
            <w:pPr>
              <w:pStyle w:val="aff4"/>
            </w:pPr>
            <w:r w:rsidRPr="00A208C4">
              <w:lastRenderedPageBreak/>
              <w:t>CdtrAgt</w:t>
            </w:r>
          </w:p>
        </w:tc>
        <w:tc>
          <w:tcPr>
            <w:tcW w:w="2268" w:type="dxa"/>
            <w:shd w:val="clear" w:color="auto" w:fill="auto"/>
          </w:tcPr>
          <w:p w14:paraId="50EF4BF6" w14:textId="77777777" w:rsidR="006449AE" w:rsidRPr="00A208C4" w:rsidRDefault="006449AE" w:rsidP="00D54929">
            <w:pPr>
              <w:pStyle w:val="aff4"/>
            </w:pPr>
            <w:r w:rsidRPr="00A208C4">
              <w:t>Банк получателя средств / CreditorAgent</w:t>
            </w:r>
          </w:p>
        </w:tc>
        <w:tc>
          <w:tcPr>
            <w:tcW w:w="2552" w:type="dxa"/>
            <w:shd w:val="clear" w:color="auto" w:fill="auto"/>
          </w:tcPr>
          <w:p w14:paraId="0741FAC8" w14:textId="70DA0F1A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Document/BkToCstmrDbtCdtNtfctn/Ntfctn/Ntry/NtryDtls/TxDtls/RltdAgts/CdtrAgt/FinInstnId/BICFI</w:t>
            </w:r>
          </w:p>
          <w:p w14:paraId="093E790A" w14:textId="77777777" w:rsidR="006449AE" w:rsidRPr="00A208C4" w:rsidRDefault="006449AE" w:rsidP="00D54929">
            <w:pPr>
              <w:pStyle w:val="aff4"/>
            </w:pPr>
            <w:r w:rsidRPr="00A208C4">
              <w:t>Или</w:t>
            </w:r>
          </w:p>
          <w:p w14:paraId="3CB638D1" w14:textId="3C0584AD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Document/BkToCstmrDbtCdtNtfctn/Ntfctn/Ntry/NtryDtls/TxDtls/RltdAgts/CdtrAgt/FinInstnId/ClrSysMmbId/ClrSysId/Cd</w:t>
            </w:r>
          </w:p>
          <w:p w14:paraId="35AE8F01" w14:textId="77777777" w:rsidR="006449AE" w:rsidRPr="00A208C4" w:rsidRDefault="006449AE" w:rsidP="00D54929">
            <w:pPr>
              <w:pStyle w:val="aff4"/>
            </w:pPr>
            <w:r w:rsidRPr="00A208C4">
              <w:t>Или</w:t>
            </w:r>
          </w:p>
          <w:p w14:paraId="04B0F47B" w14:textId="66085F06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Document/BkToCstmrDbtCdtNtfctn/Ntfctn/Ntry/NtryDtls/TxDtls/RltdAgts/CdtrAgt/FinInstnId/ClrSysMmbId/ClrSysId/Prtry</w:t>
            </w:r>
          </w:p>
          <w:p w14:paraId="139FC15E" w14:textId="77777777" w:rsidR="006449AE" w:rsidRPr="00A208C4" w:rsidRDefault="006449AE" w:rsidP="00D54929">
            <w:pPr>
              <w:pStyle w:val="aff4"/>
            </w:pPr>
            <w:r w:rsidRPr="00A208C4">
              <w:t>И</w:t>
            </w:r>
          </w:p>
          <w:p w14:paraId="72C9ECD7" w14:textId="29A2F60E" w:rsidR="006449AE" w:rsidRPr="00A208C4" w:rsidRDefault="006449AE" w:rsidP="00D54929">
            <w:pPr>
              <w:pStyle w:val="aff4"/>
            </w:pPr>
            <w:r w:rsidRPr="00A208C4">
              <w:t>Document/BkToCstmr</w:t>
            </w:r>
            <w:r w:rsidRPr="00A208C4">
              <w:lastRenderedPageBreak/>
              <w:t>DbtCdtNtfctn/Ntfctn/Ntry/NtryDtls/TxDtls/RltdAgts/CdtrAgt/FinInstnId/ClrSysMmbId/MmbId</w:t>
            </w:r>
          </w:p>
          <w:p w14:paraId="478FEF10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77D3157F" w14:textId="2CE5A1C7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Document/BkToCstmrDbtCdtNtfctn/Ntfctn/Ntry/NtryDtls/TxDtls/RltdAgts/CdtrAgt/FinInstnId/Nm</w:t>
            </w:r>
          </w:p>
          <w:p w14:paraId="77EC9D6C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4B6034D7" w14:textId="354B9A25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Document/BkToCstmrDbtCdtNtfctn/Ntfctn/Ntry/NtryDtls/TxDtls/RltdAgts/CdtrAgt/FinInstnId/PstlAdr/TwnNm</w:t>
            </w:r>
          </w:p>
          <w:p w14:paraId="44D7F8A4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2C6A91EF" w14:textId="3C1FB354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Document/BkToCstmrDbtCdtNtfctn/Ntfctn/Ntry/NtryDtls/TxDtls/RltdAgts/CdtrAgt/FinInstnId/PstlAdr/AdrLine</w:t>
            </w:r>
          </w:p>
          <w:p w14:paraId="0F6D35F3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6BBB60A0" w14:textId="627D05C8" w:rsidR="006449AE" w:rsidRPr="00A208C4" w:rsidRDefault="006449AE" w:rsidP="00D54929">
            <w:pPr>
              <w:pStyle w:val="aff4"/>
            </w:pPr>
            <w:r w:rsidRPr="00A208C4">
              <w:t>Document/BkToCstmrDbtCdtNtfctn/Ntfctn/Nt</w:t>
            </w:r>
            <w:r w:rsidRPr="00A208C4">
              <w:lastRenderedPageBreak/>
              <w:t>ry/NtryDtls/TxDtls/RltdAgts/CdtrAgt/FinInstnId/Othr/Id + */SchmeNm/Cd = BBAN</w:t>
            </w:r>
          </w:p>
          <w:p w14:paraId="0E76C08E" w14:textId="77777777" w:rsidR="006449AE" w:rsidRPr="00A208C4" w:rsidRDefault="006449AE" w:rsidP="00D54929">
            <w:pPr>
              <w:pStyle w:val="aff4"/>
            </w:pPr>
          </w:p>
        </w:tc>
        <w:tc>
          <w:tcPr>
            <w:tcW w:w="1134" w:type="dxa"/>
          </w:tcPr>
          <w:p w14:paraId="3DFDC739" w14:textId="04BF10B4" w:rsidR="006449AE" w:rsidRPr="00A208C4" w:rsidRDefault="006449AE" w:rsidP="00726EA0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4D6160C2" w14:textId="33D76B3E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указано значение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, то в поле 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указан российский БИК, перечень других возможных значений поля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указаны в таблице </w:t>
            </w:r>
            <w:r w:rsidRPr="00A208C4">
              <w:fldChar w:fldCharType="begin"/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 xml:space="preserve"> _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>485198316 \</w:instrText>
            </w:r>
            <w:r w:rsidRPr="00A208C4">
              <w:instrText>h</w:instrText>
            </w:r>
            <w:r w:rsidRPr="008A4F64">
              <w:rPr>
                <w:lang w:val="ru-RU"/>
              </w:rPr>
              <w:instrText xml:space="preserve">  \* </w:instrText>
            </w:r>
            <w:r w:rsidRPr="00A208C4">
              <w:instrText>MERGEFORMAT</w:instrText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fldChar w:fldCharType="separate"/>
            </w:r>
            <w:r w:rsidR="00541322" w:rsidRPr="00541322">
              <w:rPr>
                <w:lang w:val="ru-RU"/>
              </w:rPr>
              <w:t xml:space="preserve">Таблица </w:t>
            </w:r>
            <w:r w:rsidR="00541322" w:rsidRPr="00541322">
              <w:rPr>
                <w:noProof/>
                <w:lang w:val="ru-RU"/>
              </w:rPr>
              <w:t>2</w:t>
            </w:r>
            <w:r w:rsidR="00541322" w:rsidRPr="00541322">
              <w:rPr>
                <w:lang w:val="ru-RU"/>
              </w:rPr>
              <w:t xml:space="preserve">. Коды иностранных клиринговых систем в сообщениях </w:t>
            </w:r>
            <w:r w:rsidR="00541322" w:rsidRPr="00A208C4">
              <w:t>ISO</w:t>
            </w:r>
            <w:r w:rsidR="00541322" w:rsidRPr="00541322">
              <w:rPr>
                <w:lang w:val="ru-RU"/>
              </w:rPr>
              <w:t>20022</w:t>
            </w:r>
            <w:r w:rsidRPr="00A208C4">
              <w:fldChar w:fldCharType="end"/>
            </w:r>
          </w:p>
          <w:p w14:paraId="6D018965" w14:textId="42764A60" w:rsidR="006449AE" w:rsidRPr="00A208C4" w:rsidRDefault="006449A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В поле Document/</w:t>
            </w:r>
            <w:r w:rsidRPr="00A208C4">
              <w:t>BkToCstmrDbtCdtNtfctn</w:t>
            </w:r>
            <w:r w:rsidRPr="00A208C4">
              <w:rPr>
                <w:lang w:val="ru-RU"/>
              </w:rPr>
              <w:t>/</w:t>
            </w:r>
            <w:r w:rsidRPr="00A208C4">
              <w:t>Ntfctn</w:t>
            </w:r>
            <w:r w:rsidRPr="00A208C4">
              <w:rPr>
                <w:lang w:val="ru-RU"/>
              </w:rPr>
              <w:t>/</w:t>
            </w:r>
            <w:r w:rsidRPr="00A208C4">
              <w:t>Ntry</w:t>
            </w:r>
            <w:r w:rsidRPr="00A208C4">
              <w:rPr>
                <w:lang w:val="ru-RU"/>
              </w:rPr>
              <w:t>/</w:t>
            </w:r>
            <w:r w:rsidRPr="00A208C4">
              <w:t>NtryDtls</w:t>
            </w:r>
            <w:r w:rsidRPr="00A208C4">
              <w:rPr>
                <w:lang w:val="ru-RU"/>
              </w:rPr>
              <w:t>/</w:t>
            </w:r>
            <w:r w:rsidRPr="00A208C4">
              <w:t>TxDtls</w:t>
            </w:r>
            <w:r w:rsidRPr="00A208C4">
              <w:rPr>
                <w:lang w:val="ru-RU"/>
              </w:rPr>
              <w:t>/</w:t>
            </w:r>
            <w:r w:rsidRPr="00A208C4">
              <w:t>RltdAgts</w:t>
            </w:r>
            <w:r w:rsidRPr="00A208C4">
              <w:rPr>
                <w:lang w:val="ru-RU"/>
              </w:rPr>
              <w:t>/</w:t>
            </w:r>
            <w:r w:rsidRPr="00A208C4">
              <w:t>CdtrAgt</w:t>
            </w:r>
            <w:r w:rsidRPr="00A208C4">
              <w:rPr>
                <w:lang w:val="ru-RU"/>
              </w:rPr>
              <w:t>/</w:t>
            </w:r>
            <w:r w:rsidRPr="00A208C4">
              <w:t>FinInstnId</w:t>
            </w:r>
            <w:r w:rsidRPr="00A208C4">
              <w:rPr>
                <w:lang w:val="ru-RU"/>
              </w:rPr>
              <w:t>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Id</w:t>
            </w:r>
            <w:r w:rsidRPr="00A208C4">
              <w:rPr>
                <w:lang w:val="ru-RU"/>
              </w:rPr>
              <w:t xml:space="preserve"> указывается корр. счет, если в поле */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="00A74305"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 xml:space="preserve">указано значение </w:t>
            </w:r>
            <w:r w:rsidRPr="00A208C4">
              <w:t>BBAN</w:t>
            </w:r>
            <w:r w:rsidRPr="00A208C4">
              <w:rPr>
                <w:lang w:val="ru-RU"/>
              </w:rPr>
              <w:t>.</w:t>
            </w:r>
          </w:p>
          <w:p w14:paraId="7CC5C6BF" w14:textId="33F7D784" w:rsidR="006449AE" w:rsidRPr="008A4F64" w:rsidRDefault="006449AE" w:rsidP="00D54929">
            <w:pPr>
              <w:pStyle w:val="aff4"/>
              <w:rPr>
                <w:lang w:val="ru-RU"/>
              </w:rPr>
            </w:pPr>
          </w:p>
        </w:tc>
      </w:tr>
      <w:tr w:rsidR="006449AE" w:rsidRPr="00A208C4" w14:paraId="03935222" w14:textId="77777777" w:rsidTr="00EC1A86">
        <w:tc>
          <w:tcPr>
            <w:tcW w:w="1384" w:type="dxa"/>
            <w:shd w:val="clear" w:color="auto" w:fill="auto"/>
          </w:tcPr>
          <w:p w14:paraId="30E50249" w14:textId="398810C3" w:rsidR="006449AE" w:rsidRPr="00A208C4" w:rsidRDefault="006449AE" w:rsidP="00D54929">
            <w:pPr>
              <w:pStyle w:val="aff4"/>
            </w:pPr>
            <w:r w:rsidRPr="00A208C4">
              <w:lastRenderedPageBreak/>
              <w:t>CdtrAcct</w:t>
            </w:r>
          </w:p>
        </w:tc>
        <w:tc>
          <w:tcPr>
            <w:tcW w:w="2268" w:type="dxa"/>
            <w:shd w:val="clear" w:color="auto" w:fill="auto"/>
          </w:tcPr>
          <w:p w14:paraId="5C95881B" w14:textId="77777777" w:rsidR="006449AE" w:rsidRPr="00A208C4" w:rsidRDefault="006449AE" w:rsidP="00D54929">
            <w:pPr>
              <w:pStyle w:val="aff4"/>
            </w:pPr>
            <w:r w:rsidRPr="00A208C4">
              <w:t>Счет получателя средств / CreditorAccount</w:t>
            </w:r>
          </w:p>
        </w:tc>
        <w:tc>
          <w:tcPr>
            <w:tcW w:w="2552" w:type="dxa"/>
            <w:shd w:val="clear" w:color="auto" w:fill="auto"/>
          </w:tcPr>
          <w:p w14:paraId="6F9348A0" w14:textId="3B5866DF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Document/BkToCstmrDbtCdtNtfctn/Ntfctn/Ntry/NtryDtls/TxDtls/RltdPties/CdtrAcct/Id/Othr/Id</w:t>
            </w:r>
          </w:p>
        </w:tc>
        <w:tc>
          <w:tcPr>
            <w:tcW w:w="1134" w:type="dxa"/>
          </w:tcPr>
          <w:p w14:paraId="098107C1" w14:textId="0D0896B9" w:rsidR="006449AE" w:rsidRPr="00A208C4" w:rsidRDefault="006449AE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05613A5" w14:textId="07F0979B" w:rsidR="006449AE" w:rsidRPr="00A208C4" w:rsidRDefault="00A479A9" w:rsidP="00D54929">
            <w:pPr>
              <w:pStyle w:val="aff4"/>
            </w:pPr>
            <w:r w:rsidRPr="00A208C4">
              <w:t>Счет получателя</w:t>
            </w:r>
          </w:p>
        </w:tc>
      </w:tr>
      <w:tr w:rsidR="006449AE" w:rsidRPr="00A208C4" w14:paraId="4A87D9D6" w14:textId="77777777" w:rsidTr="00EC1A86">
        <w:tc>
          <w:tcPr>
            <w:tcW w:w="1384" w:type="dxa"/>
            <w:shd w:val="clear" w:color="auto" w:fill="auto"/>
          </w:tcPr>
          <w:p w14:paraId="45C297C3" w14:textId="09D1EB11" w:rsidR="006449AE" w:rsidRPr="00A208C4" w:rsidRDefault="006449AE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268" w:type="dxa"/>
            <w:shd w:val="clear" w:color="auto" w:fill="auto"/>
          </w:tcPr>
          <w:p w14:paraId="5544F5D8" w14:textId="77777777" w:rsidR="006449AE" w:rsidRPr="00A208C4" w:rsidRDefault="006449AE" w:rsidP="00D54929">
            <w:pPr>
              <w:pStyle w:val="aff4"/>
            </w:pPr>
            <w:r w:rsidRPr="00A208C4">
              <w:t>Получатель средств / Creditor</w:t>
            </w:r>
          </w:p>
        </w:tc>
        <w:tc>
          <w:tcPr>
            <w:tcW w:w="2552" w:type="dxa"/>
            <w:shd w:val="clear" w:color="auto" w:fill="auto"/>
          </w:tcPr>
          <w:p w14:paraId="51984FC9" w14:textId="4B54EEB3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Document/BkToCstmrDbtCdtNtfctn/Ntfctn/Ntry/NtryDtls/TxDtls/RltdPties/Cdtr/Id/OrgId/AnyBIC</w:t>
            </w:r>
          </w:p>
          <w:p w14:paraId="28770EFA" w14:textId="77777777" w:rsidR="006449AE" w:rsidRPr="00A208C4" w:rsidRDefault="006449AE" w:rsidP="00D54929">
            <w:pPr>
              <w:pStyle w:val="aff4"/>
            </w:pPr>
            <w:r w:rsidRPr="00A208C4">
              <w:t>Или</w:t>
            </w:r>
          </w:p>
          <w:p w14:paraId="7A8643E4" w14:textId="47F1AB68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Document/BkToCstmrDbtCdtNtfctn/Ntfctn/Ntry/NtryDtls/TxDtls/RltdPties/Cdtr/Id/OrgId/Othr/Id + */SchmeNm/Cd = TXID (ИНН)</w:t>
            </w:r>
          </w:p>
          <w:p w14:paraId="0BE76F14" w14:textId="77777777" w:rsidR="006449AE" w:rsidRPr="00A208C4" w:rsidRDefault="006449AE" w:rsidP="00D54929">
            <w:pPr>
              <w:pStyle w:val="aff4"/>
            </w:pPr>
            <w:r w:rsidRPr="00A208C4">
              <w:t>или</w:t>
            </w:r>
          </w:p>
          <w:p w14:paraId="489CFF72" w14:textId="296741A5" w:rsidR="006449AE" w:rsidRPr="00A208C4" w:rsidRDefault="006449AE" w:rsidP="00D54929">
            <w:pPr>
              <w:pStyle w:val="aff4"/>
            </w:pPr>
            <w:r w:rsidRPr="00A208C4">
              <w:t>Document/BkToCstmrDbtCdtNtfctn/Ntfctn/Nt</w:t>
            </w:r>
            <w:r w:rsidRPr="00A208C4">
              <w:lastRenderedPageBreak/>
              <w:t>ry/NtryDtls/TxDtls/RltdPties/Cdtr/Id/PrvtId/Othr/Id + */SchmeNm/Cd = TXID (ИНН)</w:t>
            </w:r>
          </w:p>
          <w:p w14:paraId="4A00A68F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1602963E" w14:textId="42C732F9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Document/BkToCstmrDbtCdtNtfctn/Ntfctn/Ntry/NtryDtls/TxDtls/RltdPties/Cdtr/Nm</w:t>
            </w:r>
          </w:p>
        </w:tc>
        <w:tc>
          <w:tcPr>
            <w:tcW w:w="1134" w:type="dxa"/>
          </w:tcPr>
          <w:p w14:paraId="256A1A5C" w14:textId="7541D5E2" w:rsidR="006449AE" w:rsidRPr="00A208C4" w:rsidRDefault="006449AE" w:rsidP="00726EA0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7C4A7746" w14:textId="33F4B7B4" w:rsidR="006449AE" w:rsidRPr="00A208C4" w:rsidRDefault="00A479A9" w:rsidP="00D54929">
            <w:pPr>
              <w:pStyle w:val="aff4"/>
            </w:pPr>
            <w:r w:rsidRPr="00A208C4">
              <w:t>Получатель средств</w:t>
            </w:r>
          </w:p>
        </w:tc>
      </w:tr>
      <w:tr w:rsidR="006449AE" w:rsidRPr="00A208C4" w14:paraId="09BAF378" w14:textId="77777777" w:rsidTr="00EC1A86">
        <w:tc>
          <w:tcPr>
            <w:tcW w:w="1384" w:type="dxa"/>
            <w:shd w:val="clear" w:color="auto" w:fill="auto"/>
          </w:tcPr>
          <w:p w14:paraId="58BCCAB2" w14:textId="4B9170C5" w:rsidR="006449AE" w:rsidRPr="00A208C4" w:rsidRDefault="006449AE" w:rsidP="00D54929">
            <w:pPr>
              <w:pStyle w:val="aff4"/>
            </w:pPr>
            <w:r w:rsidRPr="00A208C4">
              <w:lastRenderedPageBreak/>
              <w:t>RmtInf</w:t>
            </w:r>
          </w:p>
        </w:tc>
        <w:tc>
          <w:tcPr>
            <w:tcW w:w="2268" w:type="dxa"/>
            <w:shd w:val="clear" w:color="auto" w:fill="auto"/>
          </w:tcPr>
          <w:p w14:paraId="5DB8F457" w14:textId="77777777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552" w:type="dxa"/>
            <w:shd w:val="clear" w:color="auto" w:fill="auto"/>
          </w:tcPr>
          <w:p w14:paraId="1B829A1B" w14:textId="3B1736B2" w:rsidR="006449AE" w:rsidRPr="00A208C4" w:rsidRDefault="006449A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Document/</w:t>
            </w:r>
            <w:r w:rsidRPr="00A208C4">
              <w:t>BkToCstmrDbtCdtNtfctn</w:t>
            </w:r>
            <w:r w:rsidRPr="00A208C4">
              <w:rPr>
                <w:lang w:val="ru-RU"/>
              </w:rPr>
              <w:t>/</w:t>
            </w:r>
            <w:r w:rsidRPr="00A208C4">
              <w:t>Ntfctn</w:t>
            </w:r>
            <w:r w:rsidRPr="00A208C4">
              <w:rPr>
                <w:lang w:val="ru-RU"/>
              </w:rPr>
              <w:t>/</w:t>
            </w:r>
            <w:r w:rsidRPr="00A208C4">
              <w:t>Ntry</w:t>
            </w:r>
            <w:r w:rsidRPr="00A208C4">
              <w:rPr>
                <w:lang w:val="ru-RU"/>
              </w:rPr>
              <w:t>/</w:t>
            </w:r>
            <w:r w:rsidRPr="00A208C4">
              <w:t>NtryDtls</w:t>
            </w:r>
            <w:r w:rsidRPr="00A208C4">
              <w:rPr>
                <w:lang w:val="ru-RU"/>
              </w:rPr>
              <w:t>/</w:t>
            </w:r>
            <w:r w:rsidRPr="00A208C4">
              <w:t>TxDtls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Ustrd</w:t>
            </w:r>
          </w:p>
        </w:tc>
        <w:tc>
          <w:tcPr>
            <w:tcW w:w="1134" w:type="dxa"/>
          </w:tcPr>
          <w:p w14:paraId="27DDFC41" w14:textId="71A6B70F" w:rsidR="006449AE" w:rsidRPr="00A208C4" w:rsidRDefault="006449AE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C5EB1E1" w14:textId="504390B5" w:rsidR="00AC05FC" w:rsidRPr="00AC05FC" w:rsidRDefault="006449AE" w:rsidP="0027468B">
            <w:pPr>
              <w:pStyle w:val="aff4"/>
              <w:rPr>
                <w:lang w:val="ru-RU"/>
              </w:rPr>
            </w:pPr>
            <w:r w:rsidRPr="006F151F">
              <w:rPr>
                <w:lang w:val="ru-RU"/>
              </w:rPr>
              <w:t>Назначение платежа</w:t>
            </w:r>
          </w:p>
        </w:tc>
      </w:tr>
      <w:tr w:rsidR="006449AE" w:rsidRPr="00A208C4" w14:paraId="34917817" w14:textId="77777777" w:rsidTr="00EC1A86">
        <w:tc>
          <w:tcPr>
            <w:tcW w:w="1384" w:type="dxa"/>
            <w:shd w:val="clear" w:color="auto" w:fill="auto"/>
          </w:tcPr>
          <w:p w14:paraId="2C84BAB6" w14:textId="6F4B2FA6" w:rsidR="006449AE" w:rsidRPr="00A208C4" w:rsidRDefault="006449AE" w:rsidP="00D54929">
            <w:pPr>
              <w:pStyle w:val="aff4"/>
            </w:pPr>
            <w:r w:rsidRPr="00A208C4">
              <w:t>RfrdDocInf</w:t>
            </w:r>
          </w:p>
        </w:tc>
        <w:tc>
          <w:tcPr>
            <w:tcW w:w="2268" w:type="dxa"/>
            <w:shd w:val="clear" w:color="auto" w:fill="auto"/>
          </w:tcPr>
          <w:p w14:paraId="7AFBB433" w14:textId="77777777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об указанных документах / </w:t>
            </w:r>
            <w:r w:rsidRPr="00A208C4">
              <w:t>ReferredDocumentInformation</w:t>
            </w:r>
          </w:p>
        </w:tc>
        <w:tc>
          <w:tcPr>
            <w:tcW w:w="2552" w:type="dxa"/>
            <w:shd w:val="clear" w:color="auto" w:fill="auto"/>
          </w:tcPr>
          <w:p w14:paraId="253D11CC" w14:textId="6D96097E" w:rsidR="006449AE" w:rsidRPr="00A208C4" w:rsidRDefault="006449A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Document/</w:t>
            </w:r>
            <w:r w:rsidRPr="00A208C4">
              <w:t>BkToCstmrDbtCdtNtfctn</w:t>
            </w:r>
            <w:r w:rsidRPr="00A208C4">
              <w:rPr>
                <w:lang w:val="ru-RU"/>
              </w:rPr>
              <w:t>/</w:t>
            </w:r>
            <w:r w:rsidRPr="00A208C4">
              <w:t>Ntfctn</w:t>
            </w:r>
            <w:r w:rsidRPr="00A208C4">
              <w:rPr>
                <w:lang w:val="ru-RU"/>
              </w:rPr>
              <w:t>/</w:t>
            </w:r>
            <w:r w:rsidRPr="00A208C4">
              <w:t>Ntry</w:t>
            </w:r>
            <w:r w:rsidRPr="00A208C4">
              <w:rPr>
                <w:lang w:val="ru-RU"/>
              </w:rPr>
              <w:t>/</w:t>
            </w:r>
            <w:r w:rsidRPr="00A208C4">
              <w:t>NtryDtls</w:t>
            </w:r>
            <w:r w:rsidRPr="00A208C4">
              <w:rPr>
                <w:lang w:val="ru-RU"/>
              </w:rPr>
              <w:t>/</w:t>
            </w:r>
            <w:r w:rsidRPr="00A208C4">
              <w:t>TxDtls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Strd</w:t>
            </w:r>
            <w:r w:rsidRPr="00A208C4">
              <w:rPr>
                <w:lang w:val="ru-RU"/>
              </w:rPr>
              <w:t>/</w:t>
            </w:r>
            <w:r w:rsidRPr="00A208C4">
              <w:t>RfrdDocInf</w:t>
            </w:r>
            <w:r w:rsidRPr="00A208C4">
              <w:rPr>
                <w:lang w:val="ru-RU"/>
              </w:rPr>
              <w:t>/</w:t>
            </w:r>
            <w:r w:rsidRPr="00A208C4">
              <w:t>RltdDt</w:t>
            </w:r>
          </w:p>
          <w:p w14:paraId="01A3A706" w14:textId="61D4B363" w:rsidR="006449AE" w:rsidRPr="00A208C4" w:rsidRDefault="006449AE" w:rsidP="00D54929">
            <w:pPr>
              <w:pStyle w:val="aff4"/>
            </w:pPr>
            <w:r w:rsidRPr="00A208C4">
              <w:t>+ */RmtInf/Strd/RfrdDocInf/Tp/CdOrPrtry/Prtry = POD</w:t>
            </w:r>
          </w:p>
          <w:p w14:paraId="32E08FF5" w14:textId="657E26D4" w:rsidR="006449AE" w:rsidRPr="00A208C4" w:rsidRDefault="006449AE" w:rsidP="00D54929">
            <w:pPr>
              <w:pStyle w:val="aff4"/>
            </w:pPr>
          </w:p>
        </w:tc>
        <w:tc>
          <w:tcPr>
            <w:tcW w:w="1134" w:type="dxa"/>
          </w:tcPr>
          <w:p w14:paraId="4C4EF9E9" w14:textId="2F69CA91" w:rsidR="006449AE" w:rsidRPr="00A208C4" w:rsidRDefault="006449AE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BFF8377" w14:textId="37CF5A15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составления платежного поручения, если в этом же повторении блока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 = </w:t>
            </w:r>
            <w:r w:rsidRPr="00A208C4">
              <w:t>POD</w:t>
            </w:r>
          </w:p>
        </w:tc>
      </w:tr>
      <w:tr w:rsidR="006449AE" w:rsidRPr="00A208C4" w14:paraId="7057326E" w14:textId="77777777" w:rsidTr="00EC1A86">
        <w:tc>
          <w:tcPr>
            <w:tcW w:w="1384" w:type="dxa"/>
            <w:shd w:val="clear" w:color="auto" w:fill="auto"/>
          </w:tcPr>
          <w:p w14:paraId="4BB8DDAD" w14:textId="14E6557A" w:rsidR="006449AE" w:rsidRPr="00A208C4" w:rsidRDefault="006449AE" w:rsidP="00D54929">
            <w:pPr>
              <w:pStyle w:val="aff4"/>
            </w:pPr>
            <w:r w:rsidRPr="00A208C4">
              <w:t>Purp</w:t>
            </w:r>
          </w:p>
        </w:tc>
        <w:tc>
          <w:tcPr>
            <w:tcW w:w="2268" w:type="dxa"/>
            <w:shd w:val="clear" w:color="auto" w:fill="auto"/>
          </w:tcPr>
          <w:p w14:paraId="0E1D0F17" w14:textId="77777777" w:rsidR="006449AE" w:rsidRPr="00A208C4" w:rsidRDefault="006449AE" w:rsidP="00D54929">
            <w:pPr>
              <w:pStyle w:val="aff4"/>
            </w:pPr>
            <w:r w:rsidRPr="00A208C4">
              <w:t>Назначение / Purpose</w:t>
            </w:r>
          </w:p>
        </w:tc>
        <w:tc>
          <w:tcPr>
            <w:tcW w:w="2552" w:type="dxa"/>
            <w:shd w:val="clear" w:color="auto" w:fill="auto"/>
          </w:tcPr>
          <w:p w14:paraId="0BD8A5A6" w14:textId="32CB0E2E" w:rsidR="006449AE" w:rsidRPr="00A208C4" w:rsidRDefault="006449AE" w:rsidP="00D54929">
            <w:pPr>
              <w:pStyle w:val="aff4"/>
            </w:pPr>
            <w:r w:rsidRPr="00A208C4">
              <w:t>Document/BkToCstmrDbtCdtNtfctn/Ntfctn/Nt</w:t>
            </w:r>
            <w:r w:rsidRPr="00A208C4">
              <w:lastRenderedPageBreak/>
              <w:t>ry/NtryDtls/TxDtls/Purp/Prtry</w:t>
            </w:r>
          </w:p>
        </w:tc>
        <w:tc>
          <w:tcPr>
            <w:tcW w:w="1134" w:type="dxa"/>
          </w:tcPr>
          <w:p w14:paraId="42534583" w14:textId="420216DA" w:rsidR="006449AE" w:rsidRPr="00A208C4" w:rsidRDefault="006449AE" w:rsidP="00726EA0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5BFC6E96" w14:textId="77777777" w:rsidR="00081847" w:rsidRPr="00A208C4" w:rsidRDefault="006449AE" w:rsidP="00D54929">
            <w:pPr>
              <w:pStyle w:val="aff4"/>
              <w:rPr>
                <w:lang w:val="ru-RU"/>
              </w:rPr>
            </w:pPr>
            <w:r w:rsidRPr="00A208C4">
              <w:t>Очередность платежа</w:t>
            </w:r>
            <w:r w:rsidR="00081847" w:rsidRPr="00A208C4">
              <w:rPr>
                <w:lang w:val="ru-RU"/>
              </w:rPr>
              <w:t>.</w:t>
            </w:r>
          </w:p>
          <w:p w14:paraId="11577EF0" w14:textId="43895185" w:rsidR="006449AE" w:rsidRPr="00A208C4" w:rsidRDefault="00081847" w:rsidP="00D54929">
            <w:pPr>
              <w:pStyle w:val="aff4"/>
            </w:pPr>
            <w:r w:rsidRPr="00A208C4">
              <w:t>Возможные значения: 1-5</w:t>
            </w:r>
          </w:p>
        </w:tc>
      </w:tr>
      <w:tr w:rsidR="006449AE" w:rsidRPr="00A208C4" w14:paraId="3099B0B7" w14:textId="77777777" w:rsidTr="00EC1A86">
        <w:tc>
          <w:tcPr>
            <w:tcW w:w="1384" w:type="dxa"/>
            <w:shd w:val="clear" w:color="auto" w:fill="auto"/>
          </w:tcPr>
          <w:p w14:paraId="5C36A3B0" w14:textId="7E2B502C" w:rsidR="006449AE" w:rsidRPr="00A208C4" w:rsidRDefault="006449AE" w:rsidP="00D54929">
            <w:pPr>
              <w:pStyle w:val="aff4"/>
            </w:pPr>
            <w:r w:rsidRPr="00A208C4">
              <w:lastRenderedPageBreak/>
              <w:t>AddtlTxInf</w:t>
            </w:r>
          </w:p>
        </w:tc>
        <w:tc>
          <w:tcPr>
            <w:tcW w:w="2268" w:type="dxa"/>
            <w:shd w:val="clear" w:color="auto" w:fill="auto"/>
          </w:tcPr>
          <w:p w14:paraId="37328F59" w14:textId="051EF584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Дополнительная информация о транзакции / </w:t>
            </w:r>
            <w:r w:rsidRPr="00A208C4">
              <w:t>AdditionalTransactionInformation</w:t>
            </w:r>
          </w:p>
        </w:tc>
        <w:tc>
          <w:tcPr>
            <w:tcW w:w="2552" w:type="dxa"/>
            <w:shd w:val="clear" w:color="auto" w:fill="auto"/>
          </w:tcPr>
          <w:p w14:paraId="29B21F34" w14:textId="138B980D" w:rsidR="006449AE" w:rsidRPr="00A208C4" w:rsidRDefault="006449AE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BkToCstmrDbtCdtNtfctn</w:t>
            </w:r>
            <w:r w:rsidRPr="00A208C4">
              <w:rPr>
                <w:lang w:val="ru-RU"/>
              </w:rPr>
              <w:t>/</w:t>
            </w:r>
            <w:r w:rsidRPr="00A208C4">
              <w:t>Ntfctn</w:t>
            </w:r>
            <w:r w:rsidRPr="00A208C4">
              <w:rPr>
                <w:lang w:val="ru-RU"/>
              </w:rPr>
              <w:t>/</w:t>
            </w:r>
            <w:r w:rsidRPr="00A208C4">
              <w:t>Ntry</w:t>
            </w:r>
            <w:r w:rsidRPr="00A208C4">
              <w:rPr>
                <w:lang w:val="ru-RU"/>
              </w:rPr>
              <w:t>/</w:t>
            </w:r>
            <w:r w:rsidRPr="00A208C4">
              <w:t>NtryDtls</w:t>
            </w:r>
            <w:r w:rsidRPr="00A208C4">
              <w:rPr>
                <w:lang w:val="ru-RU"/>
              </w:rPr>
              <w:t>/</w:t>
            </w:r>
            <w:r w:rsidRPr="00A208C4">
              <w:t>TxDtls</w:t>
            </w:r>
            <w:r w:rsidRPr="00A208C4">
              <w:rPr>
                <w:lang w:val="ru-RU"/>
              </w:rPr>
              <w:t>/</w:t>
            </w:r>
            <w:r w:rsidRPr="00A208C4">
              <w:t>AddtlTxInf</w:t>
            </w:r>
          </w:p>
        </w:tc>
        <w:tc>
          <w:tcPr>
            <w:tcW w:w="1134" w:type="dxa"/>
          </w:tcPr>
          <w:p w14:paraId="5EEC31CD" w14:textId="6D54E829" w:rsidR="006449AE" w:rsidRPr="00A208C4" w:rsidRDefault="006449AE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1DC25D71" w14:textId="575377B8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документ, по которому формируется авизо, создан на основании входящего МТ103 или МТ202 или </w:t>
            </w:r>
            <w:r w:rsidRPr="00A208C4">
              <w:t>XML</w:t>
            </w:r>
            <w:r w:rsidRPr="008A4F64">
              <w:rPr>
                <w:lang w:val="ru-RU"/>
              </w:rPr>
              <w:t xml:space="preserve"> поручения стандартка </w:t>
            </w:r>
            <w:r w:rsidRPr="00A208C4">
              <w:t>ISO</w:t>
            </w:r>
            <w:r w:rsidRPr="008A4F64">
              <w:rPr>
                <w:lang w:val="ru-RU"/>
              </w:rPr>
              <w:t xml:space="preserve">20022 , поле содержит строку: </w:t>
            </w:r>
          </w:p>
          <w:p w14:paraId="44876C20" w14:textId="45F3405E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INS</w:t>
            </w:r>
            <w:r w:rsidRPr="008A4F64">
              <w:rPr>
                <w:lang w:val="ru-RU"/>
              </w:rPr>
              <w:t>#12х/16х#, где</w:t>
            </w:r>
          </w:p>
          <w:p w14:paraId="1A4BEAAF" w14:textId="3B3C7323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#</w:t>
            </w:r>
            <w:r w:rsidRPr="00A208C4">
              <w:t>INS</w:t>
            </w:r>
            <w:r w:rsidRPr="008A4F64">
              <w:rPr>
                <w:lang w:val="ru-RU"/>
              </w:rPr>
              <w:t># – кодовое слово (константа), определяющее организацию, от которой получены инструкции на исполнение документа;</w:t>
            </w:r>
          </w:p>
          <w:p w14:paraId="6D76F3FE" w14:textId="2EF8A63F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&lt;12х&gt; -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депозитарный код, присвоенный НРД, или</w:t>
            </w:r>
            <w:r w:rsidR="00A74305"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отправителя входящего МТ103 / МТ202/ </w:t>
            </w:r>
            <w:r w:rsidRPr="00A208C4">
              <w:t>XML</w:t>
            </w:r>
            <w:r w:rsidRPr="008A4F64">
              <w:rPr>
                <w:lang w:val="ru-RU"/>
              </w:rPr>
              <w:t xml:space="preserve"> поручения </w:t>
            </w:r>
            <w:r w:rsidRPr="00A208C4">
              <w:t>ISO</w:t>
            </w:r>
            <w:r w:rsidRPr="008A4F64">
              <w:rPr>
                <w:lang w:val="ru-RU"/>
              </w:rPr>
              <w:t xml:space="preserve">20022; </w:t>
            </w:r>
          </w:p>
          <w:p w14:paraId="00FDC45E" w14:textId="5B3C2EF5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&lt;16</w:t>
            </w:r>
            <w:r w:rsidRPr="00A208C4">
              <w:t>x</w:t>
            </w:r>
            <w:r w:rsidRPr="008A4F64">
              <w:rPr>
                <w:lang w:val="ru-RU"/>
              </w:rPr>
              <w:t>&gt;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-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референс входящего МТ103/ МТ202/ </w:t>
            </w:r>
            <w:r w:rsidRPr="00A208C4">
              <w:t>XML</w:t>
            </w:r>
            <w:r w:rsidRPr="008A4F64">
              <w:rPr>
                <w:lang w:val="ru-RU"/>
              </w:rPr>
              <w:t xml:space="preserve"> </w:t>
            </w:r>
            <w:r w:rsidRPr="00A208C4">
              <w:t>ISO</w:t>
            </w:r>
            <w:r w:rsidRPr="008A4F64">
              <w:rPr>
                <w:lang w:val="ru-RU"/>
              </w:rPr>
              <w:t>20022.</w:t>
            </w:r>
            <w:r w:rsidR="00A74305">
              <w:rPr>
                <w:lang w:val="ru-RU"/>
              </w:rPr>
              <w:t xml:space="preserve"> </w:t>
            </w:r>
          </w:p>
          <w:p w14:paraId="47A37796" w14:textId="77777777" w:rsidR="006449AE" w:rsidRDefault="006449AE" w:rsidP="00D54929">
            <w:pPr>
              <w:pStyle w:val="aff4"/>
              <w:rPr>
                <w:lang w:val="ru-RU"/>
              </w:rPr>
            </w:pPr>
          </w:p>
          <w:p w14:paraId="1A896F09" w14:textId="77777777" w:rsidR="00077EB6" w:rsidRDefault="00077EB6" w:rsidP="00077EB6">
            <w:pPr>
              <w:pStyle w:val="aff4"/>
              <w:rPr>
                <w:ins w:id="429" w:author="Изм.6_Вакалюк_" w:date="2020-01-29T10:29:00Z"/>
                <w:lang w:val="ru-RU"/>
              </w:rPr>
            </w:pPr>
            <w:ins w:id="430" w:author="Изм.6_Вакалюк_" w:date="2020-01-29T10:29:00Z">
              <w:r>
                <w:rPr>
                  <w:lang w:val="ru-RU"/>
                </w:rPr>
                <w:t xml:space="preserve">Поле также может содержать следующую строку: </w:t>
              </w:r>
            </w:ins>
          </w:p>
          <w:p w14:paraId="257578D9" w14:textId="1111A8AA" w:rsidR="00077EB6" w:rsidRDefault="00077EB6" w:rsidP="00077EB6">
            <w:pPr>
              <w:pStyle w:val="aff4"/>
              <w:numPr>
                <w:ilvl w:val="0"/>
                <w:numId w:val="25"/>
              </w:numPr>
              <w:ind w:hanging="720"/>
              <w:rPr>
                <w:ins w:id="431" w:author="Изм.6_Вакалюк_" w:date="2020-01-29T10:29:00Z"/>
                <w:lang w:val="ru-RU"/>
              </w:rPr>
            </w:pPr>
            <w:ins w:id="432" w:author="Изм.6_Вакалюк_" w:date="2020-01-29T10:29:00Z">
              <w:r w:rsidRPr="00BD44E1">
                <w:rPr>
                  <w:lang w:val="ru-RU"/>
                </w:rPr>
                <w:t xml:space="preserve">#ADI#&lt;идентификатор документа в </w:t>
              </w:r>
            </w:ins>
            <w:ins w:id="433" w:author="Изм.6_Вакалюк_" w:date="2020-01-29T10:43:00Z">
              <w:r w:rsidR="00A500D3" w:rsidRPr="00A500D3">
                <w:rPr>
                  <w:lang w:val="ru-RU"/>
                </w:rPr>
                <w:t>расчетной системе НРД</w:t>
              </w:r>
            </w:ins>
            <w:ins w:id="434" w:author="Изм.6_Вакалюк_" w:date="2020-01-29T10:29:00Z">
              <w:r w:rsidRPr="00BD44E1">
                <w:rPr>
                  <w:lang w:val="ru-RU"/>
                </w:rPr>
                <w:t xml:space="preserve">&gt; </w:t>
              </w:r>
            </w:ins>
          </w:p>
          <w:p w14:paraId="49BE31B1" w14:textId="578C8554" w:rsidR="00BD44E1" w:rsidRPr="00BD44E1" w:rsidRDefault="00BD44E1" w:rsidP="00BD44E1">
            <w:pPr>
              <w:pStyle w:val="aff4"/>
              <w:ind w:left="360"/>
              <w:rPr>
                <w:lang w:val="ru-RU"/>
              </w:rPr>
            </w:pPr>
          </w:p>
          <w:p w14:paraId="652F9669" w14:textId="150098F7" w:rsidR="006449AE" w:rsidRPr="00A74305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документ, по которому формируется авизо, участвовал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расчетах по переводу ценных бумаг с контролем расчетов по денежным средствам, укзывается после кодового слова #</w:t>
            </w:r>
            <w:r w:rsidRPr="00A208C4">
              <w:t>DVP</w:t>
            </w:r>
            <w:r w:rsidRPr="008A4F64">
              <w:rPr>
                <w:lang w:val="ru-RU"/>
              </w:rPr>
              <w:t xml:space="preserve"># константа </w:t>
            </w:r>
            <w:r w:rsidRPr="00A208C4">
              <w:t>NADCRUMM</w:t>
            </w:r>
            <w:r w:rsidRPr="008A4F64">
              <w:rPr>
                <w:lang w:val="ru-RU"/>
              </w:rPr>
              <w:t>.</w:t>
            </w:r>
            <w:r w:rsidR="008A27E1" w:rsidRPr="008A4F64" w:rsidDel="008A27E1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>Все значения разделяются символом #.</w:t>
            </w:r>
          </w:p>
          <w:p w14:paraId="3163C783" w14:textId="5243563C" w:rsidR="006449AE" w:rsidRPr="00A74305" w:rsidRDefault="006449AE" w:rsidP="00067C6D">
            <w:pPr>
              <w:pStyle w:val="aff4"/>
              <w:jc w:val="left"/>
              <w:rPr>
                <w:lang w:val="ru-RU"/>
              </w:rPr>
            </w:pPr>
            <w:r w:rsidRPr="00A74305">
              <w:rPr>
                <w:lang w:val="ru-RU"/>
              </w:rPr>
              <w:t>Пример:</w:t>
            </w:r>
            <w:r w:rsidR="00A74305"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>#</w:t>
            </w:r>
            <w:r w:rsidRPr="00A208C4">
              <w:t>DVP</w:t>
            </w:r>
            <w:r w:rsidRPr="00A74305">
              <w:rPr>
                <w:lang w:val="ru-RU"/>
              </w:rPr>
              <w:t>#</w:t>
            </w:r>
            <w:r w:rsidRPr="00A208C4">
              <w:t>NADCRUMM</w:t>
            </w:r>
            <w:r w:rsidRPr="00A74305">
              <w:rPr>
                <w:lang w:val="ru-RU"/>
              </w:rPr>
              <w:t>#</w:t>
            </w:r>
            <w:ins w:id="435" w:author="Изм.6_Вакалюк_" w:date="2020-01-29T10:30:00Z">
              <w:r w:rsidR="00077EB6" w:rsidRPr="00067C6D">
                <w:rPr>
                  <w:lang w:val="ru-RU"/>
                </w:rPr>
                <w:t>ADI#123456#</w:t>
              </w:r>
            </w:ins>
          </w:p>
        </w:tc>
      </w:tr>
    </w:tbl>
    <w:p w14:paraId="7C06B114" w14:textId="4973556D" w:rsidR="002B1AD9" w:rsidRPr="00A208C4" w:rsidRDefault="002B1AD9" w:rsidP="00D54929">
      <w:pPr>
        <w:pStyle w:val="aff0"/>
      </w:pPr>
    </w:p>
    <w:p w14:paraId="1EAE9E35" w14:textId="1392FD5E" w:rsidR="00D14499" w:rsidRPr="00A208C4" w:rsidRDefault="00D14499" w:rsidP="00D54929">
      <w:pPr>
        <w:pStyle w:val="2"/>
      </w:pPr>
      <w:bookmarkStart w:id="436" w:name="_Toc30170480"/>
      <w:r w:rsidRPr="00A208C4">
        <w:lastRenderedPageBreak/>
        <w:t xml:space="preserve">Сообщение: </w:t>
      </w:r>
      <w:r w:rsidRPr="00A208C4">
        <w:rPr>
          <w:lang w:val="en-US"/>
        </w:rPr>
        <w:t>camt</w:t>
      </w:r>
      <w:r w:rsidR="00C3345D">
        <w:t xml:space="preserve">.060.001.03 </w:t>
      </w:r>
      <w:r w:rsidRPr="00A208C4">
        <w:rPr>
          <w:lang w:val="en-US"/>
        </w:rPr>
        <w:t>AccountReportingRequestV</w:t>
      </w:r>
      <w:r w:rsidRPr="00A208C4">
        <w:t>03 - Запрос на создание отчета по счету</w:t>
      </w:r>
      <w:bookmarkEnd w:id="436"/>
    </w:p>
    <w:p w14:paraId="48DD216E" w14:textId="74E1EEA4" w:rsidR="00D14499" w:rsidRPr="00A208C4" w:rsidRDefault="00D14499" w:rsidP="00D54929">
      <w:r w:rsidRPr="00A208C4">
        <w:t xml:space="preserve">Сообщение </w:t>
      </w:r>
      <w:r w:rsidRPr="00A208C4">
        <w:rPr>
          <w:lang w:val="en-US"/>
        </w:rPr>
        <w:t>camt</w:t>
      </w:r>
      <w:r w:rsidR="00C3345D">
        <w:t>.060.001.03</w:t>
      </w:r>
      <w:r w:rsidRPr="00A208C4">
        <w:t xml:space="preserve"> – Запрос на создание отчета по счету, версия 03, формат данного сообщения определен стандартом </w:t>
      </w:r>
      <w:r w:rsidRPr="00A208C4">
        <w:rPr>
          <w:lang w:val="en-US"/>
        </w:rPr>
        <w:t>ISO</w:t>
      </w:r>
      <w:r w:rsidR="00C3345D">
        <w:t xml:space="preserve"> 20022</w:t>
      </w:r>
      <w:r w:rsidRPr="00A208C4">
        <w:t xml:space="preserve"> и входит в группу сообщений бизнес области</w:t>
      </w:r>
      <w:r w:rsidR="00A74305">
        <w:t xml:space="preserve"> </w:t>
      </w:r>
      <w:r w:rsidRPr="00A208C4">
        <w:t>Cash Management (</w:t>
      </w:r>
      <w:r w:rsidRPr="00A208C4">
        <w:rPr>
          <w:lang w:val="en-US"/>
        </w:rPr>
        <w:t>camt</w:t>
      </w:r>
      <w:r w:rsidRPr="00A208C4">
        <w:t>) - Управление денежными средствами.</w:t>
      </w:r>
    </w:p>
    <w:p w14:paraId="699D4D1D" w14:textId="0B825AB8" w:rsidR="00D14499" w:rsidRPr="00A208C4" w:rsidRDefault="00D14499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camt</w:t>
      </w:r>
      <w:r w:rsidRPr="00A208C4">
        <w:t xml:space="preserve">.060.001.03 </w:t>
      </w:r>
      <w:r w:rsidRPr="00A208C4">
        <w:rPr>
          <w:lang w:val="en-US"/>
        </w:rPr>
        <w:t>AccountReportingRequestV</w:t>
      </w:r>
      <w:r w:rsidRPr="00A208C4">
        <w:t xml:space="preserve">03 и перечень обязательных для заполнения полей указан в </w:t>
      </w:r>
      <w:r w:rsidR="00132DB8" w:rsidRPr="00A208C4">
        <w:fldChar w:fldCharType="begin"/>
      </w:r>
      <w:r w:rsidR="00132DB8" w:rsidRPr="00A208C4">
        <w:instrText xml:space="preserve"> REF _Ref487700651 \h </w:instrText>
      </w:r>
      <w:r w:rsidR="00A208C4">
        <w:instrText xml:space="preserve"> \* MERGEFORMAT </w:instrText>
      </w:r>
      <w:r w:rsidR="00132DB8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23</w:t>
      </w:r>
      <w:r w:rsidR="00132DB8" w:rsidRPr="00A208C4">
        <w:fldChar w:fldCharType="end"/>
      </w:r>
      <w:r w:rsidRPr="00A208C4">
        <w:t>.</w:t>
      </w:r>
    </w:p>
    <w:p w14:paraId="77983ABE" w14:textId="6DFC3E52" w:rsidR="00D14499" w:rsidRPr="00A208C4" w:rsidRDefault="00D14499" w:rsidP="00D54929">
      <w:pPr>
        <w:pStyle w:val="a3"/>
      </w:pPr>
      <w:r w:rsidRPr="00A208C4">
        <w:t xml:space="preserve">Сообщение «Запрос на создание отчета по счету» </w:t>
      </w:r>
      <w:r w:rsidRPr="00A208C4">
        <w:rPr>
          <w:lang w:val="ru-RU"/>
        </w:rPr>
        <w:t xml:space="preserve">направляется владельцем счета в НРД, для </w:t>
      </w:r>
      <w:r w:rsidRPr="00A208C4">
        <w:t>получения промежуточной выписки</w:t>
      </w:r>
      <w:r w:rsidR="00C3345D">
        <w:t xml:space="preserve"> по текущему операционному дню </w:t>
      </w:r>
      <w:r w:rsidR="00C3345D">
        <w:rPr>
          <w:lang w:val="ru-RU"/>
        </w:rPr>
        <w:t>(</w:t>
      </w:r>
      <w:r w:rsidRPr="00A208C4">
        <w:t>camt.052.001.06</w:t>
      </w:r>
      <w:r w:rsidR="00132DB8" w:rsidRPr="00A208C4">
        <w:rPr>
          <w:lang w:val="ru-RU"/>
        </w:rPr>
        <w:t xml:space="preserve"> </w:t>
      </w:r>
      <w:r w:rsidRPr="00A208C4">
        <w:t>Отчет по счету на уровне банк-клиент) или выписки по предыдущему операционному дню (</w:t>
      </w:r>
      <w:r w:rsidR="00132DB8" w:rsidRPr="00A208C4">
        <w:t>camt.053.001.06 Выписка по счету на уровне банк-клиент</w:t>
      </w:r>
      <w:r w:rsidRPr="00A208C4">
        <w:t xml:space="preserve">). </w:t>
      </w:r>
    </w:p>
    <w:p w14:paraId="49631FF1" w14:textId="1D22972E" w:rsidR="00D14499" w:rsidRPr="00A208C4" w:rsidRDefault="00D14499" w:rsidP="00D54929">
      <w:r w:rsidRPr="00A208C4">
        <w:t xml:space="preserve">Структура и формат сообщения должны соответствовать XML схеме, указанной в атрибуте namespace элемента «Document». В текущей реализации это XML схема </w:t>
      </w:r>
      <w:r w:rsidRPr="00A208C4">
        <w:rPr>
          <w:lang w:val="en-US"/>
        </w:rPr>
        <w:t>camt</w:t>
      </w:r>
      <w:r w:rsidR="00132DB8" w:rsidRPr="00A208C4">
        <w:t>.060.001.03</w:t>
      </w:r>
      <w:r w:rsidRPr="00A208C4">
        <w:t>.xsd.</w:t>
      </w:r>
    </w:p>
    <w:p w14:paraId="7ACD39A3" w14:textId="0F1AD903" w:rsidR="00D14499" w:rsidRPr="00AB29E6" w:rsidRDefault="00D14499" w:rsidP="00D54929">
      <w:r w:rsidRPr="00A208C4">
        <w:t>Пример</w:t>
      </w:r>
      <w:r w:rsidRPr="00AB29E6">
        <w:t xml:space="preserve"> </w:t>
      </w:r>
      <w:r w:rsidRPr="00A208C4">
        <w:t>указания</w:t>
      </w:r>
      <w:r w:rsidRPr="00AB29E6">
        <w:t xml:space="preserve"> </w:t>
      </w:r>
      <w:r w:rsidRPr="00A208C4">
        <w:rPr>
          <w:lang w:val="en-US"/>
        </w:rPr>
        <w:t>namespace</w:t>
      </w:r>
      <w:r w:rsidRPr="00AB29E6">
        <w:t>: &lt;</w:t>
      </w:r>
      <w:r w:rsidRPr="00A208C4">
        <w:rPr>
          <w:lang w:val="en-US"/>
        </w:rPr>
        <w:t>Document</w:t>
      </w:r>
      <w:r w:rsidRPr="00AB29E6">
        <w:t xml:space="preserve"> </w:t>
      </w:r>
      <w:r w:rsidRPr="00A208C4">
        <w:rPr>
          <w:lang w:val="en-US"/>
        </w:rPr>
        <w:t>xmlns</w:t>
      </w:r>
      <w:r w:rsidRPr="00AB29E6">
        <w:t>="</w:t>
      </w:r>
      <w:r w:rsidRPr="00A208C4">
        <w:rPr>
          <w:lang w:val="en-US"/>
        </w:rPr>
        <w:t>urn</w:t>
      </w:r>
      <w:r w:rsidRPr="00AB29E6">
        <w:t>:</w:t>
      </w:r>
      <w:r w:rsidRPr="00A208C4">
        <w:rPr>
          <w:lang w:val="en-US"/>
        </w:rPr>
        <w:t>iso</w:t>
      </w:r>
      <w:r w:rsidRPr="00AB29E6">
        <w:t>:</w:t>
      </w:r>
      <w:r w:rsidRPr="00A208C4">
        <w:rPr>
          <w:lang w:val="en-US"/>
        </w:rPr>
        <w:t>std</w:t>
      </w:r>
      <w:r w:rsidRPr="00AB29E6">
        <w:t>:</w:t>
      </w:r>
      <w:r w:rsidRPr="00A208C4">
        <w:rPr>
          <w:lang w:val="en-US"/>
        </w:rPr>
        <w:t>iso</w:t>
      </w:r>
      <w:r w:rsidRPr="00AB29E6">
        <w:t>:20022:</w:t>
      </w:r>
      <w:r w:rsidRPr="00A208C4">
        <w:rPr>
          <w:lang w:val="en-US"/>
        </w:rPr>
        <w:t>tech</w:t>
      </w:r>
      <w:r w:rsidRPr="00AB29E6">
        <w:t>:</w:t>
      </w:r>
      <w:r w:rsidRPr="00A208C4">
        <w:rPr>
          <w:lang w:val="en-US"/>
        </w:rPr>
        <w:t>xsd</w:t>
      </w:r>
      <w:r w:rsidRPr="00AB29E6">
        <w:t>:</w:t>
      </w:r>
      <w:r w:rsidRPr="00A208C4">
        <w:rPr>
          <w:b/>
          <w:lang w:val="en-US"/>
        </w:rPr>
        <w:t>camt</w:t>
      </w:r>
      <w:r w:rsidR="00132DB8" w:rsidRPr="00AB29E6">
        <w:rPr>
          <w:b/>
        </w:rPr>
        <w:t>.060</w:t>
      </w:r>
      <w:r w:rsidRPr="00AB29E6">
        <w:rPr>
          <w:b/>
        </w:rPr>
        <w:t>.001.0</w:t>
      </w:r>
      <w:r w:rsidR="00132DB8" w:rsidRPr="00AB29E6">
        <w:rPr>
          <w:b/>
        </w:rPr>
        <w:t>3</w:t>
      </w:r>
      <w:r w:rsidRPr="00AB29E6">
        <w:t>"&gt;</w:t>
      </w:r>
    </w:p>
    <w:p w14:paraId="2E29214B" w14:textId="2DD46564" w:rsidR="00D14499" w:rsidRPr="00A208C4" w:rsidRDefault="00132DB8" w:rsidP="00D54929">
      <w:pPr>
        <w:pStyle w:val="3"/>
        <w:numPr>
          <w:ilvl w:val="1"/>
          <w:numId w:val="10"/>
        </w:numPr>
      </w:pPr>
      <w:bookmarkStart w:id="437" w:name="_Toc30170481"/>
      <w:r w:rsidRPr="00A208C4">
        <w:t xml:space="preserve">Запрос на создание отчета по счету - </w:t>
      </w:r>
      <w:r w:rsidRPr="00D54929">
        <w:rPr>
          <w:lang w:val="en-US"/>
        </w:rPr>
        <w:t>camt</w:t>
      </w:r>
      <w:r w:rsidRPr="00A208C4">
        <w:t>.060.001.03</w:t>
      </w:r>
      <w:r w:rsidR="00A74305">
        <w:t xml:space="preserve"> </w:t>
      </w:r>
      <w:r w:rsidRPr="00D54929">
        <w:rPr>
          <w:lang w:val="en-US"/>
        </w:rPr>
        <w:t>AccountReportingRequestV</w:t>
      </w:r>
      <w:r w:rsidRPr="00A208C4">
        <w:t>03</w:t>
      </w:r>
      <w:bookmarkEnd w:id="437"/>
      <w:r w:rsidRPr="00A208C4">
        <w:t xml:space="preserve"> </w:t>
      </w:r>
    </w:p>
    <w:p w14:paraId="7AEF167B" w14:textId="3803D3ED" w:rsidR="00D14499" w:rsidRPr="00A208C4" w:rsidRDefault="00132DB8" w:rsidP="00D54929">
      <w:pPr>
        <w:pStyle w:val="aff1"/>
      </w:pPr>
      <w:bookmarkStart w:id="438" w:name="_Ref487700651"/>
      <w:r w:rsidRPr="00A208C4">
        <w:t xml:space="preserve">Таблица </w:t>
      </w:r>
      <w:fldSimple w:instr=" SEQ Таблица \* ARABIC ">
        <w:r w:rsidR="00541322">
          <w:rPr>
            <w:noProof/>
          </w:rPr>
          <w:t>23</w:t>
        </w:r>
      </w:fldSimple>
      <w:bookmarkEnd w:id="438"/>
      <w:r w:rsidR="00D14499" w:rsidRPr="00A208C4">
        <w:t xml:space="preserve">. Перечень полей и правила их заполнения в сообщении </w:t>
      </w:r>
      <w:r w:rsidR="00D14499" w:rsidRPr="00A208C4">
        <w:rPr>
          <w:lang w:val="en-US"/>
        </w:rPr>
        <w:t>camt</w:t>
      </w:r>
      <w:r w:rsidRPr="00A208C4">
        <w:t>.060.001.03</w:t>
      </w:r>
      <w:r w:rsidR="00A74305">
        <w:t xml:space="preserve"> </w:t>
      </w:r>
      <w:r w:rsidRPr="00A208C4">
        <w:rPr>
          <w:lang w:val="en-US"/>
        </w:rPr>
        <w:t>AccountReportingRequestV</w:t>
      </w:r>
      <w:r w:rsidRPr="00A208C4">
        <w:t xml:space="preserve">03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132DB8" w:rsidRPr="00A208C4" w14:paraId="427877A1" w14:textId="77777777" w:rsidTr="0058499A">
        <w:trPr>
          <w:tblHeader/>
        </w:trPr>
        <w:tc>
          <w:tcPr>
            <w:tcW w:w="1384" w:type="dxa"/>
            <w:shd w:val="clear" w:color="auto" w:fill="D9D9D9"/>
          </w:tcPr>
          <w:p w14:paraId="791F1F9A" w14:textId="77777777" w:rsidR="00132DB8" w:rsidRPr="00A208C4" w:rsidRDefault="00132DB8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3A0C4504" w14:textId="77777777" w:rsidR="00132DB8" w:rsidRPr="00A208C4" w:rsidRDefault="00132DB8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03C07DDA" w14:textId="77777777" w:rsidR="00132DB8" w:rsidRPr="00A208C4" w:rsidRDefault="00132DB8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0AA8CE0B" w14:textId="77777777" w:rsidR="00132DB8" w:rsidRPr="00A208C4" w:rsidRDefault="00132DB8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08F5382B" w14:textId="77777777" w:rsidR="00132DB8" w:rsidRPr="00A208C4" w:rsidRDefault="00132DB8" w:rsidP="00D54929">
            <w:pPr>
              <w:pStyle w:val="aff2"/>
            </w:pPr>
            <w:r w:rsidRPr="00A208C4">
              <w:t>Примечание</w:t>
            </w:r>
          </w:p>
        </w:tc>
      </w:tr>
      <w:tr w:rsidR="00132DB8" w:rsidRPr="00A208C4" w14:paraId="2274EF13" w14:textId="77777777" w:rsidTr="0058499A">
        <w:tc>
          <w:tcPr>
            <w:tcW w:w="1384" w:type="dxa"/>
            <w:shd w:val="clear" w:color="auto" w:fill="auto"/>
          </w:tcPr>
          <w:p w14:paraId="22922332" w14:textId="2016B1F4" w:rsidR="00132DB8" w:rsidRPr="00A208C4" w:rsidRDefault="00132DB8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5B5D087C" w14:textId="45419D6E" w:rsidR="00132DB8" w:rsidRPr="00A208C4" w:rsidRDefault="00132DB8" w:rsidP="00D54929">
            <w:pPr>
              <w:pStyle w:val="aff4"/>
            </w:pPr>
            <w:r w:rsidRPr="00A208C4">
              <w:t>Идентификатор 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1B1B564A" w14:textId="5B272899" w:rsidR="00132DB8" w:rsidRPr="00A208C4" w:rsidRDefault="00132DB8" w:rsidP="00D54929">
            <w:pPr>
              <w:pStyle w:val="aff4"/>
            </w:pPr>
            <w:r w:rsidRPr="00A208C4">
              <w:t>Document/AcctRptgReq/GrpHdr/MsgId</w:t>
            </w:r>
          </w:p>
        </w:tc>
        <w:tc>
          <w:tcPr>
            <w:tcW w:w="1134" w:type="dxa"/>
          </w:tcPr>
          <w:p w14:paraId="02CA152D" w14:textId="084D62E8" w:rsidR="00132DB8" w:rsidRPr="00A208C4" w:rsidRDefault="00132DB8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D6E0BBA" w14:textId="3EA7A887" w:rsidR="0094337B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</w:t>
            </w:r>
          </w:p>
          <w:p w14:paraId="604DC46A" w14:textId="74C9F84F" w:rsidR="00132DB8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должно быть идентично значению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тега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>,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иначе отказ в приеме поручения</w:t>
            </w:r>
            <w:r w:rsidR="00A74305">
              <w:rPr>
                <w:lang w:val="ru-RU"/>
              </w:rPr>
              <w:t xml:space="preserve"> </w:t>
            </w:r>
          </w:p>
        </w:tc>
      </w:tr>
      <w:tr w:rsidR="00132DB8" w:rsidRPr="00A208C4" w14:paraId="18AC5826" w14:textId="77777777" w:rsidTr="0058499A">
        <w:tc>
          <w:tcPr>
            <w:tcW w:w="1384" w:type="dxa"/>
            <w:shd w:val="clear" w:color="auto" w:fill="auto"/>
          </w:tcPr>
          <w:p w14:paraId="7B047A33" w14:textId="123D3DFB" w:rsidR="00132DB8" w:rsidRPr="00A208C4" w:rsidRDefault="00132DB8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75D0EF9C" w14:textId="01FBA04D" w:rsidR="00132DB8" w:rsidRPr="008A4F64" w:rsidRDefault="00132DB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6B8521E4" w14:textId="7CFB3149" w:rsidR="00132DB8" w:rsidRPr="00A208C4" w:rsidRDefault="00132DB8" w:rsidP="00D54929">
            <w:pPr>
              <w:pStyle w:val="aff4"/>
            </w:pPr>
            <w:r w:rsidRPr="00A208C4">
              <w:t>Document/AcctRptgReq/GrpHdr/CreDtTm</w:t>
            </w:r>
          </w:p>
        </w:tc>
        <w:tc>
          <w:tcPr>
            <w:tcW w:w="1134" w:type="dxa"/>
          </w:tcPr>
          <w:p w14:paraId="6D720928" w14:textId="527F893E" w:rsidR="00132DB8" w:rsidRPr="00A208C4" w:rsidRDefault="00132DB8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AD641EF" w14:textId="43E5497A" w:rsidR="00132DB8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7865C0" w:rsidRPr="00A208C4" w14:paraId="41D511B9" w14:textId="77777777" w:rsidTr="0058499A">
        <w:tc>
          <w:tcPr>
            <w:tcW w:w="1384" w:type="dxa"/>
            <w:shd w:val="clear" w:color="auto" w:fill="auto"/>
          </w:tcPr>
          <w:p w14:paraId="6BA53B07" w14:textId="460B7536" w:rsidR="007865C0" w:rsidRPr="00A208C4" w:rsidRDefault="007865C0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3CD672D4" w14:textId="0CDB62E4" w:rsidR="007865C0" w:rsidRPr="00A208C4" w:rsidRDefault="007865C0" w:rsidP="00D54929">
            <w:pPr>
              <w:pStyle w:val="aff4"/>
            </w:pPr>
            <w:r w:rsidRPr="00A208C4">
              <w:t xml:space="preserve">Идентификатор / </w:t>
            </w:r>
            <w:r w:rsidRPr="00A208C4">
              <w:lastRenderedPageBreak/>
              <w:t>Identification</w:t>
            </w:r>
          </w:p>
        </w:tc>
        <w:tc>
          <w:tcPr>
            <w:tcW w:w="2552" w:type="dxa"/>
            <w:shd w:val="clear" w:color="auto" w:fill="auto"/>
          </w:tcPr>
          <w:p w14:paraId="0A000F74" w14:textId="64A536E0" w:rsidR="007865C0" w:rsidRPr="00A208C4" w:rsidRDefault="007865C0" w:rsidP="00D54929">
            <w:pPr>
              <w:pStyle w:val="aff4"/>
            </w:pPr>
            <w:r w:rsidRPr="00A208C4">
              <w:lastRenderedPageBreak/>
              <w:t>Document/AcctRptgRe</w:t>
            </w:r>
            <w:r w:rsidRPr="00A208C4">
              <w:lastRenderedPageBreak/>
              <w:t>q/RptgReq/Id</w:t>
            </w:r>
          </w:p>
        </w:tc>
        <w:tc>
          <w:tcPr>
            <w:tcW w:w="1134" w:type="dxa"/>
          </w:tcPr>
          <w:p w14:paraId="3F5D7FDA" w14:textId="1110FE74" w:rsidR="007865C0" w:rsidRPr="00A208C4" w:rsidRDefault="00DD1CA0" w:rsidP="00726EA0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00FE9635" w14:textId="01337DD7" w:rsidR="007865C0" w:rsidRPr="008A4F64" w:rsidRDefault="00DD1CA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Идентификатор отчета, значение должно быть равно </w:t>
            </w:r>
            <w:r w:rsidRPr="008A4F64">
              <w:rPr>
                <w:lang w:val="ru-RU"/>
              </w:rPr>
              <w:lastRenderedPageBreak/>
              <w:t xml:space="preserve">референсу сообщения в поле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AcctRptgReq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</w:p>
        </w:tc>
      </w:tr>
      <w:tr w:rsidR="00132DB8" w:rsidRPr="00A208C4" w14:paraId="080749D5" w14:textId="77777777" w:rsidTr="0058499A">
        <w:tc>
          <w:tcPr>
            <w:tcW w:w="1384" w:type="dxa"/>
            <w:shd w:val="clear" w:color="auto" w:fill="auto"/>
          </w:tcPr>
          <w:p w14:paraId="26BE79FB" w14:textId="20A0C6BE" w:rsidR="00132DB8" w:rsidRPr="00A208C4" w:rsidRDefault="00132DB8" w:rsidP="00D54929">
            <w:pPr>
              <w:pStyle w:val="aff4"/>
            </w:pPr>
            <w:r w:rsidRPr="00A208C4">
              <w:lastRenderedPageBreak/>
              <w:t>ReqdMsgNmId</w:t>
            </w:r>
          </w:p>
        </w:tc>
        <w:tc>
          <w:tcPr>
            <w:tcW w:w="2268" w:type="dxa"/>
            <w:shd w:val="clear" w:color="auto" w:fill="auto"/>
          </w:tcPr>
          <w:p w14:paraId="745A534B" w14:textId="4BB0FD86" w:rsidR="00132DB8" w:rsidRPr="008A4F64" w:rsidRDefault="00132DB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Идентификатор наименования сообщения о запрашиваемом отчете / </w:t>
            </w:r>
            <w:r w:rsidRPr="00A208C4">
              <w:t>RequestedMessageNameIdentification</w:t>
            </w:r>
          </w:p>
        </w:tc>
        <w:tc>
          <w:tcPr>
            <w:tcW w:w="2552" w:type="dxa"/>
            <w:shd w:val="clear" w:color="auto" w:fill="auto"/>
          </w:tcPr>
          <w:p w14:paraId="483A5E87" w14:textId="6A02CE14" w:rsidR="00132DB8" w:rsidRPr="00A208C4" w:rsidRDefault="00132DB8" w:rsidP="00D54929">
            <w:pPr>
              <w:pStyle w:val="aff4"/>
            </w:pPr>
            <w:r w:rsidRPr="00A208C4">
              <w:t>Document/AcctRptgReq/RptgReq/ReqdMsgNmId</w:t>
            </w:r>
          </w:p>
        </w:tc>
        <w:tc>
          <w:tcPr>
            <w:tcW w:w="1134" w:type="dxa"/>
          </w:tcPr>
          <w:p w14:paraId="02494BAC" w14:textId="08A8B46E" w:rsidR="00132DB8" w:rsidRPr="00A208C4" w:rsidRDefault="00132DB8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4E1F3CF" w14:textId="77777777" w:rsidR="0086797C" w:rsidRPr="008A4F64" w:rsidRDefault="0086797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т</w:t>
            </w:r>
            <w:r w:rsidR="0094337B" w:rsidRPr="008A4F64">
              <w:rPr>
                <w:lang w:val="ru-RU"/>
              </w:rPr>
              <w:t>ип</w:t>
            </w:r>
            <w:r w:rsidRPr="008A4F64">
              <w:rPr>
                <w:lang w:val="ru-RU"/>
              </w:rPr>
              <w:t>а</w:t>
            </w:r>
            <w:r w:rsidR="0094337B" w:rsidRPr="008A4F64">
              <w:rPr>
                <w:lang w:val="ru-RU"/>
              </w:rPr>
              <w:t xml:space="preserve"> запрашива</w:t>
            </w:r>
            <w:r w:rsidRPr="008A4F64">
              <w:rPr>
                <w:lang w:val="ru-RU"/>
              </w:rPr>
              <w:t>емого сообщения/выписки.</w:t>
            </w:r>
          </w:p>
          <w:p w14:paraId="30D4D731" w14:textId="77777777" w:rsidR="0086797C" w:rsidRPr="00A208C4" w:rsidRDefault="0086797C" w:rsidP="00D54929">
            <w:pPr>
              <w:pStyle w:val="aff4"/>
            </w:pPr>
            <w:r w:rsidRPr="00A208C4">
              <w:t>Возможные значения:</w:t>
            </w:r>
          </w:p>
          <w:p w14:paraId="75107173" w14:textId="77777777" w:rsidR="0086797C" w:rsidRPr="00A208C4" w:rsidRDefault="0086797C" w:rsidP="00D54929">
            <w:pPr>
              <w:pStyle w:val="aff4"/>
              <w:numPr>
                <w:ilvl w:val="0"/>
                <w:numId w:val="11"/>
              </w:numPr>
              <w:rPr>
                <w:lang w:val="ru-RU"/>
              </w:rPr>
            </w:pPr>
            <w:r w:rsidRPr="00A208C4">
              <w:t>camt.052.001.06</w:t>
            </w:r>
          </w:p>
          <w:p w14:paraId="50E8A4CE" w14:textId="45A9765C" w:rsidR="00132DB8" w:rsidRPr="00A208C4" w:rsidRDefault="0086797C" w:rsidP="00D54929">
            <w:pPr>
              <w:pStyle w:val="aff4"/>
              <w:numPr>
                <w:ilvl w:val="0"/>
                <w:numId w:val="11"/>
              </w:numPr>
              <w:rPr>
                <w:lang w:val="ru-RU"/>
              </w:rPr>
            </w:pPr>
            <w:r w:rsidRPr="00A208C4">
              <w:t>camt.05</w:t>
            </w:r>
            <w:r w:rsidRPr="00A208C4">
              <w:rPr>
                <w:lang w:val="ru-RU"/>
              </w:rPr>
              <w:t>3</w:t>
            </w:r>
            <w:r w:rsidRPr="00A208C4">
              <w:t>.001.06</w:t>
            </w:r>
          </w:p>
        </w:tc>
      </w:tr>
      <w:tr w:rsidR="00132699" w:rsidRPr="00AB29E6" w14:paraId="46AF0F7F" w14:textId="77777777" w:rsidTr="0058499A">
        <w:tc>
          <w:tcPr>
            <w:tcW w:w="1384" w:type="dxa"/>
            <w:shd w:val="clear" w:color="auto" w:fill="auto"/>
          </w:tcPr>
          <w:p w14:paraId="1F53FBE4" w14:textId="70504239" w:rsidR="00132699" w:rsidRPr="00A208C4" w:rsidRDefault="00132699" w:rsidP="00D54929">
            <w:pPr>
              <w:pStyle w:val="aff4"/>
            </w:pPr>
            <w:r w:rsidRPr="00A208C4">
              <w:t>Acct</w:t>
            </w:r>
          </w:p>
        </w:tc>
        <w:tc>
          <w:tcPr>
            <w:tcW w:w="2268" w:type="dxa"/>
            <w:shd w:val="clear" w:color="auto" w:fill="auto"/>
          </w:tcPr>
          <w:p w14:paraId="73F30EF3" w14:textId="6D50E4BD" w:rsidR="00132699" w:rsidRPr="00A208C4" w:rsidRDefault="00132699" w:rsidP="00D54929">
            <w:pPr>
              <w:pStyle w:val="aff4"/>
            </w:pPr>
            <w:r w:rsidRPr="00A208C4">
              <w:t>Счет / Account</w:t>
            </w:r>
          </w:p>
        </w:tc>
        <w:tc>
          <w:tcPr>
            <w:tcW w:w="2552" w:type="dxa"/>
            <w:shd w:val="clear" w:color="auto" w:fill="auto"/>
          </w:tcPr>
          <w:p w14:paraId="4E917829" w14:textId="46FF4050" w:rsidR="00132699" w:rsidRPr="00A208C4" w:rsidRDefault="00132699" w:rsidP="00D54929">
            <w:pPr>
              <w:pStyle w:val="aff4"/>
            </w:pPr>
            <w:r w:rsidRPr="00A208C4">
              <w:t>Document/AcctRptgReq/RptgReq/Acct/Id/Othr/Id</w:t>
            </w:r>
          </w:p>
        </w:tc>
        <w:tc>
          <w:tcPr>
            <w:tcW w:w="1134" w:type="dxa"/>
          </w:tcPr>
          <w:p w14:paraId="3DBBAEB6" w14:textId="6496DC17" w:rsidR="00132699" w:rsidRPr="00A208C4" w:rsidRDefault="00132699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D3B4DFD" w14:textId="7AEABB7D" w:rsidR="0086797C" w:rsidRPr="008A4F64" w:rsidRDefault="0086797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Уазывается номер счета </w:t>
            </w:r>
            <w:r w:rsidR="000275C4" w:rsidRPr="008A4F64">
              <w:rPr>
                <w:lang w:val="ru-RU"/>
              </w:rPr>
              <w:t>по</w:t>
            </w:r>
            <w:r w:rsidRPr="008A4F64">
              <w:rPr>
                <w:lang w:val="ru-RU"/>
              </w:rPr>
              <w:t xml:space="preserve"> которому запрашивается выписка, дополнительно указывается:</w:t>
            </w:r>
          </w:p>
          <w:p w14:paraId="11B5484E" w14:textId="77777777" w:rsidR="0086797C" w:rsidRPr="00A208C4" w:rsidRDefault="0086797C" w:rsidP="00D54929">
            <w:pPr>
              <w:pStyle w:val="aff4"/>
            </w:pPr>
            <w:r w:rsidRPr="00A208C4">
              <w:t>*/Acct/Id/Othr/SchmeNm/Cd= BBAN</w:t>
            </w:r>
          </w:p>
          <w:p w14:paraId="642A5295" w14:textId="22238AB8" w:rsidR="00132699" w:rsidRPr="00A208C4" w:rsidRDefault="00132699" w:rsidP="00D54929">
            <w:pPr>
              <w:pStyle w:val="aff4"/>
            </w:pPr>
          </w:p>
        </w:tc>
      </w:tr>
      <w:tr w:rsidR="00132699" w:rsidRPr="00A208C4" w14:paraId="3A2941B6" w14:textId="77777777" w:rsidTr="0058499A">
        <w:tc>
          <w:tcPr>
            <w:tcW w:w="1384" w:type="dxa"/>
            <w:shd w:val="clear" w:color="auto" w:fill="auto"/>
          </w:tcPr>
          <w:p w14:paraId="07A449F2" w14:textId="7A36E8C6" w:rsidR="00132699" w:rsidRPr="00A208C4" w:rsidRDefault="00132699" w:rsidP="00D54929">
            <w:pPr>
              <w:pStyle w:val="aff4"/>
            </w:pPr>
            <w:r w:rsidRPr="00A208C4">
              <w:t>AcctOwnr</w:t>
            </w:r>
          </w:p>
        </w:tc>
        <w:tc>
          <w:tcPr>
            <w:tcW w:w="2268" w:type="dxa"/>
            <w:shd w:val="clear" w:color="auto" w:fill="auto"/>
          </w:tcPr>
          <w:p w14:paraId="44B58A7A" w14:textId="5C03DD2C" w:rsidR="00132699" w:rsidRPr="00A208C4" w:rsidRDefault="00132699" w:rsidP="00D54929">
            <w:pPr>
              <w:pStyle w:val="aff4"/>
            </w:pPr>
            <w:r w:rsidRPr="00A208C4">
              <w:t>Владелец счетом / AccountOwner</w:t>
            </w:r>
          </w:p>
        </w:tc>
        <w:tc>
          <w:tcPr>
            <w:tcW w:w="2552" w:type="dxa"/>
            <w:shd w:val="clear" w:color="auto" w:fill="auto"/>
          </w:tcPr>
          <w:p w14:paraId="66926393" w14:textId="77777777" w:rsidR="00132699" w:rsidRPr="00A208C4" w:rsidRDefault="00132699" w:rsidP="00D54929">
            <w:pPr>
              <w:pStyle w:val="aff4"/>
            </w:pPr>
            <w:r w:rsidRPr="00A208C4">
              <w:t>Document/AcctRptgReq/RptgReq/AcctOwnr/Pty/Id/OrgId/Othr/Id</w:t>
            </w:r>
          </w:p>
          <w:p w14:paraId="220DD075" w14:textId="77777777" w:rsidR="00132699" w:rsidRPr="00A208C4" w:rsidRDefault="000275C4" w:rsidP="00D54929">
            <w:pPr>
              <w:pStyle w:val="aff4"/>
            </w:pPr>
            <w:r w:rsidRPr="00A208C4">
              <w:t>+</w:t>
            </w:r>
          </w:p>
          <w:p w14:paraId="038E41B1" w14:textId="1423E0F0" w:rsidR="000275C4" w:rsidRPr="00A208C4" w:rsidRDefault="000275C4" w:rsidP="00D54929">
            <w:pPr>
              <w:pStyle w:val="aff4"/>
            </w:pPr>
            <w:r w:rsidRPr="00A208C4">
              <w:t>Document/AcctRptgReq/RptgReq/AcctOwnr/Pty/Id/OrgId/Othr/SchmeNm/Cd</w:t>
            </w:r>
            <w:r w:rsidR="001153DE" w:rsidRPr="00A208C4">
              <w:t xml:space="preserve"> + */Othr/Issr</w:t>
            </w:r>
          </w:p>
        </w:tc>
        <w:tc>
          <w:tcPr>
            <w:tcW w:w="1134" w:type="dxa"/>
          </w:tcPr>
          <w:p w14:paraId="037ACED7" w14:textId="0885539B" w:rsidR="00132699" w:rsidRPr="00A208C4" w:rsidRDefault="00132699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4DFA743" w14:textId="59AC690A" w:rsidR="000275C4" w:rsidRPr="008A4F64" w:rsidRDefault="000275C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="001153DE" w:rsidRPr="008A4F64">
              <w:rPr>
                <w:lang w:val="ru-RU"/>
              </w:rPr>
              <w:t>депозитарный код владельца счета. Д</w:t>
            </w:r>
            <w:r w:rsidRPr="008A4F64">
              <w:rPr>
                <w:lang w:val="ru-RU"/>
              </w:rPr>
              <w:t>ополнительно указывается:</w:t>
            </w:r>
          </w:p>
          <w:p w14:paraId="7320B337" w14:textId="0899AA8D" w:rsidR="000275C4" w:rsidRPr="00A208C4" w:rsidRDefault="000275C4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Pr="00A208C4">
              <w:rPr>
                <w:lang w:val="ru-RU"/>
              </w:rPr>
              <w:t xml:space="preserve">= </w:t>
            </w:r>
            <w:r w:rsidR="001153DE" w:rsidRPr="00A208C4">
              <w:t>NSDR</w:t>
            </w:r>
            <w:r w:rsidR="001153DE" w:rsidRPr="00A208C4">
              <w:rPr>
                <w:lang w:val="ru-RU"/>
              </w:rPr>
              <w:t xml:space="preserve"> и */</w:t>
            </w:r>
            <w:r w:rsidR="001153DE" w:rsidRPr="00A208C4">
              <w:t>Othr</w:t>
            </w:r>
            <w:r w:rsidR="001153DE" w:rsidRPr="00A208C4">
              <w:rPr>
                <w:lang w:val="ru-RU"/>
              </w:rPr>
              <w:t>/</w:t>
            </w:r>
            <w:r w:rsidR="001153DE" w:rsidRPr="00A208C4">
              <w:t>Issr</w:t>
            </w:r>
            <w:r w:rsidR="001153DE" w:rsidRPr="00A208C4">
              <w:rPr>
                <w:lang w:val="ru-RU"/>
              </w:rPr>
              <w:t>=</w:t>
            </w:r>
            <w:r w:rsidR="001153DE" w:rsidRPr="00A208C4">
              <w:t>NSDR</w:t>
            </w:r>
          </w:p>
          <w:p w14:paraId="195DAFAD" w14:textId="3CAA1B21" w:rsidR="00132699" w:rsidRPr="008A4F64" w:rsidRDefault="000275C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 </w:t>
            </w:r>
          </w:p>
        </w:tc>
      </w:tr>
      <w:tr w:rsidR="00077EB6" w:rsidRPr="00A208C4" w14:paraId="6EDB6B7F" w14:textId="77777777" w:rsidTr="0058499A">
        <w:trPr>
          <w:ins w:id="439" w:author="Изм.6_Вакалюк_" w:date="2020-01-29T10:31:00Z"/>
        </w:trPr>
        <w:tc>
          <w:tcPr>
            <w:tcW w:w="1384" w:type="dxa"/>
            <w:shd w:val="clear" w:color="auto" w:fill="auto"/>
          </w:tcPr>
          <w:p w14:paraId="39C794ED" w14:textId="39A5CE62" w:rsidR="00077EB6" w:rsidRPr="00A208C4" w:rsidRDefault="00077EB6" w:rsidP="00D54929">
            <w:pPr>
              <w:pStyle w:val="aff4"/>
              <w:rPr>
                <w:ins w:id="440" w:author="Изм.6_Вакалюк_" w:date="2020-01-29T10:31:00Z"/>
              </w:rPr>
            </w:pPr>
            <w:ins w:id="441" w:author="Изм.6_Вакалюк_" w:date="2020-01-29T10:31:00Z">
              <w:r w:rsidRPr="00BD591C">
                <w:t>FrDt</w:t>
              </w:r>
            </w:ins>
          </w:p>
        </w:tc>
        <w:tc>
          <w:tcPr>
            <w:tcW w:w="2268" w:type="dxa"/>
            <w:shd w:val="clear" w:color="auto" w:fill="auto"/>
          </w:tcPr>
          <w:p w14:paraId="38A92B74" w14:textId="1824661E" w:rsidR="00077EB6" w:rsidRPr="00A208C4" w:rsidRDefault="00077EB6" w:rsidP="00D54929">
            <w:pPr>
              <w:pStyle w:val="aff4"/>
              <w:rPr>
                <w:ins w:id="442" w:author="Изм.6_Вакалюк_" w:date="2020-01-29T10:31:00Z"/>
              </w:rPr>
            </w:pPr>
            <w:ins w:id="443" w:author="Изм.6_Вакалюк_" w:date="2020-01-29T10:31:00Z">
              <w:r w:rsidRPr="00BD591C">
                <w:t>Дата начала / FromDate</w:t>
              </w:r>
            </w:ins>
          </w:p>
        </w:tc>
        <w:tc>
          <w:tcPr>
            <w:tcW w:w="2552" w:type="dxa"/>
            <w:shd w:val="clear" w:color="auto" w:fill="auto"/>
          </w:tcPr>
          <w:p w14:paraId="4CF4D56F" w14:textId="476E5BF3" w:rsidR="00077EB6" w:rsidRPr="00A208C4" w:rsidRDefault="00077EB6" w:rsidP="00D54929">
            <w:pPr>
              <w:pStyle w:val="aff4"/>
              <w:rPr>
                <w:ins w:id="444" w:author="Изм.6_Вакалюк_" w:date="2020-01-29T10:31:00Z"/>
              </w:rPr>
            </w:pPr>
            <w:ins w:id="445" w:author="Изм.6_Вакалюк_" w:date="2020-01-29T10:31:00Z">
              <w:r w:rsidRPr="00BD591C">
                <w:t>Document/AcctRptgReq/RptgReq/RptgPrd/FrToDt/FrDt</w:t>
              </w:r>
            </w:ins>
          </w:p>
        </w:tc>
        <w:tc>
          <w:tcPr>
            <w:tcW w:w="1134" w:type="dxa"/>
          </w:tcPr>
          <w:p w14:paraId="67ACEA6C" w14:textId="6FCA44F4" w:rsidR="00077EB6" w:rsidRPr="00A208C4" w:rsidRDefault="00077EB6" w:rsidP="00726EA0">
            <w:pPr>
              <w:pStyle w:val="aff4"/>
              <w:jc w:val="center"/>
              <w:rPr>
                <w:ins w:id="446" w:author="Изм.6_Вакалюк_" w:date="2020-01-29T10:31:00Z"/>
              </w:rPr>
            </w:pPr>
            <w:ins w:id="447" w:author="Изм.6_Вакалюк_" w:date="2020-01-29T10:31:00Z">
              <w:r>
                <w:rPr>
                  <w:lang w:val="ru-RU"/>
                </w:rPr>
                <w:t>О</w:t>
              </w:r>
            </w:ins>
          </w:p>
        </w:tc>
        <w:tc>
          <w:tcPr>
            <w:tcW w:w="6520" w:type="dxa"/>
            <w:shd w:val="clear" w:color="auto" w:fill="auto"/>
          </w:tcPr>
          <w:p w14:paraId="3DC43003" w14:textId="77777777" w:rsidR="00077EB6" w:rsidRDefault="00077EB6" w:rsidP="00333EC4">
            <w:pPr>
              <w:pStyle w:val="aff4"/>
              <w:rPr>
                <w:ins w:id="448" w:author="Изм.6_Вакалюк_" w:date="2020-01-29T10:31:00Z"/>
                <w:lang w:val="ru-RU"/>
              </w:rPr>
            </w:pPr>
            <w:ins w:id="449" w:author="Изм.6_Вакалюк_" w:date="2020-01-29T10:31:00Z">
              <w:r>
                <w:rPr>
                  <w:lang w:val="ru-RU"/>
                </w:rPr>
                <w:t>Указывается дата начала периода</w:t>
              </w:r>
              <w:r w:rsidRPr="00BD591C">
                <w:rPr>
                  <w:lang w:val="ru-RU"/>
                </w:rPr>
                <w:t>, за которую запрашивается выписка</w:t>
              </w:r>
              <w:r>
                <w:rPr>
                  <w:lang w:val="ru-RU"/>
                </w:rPr>
                <w:t>.</w:t>
              </w:r>
            </w:ins>
          </w:p>
          <w:p w14:paraId="6FAA2F09" w14:textId="51656378" w:rsidR="00077EB6" w:rsidRPr="008A4F64" w:rsidRDefault="00077EB6" w:rsidP="00D54929">
            <w:pPr>
              <w:pStyle w:val="aff4"/>
              <w:rPr>
                <w:ins w:id="450" w:author="Изм.6_Вакалюк_" w:date="2020-01-29T10:31:00Z"/>
                <w:lang w:val="ru-RU"/>
              </w:rPr>
            </w:pPr>
            <w:ins w:id="451" w:author="Изм.6_Вакалюк_" w:date="2020-01-29T10:31:00Z">
              <w:r>
                <w:rPr>
                  <w:lang w:val="ru-RU"/>
                </w:rPr>
                <w:t xml:space="preserve">Необязательный блок </w:t>
              </w:r>
              <w:r w:rsidRPr="007430C2">
                <w:rPr>
                  <w:lang w:val="ru-RU"/>
                </w:rPr>
                <w:t>Document/AcctRptgReq/RptgReq/RptgPrd</w:t>
              </w:r>
              <w:r w:rsidRPr="00BD591C">
                <w:rPr>
                  <w:lang w:val="ru-RU"/>
                </w:rPr>
                <w:t xml:space="preserve">, </w:t>
              </w:r>
              <w:r>
                <w:rPr>
                  <w:lang w:val="ru-RU"/>
                </w:rPr>
                <w:t xml:space="preserve">в котором указывается дата, </w:t>
              </w:r>
              <w:r w:rsidRPr="00BD591C">
                <w:rPr>
                  <w:lang w:val="ru-RU"/>
                </w:rPr>
                <w:t xml:space="preserve">не заполняется для запрашиваемого </w:t>
              </w:r>
              <w:r w:rsidRPr="00BD591C">
                <w:rPr>
                  <w:lang w:val="ru-RU"/>
                </w:rPr>
                <w:lastRenderedPageBreak/>
                <w:t xml:space="preserve">сообщения </w:t>
              </w:r>
              <w:r w:rsidRPr="007430C2">
                <w:rPr>
                  <w:lang w:val="ru-RU"/>
                </w:rPr>
                <w:t>camt.05</w:t>
              </w:r>
              <w:r>
                <w:rPr>
                  <w:lang w:val="ru-RU"/>
                </w:rPr>
                <w:t>2</w:t>
              </w:r>
              <w:r w:rsidRPr="007430C2">
                <w:rPr>
                  <w:lang w:val="ru-RU"/>
                </w:rPr>
                <w:t>.001.06</w:t>
              </w:r>
              <w:r>
                <w:rPr>
                  <w:lang w:val="ru-RU"/>
                </w:rPr>
                <w:t xml:space="preserve">, </w:t>
              </w:r>
              <w:r w:rsidRPr="00BD591C">
                <w:rPr>
                  <w:lang w:val="ru-RU"/>
                </w:rPr>
                <w:t xml:space="preserve"> опционал</w:t>
              </w:r>
              <w:r>
                <w:rPr>
                  <w:lang w:val="ru-RU"/>
                </w:rPr>
                <w:t>е</w:t>
              </w:r>
              <w:r w:rsidRPr="00BD591C">
                <w:rPr>
                  <w:lang w:val="ru-RU"/>
                </w:rPr>
                <w:t xml:space="preserve">н для запрашиваемого сообщения </w:t>
              </w:r>
              <w:r w:rsidRPr="007430C2">
                <w:rPr>
                  <w:lang w:val="ru-RU"/>
                </w:rPr>
                <w:t>camt.05</w:t>
              </w:r>
              <w:r>
                <w:rPr>
                  <w:lang w:val="ru-RU"/>
                </w:rPr>
                <w:t>3</w:t>
              </w:r>
              <w:r w:rsidRPr="007430C2">
                <w:rPr>
                  <w:lang w:val="ru-RU"/>
                </w:rPr>
                <w:t>.001.06</w:t>
              </w:r>
            </w:ins>
          </w:p>
        </w:tc>
      </w:tr>
      <w:tr w:rsidR="00077EB6" w:rsidRPr="00A208C4" w14:paraId="23C0C056" w14:textId="77777777" w:rsidTr="0058499A">
        <w:trPr>
          <w:ins w:id="452" w:author="Изм.6_Вакалюк_" w:date="2020-01-29T10:31:00Z"/>
        </w:trPr>
        <w:tc>
          <w:tcPr>
            <w:tcW w:w="1384" w:type="dxa"/>
            <w:shd w:val="clear" w:color="auto" w:fill="auto"/>
          </w:tcPr>
          <w:p w14:paraId="2D646C36" w14:textId="262AC21C" w:rsidR="00077EB6" w:rsidRDefault="00077EB6" w:rsidP="00D54929">
            <w:pPr>
              <w:pStyle w:val="aff4"/>
              <w:rPr>
                <w:ins w:id="453" w:author="Изм.6_Вакалюк_" w:date="2020-01-29T10:31:00Z"/>
              </w:rPr>
            </w:pPr>
            <w:ins w:id="454" w:author="Изм.6_Вакалюк_" w:date="2020-01-29T10:31:00Z">
              <w:r w:rsidRPr="007430C2">
                <w:lastRenderedPageBreak/>
                <w:t>FrTm</w:t>
              </w:r>
            </w:ins>
          </w:p>
        </w:tc>
        <w:tc>
          <w:tcPr>
            <w:tcW w:w="2268" w:type="dxa"/>
            <w:shd w:val="clear" w:color="auto" w:fill="auto"/>
          </w:tcPr>
          <w:p w14:paraId="00982EA9" w14:textId="3902805A" w:rsidR="00077EB6" w:rsidRPr="00A208C4" w:rsidRDefault="00077EB6" w:rsidP="00D54929">
            <w:pPr>
              <w:pStyle w:val="aff4"/>
              <w:rPr>
                <w:ins w:id="455" w:author="Изм.6_Вакалюк_" w:date="2020-01-29T10:31:00Z"/>
              </w:rPr>
            </w:pPr>
            <w:ins w:id="456" w:author="Изм.6_Вакалюк_" w:date="2020-01-29T10:31:00Z">
              <w:r w:rsidRPr="007430C2">
                <w:t>Время начала периода / FromTime</w:t>
              </w:r>
            </w:ins>
          </w:p>
        </w:tc>
        <w:tc>
          <w:tcPr>
            <w:tcW w:w="2552" w:type="dxa"/>
            <w:shd w:val="clear" w:color="auto" w:fill="auto"/>
          </w:tcPr>
          <w:p w14:paraId="6942B11B" w14:textId="3002D94F" w:rsidR="00077EB6" w:rsidRPr="00A208C4" w:rsidRDefault="00077EB6" w:rsidP="00D54929">
            <w:pPr>
              <w:pStyle w:val="aff4"/>
              <w:rPr>
                <w:ins w:id="457" w:author="Изм.6_Вакалюк_" w:date="2020-01-29T10:31:00Z"/>
              </w:rPr>
            </w:pPr>
            <w:ins w:id="458" w:author="Изм.6_Вакалюк_" w:date="2020-01-29T10:31:00Z">
              <w:r w:rsidRPr="007430C2">
                <w:t>Document/AcctRptgReq/RptgReq/RptgPrd/FrToTm/FrTm</w:t>
              </w:r>
            </w:ins>
          </w:p>
        </w:tc>
        <w:tc>
          <w:tcPr>
            <w:tcW w:w="1134" w:type="dxa"/>
          </w:tcPr>
          <w:p w14:paraId="3E913CFD" w14:textId="785772A7" w:rsidR="00077EB6" w:rsidRPr="00A208C4" w:rsidRDefault="00077EB6" w:rsidP="00726EA0">
            <w:pPr>
              <w:pStyle w:val="aff4"/>
              <w:jc w:val="center"/>
              <w:rPr>
                <w:ins w:id="459" w:author="Изм.6_Вакалюк_" w:date="2020-01-29T10:31:00Z"/>
              </w:rPr>
            </w:pPr>
            <w:ins w:id="460" w:author="Изм.6_Вакалюк_" w:date="2020-01-29T10:31:00Z">
              <w:r w:rsidRPr="007430C2">
                <w:t>О</w:t>
              </w:r>
            </w:ins>
          </w:p>
        </w:tc>
        <w:tc>
          <w:tcPr>
            <w:tcW w:w="6520" w:type="dxa"/>
            <w:shd w:val="clear" w:color="auto" w:fill="auto"/>
          </w:tcPr>
          <w:p w14:paraId="4DD67165" w14:textId="77777777" w:rsidR="00077EB6" w:rsidRPr="007430C2" w:rsidRDefault="00077EB6" w:rsidP="00333EC4">
            <w:pPr>
              <w:pStyle w:val="aff4"/>
              <w:rPr>
                <w:ins w:id="461" w:author="Изм.6_Вакалюк_" w:date="2020-01-29T10:31:00Z"/>
                <w:lang w:val="ru-RU"/>
              </w:rPr>
            </w:pPr>
            <w:ins w:id="462" w:author="Изм.6_Вакалюк_" w:date="2020-01-29T10:31:00Z">
              <w:r w:rsidRPr="007430C2">
                <w:rPr>
                  <w:lang w:val="ru-RU"/>
                </w:rPr>
                <w:t xml:space="preserve">Указывается </w:t>
              </w:r>
              <w:r>
                <w:rPr>
                  <w:lang w:val="ru-RU"/>
                </w:rPr>
                <w:t>время</w:t>
              </w:r>
              <w:r w:rsidRPr="007430C2">
                <w:rPr>
                  <w:lang w:val="ru-RU"/>
                </w:rPr>
                <w:t xml:space="preserve"> начала периода, за которую запрашивается выписка.</w:t>
              </w:r>
              <w:r>
                <w:rPr>
                  <w:lang w:val="ru-RU"/>
                </w:rPr>
                <w:t xml:space="preserve"> З</w:t>
              </w:r>
              <w:r w:rsidRPr="00D25E20">
                <w:rPr>
                  <w:lang w:val="ru-RU"/>
                </w:rPr>
                <w:t>аполняется константой «00</w:t>
              </w:r>
              <w:r>
                <w:rPr>
                  <w:lang w:val="ru-RU"/>
                </w:rPr>
                <w:t>:</w:t>
              </w:r>
              <w:r w:rsidRPr="00D25E20">
                <w:rPr>
                  <w:lang w:val="ru-RU"/>
                </w:rPr>
                <w:t>00</w:t>
              </w:r>
              <w:r>
                <w:rPr>
                  <w:lang w:val="ru-RU"/>
                </w:rPr>
                <w:t>:</w:t>
              </w:r>
              <w:r w:rsidRPr="00D25E20">
                <w:rPr>
                  <w:lang w:val="ru-RU"/>
                </w:rPr>
                <w:t>00»</w:t>
              </w:r>
              <w:r>
                <w:rPr>
                  <w:lang w:val="ru-RU"/>
                </w:rPr>
                <w:t>.</w:t>
              </w:r>
            </w:ins>
          </w:p>
          <w:p w14:paraId="64DD9597" w14:textId="1F1C9271" w:rsidR="00077EB6" w:rsidRDefault="00077EB6" w:rsidP="00D54929">
            <w:pPr>
              <w:pStyle w:val="aff4"/>
              <w:rPr>
                <w:ins w:id="463" w:author="Изм.6_Вакалюк_" w:date="2020-01-29T10:31:00Z"/>
                <w:lang w:val="ru-RU"/>
              </w:rPr>
            </w:pPr>
            <w:ins w:id="464" w:author="Изм.6_Вакалюк_" w:date="2020-01-29T10:31:00Z">
              <w:r w:rsidRPr="007430C2">
                <w:rPr>
                  <w:lang w:val="ru-RU"/>
                </w:rPr>
                <w:t xml:space="preserve">Необязательный блок </w:t>
              </w:r>
              <w:r>
                <w:t>Document</w:t>
              </w:r>
              <w:r w:rsidRPr="007430C2">
                <w:rPr>
                  <w:lang w:val="ru-RU"/>
                </w:rPr>
                <w:t>/</w:t>
              </w:r>
              <w:r>
                <w:t>AcctRptgReq</w:t>
              </w:r>
              <w:r w:rsidRPr="007430C2">
                <w:rPr>
                  <w:lang w:val="ru-RU"/>
                </w:rPr>
                <w:t>/</w:t>
              </w:r>
              <w:r>
                <w:t>RptgReq</w:t>
              </w:r>
              <w:r w:rsidRPr="007430C2">
                <w:rPr>
                  <w:lang w:val="ru-RU"/>
                </w:rPr>
                <w:t>/</w:t>
              </w:r>
              <w:r>
                <w:t>RptgPrd</w:t>
              </w:r>
              <w:r w:rsidRPr="007430C2">
                <w:rPr>
                  <w:lang w:val="ru-RU"/>
                </w:rPr>
                <w:t xml:space="preserve">, в котором указывается </w:t>
              </w:r>
              <w:r>
                <w:rPr>
                  <w:lang w:val="ru-RU"/>
                </w:rPr>
                <w:t>время</w:t>
              </w:r>
              <w:r w:rsidRPr="007430C2">
                <w:rPr>
                  <w:lang w:val="ru-RU"/>
                </w:rPr>
                <w:t xml:space="preserve">, не заполняется для запрашиваемого сообщения </w:t>
              </w:r>
              <w:r>
                <w:t>camt</w:t>
              </w:r>
              <w:r w:rsidRPr="007430C2">
                <w:rPr>
                  <w:lang w:val="ru-RU"/>
                </w:rPr>
                <w:t>.052.001.06,  опционал</w:t>
              </w:r>
              <w:r>
                <w:rPr>
                  <w:lang w:val="ru-RU"/>
                </w:rPr>
                <w:t>е</w:t>
              </w:r>
              <w:r w:rsidRPr="007430C2">
                <w:rPr>
                  <w:lang w:val="ru-RU"/>
                </w:rPr>
                <w:t xml:space="preserve">н для запрашиваемого сообщения </w:t>
              </w:r>
              <w:r>
                <w:t>camt</w:t>
              </w:r>
              <w:r w:rsidRPr="007430C2">
                <w:rPr>
                  <w:lang w:val="ru-RU"/>
                </w:rPr>
                <w:t>.053.001.06</w:t>
              </w:r>
            </w:ins>
          </w:p>
        </w:tc>
      </w:tr>
      <w:tr w:rsidR="00077EB6" w:rsidRPr="00A208C4" w14:paraId="06B466BE" w14:textId="77777777" w:rsidTr="0058499A">
        <w:trPr>
          <w:ins w:id="465" w:author="Изм.6_Вакалюк_" w:date="2020-01-29T10:31:00Z"/>
        </w:trPr>
        <w:tc>
          <w:tcPr>
            <w:tcW w:w="1384" w:type="dxa"/>
            <w:shd w:val="clear" w:color="auto" w:fill="auto"/>
          </w:tcPr>
          <w:p w14:paraId="14263C67" w14:textId="56EB6207" w:rsidR="00077EB6" w:rsidRDefault="00077EB6" w:rsidP="00D54929">
            <w:pPr>
              <w:pStyle w:val="aff4"/>
              <w:rPr>
                <w:ins w:id="466" w:author="Изм.6_Вакалюк_" w:date="2020-01-29T10:31:00Z"/>
              </w:rPr>
            </w:pPr>
            <w:ins w:id="467" w:author="Изм.6_Вакалюк_" w:date="2020-01-29T10:31:00Z">
              <w:r w:rsidRPr="007430C2">
                <w:t>Tp</w:t>
              </w:r>
            </w:ins>
          </w:p>
        </w:tc>
        <w:tc>
          <w:tcPr>
            <w:tcW w:w="2268" w:type="dxa"/>
            <w:shd w:val="clear" w:color="auto" w:fill="auto"/>
          </w:tcPr>
          <w:p w14:paraId="19E7EF59" w14:textId="39240BCD" w:rsidR="00077EB6" w:rsidRPr="00A208C4" w:rsidRDefault="00077EB6" w:rsidP="00D54929">
            <w:pPr>
              <w:pStyle w:val="aff4"/>
              <w:rPr>
                <w:ins w:id="468" w:author="Изм.6_Вакалюк_" w:date="2020-01-29T10:31:00Z"/>
              </w:rPr>
            </w:pPr>
            <w:ins w:id="469" w:author="Изм.6_Вакалюк_" w:date="2020-01-29T10:31:00Z">
              <w:r w:rsidRPr="007430C2">
                <w:t>Тип / Type</w:t>
              </w:r>
            </w:ins>
          </w:p>
        </w:tc>
        <w:tc>
          <w:tcPr>
            <w:tcW w:w="2552" w:type="dxa"/>
            <w:shd w:val="clear" w:color="auto" w:fill="auto"/>
          </w:tcPr>
          <w:p w14:paraId="71D5D816" w14:textId="36E57F1B" w:rsidR="00077EB6" w:rsidRPr="00A208C4" w:rsidRDefault="00077EB6" w:rsidP="00D54929">
            <w:pPr>
              <w:pStyle w:val="aff4"/>
              <w:rPr>
                <w:ins w:id="470" w:author="Изм.6_Вакалюк_" w:date="2020-01-29T10:31:00Z"/>
              </w:rPr>
            </w:pPr>
            <w:ins w:id="471" w:author="Изм.6_Вакалюк_" w:date="2020-01-29T10:31:00Z">
              <w:r w:rsidRPr="00D25E20">
                <w:t>Document/AcctRptgReq/RptgReq/RptgPrd/Tp</w:t>
              </w:r>
            </w:ins>
          </w:p>
        </w:tc>
        <w:tc>
          <w:tcPr>
            <w:tcW w:w="1134" w:type="dxa"/>
          </w:tcPr>
          <w:p w14:paraId="33CFAB05" w14:textId="1D49FB2A" w:rsidR="00077EB6" w:rsidRPr="00A208C4" w:rsidRDefault="00077EB6" w:rsidP="00726EA0">
            <w:pPr>
              <w:pStyle w:val="aff4"/>
              <w:jc w:val="center"/>
              <w:rPr>
                <w:ins w:id="472" w:author="Изм.6_Вакалюк_" w:date="2020-01-29T10:31:00Z"/>
              </w:rPr>
            </w:pPr>
            <w:ins w:id="473" w:author="Изм.6_Вакалюк_" w:date="2020-01-29T10:31:00Z">
              <w:r w:rsidRPr="00D25E20">
                <w:t>О</w:t>
              </w:r>
            </w:ins>
          </w:p>
        </w:tc>
        <w:tc>
          <w:tcPr>
            <w:tcW w:w="6520" w:type="dxa"/>
            <w:shd w:val="clear" w:color="auto" w:fill="auto"/>
          </w:tcPr>
          <w:p w14:paraId="3A353142" w14:textId="77777777" w:rsidR="00077EB6" w:rsidRPr="003206EF" w:rsidRDefault="00077EB6" w:rsidP="00333EC4">
            <w:pPr>
              <w:pStyle w:val="aff4"/>
              <w:jc w:val="left"/>
              <w:rPr>
                <w:ins w:id="474" w:author="Изм.6_Вакалюк_" w:date="2020-01-29T10:31:00Z"/>
                <w:lang w:val="ru-RU"/>
              </w:rPr>
            </w:pPr>
            <w:ins w:id="475" w:author="Изм.6_Вакалюк_" w:date="2020-01-29T10:31:00Z">
              <w:r>
                <w:rPr>
                  <w:lang w:val="ru-RU"/>
                </w:rPr>
                <w:t>Указывается</w:t>
              </w:r>
              <w:r w:rsidRPr="003206EF">
                <w:rPr>
                  <w:lang w:val="ru-RU"/>
                </w:rPr>
                <w:t xml:space="preserve">,  какие позиции необходимо отразить в отчете. </w:t>
              </w:r>
              <w:r>
                <w:rPr>
                  <w:lang w:val="ru-RU"/>
                </w:rPr>
                <w:t>З</w:t>
              </w:r>
              <w:r w:rsidRPr="007430C2">
                <w:rPr>
                  <w:lang w:val="ru-RU"/>
                </w:rPr>
                <w:t>аполняется</w:t>
              </w:r>
              <w:r w:rsidRPr="003206EF">
                <w:rPr>
                  <w:lang w:val="ru-RU"/>
                </w:rPr>
                <w:t xml:space="preserve"> </w:t>
              </w:r>
              <w:r w:rsidRPr="007430C2">
                <w:rPr>
                  <w:lang w:val="ru-RU"/>
                </w:rPr>
                <w:t>константой</w:t>
              </w:r>
              <w:r w:rsidRPr="003206EF">
                <w:rPr>
                  <w:lang w:val="ru-RU"/>
                </w:rPr>
                <w:t xml:space="preserve"> «</w:t>
              </w:r>
              <w:r w:rsidRPr="007430C2">
                <w:t>ALLL</w:t>
              </w:r>
              <w:r w:rsidRPr="003206EF">
                <w:rPr>
                  <w:lang w:val="ru-RU"/>
                </w:rPr>
                <w:t>»</w:t>
              </w:r>
              <w:r>
                <w:rPr>
                  <w:lang w:val="ru-RU"/>
                </w:rPr>
                <w:t xml:space="preserve"> -</w:t>
              </w:r>
              <w:r w:rsidRPr="003206EF">
                <w:rPr>
                  <w:lang w:val="ru-RU"/>
                </w:rPr>
                <w:t xml:space="preserve"> все совпадающие позиции.</w:t>
              </w:r>
            </w:ins>
          </w:p>
          <w:p w14:paraId="40E0AF5D" w14:textId="11C53E15" w:rsidR="00077EB6" w:rsidRDefault="00077EB6" w:rsidP="00D54929">
            <w:pPr>
              <w:pStyle w:val="aff4"/>
              <w:rPr>
                <w:ins w:id="476" w:author="Изм.6_Вакалюк_" w:date="2020-01-29T10:31:00Z"/>
                <w:lang w:val="ru-RU"/>
              </w:rPr>
            </w:pPr>
            <w:ins w:id="477" w:author="Изм.6_Вакалюк_" w:date="2020-01-29T10:31:00Z">
              <w:r w:rsidRPr="003206EF">
                <w:rPr>
                  <w:lang w:val="ru-RU"/>
                </w:rPr>
                <w:t xml:space="preserve">Необязательный блок </w:t>
              </w:r>
              <w:r w:rsidRPr="003206EF">
                <w:t>Document</w:t>
              </w:r>
              <w:r w:rsidRPr="003206EF">
                <w:rPr>
                  <w:lang w:val="ru-RU"/>
                </w:rPr>
                <w:t>/</w:t>
              </w:r>
              <w:r w:rsidRPr="003206EF">
                <w:t>AcctRptgReq</w:t>
              </w:r>
              <w:r w:rsidRPr="003206EF">
                <w:rPr>
                  <w:lang w:val="ru-RU"/>
                </w:rPr>
                <w:t>/</w:t>
              </w:r>
              <w:r w:rsidRPr="003206EF">
                <w:t>RptgReq</w:t>
              </w:r>
              <w:r w:rsidRPr="003206EF">
                <w:rPr>
                  <w:lang w:val="ru-RU"/>
                </w:rPr>
                <w:t>/</w:t>
              </w:r>
              <w:r w:rsidRPr="003206EF">
                <w:t>RptgPrd</w:t>
              </w:r>
              <w:r w:rsidRPr="003206EF">
                <w:rPr>
                  <w:lang w:val="ru-RU"/>
                </w:rPr>
                <w:t xml:space="preserve">, в котором указывается </w:t>
              </w:r>
              <w:r>
                <w:rPr>
                  <w:lang w:val="ru-RU"/>
                </w:rPr>
                <w:t>тип</w:t>
              </w:r>
              <w:r w:rsidRPr="003206EF">
                <w:rPr>
                  <w:lang w:val="ru-RU"/>
                </w:rPr>
                <w:t xml:space="preserve">, не заполняется для запрашиваемого сообщения </w:t>
              </w:r>
              <w:r w:rsidRPr="003206EF">
                <w:t>camt</w:t>
              </w:r>
              <w:r w:rsidRPr="003206EF">
                <w:rPr>
                  <w:lang w:val="ru-RU"/>
                </w:rPr>
                <w:t xml:space="preserve">.052.001.06,  опционален для запрашиваемого сообщения </w:t>
              </w:r>
              <w:r w:rsidRPr="003206EF">
                <w:t>camt</w:t>
              </w:r>
              <w:r w:rsidRPr="003206EF">
                <w:rPr>
                  <w:lang w:val="ru-RU"/>
                </w:rPr>
                <w:t>.053.001.06</w:t>
              </w:r>
            </w:ins>
          </w:p>
        </w:tc>
      </w:tr>
    </w:tbl>
    <w:p w14:paraId="5A298F67" w14:textId="09D4A2FE" w:rsidR="002B1AD9" w:rsidRPr="00A208C4" w:rsidRDefault="00C3345D" w:rsidP="00D54929">
      <w:pPr>
        <w:pStyle w:val="2"/>
      </w:pPr>
      <w:bookmarkStart w:id="478" w:name="_Toc30170482"/>
      <w:r>
        <w:t>Сообщение</w:t>
      </w:r>
      <w:r w:rsidRPr="0014108F">
        <w:t xml:space="preserve">: </w:t>
      </w:r>
      <w:r w:rsidR="002B1AD9" w:rsidRPr="00A208C4">
        <w:rPr>
          <w:lang w:val="en-US"/>
        </w:rPr>
        <w:t>admi</w:t>
      </w:r>
      <w:r w:rsidR="002B1AD9" w:rsidRPr="0014108F">
        <w:t xml:space="preserve">.002.001.001 </w:t>
      </w:r>
      <w:r w:rsidR="002B1AD9" w:rsidRPr="003206EF">
        <w:rPr>
          <w:lang w:val="en-US"/>
        </w:rPr>
        <w:t>MessageRejectV</w:t>
      </w:r>
      <w:r w:rsidR="002B1AD9" w:rsidRPr="0014108F">
        <w:t xml:space="preserve">01. </w:t>
      </w:r>
      <w:r w:rsidR="002B1AD9" w:rsidRPr="00A208C4">
        <w:t>Уведомление об отказе в приеме сообщения</w:t>
      </w:r>
      <w:bookmarkEnd w:id="478"/>
    </w:p>
    <w:p w14:paraId="198220DF" w14:textId="7CBE03DF" w:rsidR="000D0DE2" w:rsidRPr="00A208C4" w:rsidRDefault="002B1AD9" w:rsidP="00D54929">
      <w:r w:rsidRPr="00A208C4">
        <w:t xml:space="preserve">Сообщение </w:t>
      </w:r>
      <w:r w:rsidRPr="00A208C4">
        <w:rPr>
          <w:lang w:val="en-US"/>
        </w:rPr>
        <w:t>admi</w:t>
      </w:r>
      <w:r w:rsidRPr="00A208C4">
        <w:t xml:space="preserve">.002.001.001– Уведомление об отказе в приеме сообщения, версия 01,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</w:t>
      </w:r>
      <w:r w:rsidR="00A74305">
        <w:t xml:space="preserve"> </w:t>
      </w:r>
      <w:r w:rsidRPr="00A208C4">
        <w:t>Administration (</w:t>
      </w:r>
      <w:r w:rsidRPr="00A208C4">
        <w:rPr>
          <w:lang w:val="en-US"/>
        </w:rPr>
        <w:t>admi</w:t>
      </w:r>
      <w:r w:rsidR="00C3345D">
        <w:t>) – Администрирование.</w:t>
      </w:r>
    </w:p>
    <w:p w14:paraId="5171193E" w14:textId="5E2927BF" w:rsidR="000A6563" w:rsidRPr="00A208C4" w:rsidRDefault="000A6563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admi</w:t>
      </w:r>
      <w:r w:rsidRPr="00A208C4">
        <w:t xml:space="preserve">.002.001.001 MessageRejectV01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_Ref485911541 \h </w:instrText>
      </w:r>
      <w:r w:rsidR="00C3416F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24</w:t>
      </w:r>
      <w:r w:rsidRPr="00A208C4">
        <w:fldChar w:fldCharType="end"/>
      </w:r>
      <w:r w:rsidRPr="00A208C4">
        <w:t>.</w:t>
      </w:r>
    </w:p>
    <w:p w14:paraId="3DCE1DA3" w14:textId="5407B77D" w:rsidR="002B1AD9" w:rsidRPr="00A208C4" w:rsidRDefault="002B1AD9" w:rsidP="00D54929">
      <w:r w:rsidRPr="00A208C4">
        <w:t xml:space="preserve">Сообщение «Уведомление об отказе в приеме сообщения» направляется НРД </w:t>
      </w:r>
      <w:r w:rsidR="00095340" w:rsidRPr="00A208C4">
        <w:t>в случае отказа в приеме сообщений клиента при прохождении технических проверок (сообщение не распознано,</w:t>
      </w:r>
      <w:r w:rsidR="00A74305">
        <w:t xml:space="preserve"> </w:t>
      </w:r>
      <w:r w:rsidR="00095340" w:rsidRPr="00A208C4">
        <w:t xml:space="preserve">не соответствует </w:t>
      </w:r>
      <w:r w:rsidR="00095340" w:rsidRPr="00A208C4">
        <w:rPr>
          <w:lang w:val="en-US"/>
        </w:rPr>
        <w:t>XML</w:t>
      </w:r>
      <w:r w:rsidR="00095340" w:rsidRPr="00A208C4">
        <w:t xml:space="preserve"> схеме и др.)</w:t>
      </w:r>
      <w:r w:rsidRPr="00A208C4">
        <w:t>.</w:t>
      </w:r>
      <w:r w:rsidR="00095340" w:rsidRPr="00A208C4">
        <w:t xml:space="preserve"> </w:t>
      </w:r>
    </w:p>
    <w:p w14:paraId="2753D886" w14:textId="28A7462F" w:rsidR="002B1AD9" w:rsidRPr="00A208C4" w:rsidRDefault="002B1AD9" w:rsidP="00D54929">
      <w:r w:rsidRPr="00A208C4">
        <w:lastRenderedPageBreak/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="000A6563" w:rsidRPr="00A208C4">
        <w:t xml:space="preserve"> схема</w:t>
      </w:r>
      <w:r w:rsidRPr="00A208C4">
        <w:t xml:space="preserve"> </w:t>
      </w:r>
      <w:r w:rsidR="00095340" w:rsidRPr="00A208C4">
        <w:rPr>
          <w:lang w:val="en-US"/>
        </w:rPr>
        <w:t>admi</w:t>
      </w:r>
      <w:r w:rsidR="00095340" w:rsidRPr="00A208C4">
        <w:t>.002.001.01</w:t>
      </w:r>
      <w:r w:rsidRPr="00A208C4">
        <w:t>.</w:t>
      </w:r>
      <w:r w:rsidRPr="00A208C4">
        <w:rPr>
          <w:lang w:val="en-US"/>
        </w:rPr>
        <w:t>xsd</w:t>
      </w:r>
      <w:r w:rsidRPr="00A208C4">
        <w:t>.</w:t>
      </w:r>
    </w:p>
    <w:p w14:paraId="56A64C25" w14:textId="50D19BCB" w:rsidR="002B1AD9" w:rsidRPr="00AB29E6" w:rsidRDefault="002B1AD9" w:rsidP="00D54929">
      <w:r w:rsidRPr="00A208C4">
        <w:t>Пример</w:t>
      </w:r>
      <w:r w:rsidRPr="00AB29E6">
        <w:t xml:space="preserve"> </w:t>
      </w:r>
      <w:r w:rsidRPr="00A208C4">
        <w:t>указания</w:t>
      </w:r>
      <w:r w:rsidRPr="00AB29E6">
        <w:t xml:space="preserve"> </w:t>
      </w:r>
      <w:r w:rsidRPr="00A208C4">
        <w:rPr>
          <w:lang w:val="en-US"/>
        </w:rPr>
        <w:t>namespace</w:t>
      </w:r>
      <w:r w:rsidRPr="00AB29E6">
        <w:t>: &lt;</w:t>
      </w:r>
      <w:r w:rsidRPr="00A208C4">
        <w:rPr>
          <w:lang w:val="en-US"/>
        </w:rPr>
        <w:t>Document</w:t>
      </w:r>
      <w:r w:rsidRPr="00AB29E6">
        <w:t xml:space="preserve"> </w:t>
      </w:r>
      <w:r w:rsidRPr="00A208C4">
        <w:rPr>
          <w:lang w:val="en-US"/>
        </w:rPr>
        <w:t>xmlns</w:t>
      </w:r>
      <w:r w:rsidRPr="00AB29E6">
        <w:t>="</w:t>
      </w:r>
      <w:r w:rsidRPr="00A208C4">
        <w:rPr>
          <w:lang w:val="en-US"/>
        </w:rPr>
        <w:t>urn</w:t>
      </w:r>
      <w:r w:rsidRPr="00AB29E6">
        <w:t>:</w:t>
      </w:r>
      <w:r w:rsidRPr="00A208C4">
        <w:rPr>
          <w:lang w:val="en-US"/>
        </w:rPr>
        <w:t>iso</w:t>
      </w:r>
      <w:r w:rsidRPr="00AB29E6">
        <w:t>:</w:t>
      </w:r>
      <w:r w:rsidRPr="00A208C4">
        <w:rPr>
          <w:lang w:val="en-US"/>
        </w:rPr>
        <w:t>std</w:t>
      </w:r>
      <w:r w:rsidRPr="00AB29E6">
        <w:t>:</w:t>
      </w:r>
      <w:r w:rsidRPr="00A208C4">
        <w:rPr>
          <w:lang w:val="en-US"/>
        </w:rPr>
        <w:t>iso</w:t>
      </w:r>
      <w:r w:rsidRPr="00AB29E6">
        <w:t>:20022:</w:t>
      </w:r>
      <w:r w:rsidRPr="00A208C4">
        <w:rPr>
          <w:lang w:val="en-US"/>
        </w:rPr>
        <w:t>tech</w:t>
      </w:r>
      <w:r w:rsidRPr="00AB29E6">
        <w:t>:</w:t>
      </w:r>
      <w:r w:rsidRPr="00A208C4">
        <w:rPr>
          <w:lang w:val="en-US"/>
        </w:rPr>
        <w:t>xsd</w:t>
      </w:r>
      <w:r w:rsidRPr="00AB29E6">
        <w:t>:</w:t>
      </w:r>
      <w:r w:rsidR="00095340" w:rsidRPr="00A208C4">
        <w:rPr>
          <w:b/>
          <w:lang w:val="en-US"/>
        </w:rPr>
        <w:t>admi</w:t>
      </w:r>
      <w:r w:rsidR="00095340" w:rsidRPr="00AB29E6">
        <w:rPr>
          <w:b/>
        </w:rPr>
        <w:t>.002</w:t>
      </w:r>
      <w:r w:rsidRPr="00AB29E6">
        <w:rPr>
          <w:b/>
        </w:rPr>
        <w:t>.001.0</w:t>
      </w:r>
      <w:r w:rsidR="00095340" w:rsidRPr="00AB29E6">
        <w:rPr>
          <w:b/>
        </w:rPr>
        <w:t>1</w:t>
      </w:r>
      <w:r w:rsidRPr="00AB29E6">
        <w:t>"&gt;</w:t>
      </w:r>
    </w:p>
    <w:p w14:paraId="44C3FB83" w14:textId="5D9D38FA" w:rsidR="002B1AD9" w:rsidRPr="00A74305" w:rsidRDefault="00095340" w:rsidP="00D54929">
      <w:pPr>
        <w:pStyle w:val="3"/>
        <w:numPr>
          <w:ilvl w:val="1"/>
          <w:numId w:val="10"/>
        </w:numPr>
      </w:pPr>
      <w:bookmarkStart w:id="479" w:name="_Toc30170483"/>
      <w:r w:rsidRPr="00A208C4">
        <w:t>Уведомление об отказе в приеме сообщения</w:t>
      </w:r>
      <w:r w:rsidR="002B1AD9" w:rsidRPr="00A208C4">
        <w:t xml:space="preserve">- </w:t>
      </w:r>
      <w:r w:rsidRPr="00D54929">
        <w:rPr>
          <w:lang w:val="en-US"/>
        </w:rPr>
        <w:t>admi</w:t>
      </w:r>
      <w:r w:rsidRPr="00A208C4">
        <w:t>.002.001.01</w:t>
      </w:r>
      <w:r w:rsidR="002B1AD9" w:rsidRPr="00A208C4">
        <w:t>.</w:t>
      </w:r>
      <w:r w:rsidR="00A74305">
        <w:t xml:space="preserve"> </w:t>
      </w:r>
      <w:r w:rsidRPr="00A208C4">
        <w:t>MessageRejectV01</w:t>
      </w:r>
      <w:bookmarkEnd w:id="479"/>
    </w:p>
    <w:p w14:paraId="4FB40D69" w14:textId="04227646" w:rsidR="002B1AD9" w:rsidRPr="00A208C4" w:rsidRDefault="002B1AD9" w:rsidP="00D54929">
      <w:pPr>
        <w:pStyle w:val="aff1"/>
      </w:pPr>
      <w:r w:rsidRPr="00A208C4">
        <w:t xml:space="preserve"> </w:t>
      </w:r>
      <w:bookmarkStart w:id="480" w:name="_Ref485911541"/>
      <w:r w:rsidR="000A6563" w:rsidRPr="00A208C4">
        <w:t xml:space="preserve">Таблица </w:t>
      </w:r>
      <w:fldSimple w:instr=" SEQ Таблица \* ARABIC ">
        <w:r w:rsidR="00541322">
          <w:rPr>
            <w:noProof/>
          </w:rPr>
          <w:t>24</w:t>
        </w:r>
      </w:fldSimple>
      <w:bookmarkEnd w:id="480"/>
      <w:r w:rsidR="000A6563" w:rsidRPr="00A208C4">
        <w:t xml:space="preserve">. Перечень полей и правила их заполнения в сообщении </w:t>
      </w:r>
      <w:r w:rsidR="000A6563" w:rsidRPr="00A208C4">
        <w:rPr>
          <w:lang w:val="en-US"/>
        </w:rPr>
        <w:t>admi</w:t>
      </w:r>
      <w:r w:rsidR="000A6563" w:rsidRPr="00A208C4">
        <w:t>.002.001.01 MessageRejectV01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0A6563" w:rsidRPr="00A208C4" w14:paraId="5CF742C7" w14:textId="77777777" w:rsidTr="00EC1A86">
        <w:trPr>
          <w:tblHeader/>
        </w:trPr>
        <w:tc>
          <w:tcPr>
            <w:tcW w:w="1384" w:type="dxa"/>
            <w:shd w:val="clear" w:color="auto" w:fill="D9D9D9"/>
          </w:tcPr>
          <w:p w14:paraId="575C7B67" w14:textId="77777777" w:rsidR="000A6563" w:rsidRPr="00A208C4" w:rsidRDefault="000A6563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11F711E3" w14:textId="77777777" w:rsidR="000A6563" w:rsidRPr="00A208C4" w:rsidRDefault="000A6563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4E75E16B" w14:textId="77777777" w:rsidR="000A6563" w:rsidRPr="00A208C4" w:rsidRDefault="000A6563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1B55A94E" w14:textId="77777777" w:rsidR="000A6563" w:rsidRPr="00A208C4" w:rsidRDefault="000A6563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404CCA3C" w14:textId="77777777" w:rsidR="000A6563" w:rsidRPr="00A208C4" w:rsidRDefault="000A6563" w:rsidP="00D54929">
            <w:pPr>
              <w:pStyle w:val="aff2"/>
            </w:pPr>
            <w:r w:rsidRPr="00A208C4">
              <w:t>Примечание</w:t>
            </w:r>
          </w:p>
        </w:tc>
      </w:tr>
      <w:tr w:rsidR="000A6563" w:rsidRPr="00A208C4" w14:paraId="252438E7" w14:textId="77777777" w:rsidTr="00EC1A86">
        <w:tc>
          <w:tcPr>
            <w:tcW w:w="1384" w:type="dxa"/>
            <w:shd w:val="clear" w:color="auto" w:fill="auto"/>
          </w:tcPr>
          <w:p w14:paraId="14C9A41D" w14:textId="03D61948" w:rsidR="000A6563" w:rsidRPr="00A208C4" w:rsidRDefault="000A6563" w:rsidP="00D54929">
            <w:pPr>
              <w:pStyle w:val="aff4"/>
            </w:pPr>
            <w:r w:rsidRPr="00A208C4">
              <w:t>Ref</w:t>
            </w:r>
          </w:p>
        </w:tc>
        <w:tc>
          <w:tcPr>
            <w:tcW w:w="2268" w:type="dxa"/>
            <w:shd w:val="clear" w:color="auto" w:fill="auto"/>
          </w:tcPr>
          <w:p w14:paraId="16A99B85" w14:textId="035956AD" w:rsidR="000A6563" w:rsidRPr="00A208C4" w:rsidRDefault="000A6563" w:rsidP="00D54929">
            <w:pPr>
              <w:pStyle w:val="aff4"/>
            </w:pPr>
            <w:r w:rsidRPr="00A208C4">
              <w:t>Референс / Reference</w:t>
            </w:r>
          </w:p>
        </w:tc>
        <w:tc>
          <w:tcPr>
            <w:tcW w:w="2552" w:type="dxa"/>
            <w:shd w:val="clear" w:color="auto" w:fill="auto"/>
          </w:tcPr>
          <w:p w14:paraId="03BFEC86" w14:textId="087F559B" w:rsidR="000A6563" w:rsidRPr="00A208C4" w:rsidRDefault="000A6563" w:rsidP="00D54929">
            <w:pPr>
              <w:pStyle w:val="aff4"/>
            </w:pPr>
            <w:r w:rsidRPr="00A208C4">
              <w:t>Document/admi.002.001.01/RltdRef/Ref</w:t>
            </w:r>
          </w:p>
        </w:tc>
        <w:tc>
          <w:tcPr>
            <w:tcW w:w="1134" w:type="dxa"/>
          </w:tcPr>
          <w:p w14:paraId="74E194C9" w14:textId="47948718" w:rsidR="000A6563" w:rsidRPr="00A208C4" w:rsidRDefault="000A6563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A16BB83" w14:textId="76813FAD" w:rsidR="000A6563" w:rsidRPr="008A4F64" w:rsidRDefault="000A656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сообщения, в ответ на которое сформировано сообщение </w:t>
            </w:r>
            <w:r w:rsidRPr="00A208C4">
              <w:t>MessageRejectV</w:t>
            </w:r>
            <w:r w:rsidRPr="008A4F64">
              <w:rPr>
                <w:lang w:val="ru-RU"/>
              </w:rPr>
              <w:t>01</w:t>
            </w:r>
          </w:p>
        </w:tc>
      </w:tr>
      <w:tr w:rsidR="000A6563" w:rsidRPr="00A208C4" w14:paraId="096CA6E5" w14:textId="77777777" w:rsidTr="00EC1A86">
        <w:tc>
          <w:tcPr>
            <w:tcW w:w="1384" w:type="dxa"/>
            <w:shd w:val="clear" w:color="auto" w:fill="auto"/>
          </w:tcPr>
          <w:p w14:paraId="79A7C51D" w14:textId="2BB5214D" w:rsidR="000A6563" w:rsidRPr="00A208C4" w:rsidRDefault="000A6563" w:rsidP="00D54929">
            <w:pPr>
              <w:pStyle w:val="aff4"/>
            </w:pPr>
            <w:r w:rsidRPr="00A208C4">
              <w:t>RjctgPtyRsn</w:t>
            </w:r>
          </w:p>
        </w:tc>
        <w:tc>
          <w:tcPr>
            <w:tcW w:w="2268" w:type="dxa"/>
            <w:shd w:val="clear" w:color="auto" w:fill="auto"/>
          </w:tcPr>
          <w:p w14:paraId="3441E984" w14:textId="3E0F4595" w:rsidR="000A6563" w:rsidRPr="00A208C4" w:rsidRDefault="000A6563" w:rsidP="00D54929">
            <w:pPr>
              <w:pStyle w:val="aff4"/>
            </w:pPr>
            <w:r w:rsidRPr="00A208C4">
              <w:t>Причина отказа / RejectingPartyReason</w:t>
            </w:r>
          </w:p>
        </w:tc>
        <w:tc>
          <w:tcPr>
            <w:tcW w:w="2552" w:type="dxa"/>
            <w:shd w:val="clear" w:color="auto" w:fill="auto"/>
          </w:tcPr>
          <w:p w14:paraId="5FA829B8" w14:textId="4640698A" w:rsidR="000A6563" w:rsidRPr="00A208C4" w:rsidRDefault="000A6563" w:rsidP="00D54929">
            <w:pPr>
              <w:pStyle w:val="aff4"/>
            </w:pPr>
            <w:r w:rsidRPr="00A208C4">
              <w:t>Document/admi.002.001.01/Rsn/RjctgPtyRsn</w:t>
            </w:r>
          </w:p>
        </w:tc>
        <w:tc>
          <w:tcPr>
            <w:tcW w:w="1134" w:type="dxa"/>
          </w:tcPr>
          <w:p w14:paraId="51555D98" w14:textId="301DA422" w:rsidR="000A6563" w:rsidRPr="00A208C4" w:rsidRDefault="000A6563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D8FF605" w14:textId="77777777" w:rsidR="000A6563" w:rsidRPr="00A208C4" w:rsidRDefault="00FF08F6" w:rsidP="00D54929">
            <w:pPr>
              <w:pStyle w:val="aff4"/>
            </w:pPr>
            <w:r w:rsidRPr="00A208C4">
              <w:t>Код причины отказа.</w:t>
            </w:r>
          </w:p>
          <w:p w14:paraId="52F483AF" w14:textId="2B0EBD7E" w:rsidR="00FF08F6" w:rsidRPr="00A208C4" w:rsidRDefault="00FF08F6" w:rsidP="00D54929">
            <w:pPr>
              <w:pStyle w:val="aff4"/>
            </w:pPr>
          </w:p>
        </w:tc>
      </w:tr>
      <w:tr w:rsidR="000A6563" w:rsidRPr="00A208C4" w14:paraId="386EEF3B" w14:textId="77777777" w:rsidTr="00EC1A86">
        <w:tc>
          <w:tcPr>
            <w:tcW w:w="1384" w:type="dxa"/>
            <w:shd w:val="clear" w:color="auto" w:fill="auto"/>
          </w:tcPr>
          <w:p w14:paraId="284B5C42" w14:textId="26DDF961" w:rsidR="000A6563" w:rsidRPr="00A208C4" w:rsidRDefault="000A6563" w:rsidP="00D54929">
            <w:pPr>
              <w:pStyle w:val="aff4"/>
            </w:pPr>
            <w:r w:rsidRPr="00A208C4">
              <w:t>RjctnDtTm</w:t>
            </w:r>
          </w:p>
        </w:tc>
        <w:tc>
          <w:tcPr>
            <w:tcW w:w="2268" w:type="dxa"/>
            <w:shd w:val="clear" w:color="auto" w:fill="auto"/>
          </w:tcPr>
          <w:p w14:paraId="6E1F2B3D" w14:textId="56D62034" w:rsidR="000A6563" w:rsidRPr="008A4F64" w:rsidRDefault="000A656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отказа / </w:t>
            </w:r>
            <w:r w:rsidRPr="00A208C4">
              <w:t>RejectionDateTime</w:t>
            </w:r>
          </w:p>
        </w:tc>
        <w:tc>
          <w:tcPr>
            <w:tcW w:w="2552" w:type="dxa"/>
            <w:shd w:val="clear" w:color="auto" w:fill="auto"/>
          </w:tcPr>
          <w:p w14:paraId="3CCAA624" w14:textId="2DF22C9D" w:rsidR="000A6563" w:rsidRPr="00A208C4" w:rsidRDefault="000A6563" w:rsidP="00D54929">
            <w:pPr>
              <w:pStyle w:val="aff4"/>
            </w:pPr>
            <w:r w:rsidRPr="00A208C4">
              <w:t>Document/admi.002.001.01/Rsn/RjctnDtTm</w:t>
            </w:r>
          </w:p>
        </w:tc>
        <w:tc>
          <w:tcPr>
            <w:tcW w:w="1134" w:type="dxa"/>
          </w:tcPr>
          <w:p w14:paraId="45548AF8" w14:textId="3EA64F50" w:rsidR="000A6563" w:rsidRPr="00A208C4" w:rsidRDefault="000A6563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7642868" w14:textId="54412BF2" w:rsidR="000A6563" w:rsidRPr="008A4F64" w:rsidRDefault="00FF08F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формирования причины отказа.</w:t>
            </w:r>
          </w:p>
        </w:tc>
      </w:tr>
      <w:tr w:rsidR="000A6563" w:rsidRPr="00A208C4" w14:paraId="58615579" w14:textId="77777777" w:rsidTr="00EC1A86">
        <w:tc>
          <w:tcPr>
            <w:tcW w:w="1384" w:type="dxa"/>
            <w:shd w:val="clear" w:color="auto" w:fill="auto"/>
          </w:tcPr>
          <w:p w14:paraId="12DC6EEC" w14:textId="6C9012E4" w:rsidR="000A6563" w:rsidRPr="00A208C4" w:rsidRDefault="000A6563" w:rsidP="00D54929">
            <w:pPr>
              <w:pStyle w:val="aff4"/>
            </w:pPr>
            <w:r w:rsidRPr="00A208C4">
              <w:t>RsnDesc</w:t>
            </w:r>
          </w:p>
        </w:tc>
        <w:tc>
          <w:tcPr>
            <w:tcW w:w="2268" w:type="dxa"/>
            <w:shd w:val="clear" w:color="auto" w:fill="auto"/>
          </w:tcPr>
          <w:p w14:paraId="2D9807F6" w14:textId="0CD77A4C" w:rsidR="000A6563" w:rsidRPr="00A208C4" w:rsidRDefault="000A6563" w:rsidP="00D54929">
            <w:pPr>
              <w:pStyle w:val="aff4"/>
            </w:pPr>
            <w:r w:rsidRPr="00A208C4">
              <w:t>Описание причины / ReasonDescription</w:t>
            </w:r>
          </w:p>
        </w:tc>
        <w:tc>
          <w:tcPr>
            <w:tcW w:w="2552" w:type="dxa"/>
            <w:shd w:val="clear" w:color="auto" w:fill="auto"/>
          </w:tcPr>
          <w:p w14:paraId="3C7632FF" w14:textId="3FA75746" w:rsidR="000A6563" w:rsidRPr="00A208C4" w:rsidRDefault="000A6563" w:rsidP="00D54929">
            <w:pPr>
              <w:pStyle w:val="aff4"/>
            </w:pPr>
            <w:r w:rsidRPr="00A208C4">
              <w:t>Document/admi.002.001.01/Rsn/RsnDesc</w:t>
            </w:r>
          </w:p>
        </w:tc>
        <w:tc>
          <w:tcPr>
            <w:tcW w:w="1134" w:type="dxa"/>
          </w:tcPr>
          <w:p w14:paraId="1D8F372E" w14:textId="1229A8B4" w:rsidR="000A6563" w:rsidRPr="00A208C4" w:rsidRDefault="000A6563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1A44B1AF" w14:textId="4668B9DF" w:rsidR="000A6563" w:rsidRPr="008A4F64" w:rsidRDefault="00FF08F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Опционально. Дополнительные сведения, поясняющие причины отказа.</w:t>
            </w:r>
          </w:p>
        </w:tc>
      </w:tr>
      <w:tr w:rsidR="000A6563" w:rsidRPr="00A208C4" w14:paraId="06BD2D55" w14:textId="77777777" w:rsidTr="00EC1A86">
        <w:tc>
          <w:tcPr>
            <w:tcW w:w="1384" w:type="dxa"/>
            <w:shd w:val="clear" w:color="auto" w:fill="auto"/>
          </w:tcPr>
          <w:p w14:paraId="2918E710" w14:textId="05A6434F" w:rsidR="000A6563" w:rsidRPr="00A208C4" w:rsidRDefault="000A6563" w:rsidP="00D54929">
            <w:pPr>
              <w:pStyle w:val="aff4"/>
            </w:pPr>
            <w:r w:rsidRPr="00A208C4">
              <w:t>AddtlData</w:t>
            </w:r>
          </w:p>
        </w:tc>
        <w:tc>
          <w:tcPr>
            <w:tcW w:w="2268" w:type="dxa"/>
            <w:shd w:val="clear" w:color="auto" w:fill="auto"/>
          </w:tcPr>
          <w:p w14:paraId="3B651E10" w14:textId="6E436584" w:rsidR="000A6563" w:rsidRPr="00A208C4" w:rsidRDefault="000A6563" w:rsidP="00D54929">
            <w:pPr>
              <w:pStyle w:val="aff4"/>
            </w:pPr>
            <w:r w:rsidRPr="00A208C4">
              <w:t>Дополнительная информация / AdditionalData</w:t>
            </w:r>
          </w:p>
        </w:tc>
        <w:tc>
          <w:tcPr>
            <w:tcW w:w="2552" w:type="dxa"/>
            <w:shd w:val="clear" w:color="auto" w:fill="auto"/>
          </w:tcPr>
          <w:p w14:paraId="313F3011" w14:textId="303C3E2A" w:rsidR="000A6563" w:rsidRPr="00A208C4" w:rsidRDefault="000A6563" w:rsidP="00D54929">
            <w:pPr>
              <w:pStyle w:val="aff4"/>
            </w:pPr>
            <w:r w:rsidRPr="00A208C4">
              <w:t>Document/admi.002.001.01/Rsn/AddtlData</w:t>
            </w:r>
          </w:p>
        </w:tc>
        <w:tc>
          <w:tcPr>
            <w:tcW w:w="1134" w:type="dxa"/>
          </w:tcPr>
          <w:p w14:paraId="6023D75D" w14:textId="6339B3E4" w:rsidR="000A6563" w:rsidRPr="00A208C4" w:rsidRDefault="000A6563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B18895D" w14:textId="05C57365" w:rsidR="00D21DBB" w:rsidRDefault="00FF08F6" w:rsidP="0010222D">
            <w:pPr>
              <w:pStyle w:val="aff4"/>
              <w:rPr>
                <w:lang w:val="ru-RU"/>
              </w:rPr>
            </w:pPr>
            <w:r w:rsidRPr="00E01958">
              <w:rPr>
                <w:lang w:val="ru-RU"/>
              </w:rPr>
              <w:t>Дополнительная информация, относящаяся к отказу и значимая для однозначной идентификации причины отказа.</w:t>
            </w:r>
          </w:p>
          <w:p w14:paraId="48E7FC0C" w14:textId="008CF1DA" w:rsidR="000A6563" w:rsidRPr="00E01958" w:rsidRDefault="000A6563" w:rsidP="0010222D">
            <w:pPr>
              <w:pStyle w:val="aff4"/>
              <w:rPr>
                <w:lang w:val="ru-RU"/>
              </w:rPr>
            </w:pPr>
          </w:p>
        </w:tc>
      </w:tr>
    </w:tbl>
    <w:p w14:paraId="16C493C1" w14:textId="5B5C7D94" w:rsidR="00FF08F6" w:rsidRPr="00C3416F" w:rsidRDefault="00FF08F6" w:rsidP="00D54929"/>
    <w:sectPr w:rsidR="00FF08F6" w:rsidRPr="00C3416F" w:rsidSect="00B97A70">
      <w:headerReference w:type="default" r:id="rId17"/>
      <w:footerReference w:type="default" r:id="rId18"/>
      <w:headerReference w:type="first" r:id="rId19"/>
      <w:pgSz w:w="16838" w:h="11906" w:orient="landscape" w:code="9"/>
      <w:pgMar w:top="993" w:right="1134" w:bottom="1797" w:left="1134" w:header="567" w:footer="720" w:gutter="0"/>
      <w:pgNumType w:start="1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9FBB0A" w15:done="0"/>
  <w15:commentEx w15:paraId="283E787D" w15:done="0"/>
  <w15:commentEx w15:paraId="7FA12022" w15:done="0"/>
  <w15:commentEx w15:paraId="635AB88D" w15:done="0"/>
  <w15:commentEx w15:paraId="64D5F782" w15:done="0"/>
  <w15:commentEx w15:paraId="12F522CF" w15:done="0"/>
  <w15:commentEx w15:paraId="2A66F156" w15:done="0"/>
  <w15:commentEx w15:paraId="4A452A3D" w15:done="0"/>
  <w15:commentEx w15:paraId="5A723043" w15:done="0"/>
  <w15:commentEx w15:paraId="69B26CD4" w15:done="0"/>
  <w15:commentEx w15:paraId="29294EC6" w15:done="0"/>
  <w15:commentEx w15:paraId="74302DD6" w15:done="0"/>
  <w15:commentEx w15:paraId="7D05EFD5" w15:done="0"/>
  <w15:commentEx w15:paraId="67CEB104" w15:done="0"/>
  <w15:commentEx w15:paraId="2090CF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914C0" w14:textId="77777777" w:rsidR="00A03BBC" w:rsidRDefault="00A03BBC" w:rsidP="00D54929">
      <w:r>
        <w:separator/>
      </w:r>
    </w:p>
    <w:p w14:paraId="35DDF3C6" w14:textId="77777777" w:rsidR="00A03BBC" w:rsidRDefault="00A03BBC" w:rsidP="00D54929"/>
  </w:endnote>
  <w:endnote w:type="continuationSeparator" w:id="0">
    <w:p w14:paraId="3E27F1B0" w14:textId="77777777" w:rsidR="00A03BBC" w:rsidRDefault="00A03BBC" w:rsidP="00D54929">
      <w:r>
        <w:continuationSeparator/>
      </w:r>
    </w:p>
    <w:p w14:paraId="1D6FBB3D" w14:textId="77777777" w:rsidR="00A03BBC" w:rsidRDefault="00A03BBC" w:rsidP="00D549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CC"/>
    <w:family w:val="auto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183056"/>
      <w:docPartObj>
        <w:docPartGallery w:val="Page Numbers (Bottom of Page)"/>
        <w:docPartUnique/>
      </w:docPartObj>
    </w:sdtPr>
    <w:sdtContent>
      <w:p w14:paraId="45D4ECD5" w14:textId="3A678E5C" w:rsidR="00A03BBC" w:rsidRDefault="00A03BBC" w:rsidP="009B765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0D3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A7130" w14:textId="77777777" w:rsidR="00A03BBC" w:rsidRDefault="00A03BBC" w:rsidP="00D54929">
      <w:r>
        <w:separator/>
      </w:r>
    </w:p>
    <w:p w14:paraId="4EF529E2" w14:textId="77777777" w:rsidR="00A03BBC" w:rsidRDefault="00A03BBC" w:rsidP="00D54929"/>
  </w:footnote>
  <w:footnote w:type="continuationSeparator" w:id="0">
    <w:p w14:paraId="01CD3BEE" w14:textId="77777777" w:rsidR="00A03BBC" w:rsidRDefault="00A03BBC" w:rsidP="00D54929">
      <w:r>
        <w:continuationSeparator/>
      </w:r>
    </w:p>
    <w:p w14:paraId="3980CCA3" w14:textId="77777777" w:rsidR="00A03BBC" w:rsidRDefault="00A03BBC" w:rsidP="00D54929"/>
  </w:footnote>
  <w:footnote w:id="1">
    <w:p w14:paraId="4E1CC027" w14:textId="7B575061" w:rsidR="00A03BBC" w:rsidRPr="000C3F8F" w:rsidRDefault="00A03BBC">
      <w:pPr>
        <w:pStyle w:val="aff6"/>
      </w:pPr>
      <w:r>
        <w:rPr>
          <w:rStyle w:val="aff8"/>
        </w:rPr>
        <w:footnoteRef/>
      </w:r>
      <w:r>
        <w:t xml:space="preserve"> Ограничения на формат, правила использования и особенности заполнения полей </w:t>
      </w:r>
      <w:r>
        <w:rPr>
          <w:lang w:val="en-US"/>
        </w:rPr>
        <w:t>XML</w:t>
      </w:r>
      <w:r w:rsidRPr="000C3F8F">
        <w:t xml:space="preserve"> </w:t>
      </w:r>
      <w:r>
        <w:t>сообщения указываются в аннотациях НРД (</w:t>
      </w:r>
      <w:r w:rsidRPr="000C3F8F">
        <w:t>&lt;xsd:documentation source="NSDR" xml:lang="Rus"&gt;</w:t>
      </w:r>
      <w:r>
        <w:t>) соответствующих элементов</w:t>
      </w:r>
      <w:r w:rsidRPr="000C3F8F">
        <w:t xml:space="preserve"> </w:t>
      </w:r>
      <w:r>
        <w:rPr>
          <w:lang w:val="en-US"/>
        </w:rPr>
        <w:t>XML</w:t>
      </w:r>
      <w:r w:rsidRPr="000C3F8F">
        <w:t xml:space="preserve"> </w:t>
      </w:r>
      <w:r>
        <w:t>схемы сообщения.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4215B" w14:textId="282C3C60" w:rsidR="00A03BBC" w:rsidRPr="00840DD1" w:rsidRDefault="00A03BBC" w:rsidP="00D74290">
    <w:pPr>
      <w:pStyle w:val="aa"/>
      <w:jc w:val="right"/>
      <w:rPr>
        <w:lang w:val="en-US"/>
      </w:rPr>
    </w:pPr>
    <w:r>
      <w:t xml:space="preserve">Версия </w:t>
    </w:r>
    <w:r>
      <w:rPr>
        <w:lang w:val="en-US"/>
      </w:rPr>
      <w:t>6</w:t>
    </w:r>
    <w:r>
      <w:t xml:space="preserve">2.0 от </w:t>
    </w:r>
    <w:r>
      <w:rPr>
        <w:lang w:val="en-US"/>
      </w:rPr>
      <w:t>0</w:t>
    </w:r>
    <w:r>
      <w:t>6.</w:t>
    </w:r>
    <w:r>
      <w:rPr>
        <w:lang w:val="en-US"/>
      </w:rPr>
      <w:t>0</w:t>
    </w:r>
    <w:r>
      <w:t>4.20</w:t>
    </w:r>
    <w:r>
      <w:rPr>
        <w:lang w:val="en-US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B171B" w14:textId="314F890C" w:rsidR="00A03BBC" w:rsidRPr="00E01958" w:rsidRDefault="00A03BBC" w:rsidP="00E01958">
    <w:pPr>
      <w:pStyle w:val="aa"/>
      <w:jc w:val="right"/>
      <w:rPr>
        <w:b/>
        <w:i/>
      </w:rPr>
    </w:pPr>
    <w:r>
      <w:rPr>
        <w:b/>
        <w:i/>
      </w:rP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009F7426"/>
    <w:multiLevelType w:val="multilevel"/>
    <w:tmpl w:val="79D686A2"/>
    <w:lvl w:ilvl="0">
      <w:start w:val="1"/>
      <w:numFmt w:val="decimal"/>
      <w:pStyle w:val="1"/>
      <w:lvlText w:val="%1."/>
      <w:legacy w:legacy="1" w:legacySpace="0" w:legacyIndent="283"/>
      <w:lvlJc w:val="left"/>
      <w:pPr>
        <w:ind w:left="1723" w:hanging="283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5390737"/>
    <w:multiLevelType w:val="hybridMultilevel"/>
    <w:tmpl w:val="0260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C2DA8"/>
    <w:multiLevelType w:val="hybridMultilevel"/>
    <w:tmpl w:val="2354B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C33E0"/>
    <w:multiLevelType w:val="hybridMultilevel"/>
    <w:tmpl w:val="B5A04DE2"/>
    <w:lvl w:ilvl="0" w:tplc="76E6DAF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A4431"/>
    <w:multiLevelType w:val="hybridMultilevel"/>
    <w:tmpl w:val="A342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049BD"/>
    <w:multiLevelType w:val="hybridMultilevel"/>
    <w:tmpl w:val="37D0A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745E6"/>
    <w:multiLevelType w:val="hybridMultilevel"/>
    <w:tmpl w:val="ADAE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17667"/>
    <w:multiLevelType w:val="hybridMultilevel"/>
    <w:tmpl w:val="9E8C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E003EA">
      <w:start w:val="1"/>
      <w:numFmt w:val="bullet"/>
      <w:lvlText w:val="•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20804"/>
    <w:multiLevelType w:val="multilevel"/>
    <w:tmpl w:val="6742B0A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0">
    <w:nsid w:val="1DD2333C"/>
    <w:multiLevelType w:val="hybridMultilevel"/>
    <w:tmpl w:val="D38E688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225B382C"/>
    <w:multiLevelType w:val="hybridMultilevel"/>
    <w:tmpl w:val="0F322E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A0F37C3"/>
    <w:multiLevelType w:val="hybridMultilevel"/>
    <w:tmpl w:val="05587F12"/>
    <w:lvl w:ilvl="0" w:tplc="FA86AB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2C4A472B"/>
    <w:multiLevelType w:val="multilevel"/>
    <w:tmpl w:val="C372A05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3686"/>
        </w:tabs>
        <w:ind w:left="3686" w:hanging="567"/>
      </w:pPr>
      <w:rPr>
        <w:rFonts w:hint="default"/>
        <w:color w:val="auto"/>
      </w:rPr>
    </w:lvl>
    <w:lvl w:ilvl="2">
      <w:start w:val="1"/>
      <w:numFmt w:val="decimal"/>
      <w:pStyle w:val="4"/>
      <w:lvlText w:val="%1.%2.%3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4">
    <w:nsid w:val="2C6B4D04"/>
    <w:multiLevelType w:val="hybridMultilevel"/>
    <w:tmpl w:val="A59E1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942E2"/>
    <w:multiLevelType w:val="hybridMultilevel"/>
    <w:tmpl w:val="2F7CF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7476D"/>
    <w:multiLevelType w:val="hybridMultilevel"/>
    <w:tmpl w:val="2FB80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B0782"/>
    <w:multiLevelType w:val="hybridMultilevel"/>
    <w:tmpl w:val="59600F1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>
    <w:nsid w:val="32C61BAE"/>
    <w:multiLevelType w:val="hybridMultilevel"/>
    <w:tmpl w:val="3C028B0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19">
    <w:nsid w:val="37C3651D"/>
    <w:multiLevelType w:val="hybridMultilevel"/>
    <w:tmpl w:val="0C36C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E68C8"/>
    <w:multiLevelType w:val="hybridMultilevel"/>
    <w:tmpl w:val="FD7C13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0E72933"/>
    <w:multiLevelType w:val="hybridMultilevel"/>
    <w:tmpl w:val="7C729854"/>
    <w:lvl w:ilvl="0" w:tplc="34ECBC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915F0"/>
    <w:multiLevelType w:val="hybridMultilevel"/>
    <w:tmpl w:val="A5B6C01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444A1C20"/>
    <w:multiLevelType w:val="hybridMultilevel"/>
    <w:tmpl w:val="3E4C5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E26608"/>
    <w:multiLevelType w:val="hybridMultilevel"/>
    <w:tmpl w:val="595C919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46EE6361"/>
    <w:multiLevelType w:val="hybridMultilevel"/>
    <w:tmpl w:val="AC8E755E"/>
    <w:lvl w:ilvl="0" w:tplc="5EA0731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F0A79"/>
    <w:multiLevelType w:val="hybridMultilevel"/>
    <w:tmpl w:val="441A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B0FA2"/>
    <w:multiLevelType w:val="hybridMultilevel"/>
    <w:tmpl w:val="2914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A3B1A"/>
    <w:multiLevelType w:val="hybridMultilevel"/>
    <w:tmpl w:val="12744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C470CA"/>
    <w:multiLevelType w:val="hybridMultilevel"/>
    <w:tmpl w:val="C22E09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967003E"/>
    <w:multiLevelType w:val="hybridMultilevel"/>
    <w:tmpl w:val="C8BC710A"/>
    <w:lvl w:ilvl="0" w:tplc="371A309A">
      <w:start w:val="1"/>
      <w:numFmt w:val="decimal"/>
      <w:lvlText w:val="%1."/>
      <w:lvlJc w:val="left"/>
      <w:pPr>
        <w:ind w:left="108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606B2389"/>
    <w:multiLevelType w:val="hybridMultilevel"/>
    <w:tmpl w:val="46266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A239C"/>
    <w:multiLevelType w:val="hybridMultilevel"/>
    <w:tmpl w:val="D3DC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9054D"/>
    <w:multiLevelType w:val="hybridMultilevel"/>
    <w:tmpl w:val="A8BA7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7017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>
    <w:nsid w:val="669F3BF2"/>
    <w:multiLevelType w:val="hybridMultilevel"/>
    <w:tmpl w:val="E1E244C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23CEA"/>
    <w:multiLevelType w:val="hybridMultilevel"/>
    <w:tmpl w:val="C216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522969"/>
    <w:multiLevelType w:val="hybridMultilevel"/>
    <w:tmpl w:val="541AFAC2"/>
    <w:lvl w:ilvl="0" w:tplc="B61AA4E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F2609"/>
    <w:multiLevelType w:val="hybridMultilevel"/>
    <w:tmpl w:val="DF4A951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>
    <w:nsid w:val="6FFA0F3F"/>
    <w:multiLevelType w:val="hybridMultilevel"/>
    <w:tmpl w:val="843E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656C1B"/>
    <w:multiLevelType w:val="hybridMultilevel"/>
    <w:tmpl w:val="4EC8B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250961"/>
    <w:multiLevelType w:val="hybridMultilevel"/>
    <w:tmpl w:val="6C6C0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13"/>
  </w:num>
  <w:num w:numId="5">
    <w:abstractNumId w:val="9"/>
  </w:num>
  <w:num w:numId="6">
    <w:abstractNumId w:val="28"/>
  </w:num>
  <w:num w:numId="7">
    <w:abstractNumId w:val="36"/>
  </w:num>
  <w:num w:numId="8">
    <w:abstractNumId w:val="41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2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</w:num>
  <w:num w:numId="16">
    <w:abstractNumId w:val="38"/>
  </w:num>
  <w:num w:numId="17">
    <w:abstractNumId w:val="32"/>
  </w:num>
  <w:num w:numId="18">
    <w:abstractNumId w:val="39"/>
  </w:num>
  <w:num w:numId="19">
    <w:abstractNumId w:val="8"/>
  </w:num>
  <w:num w:numId="20">
    <w:abstractNumId w:val="17"/>
  </w:num>
  <w:num w:numId="21">
    <w:abstractNumId w:val="40"/>
  </w:num>
  <w:num w:numId="22">
    <w:abstractNumId w:val="15"/>
  </w:num>
  <w:num w:numId="23">
    <w:abstractNumId w:val="10"/>
  </w:num>
  <w:num w:numId="24">
    <w:abstractNumId w:val="11"/>
  </w:num>
  <w:num w:numId="25">
    <w:abstractNumId w:val="34"/>
  </w:num>
  <w:num w:numId="26">
    <w:abstractNumId w:val="27"/>
  </w:num>
  <w:num w:numId="27">
    <w:abstractNumId w:val="14"/>
  </w:num>
  <w:num w:numId="28">
    <w:abstractNumId w:val="21"/>
  </w:num>
  <w:num w:numId="29">
    <w:abstractNumId w:val="22"/>
  </w:num>
  <w:num w:numId="30">
    <w:abstractNumId w:val="13"/>
  </w:num>
  <w:num w:numId="31">
    <w:abstractNumId w:val="26"/>
  </w:num>
  <w:num w:numId="32">
    <w:abstractNumId w:val="13"/>
  </w:num>
  <w:num w:numId="33">
    <w:abstractNumId w:val="20"/>
  </w:num>
  <w:num w:numId="34">
    <w:abstractNumId w:val="24"/>
  </w:num>
  <w:num w:numId="35">
    <w:abstractNumId w:val="37"/>
  </w:num>
  <w:num w:numId="36">
    <w:abstractNumId w:val="35"/>
  </w:num>
  <w:num w:numId="37">
    <w:abstractNumId w:val="12"/>
  </w:num>
  <w:num w:numId="38">
    <w:abstractNumId w:val="4"/>
  </w:num>
  <w:num w:numId="39">
    <w:abstractNumId w:val="25"/>
  </w:num>
  <w:num w:numId="40">
    <w:abstractNumId w:val="30"/>
  </w:num>
  <w:num w:numId="41">
    <w:abstractNumId w:val="7"/>
  </w:num>
  <w:num w:numId="42">
    <w:abstractNumId w:val="31"/>
  </w:num>
  <w:num w:numId="43">
    <w:abstractNumId w:val="19"/>
  </w:num>
  <w:num w:numId="44">
    <w:abstractNumId w:val="23"/>
  </w:num>
  <w:num w:numId="45">
    <w:abstractNumId w:val="6"/>
  </w:num>
  <w:num w:numId="46">
    <w:abstractNumId w:val="2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kaliuk">
    <w15:presenceInfo w15:providerId="None" w15:userId="vakaliuk"/>
  </w15:person>
  <w15:person w15:author="Draft 3">
    <w15:presenceInfo w15:providerId="None" w15:userId="Draft 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75"/>
    <w:rsid w:val="000001AA"/>
    <w:rsid w:val="000018BA"/>
    <w:rsid w:val="000019C1"/>
    <w:rsid w:val="000033BB"/>
    <w:rsid w:val="000036DD"/>
    <w:rsid w:val="0000379D"/>
    <w:rsid w:val="0000563E"/>
    <w:rsid w:val="00006242"/>
    <w:rsid w:val="0000754C"/>
    <w:rsid w:val="00007791"/>
    <w:rsid w:val="000078E9"/>
    <w:rsid w:val="00007A24"/>
    <w:rsid w:val="00010E8F"/>
    <w:rsid w:val="000113DF"/>
    <w:rsid w:val="00011A70"/>
    <w:rsid w:val="000125C3"/>
    <w:rsid w:val="00013DA6"/>
    <w:rsid w:val="0001457F"/>
    <w:rsid w:val="000149CA"/>
    <w:rsid w:val="00015325"/>
    <w:rsid w:val="000153BD"/>
    <w:rsid w:val="00017896"/>
    <w:rsid w:val="00017D5E"/>
    <w:rsid w:val="000206F5"/>
    <w:rsid w:val="00020980"/>
    <w:rsid w:val="00020F53"/>
    <w:rsid w:val="00021344"/>
    <w:rsid w:val="0002166F"/>
    <w:rsid w:val="00021777"/>
    <w:rsid w:val="00022710"/>
    <w:rsid w:val="00022770"/>
    <w:rsid w:val="00022A17"/>
    <w:rsid w:val="0002424A"/>
    <w:rsid w:val="00024E45"/>
    <w:rsid w:val="00024FC0"/>
    <w:rsid w:val="000251E5"/>
    <w:rsid w:val="00025BC9"/>
    <w:rsid w:val="00026EE9"/>
    <w:rsid w:val="000275C4"/>
    <w:rsid w:val="00027FBA"/>
    <w:rsid w:val="00031955"/>
    <w:rsid w:val="00031A09"/>
    <w:rsid w:val="00031A1C"/>
    <w:rsid w:val="00031A2D"/>
    <w:rsid w:val="00031C85"/>
    <w:rsid w:val="00031D83"/>
    <w:rsid w:val="00031FEB"/>
    <w:rsid w:val="000334DE"/>
    <w:rsid w:val="000339B0"/>
    <w:rsid w:val="000345E1"/>
    <w:rsid w:val="00034CB5"/>
    <w:rsid w:val="00034D8C"/>
    <w:rsid w:val="00035A12"/>
    <w:rsid w:val="00035C45"/>
    <w:rsid w:val="00036442"/>
    <w:rsid w:val="0003650E"/>
    <w:rsid w:val="000367AC"/>
    <w:rsid w:val="0003731B"/>
    <w:rsid w:val="000373F3"/>
    <w:rsid w:val="000378F3"/>
    <w:rsid w:val="00042144"/>
    <w:rsid w:val="0004228D"/>
    <w:rsid w:val="00043014"/>
    <w:rsid w:val="0004343B"/>
    <w:rsid w:val="000438C9"/>
    <w:rsid w:val="00043C10"/>
    <w:rsid w:val="00043C7F"/>
    <w:rsid w:val="00043EAA"/>
    <w:rsid w:val="0004462F"/>
    <w:rsid w:val="000451A6"/>
    <w:rsid w:val="000455C2"/>
    <w:rsid w:val="00045B9A"/>
    <w:rsid w:val="00045FB2"/>
    <w:rsid w:val="00046018"/>
    <w:rsid w:val="000463C0"/>
    <w:rsid w:val="00047297"/>
    <w:rsid w:val="00047821"/>
    <w:rsid w:val="0005087F"/>
    <w:rsid w:val="00050F02"/>
    <w:rsid w:val="000510F4"/>
    <w:rsid w:val="00051120"/>
    <w:rsid w:val="00052598"/>
    <w:rsid w:val="00052601"/>
    <w:rsid w:val="00053367"/>
    <w:rsid w:val="0005439E"/>
    <w:rsid w:val="00057711"/>
    <w:rsid w:val="00057DE6"/>
    <w:rsid w:val="0006074B"/>
    <w:rsid w:val="00061387"/>
    <w:rsid w:val="00061FAD"/>
    <w:rsid w:val="00062BE2"/>
    <w:rsid w:val="00063927"/>
    <w:rsid w:val="00064F18"/>
    <w:rsid w:val="00065BB2"/>
    <w:rsid w:val="000660DD"/>
    <w:rsid w:val="00066FA1"/>
    <w:rsid w:val="00067C6D"/>
    <w:rsid w:val="00070750"/>
    <w:rsid w:val="00070C90"/>
    <w:rsid w:val="00070DEF"/>
    <w:rsid w:val="0007186E"/>
    <w:rsid w:val="00071ED5"/>
    <w:rsid w:val="00072608"/>
    <w:rsid w:val="000737FB"/>
    <w:rsid w:val="000741AB"/>
    <w:rsid w:val="000741BB"/>
    <w:rsid w:val="00074B2E"/>
    <w:rsid w:val="00074BE4"/>
    <w:rsid w:val="00074D6C"/>
    <w:rsid w:val="00074FEA"/>
    <w:rsid w:val="00075D27"/>
    <w:rsid w:val="00075E7E"/>
    <w:rsid w:val="00076457"/>
    <w:rsid w:val="00076C31"/>
    <w:rsid w:val="0007705E"/>
    <w:rsid w:val="00077EB6"/>
    <w:rsid w:val="0008103C"/>
    <w:rsid w:val="00081847"/>
    <w:rsid w:val="00081DB6"/>
    <w:rsid w:val="0008211A"/>
    <w:rsid w:val="00082B8D"/>
    <w:rsid w:val="00082D92"/>
    <w:rsid w:val="0008314F"/>
    <w:rsid w:val="000840D0"/>
    <w:rsid w:val="00084735"/>
    <w:rsid w:val="00084C6D"/>
    <w:rsid w:val="00084EC1"/>
    <w:rsid w:val="000850EE"/>
    <w:rsid w:val="00085ADB"/>
    <w:rsid w:val="00086AED"/>
    <w:rsid w:val="0008759B"/>
    <w:rsid w:val="0009067C"/>
    <w:rsid w:val="00091FBF"/>
    <w:rsid w:val="000924E0"/>
    <w:rsid w:val="00092C58"/>
    <w:rsid w:val="0009347B"/>
    <w:rsid w:val="000935AF"/>
    <w:rsid w:val="000947FC"/>
    <w:rsid w:val="00095340"/>
    <w:rsid w:val="00095DAA"/>
    <w:rsid w:val="000A0082"/>
    <w:rsid w:val="000A0A96"/>
    <w:rsid w:val="000A0BE2"/>
    <w:rsid w:val="000A1470"/>
    <w:rsid w:val="000A21D7"/>
    <w:rsid w:val="000A22AB"/>
    <w:rsid w:val="000A2C7A"/>
    <w:rsid w:val="000A3199"/>
    <w:rsid w:val="000A3DB2"/>
    <w:rsid w:val="000A3E45"/>
    <w:rsid w:val="000A4A1B"/>
    <w:rsid w:val="000A5E88"/>
    <w:rsid w:val="000A5F78"/>
    <w:rsid w:val="000A636C"/>
    <w:rsid w:val="000A6563"/>
    <w:rsid w:val="000A762C"/>
    <w:rsid w:val="000B0023"/>
    <w:rsid w:val="000B069D"/>
    <w:rsid w:val="000B1838"/>
    <w:rsid w:val="000B3A19"/>
    <w:rsid w:val="000B3A48"/>
    <w:rsid w:val="000B41B5"/>
    <w:rsid w:val="000B4766"/>
    <w:rsid w:val="000B4823"/>
    <w:rsid w:val="000B4962"/>
    <w:rsid w:val="000B5418"/>
    <w:rsid w:val="000B5581"/>
    <w:rsid w:val="000B56DC"/>
    <w:rsid w:val="000B599C"/>
    <w:rsid w:val="000B59EA"/>
    <w:rsid w:val="000B6207"/>
    <w:rsid w:val="000B660B"/>
    <w:rsid w:val="000B6D11"/>
    <w:rsid w:val="000B6D47"/>
    <w:rsid w:val="000B7AD2"/>
    <w:rsid w:val="000C0339"/>
    <w:rsid w:val="000C0C9F"/>
    <w:rsid w:val="000C0EC3"/>
    <w:rsid w:val="000C108B"/>
    <w:rsid w:val="000C1CB6"/>
    <w:rsid w:val="000C26DD"/>
    <w:rsid w:val="000C364E"/>
    <w:rsid w:val="000C37EF"/>
    <w:rsid w:val="000C3E46"/>
    <w:rsid w:val="000C3F8F"/>
    <w:rsid w:val="000C4A74"/>
    <w:rsid w:val="000C6183"/>
    <w:rsid w:val="000C6CB1"/>
    <w:rsid w:val="000C7537"/>
    <w:rsid w:val="000C7B96"/>
    <w:rsid w:val="000D00F1"/>
    <w:rsid w:val="000D03D4"/>
    <w:rsid w:val="000D066A"/>
    <w:rsid w:val="000D06C4"/>
    <w:rsid w:val="000D0DE2"/>
    <w:rsid w:val="000D1036"/>
    <w:rsid w:val="000D19C5"/>
    <w:rsid w:val="000D1A26"/>
    <w:rsid w:val="000D253C"/>
    <w:rsid w:val="000D327B"/>
    <w:rsid w:val="000D4663"/>
    <w:rsid w:val="000D4DA7"/>
    <w:rsid w:val="000D5854"/>
    <w:rsid w:val="000D5B76"/>
    <w:rsid w:val="000D5B82"/>
    <w:rsid w:val="000D5C47"/>
    <w:rsid w:val="000D6ABD"/>
    <w:rsid w:val="000D75DC"/>
    <w:rsid w:val="000D7C2B"/>
    <w:rsid w:val="000D7C50"/>
    <w:rsid w:val="000E0167"/>
    <w:rsid w:val="000E0275"/>
    <w:rsid w:val="000E0514"/>
    <w:rsid w:val="000E08B3"/>
    <w:rsid w:val="000E275E"/>
    <w:rsid w:val="000E28B6"/>
    <w:rsid w:val="000E3262"/>
    <w:rsid w:val="000E3836"/>
    <w:rsid w:val="000E53EE"/>
    <w:rsid w:val="000E548E"/>
    <w:rsid w:val="000E5588"/>
    <w:rsid w:val="000E58C8"/>
    <w:rsid w:val="000E58CC"/>
    <w:rsid w:val="000E5AB4"/>
    <w:rsid w:val="000E62CA"/>
    <w:rsid w:val="000E6B7F"/>
    <w:rsid w:val="000E6FA2"/>
    <w:rsid w:val="000E781F"/>
    <w:rsid w:val="000F03C3"/>
    <w:rsid w:val="000F03DC"/>
    <w:rsid w:val="000F05EE"/>
    <w:rsid w:val="000F1A3B"/>
    <w:rsid w:val="000F1DE7"/>
    <w:rsid w:val="000F2BDC"/>
    <w:rsid w:val="000F30BD"/>
    <w:rsid w:val="000F3C6F"/>
    <w:rsid w:val="000F43D4"/>
    <w:rsid w:val="000F4BDA"/>
    <w:rsid w:val="000F549A"/>
    <w:rsid w:val="000F608B"/>
    <w:rsid w:val="000F641B"/>
    <w:rsid w:val="000F692C"/>
    <w:rsid w:val="000F7072"/>
    <w:rsid w:val="000F7945"/>
    <w:rsid w:val="000F79C5"/>
    <w:rsid w:val="000F7B91"/>
    <w:rsid w:val="000F7F39"/>
    <w:rsid w:val="001000D5"/>
    <w:rsid w:val="00100DEB"/>
    <w:rsid w:val="00101F62"/>
    <w:rsid w:val="0010222D"/>
    <w:rsid w:val="00103101"/>
    <w:rsid w:val="00106052"/>
    <w:rsid w:val="00106CD0"/>
    <w:rsid w:val="00106DB7"/>
    <w:rsid w:val="00110B80"/>
    <w:rsid w:val="00111B20"/>
    <w:rsid w:val="00111D13"/>
    <w:rsid w:val="0011213E"/>
    <w:rsid w:val="0011214E"/>
    <w:rsid w:val="001139CD"/>
    <w:rsid w:val="00113EEB"/>
    <w:rsid w:val="00115247"/>
    <w:rsid w:val="001153DE"/>
    <w:rsid w:val="00115EC1"/>
    <w:rsid w:val="0011652E"/>
    <w:rsid w:val="00116D90"/>
    <w:rsid w:val="0011707C"/>
    <w:rsid w:val="0011733D"/>
    <w:rsid w:val="001173AA"/>
    <w:rsid w:val="00117E78"/>
    <w:rsid w:val="00120CD4"/>
    <w:rsid w:val="001213D1"/>
    <w:rsid w:val="001216A5"/>
    <w:rsid w:val="00121B01"/>
    <w:rsid w:val="00122B23"/>
    <w:rsid w:val="00122C09"/>
    <w:rsid w:val="00123551"/>
    <w:rsid w:val="00123953"/>
    <w:rsid w:val="00123FFA"/>
    <w:rsid w:val="00124097"/>
    <w:rsid w:val="0012479A"/>
    <w:rsid w:val="00124B25"/>
    <w:rsid w:val="00125065"/>
    <w:rsid w:val="001254CD"/>
    <w:rsid w:val="00125903"/>
    <w:rsid w:val="0012669E"/>
    <w:rsid w:val="001266A7"/>
    <w:rsid w:val="00126F9B"/>
    <w:rsid w:val="00127084"/>
    <w:rsid w:val="00127A2B"/>
    <w:rsid w:val="00127B14"/>
    <w:rsid w:val="00130AC4"/>
    <w:rsid w:val="0013111F"/>
    <w:rsid w:val="0013188E"/>
    <w:rsid w:val="00132021"/>
    <w:rsid w:val="00132699"/>
    <w:rsid w:val="00132DB8"/>
    <w:rsid w:val="00132F94"/>
    <w:rsid w:val="001333AB"/>
    <w:rsid w:val="001333E9"/>
    <w:rsid w:val="00134035"/>
    <w:rsid w:val="001351A8"/>
    <w:rsid w:val="001353AF"/>
    <w:rsid w:val="00135C18"/>
    <w:rsid w:val="00136958"/>
    <w:rsid w:val="00137114"/>
    <w:rsid w:val="00137466"/>
    <w:rsid w:val="00137DAB"/>
    <w:rsid w:val="00137E19"/>
    <w:rsid w:val="0014108F"/>
    <w:rsid w:val="00141B2F"/>
    <w:rsid w:val="00141C4B"/>
    <w:rsid w:val="00141EC3"/>
    <w:rsid w:val="00142058"/>
    <w:rsid w:val="00142802"/>
    <w:rsid w:val="00142FE5"/>
    <w:rsid w:val="00143DDD"/>
    <w:rsid w:val="0014440B"/>
    <w:rsid w:val="00145095"/>
    <w:rsid w:val="0014509C"/>
    <w:rsid w:val="00145690"/>
    <w:rsid w:val="0014578C"/>
    <w:rsid w:val="0014580E"/>
    <w:rsid w:val="001458CA"/>
    <w:rsid w:val="0014639F"/>
    <w:rsid w:val="001465FE"/>
    <w:rsid w:val="00147BF1"/>
    <w:rsid w:val="00147CEF"/>
    <w:rsid w:val="00150043"/>
    <w:rsid w:val="00151AFA"/>
    <w:rsid w:val="00151D08"/>
    <w:rsid w:val="001531FB"/>
    <w:rsid w:val="00154A3C"/>
    <w:rsid w:val="00154A75"/>
    <w:rsid w:val="00155524"/>
    <w:rsid w:val="00155CD5"/>
    <w:rsid w:val="001578EE"/>
    <w:rsid w:val="00161819"/>
    <w:rsid w:val="00161A1D"/>
    <w:rsid w:val="001625F5"/>
    <w:rsid w:val="001632B8"/>
    <w:rsid w:val="00163AEE"/>
    <w:rsid w:val="00163DA3"/>
    <w:rsid w:val="00163EA2"/>
    <w:rsid w:val="001640EC"/>
    <w:rsid w:val="001649B6"/>
    <w:rsid w:val="001654C2"/>
    <w:rsid w:val="001664CB"/>
    <w:rsid w:val="00166FBA"/>
    <w:rsid w:val="00173CA4"/>
    <w:rsid w:val="00173E30"/>
    <w:rsid w:val="001758AA"/>
    <w:rsid w:val="001779EC"/>
    <w:rsid w:val="00177DCD"/>
    <w:rsid w:val="00180A47"/>
    <w:rsid w:val="00181BC5"/>
    <w:rsid w:val="00182BBA"/>
    <w:rsid w:val="00183279"/>
    <w:rsid w:val="00184646"/>
    <w:rsid w:val="00184C9E"/>
    <w:rsid w:val="00186FAB"/>
    <w:rsid w:val="00187362"/>
    <w:rsid w:val="00187C49"/>
    <w:rsid w:val="0019112C"/>
    <w:rsid w:val="0019159B"/>
    <w:rsid w:val="001916A5"/>
    <w:rsid w:val="0019335E"/>
    <w:rsid w:val="001936ED"/>
    <w:rsid w:val="00193F7B"/>
    <w:rsid w:val="001952B6"/>
    <w:rsid w:val="001953D1"/>
    <w:rsid w:val="001964BD"/>
    <w:rsid w:val="0019658E"/>
    <w:rsid w:val="001968A2"/>
    <w:rsid w:val="00196AAF"/>
    <w:rsid w:val="00197232"/>
    <w:rsid w:val="001973D6"/>
    <w:rsid w:val="0019776D"/>
    <w:rsid w:val="001A125D"/>
    <w:rsid w:val="001A14A8"/>
    <w:rsid w:val="001A299A"/>
    <w:rsid w:val="001A344F"/>
    <w:rsid w:val="001A3614"/>
    <w:rsid w:val="001A4880"/>
    <w:rsid w:val="001A5AE0"/>
    <w:rsid w:val="001A6094"/>
    <w:rsid w:val="001A7AA2"/>
    <w:rsid w:val="001B0C64"/>
    <w:rsid w:val="001B0CED"/>
    <w:rsid w:val="001B16BF"/>
    <w:rsid w:val="001B1876"/>
    <w:rsid w:val="001B1E8A"/>
    <w:rsid w:val="001B2439"/>
    <w:rsid w:val="001B2CAE"/>
    <w:rsid w:val="001B3180"/>
    <w:rsid w:val="001B4132"/>
    <w:rsid w:val="001B49E9"/>
    <w:rsid w:val="001B4B98"/>
    <w:rsid w:val="001B51CF"/>
    <w:rsid w:val="001B7B3D"/>
    <w:rsid w:val="001C0241"/>
    <w:rsid w:val="001C0387"/>
    <w:rsid w:val="001C0B51"/>
    <w:rsid w:val="001C19C0"/>
    <w:rsid w:val="001C1C04"/>
    <w:rsid w:val="001C1C95"/>
    <w:rsid w:val="001C2263"/>
    <w:rsid w:val="001C2503"/>
    <w:rsid w:val="001C2D94"/>
    <w:rsid w:val="001C2E97"/>
    <w:rsid w:val="001C2F7F"/>
    <w:rsid w:val="001C378A"/>
    <w:rsid w:val="001C3825"/>
    <w:rsid w:val="001C3BD4"/>
    <w:rsid w:val="001C423A"/>
    <w:rsid w:val="001C48F5"/>
    <w:rsid w:val="001C69CF"/>
    <w:rsid w:val="001C72B9"/>
    <w:rsid w:val="001D001F"/>
    <w:rsid w:val="001D113A"/>
    <w:rsid w:val="001D153D"/>
    <w:rsid w:val="001D1E95"/>
    <w:rsid w:val="001D232E"/>
    <w:rsid w:val="001D29A0"/>
    <w:rsid w:val="001D2A00"/>
    <w:rsid w:val="001D3470"/>
    <w:rsid w:val="001D3947"/>
    <w:rsid w:val="001D564B"/>
    <w:rsid w:val="001D5DE6"/>
    <w:rsid w:val="001D6194"/>
    <w:rsid w:val="001D7F94"/>
    <w:rsid w:val="001E010D"/>
    <w:rsid w:val="001E0605"/>
    <w:rsid w:val="001E0767"/>
    <w:rsid w:val="001E1178"/>
    <w:rsid w:val="001E2101"/>
    <w:rsid w:val="001E2292"/>
    <w:rsid w:val="001E2885"/>
    <w:rsid w:val="001E2AA1"/>
    <w:rsid w:val="001E324A"/>
    <w:rsid w:val="001E3902"/>
    <w:rsid w:val="001E3FDB"/>
    <w:rsid w:val="001E46CA"/>
    <w:rsid w:val="001E4E35"/>
    <w:rsid w:val="001E54C8"/>
    <w:rsid w:val="001E5797"/>
    <w:rsid w:val="001E6970"/>
    <w:rsid w:val="001F1570"/>
    <w:rsid w:val="001F168B"/>
    <w:rsid w:val="001F17A8"/>
    <w:rsid w:val="001F2E5E"/>
    <w:rsid w:val="001F3403"/>
    <w:rsid w:val="001F5253"/>
    <w:rsid w:val="001F5660"/>
    <w:rsid w:val="001F5870"/>
    <w:rsid w:val="001F5DC7"/>
    <w:rsid w:val="001F608C"/>
    <w:rsid w:val="001F65FB"/>
    <w:rsid w:val="001F7CFF"/>
    <w:rsid w:val="0020030D"/>
    <w:rsid w:val="0020058F"/>
    <w:rsid w:val="00200ED6"/>
    <w:rsid w:val="00200FDA"/>
    <w:rsid w:val="00201076"/>
    <w:rsid w:val="0020187F"/>
    <w:rsid w:val="00202F7D"/>
    <w:rsid w:val="0020336C"/>
    <w:rsid w:val="00203688"/>
    <w:rsid w:val="00203BFA"/>
    <w:rsid w:val="00203E05"/>
    <w:rsid w:val="002046ED"/>
    <w:rsid w:val="00204D87"/>
    <w:rsid w:val="002050A6"/>
    <w:rsid w:val="00205268"/>
    <w:rsid w:val="00205521"/>
    <w:rsid w:val="00206011"/>
    <w:rsid w:val="0020754B"/>
    <w:rsid w:val="002106D1"/>
    <w:rsid w:val="002109FB"/>
    <w:rsid w:val="00210BD5"/>
    <w:rsid w:val="002115C7"/>
    <w:rsid w:val="002126E4"/>
    <w:rsid w:val="0021325B"/>
    <w:rsid w:val="0021326B"/>
    <w:rsid w:val="002135B5"/>
    <w:rsid w:val="0021370D"/>
    <w:rsid w:val="00213FE7"/>
    <w:rsid w:val="00214B97"/>
    <w:rsid w:val="002163A0"/>
    <w:rsid w:val="00217187"/>
    <w:rsid w:val="00220366"/>
    <w:rsid w:val="002205B2"/>
    <w:rsid w:val="00221B74"/>
    <w:rsid w:val="00221BE6"/>
    <w:rsid w:val="00221D59"/>
    <w:rsid w:val="00221E44"/>
    <w:rsid w:val="002227BF"/>
    <w:rsid w:val="0022285A"/>
    <w:rsid w:val="00222AD5"/>
    <w:rsid w:val="00224200"/>
    <w:rsid w:val="00224259"/>
    <w:rsid w:val="00224DEF"/>
    <w:rsid w:val="00224F0B"/>
    <w:rsid w:val="002257CC"/>
    <w:rsid w:val="0022769D"/>
    <w:rsid w:val="002279E9"/>
    <w:rsid w:val="00227AEC"/>
    <w:rsid w:val="00227E91"/>
    <w:rsid w:val="00230663"/>
    <w:rsid w:val="0023214F"/>
    <w:rsid w:val="00233264"/>
    <w:rsid w:val="00233BF4"/>
    <w:rsid w:val="00233F27"/>
    <w:rsid w:val="00234EFD"/>
    <w:rsid w:val="00234F99"/>
    <w:rsid w:val="0023509A"/>
    <w:rsid w:val="002355D9"/>
    <w:rsid w:val="002363BB"/>
    <w:rsid w:val="002372BF"/>
    <w:rsid w:val="00237AC5"/>
    <w:rsid w:val="002403BD"/>
    <w:rsid w:val="00241EB9"/>
    <w:rsid w:val="002423BD"/>
    <w:rsid w:val="002441EA"/>
    <w:rsid w:val="00245A02"/>
    <w:rsid w:val="002466E5"/>
    <w:rsid w:val="00246CAF"/>
    <w:rsid w:val="0024700C"/>
    <w:rsid w:val="0025079B"/>
    <w:rsid w:val="00251234"/>
    <w:rsid w:val="002512DD"/>
    <w:rsid w:val="002517BE"/>
    <w:rsid w:val="00252892"/>
    <w:rsid w:val="002532E3"/>
    <w:rsid w:val="002541B9"/>
    <w:rsid w:val="00255F41"/>
    <w:rsid w:val="00256A3C"/>
    <w:rsid w:val="00256B4F"/>
    <w:rsid w:val="00256D80"/>
    <w:rsid w:val="0025720D"/>
    <w:rsid w:val="002575DB"/>
    <w:rsid w:val="00257F6E"/>
    <w:rsid w:val="002608AC"/>
    <w:rsid w:val="00260B84"/>
    <w:rsid w:val="00260C97"/>
    <w:rsid w:val="00261123"/>
    <w:rsid w:val="002619E2"/>
    <w:rsid w:val="00261E63"/>
    <w:rsid w:val="0026237E"/>
    <w:rsid w:val="0026566F"/>
    <w:rsid w:val="002660B4"/>
    <w:rsid w:val="0026633A"/>
    <w:rsid w:val="00266668"/>
    <w:rsid w:val="002667E0"/>
    <w:rsid w:val="00267A96"/>
    <w:rsid w:val="00267CBA"/>
    <w:rsid w:val="00267F17"/>
    <w:rsid w:val="002708B8"/>
    <w:rsid w:val="00270ABE"/>
    <w:rsid w:val="0027227D"/>
    <w:rsid w:val="00272994"/>
    <w:rsid w:val="00273A78"/>
    <w:rsid w:val="00273AF8"/>
    <w:rsid w:val="002742BA"/>
    <w:rsid w:val="0027468B"/>
    <w:rsid w:val="0027473D"/>
    <w:rsid w:val="00274D8D"/>
    <w:rsid w:val="002751BB"/>
    <w:rsid w:val="002751DE"/>
    <w:rsid w:val="00275382"/>
    <w:rsid w:val="002759E0"/>
    <w:rsid w:val="00276B76"/>
    <w:rsid w:val="002803B6"/>
    <w:rsid w:val="002803DB"/>
    <w:rsid w:val="002819D2"/>
    <w:rsid w:val="002821AA"/>
    <w:rsid w:val="00282B6B"/>
    <w:rsid w:val="00283D5E"/>
    <w:rsid w:val="0028459C"/>
    <w:rsid w:val="00284CB8"/>
    <w:rsid w:val="00285384"/>
    <w:rsid w:val="002854D6"/>
    <w:rsid w:val="0028766B"/>
    <w:rsid w:val="002877B1"/>
    <w:rsid w:val="0029334F"/>
    <w:rsid w:val="00293746"/>
    <w:rsid w:val="0029377A"/>
    <w:rsid w:val="0029466B"/>
    <w:rsid w:val="00295B70"/>
    <w:rsid w:val="0029608A"/>
    <w:rsid w:val="002975AC"/>
    <w:rsid w:val="0029763E"/>
    <w:rsid w:val="002976A5"/>
    <w:rsid w:val="0029783F"/>
    <w:rsid w:val="002A0AFF"/>
    <w:rsid w:val="002A0E2B"/>
    <w:rsid w:val="002A1550"/>
    <w:rsid w:val="002A19DD"/>
    <w:rsid w:val="002A2D88"/>
    <w:rsid w:val="002A423F"/>
    <w:rsid w:val="002A45CB"/>
    <w:rsid w:val="002A5A9D"/>
    <w:rsid w:val="002A63C8"/>
    <w:rsid w:val="002B08FB"/>
    <w:rsid w:val="002B09A8"/>
    <w:rsid w:val="002B1AD9"/>
    <w:rsid w:val="002B2838"/>
    <w:rsid w:val="002B2954"/>
    <w:rsid w:val="002B2B8B"/>
    <w:rsid w:val="002B31AA"/>
    <w:rsid w:val="002B3BC7"/>
    <w:rsid w:val="002B3E7B"/>
    <w:rsid w:val="002B3EF1"/>
    <w:rsid w:val="002B3F7C"/>
    <w:rsid w:val="002B53E2"/>
    <w:rsid w:val="002B543D"/>
    <w:rsid w:val="002B5CD1"/>
    <w:rsid w:val="002B7786"/>
    <w:rsid w:val="002C0100"/>
    <w:rsid w:val="002C01DF"/>
    <w:rsid w:val="002C097D"/>
    <w:rsid w:val="002C0B18"/>
    <w:rsid w:val="002C1F74"/>
    <w:rsid w:val="002C2135"/>
    <w:rsid w:val="002C21ED"/>
    <w:rsid w:val="002C310F"/>
    <w:rsid w:val="002C4187"/>
    <w:rsid w:val="002C4EC1"/>
    <w:rsid w:val="002C618C"/>
    <w:rsid w:val="002C7736"/>
    <w:rsid w:val="002C7FF8"/>
    <w:rsid w:val="002D01F6"/>
    <w:rsid w:val="002D1F84"/>
    <w:rsid w:val="002D2242"/>
    <w:rsid w:val="002D3306"/>
    <w:rsid w:val="002D3918"/>
    <w:rsid w:val="002D41B2"/>
    <w:rsid w:val="002D4C77"/>
    <w:rsid w:val="002D6C2B"/>
    <w:rsid w:val="002D78DD"/>
    <w:rsid w:val="002E0E6F"/>
    <w:rsid w:val="002E104F"/>
    <w:rsid w:val="002E12B4"/>
    <w:rsid w:val="002E1DFF"/>
    <w:rsid w:val="002E288C"/>
    <w:rsid w:val="002E2A93"/>
    <w:rsid w:val="002E2BA9"/>
    <w:rsid w:val="002E2F89"/>
    <w:rsid w:val="002E3995"/>
    <w:rsid w:val="002E3BF9"/>
    <w:rsid w:val="002E4028"/>
    <w:rsid w:val="002E47CA"/>
    <w:rsid w:val="002E48CC"/>
    <w:rsid w:val="002E4DCC"/>
    <w:rsid w:val="002E4E0E"/>
    <w:rsid w:val="002E6560"/>
    <w:rsid w:val="002E6BD5"/>
    <w:rsid w:val="002E76BA"/>
    <w:rsid w:val="002F0841"/>
    <w:rsid w:val="002F0904"/>
    <w:rsid w:val="002F134E"/>
    <w:rsid w:val="002F2220"/>
    <w:rsid w:val="002F3EA8"/>
    <w:rsid w:val="002F58A5"/>
    <w:rsid w:val="002F61AA"/>
    <w:rsid w:val="002F63EF"/>
    <w:rsid w:val="002F68E9"/>
    <w:rsid w:val="002F6F17"/>
    <w:rsid w:val="002F721E"/>
    <w:rsid w:val="002F731F"/>
    <w:rsid w:val="002F7CBD"/>
    <w:rsid w:val="002F7F19"/>
    <w:rsid w:val="003013CB"/>
    <w:rsid w:val="00301930"/>
    <w:rsid w:val="003027FE"/>
    <w:rsid w:val="00302902"/>
    <w:rsid w:val="0030291A"/>
    <w:rsid w:val="0030367F"/>
    <w:rsid w:val="003037CE"/>
    <w:rsid w:val="00304696"/>
    <w:rsid w:val="003059A4"/>
    <w:rsid w:val="0031125C"/>
    <w:rsid w:val="00311947"/>
    <w:rsid w:val="00311DC9"/>
    <w:rsid w:val="003155DC"/>
    <w:rsid w:val="00315C49"/>
    <w:rsid w:val="00316E88"/>
    <w:rsid w:val="00317A16"/>
    <w:rsid w:val="00317A29"/>
    <w:rsid w:val="00317A3C"/>
    <w:rsid w:val="003203C9"/>
    <w:rsid w:val="003206EF"/>
    <w:rsid w:val="00320A20"/>
    <w:rsid w:val="003217DF"/>
    <w:rsid w:val="00321F0F"/>
    <w:rsid w:val="0032217C"/>
    <w:rsid w:val="0032239D"/>
    <w:rsid w:val="00322549"/>
    <w:rsid w:val="00322E6A"/>
    <w:rsid w:val="003230FD"/>
    <w:rsid w:val="00323561"/>
    <w:rsid w:val="003239B7"/>
    <w:rsid w:val="003241E0"/>
    <w:rsid w:val="00324634"/>
    <w:rsid w:val="00324AFF"/>
    <w:rsid w:val="00324BD0"/>
    <w:rsid w:val="00325276"/>
    <w:rsid w:val="00325734"/>
    <w:rsid w:val="00325B55"/>
    <w:rsid w:val="0032605C"/>
    <w:rsid w:val="003271C2"/>
    <w:rsid w:val="003276CF"/>
    <w:rsid w:val="00327C05"/>
    <w:rsid w:val="003305EE"/>
    <w:rsid w:val="003308E3"/>
    <w:rsid w:val="003311F4"/>
    <w:rsid w:val="00332B7C"/>
    <w:rsid w:val="0033373D"/>
    <w:rsid w:val="003338A4"/>
    <w:rsid w:val="00333A53"/>
    <w:rsid w:val="00333FE0"/>
    <w:rsid w:val="00334398"/>
    <w:rsid w:val="00334F00"/>
    <w:rsid w:val="0033512B"/>
    <w:rsid w:val="00335492"/>
    <w:rsid w:val="00335A44"/>
    <w:rsid w:val="00335DEC"/>
    <w:rsid w:val="00335FAB"/>
    <w:rsid w:val="00336ED1"/>
    <w:rsid w:val="003377A6"/>
    <w:rsid w:val="00337AD5"/>
    <w:rsid w:val="00337FB6"/>
    <w:rsid w:val="003403A6"/>
    <w:rsid w:val="00341AF4"/>
    <w:rsid w:val="00342CD8"/>
    <w:rsid w:val="003432E9"/>
    <w:rsid w:val="003460FB"/>
    <w:rsid w:val="003469CF"/>
    <w:rsid w:val="003509AC"/>
    <w:rsid w:val="00350BB7"/>
    <w:rsid w:val="00350EAA"/>
    <w:rsid w:val="00351518"/>
    <w:rsid w:val="0035220E"/>
    <w:rsid w:val="00352BB6"/>
    <w:rsid w:val="00353325"/>
    <w:rsid w:val="00354F34"/>
    <w:rsid w:val="00355380"/>
    <w:rsid w:val="0035552C"/>
    <w:rsid w:val="00355C60"/>
    <w:rsid w:val="00356465"/>
    <w:rsid w:val="00356819"/>
    <w:rsid w:val="00356A57"/>
    <w:rsid w:val="00356D8E"/>
    <w:rsid w:val="00356F0F"/>
    <w:rsid w:val="003576F3"/>
    <w:rsid w:val="003612BE"/>
    <w:rsid w:val="00361C0B"/>
    <w:rsid w:val="00362B43"/>
    <w:rsid w:val="00363136"/>
    <w:rsid w:val="003637D3"/>
    <w:rsid w:val="00363AED"/>
    <w:rsid w:val="003646C5"/>
    <w:rsid w:val="00364F38"/>
    <w:rsid w:val="0036660F"/>
    <w:rsid w:val="00366FE9"/>
    <w:rsid w:val="00367998"/>
    <w:rsid w:val="00367F6D"/>
    <w:rsid w:val="00370659"/>
    <w:rsid w:val="00370796"/>
    <w:rsid w:val="00370A4D"/>
    <w:rsid w:val="00371443"/>
    <w:rsid w:val="003718B0"/>
    <w:rsid w:val="00371C25"/>
    <w:rsid w:val="0037239A"/>
    <w:rsid w:val="003727A7"/>
    <w:rsid w:val="00372911"/>
    <w:rsid w:val="003749D1"/>
    <w:rsid w:val="00375AB7"/>
    <w:rsid w:val="00376028"/>
    <w:rsid w:val="00376382"/>
    <w:rsid w:val="00376D1C"/>
    <w:rsid w:val="00380C15"/>
    <w:rsid w:val="00381782"/>
    <w:rsid w:val="00381BD9"/>
    <w:rsid w:val="00381E4E"/>
    <w:rsid w:val="003827A4"/>
    <w:rsid w:val="00382EDE"/>
    <w:rsid w:val="00383E19"/>
    <w:rsid w:val="00383F06"/>
    <w:rsid w:val="00384175"/>
    <w:rsid w:val="003851F4"/>
    <w:rsid w:val="00385CB8"/>
    <w:rsid w:val="00386015"/>
    <w:rsid w:val="00386C0B"/>
    <w:rsid w:val="00387393"/>
    <w:rsid w:val="003874F6"/>
    <w:rsid w:val="00387C71"/>
    <w:rsid w:val="00390C9E"/>
    <w:rsid w:val="00390F14"/>
    <w:rsid w:val="00391282"/>
    <w:rsid w:val="003924B6"/>
    <w:rsid w:val="00392C35"/>
    <w:rsid w:val="00392FAC"/>
    <w:rsid w:val="0039361F"/>
    <w:rsid w:val="00393AA8"/>
    <w:rsid w:val="00393FD6"/>
    <w:rsid w:val="00394BA8"/>
    <w:rsid w:val="00395EC7"/>
    <w:rsid w:val="00396BCA"/>
    <w:rsid w:val="00396BE3"/>
    <w:rsid w:val="00397516"/>
    <w:rsid w:val="0039789A"/>
    <w:rsid w:val="003A14AD"/>
    <w:rsid w:val="003A43A3"/>
    <w:rsid w:val="003A4BDD"/>
    <w:rsid w:val="003A5B73"/>
    <w:rsid w:val="003A62AE"/>
    <w:rsid w:val="003A7DB6"/>
    <w:rsid w:val="003A7F2F"/>
    <w:rsid w:val="003B02D3"/>
    <w:rsid w:val="003B0D3A"/>
    <w:rsid w:val="003B1020"/>
    <w:rsid w:val="003B1743"/>
    <w:rsid w:val="003B1BF5"/>
    <w:rsid w:val="003B1F2B"/>
    <w:rsid w:val="003B21F8"/>
    <w:rsid w:val="003B2704"/>
    <w:rsid w:val="003B31C8"/>
    <w:rsid w:val="003B36DA"/>
    <w:rsid w:val="003B4A90"/>
    <w:rsid w:val="003B56E5"/>
    <w:rsid w:val="003B61B2"/>
    <w:rsid w:val="003B7021"/>
    <w:rsid w:val="003B7BA1"/>
    <w:rsid w:val="003B7F76"/>
    <w:rsid w:val="003C00FE"/>
    <w:rsid w:val="003C02B1"/>
    <w:rsid w:val="003C0595"/>
    <w:rsid w:val="003C09A3"/>
    <w:rsid w:val="003C0FAF"/>
    <w:rsid w:val="003C10EC"/>
    <w:rsid w:val="003C16C1"/>
    <w:rsid w:val="003C1C80"/>
    <w:rsid w:val="003C1F41"/>
    <w:rsid w:val="003C1F98"/>
    <w:rsid w:val="003C30B3"/>
    <w:rsid w:val="003C3C7B"/>
    <w:rsid w:val="003C41F0"/>
    <w:rsid w:val="003C4A47"/>
    <w:rsid w:val="003C4FE3"/>
    <w:rsid w:val="003C5F27"/>
    <w:rsid w:val="003C6F01"/>
    <w:rsid w:val="003C7153"/>
    <w:rsid w:val="003C78F6"/>
    <w:rsid w:val="003C7C84"/>
    <w:rsid w:val="003C7E9F"/>
    <w:rsid w:val="003D03CD"/>
    <w:rsid w:val="003D0CE9"/>
    <w:rsid w:val="003D20EB"/>
    <w:rsid w:val="003D34B5"/>
    <w:rsid w:val="003D3EA3"/>
    <w:rsid w:val="003D4649"/>
    <w:rsid w:val="003D4E95"/>
    <w:rsid w:val="003D6145"/>
    <w:rsid w:val="003D6BBE"/>
    <w:rsid w:val="003E000F"/>
    <w:rsid w:val="003E10FD"/>
    <w:rsid w:val="003E1A71"/>
    <w:rsid w:val="003E2AC8"/>
    <w:rsid w:val="003E356C"/>
    <w:rsid w:val="003E4325"/>
    <w:rsid w:val="003E4CDB"/>
    <w:rsid w:val="003E5E93"/>
    <w:rsid w:val="003E704B"/>
    <w:rsid w:val="003F09D1"/>
    <w:rsid w:val="003F0DD9"/>
    <w:rsid w:val="003F16B0"/>
    <w:rsid w:val="003F18DC"/>
    <w:rsid w:val="003F1F68"/>
    <w:rsid w:val="003F246E"/>
    <w:rsid w:val="003F2D37"/>
    <w:rsid w:val="003F4C24"/>
    <w:rsid w:val="003F4C8D"/>
    <w:rsid w:val="003F534D"/>
    <w:rsid w:val="003F632A"/>
    <w:rsid w:val="003F6BE8"/>
    <w:rsid w:val="003F728B"/>
    <w:rsid w:val="00400486"/>
    <w:rsid w:val="00401FE3"/>
    <w:rsid w:val="00402028"/>
    <w:rsid w:val="00402AC8"/>
    <w:rsid w:val="00402F1E"/>
    <w:rsid w:val="00403232"/>
    <w:rsid w:val="004037EE"/>
    <w:rsid w:val="00403817"/>
    <w:rsid w:val="004047DF"/>
    <w:rsid w:val="00404F00"/>
    <w:rsid w:val="00405461"/>
    <w:rsid w:val="0040557F"/>
    <w:rsid w:val="00405E90"/>
    <w:rsid w:val="00406000"/>
    <w:rsid w:val="0040697C"/>
    <w:rsid w:val="00410F7E"/>
    <w:rsid w:val="00411E11"/>
    <w:rsid w:val="00411E24"/>
    <w:rsid w:val="004125D9"/>
    <w:rsid w:val="00412A62"/>
    <w:rsid w:val="0041420B"/>
    <w:rsid w:val="00416E9B"/>
    <w:rsid w:val="00416F2A"/>
    <w:rsid w:val="00417765"/>
    <w:rsid w:val="00417797"/>
    <w:rsid w:val="00421E14"/>
    <w:rsid w:val="004239D0"/>
    <w:rsid w:val="00424436"/>
    <w:rsid w:val="00424F14"/>
    <w:rsid w:val="004256FC"/>
    <w:rsid w:val="004262E2"/>
    <w:rsid w:val="004279B0"/>
    <w:rsid w:val="004304F6"/>
    <w:rsid w:val="004307E8"/>
    <w:rsid w:val="0043090C"/>
    <w:rsid w:val="00430D60"/>
    <w:rsid w:val="00430F36"/>
    <w:rsid w:val="0043147E"/>
    <w:rsid w:val="00431B7D"/>
    <w:rsid w:val="0043395F"/>
    <w:rsid w:val="00434F07"/>
    <w:rsid w:val="0043524C"/>
    <w:rsid w:val="0043534B"/>
    <w:rsid w:val="00435F30"/>
    <w:rsid w:val="00437863"/>
    <w:rsid w:val="00437ED2"/>
    <w:rsid w:val="004404EE"/>
    <w:rsid w:val="004412CD"/>
    <w:rsid w:val="00442730"/>
    <w:rsid w:val="00443226"/>
    <w:rsid w:val="00444179"/>
    <w:rsid w:val="00444366"/>
    <w:rsid w:val="0044442D"/>
    <w:rsid w:val="00444FC6"/>
    <w:rsid w:val="0044577C"/>
    <w:rsid w:val="004471B1"/>
    <w:rsid w:val="004475C7"/>
    <w:rsid w:val="00447C5D"/>
    <w:rsid w:val="00450D74"/>
    <w:rsid w:val="00450DDB"/>
    <w:rsid w:val="00451A83"/>
    <w:rsid w:val="004522EF"/>
    <w:rsid w:val="004524E0"/>
    <w:rsid w:val="00454188"/>
    <w:rsid w:val="00454932"/>
    <w:rsid w:val="0045506C"/>
    <w:rsid w:val="00455DA1"/>
    <w:rsid w:val="00455E4C"/>
    <w:rsid w:val="00456A50"/>
    <w:rsid w:val="00457453"/>
    <w:rsid w:val="00460369"/>
    <w:rsid w:val="004606DE"/>
    <w:rsid w:val="004606FD"/>
    <w:rsid w:val="004607B9"/>
    <w:rsid w:val="004609E2"/>
    <w:rsid w:val="0046284F"/>
    <w:rsid w:val="00462F8C"/>
    <w:rsid w:val="004642F4"/>
    <w:rsid w:val="00465A0E"/>
    <w:rsid w:val="00465DE0"/>
    <w:rsid w:val="0046613F"/>
    <w:rsid w:val="00466A68"/>
    <w:rsid w:val="00467BC4"/>
    <w:rsid w:val="0047016D"/>
    <w:rsid w:val="004707D9"/>
    <w:rsid w:val="00470886"/>
    <w:rsid w:val="00470C6F"/>
    <w:rsid w:val="00470FF0"/>
    <w:rsid w:val="00471574"/>
    <w:rsid w:val="004722B8"/>
    <w:rsid w:val="004733B0"/>
    <w:rsid w:val="00474538"/>
    <w:rsid w:val="00474E9A"/>
    <w:rsid w:val="0047506D"/>
    <w:rsid w:val="00475712"/>
    <w:rsid w:val="004759A0"/>
    <w:rsid w:val="00475D34"/>
    <w:rsid w:val="00476600"/>
    <w:rsid w:val="00477B5A"/>
    <w:rsid w:val="00477BD7"/>
    <w:rsid w:val="00477E40"/>
    <w:rsid w:val="00480476"/>
    <w:rsid w:val="0048068E"/>
    <w:rsid w:val="00480DE3"/>
    <w:rsid w:val="004813F9"/>
    <w:rsid w:val="00481740"/>
    <w:rsid w:val="00481948"/>
    <w:rsid w:val="004829FC"/>
    <w:rsid w:val="00482F77"/>
    <w:rsid w:val="00483338"/>
    <w:rsid w:val="0048441A"/>
    <w:rsid w:val="00485599"/>
    <w:rsid w:val="00486337"/>
    <w:rsid w:val="00486A28"/>
    <w:rsid w:val="004870E1"/>
    <w:rsid w:val="004900AB"/>
    <w:rsid w:val="00490BA2"/>
    <w:rsid w:val="00491531"/>
    <w:rsid w:val="00491B39"/>
    <w:rsid w:val="00492017"/>
    <w:rsid w:val="004924ED"/>
    <w:rsid w:val="0049268B"/>
    <w:rsid w:val="004927C3"/>
    <w:rsid w:val="004933ED"/>
    <w:rsid w:val="00494423"/>
    <w:rsid w:val="0049559F"/>
    <w:rsid w:val="004963D3"/>
    <w:rsid w:val="0049643B"/>
    <w:rsid w:val="0049685A"/>
    <w:rsid w:val="0049789A"/>
    <w:rsid w:val="00497AA9"/>
    <w:rsid w:val="004A0AA4"/>
    <w:rsid w:val="004A0FFF"/>
    <w:rsid w:val="004A2C36"/>
    <w:rsid w:val="004A314D"/>
    <w:rsid w:val="004A467F"/>
    <w:rsid w:val="004A485F"/>
    <w:rsid w:val="004A4FAF"/>
    <w:rsid w:val="004A5B95"/>
    <w:rsid w:val="004A7E6A"/>
    <w:rsid w:val="004A7F7A"/>
    <w:rsid w:val="004B095E"/>
    <w:rsid w:val="004B1A08"/>
    <w:rsid w:val="004B27FC"/>
    <w:rsid w:val="004B2832"/>
    <w:rsid w:val="004B2EC4"/>
    <w:rsid w:val="004B3871"/>
    <w:rsid w:val="004B3AE4"/>
    <w:rsid w:val="004B3DEB"/>
    <w:rsid w:val="004B3EDE"/>
    <w:rsid w:val="004B3FF0"/>
    <w:rsid w:val="004B4091"/>
    <w:rsid w:val="004B48E7"/>
    <w:rsid w:val="004B49E8"/>
    <w:rsid w:val="004B5AE3"/>
    <w:rsid w:val="004B67A7"/>
    <w:rsid w:val="004B707F"/>
    <w:rsid w:val="004B7163"/>
    <w:rsid w:val="004C012A"/>
    <w:rsid w:val="004C0E25"/>
    <w:rsid w:val="004C0F93"/>
    <w:rsid w:val="004C12A9"/>
    <w:rsid w:val="004C1AB8"/>
    <w:rsid w:val="004C2CF2"/>
    <w:rsid w:val="004C2DE0"/>
    <w:rsid w:val="004C3526"/>
    <w:rsid w:val="004C3EE7"/>
    <w:rsid w:val="004C4400"/>
    <w:rsid w:val="004C4569"/>
    <w:rsid w:val="004C47BA"/>
    <w:rsid w:val="004C50A4"/>
    <w:rsid w:val="004C5739"/>
    <w:rsid w:val="004C5A3F"/>
    <w:rsid w:val="004C7271"/>
    <w:rsid w:val="004C74A9"/>
    <w:rsid w:val="004D0271"/>
    <w:rsid w:val="004D1341"/>
    <w:rsid w:val="004D1760"/>
    <w:rsid w:val="004D202D"/>
    <w:rsid w:val="004D4EAC"/>
    <w:rsid w:val="004D73B1"/>
    <w:rsid w:val="004D779A"/>
    <w:rsid w:val="004D79B7"/>
    <w:rsid w:val="004D7C1C"/>
    <w:rsid w:val="004D7F09"/>
    <w:rsid w:val="004E018E"/>
    <w:rsid w:val="004E0B36"/>
    <w:rsid w:val="004E1803"/>
    <w:rsid w:val="004E2E94"/>
    <w:rsid w:val="004E3205"/>
    <w:rsid w:val="004E33AC"/>
    <w:rsid w:val="004E37D6"/>
    <w:rsid w:val="004E3EFB"/>
    <w:rsid w:val="004E421A"/>
    <w:rsid w:val="004E4BB6"/>
    <w:rsid w:val="004E5031"/>
    <w:rsid w:val="004E504F"/>
    <w:rsid w:val="004E5151"/>
    <w:rsid w:val="004E55F9"/>
    <w:rsid w:val="004E5B72"/>
    <w:rsid w:val="004E6851"/>
    <w:rsid w:val="004E7924"/>
    <w:rsid w:val="004F03FA"/>
    <w:rsid w:val="004F106E"/>
    <w:rsid w:val="004F1A89"/>
    <w:rsid w:val="004F2164"/>
    <w:rsid w:val="004F274F"/>
    <w:rsid w:val="004F27DE"/>
    <w:rsid w:val="004F2C57"/>
    <w:rsid w:val="004F2C93"/>
    <w:rsid w:val="004F3206"/>
    <w:rsid w:val="004F3B61"/>
    <w:rsid w:val="004F4D8F"/>
    <w:rsid w:val="004F510F"/>
    <w:rsid w:val="004F55AB"/>
    <w:rsid w:val="004F5793"/>
    <w:rsid w:val="004F6DF2"/>
    <w:rsid w:val="004F70A6"/>
    <w:rsid w:val="004F7B29"/>
    <w:rsid w:val="00501401"/>
    <w:rsid w:val="005021C5"/>
    <w:rsid w:val="00502258"/>
    <w:rsid w:val="00502466"/>
    <w:rsid w:val="0050307E"/>
    <w:rsid w:val="005035B0"/>
    <w:rsid w:val="005035CF"/>
    <w:rsid w:val="00503B0B"/>
    <w:rsid w:val="00503D21"/>
    <w:rsid w:val="00504254"/>
    <w:rsid w:val="005046E4"/>
    <w:rsid w:val="00504905"/>
    <w:rsid w:val="00505664"/>
    <w:rsid w:val="00505A6B"/>
    <w:rsid w:val="00510692"/>
    <w:rsid w:val="005111C0"/>
    <w:rsid w:val="00512387"/>
    <w:rsid w:val="005133C9"/>
    <w:rsid w:val="00513454"/>
    <w:rsid w:val="00513F5B"/>
    <w:rsid w:val="00514022"/>
    <w:rsid w:val="00514C0A"/>
    <w:rsid w:val="00516793"/>
    <w:rsid w:val="005179CA"/>
    <w:rsid w:val="00517FA4"/>
    <w:rsid w:val="00520DB2"/>
    <w:rsid w:val="00521151"/>
    <w:rsid w:val="005222DA"/>
    <w:rsid w:val="0052341C"/>
    <w:rsid w:val="00524B35"/>
    <w:rsid w:val="00524B90"/>
    <w:rsid w:val="00524C95"/>
    <w:rsid w:val="005274B8"/>
    <w:rsid w:val="005279BA"/>
    <w:rsid w:val="00527D5F"/>
    <w:rsid w:val="00527FC5"/>
    <w:rsid w:val="00531784"/>
    <w:rsid w:val="00531E78"/>
    <w:rsid w:val="00531FD3"/>
    <w:rsid w:val="00532B65"/>
    <w:rsid w:val="0053301F"/>
    <w:rsid w:val="00533A0B"/>
    <w:rsid w:val="00533A70"/>
    <w:rsid w:val="00533C39"/>
    <w:rsid w:val="00535DD7"/>
    <w:rsid w:val="005365D9"/>
    <w:rsid w:val="005369B8"/>
    <w:rsid w:val="005375E2"/>
    <w:rsid w:val="005376F4"/>
    <w:rsid w:val="00537DDE"/>
    <w:rsid w:val="00540D92"/>
    <w:rsid w:val="0054130A"/>
    <w:rsid w:val="00541322"/>
    <w:rsid w:val="00541686"/>
    <w:rsid w:val="005425D5"/>
    <w:rsid w:val="00543691"/>
    <w:rsid w:val="00544EB7"/>
    <w:rsid w:val="00545894"/>
    <w:rsid w:val="00546D89"/>
    <w:rsid w:val="00547A78"/>
    <w:rsid w:val="00550E01"/>
    <w:rsid w:val="00551B1A"/>
    <w:rsid w:val="00551F3A"/>
    <w:rsid w:val="00552357"/>
    <w:rsid w:val="00552842"/>
    <w:rsid w:val="00555034"/>
    <w:rsid w:val="005554BD"/>
    <w:rsid w:val="00560682"/>
    <w:rsid w:val="0056123E"/>
    <w:rsid w:val="0056373A"/>
    <w:rsid w:val="00564020"/>
    <w:rsid w:val="0056477B"/>
    <w:rsid w:val="00564D8C"/>
    <w:rsid w:val="00566371"/>
    <w:rsid w:val="00566401"/>
    <w:rsid w:val="00566C83"/>
    <w:rsid w:val="00567105"/>
    <w:rsid w:val="005676E8"/>
    <w:rsid w:val="005708BA"/>
    <w:rsid w:val="00570F31"/>
    <w:rsid w:val="005716F0"/>
    <w:rsid w:val="00571C5C"/>
    <w:rsid w:val="0057390C"/>
    <w:rsid w:val="005752B6"/>
    <w:rsid w:val="005760C6"/>
    <w:rsid w:val="00576AB1"/>
    <w:rsid w:val="00576D35"/>
    <w:rsid w:val="00576ED6"/>
    <w:rsid w:val="00580728"/>
    <w:rsid w:val="00580A55"/>
    <w:rsid w:val="00580EB8"/>
    <w:rsid w:val="005812E4"/>
    <w:rsid w:val="00581A5A"/>
    <w:rsid w:val="005827BE"/>
    <w:rsid w:val="005828F3"/>
    <w:rsid w:val="00583656"/>
    <w:rsid w:val="00584706"/>
    <w:rsid w:val="0058499A"/>
    <w:rsid w:val="00585046"/>
    <w:rsid w:val="00586842"/>
    <w:rsid w:val="00587E55"/>
    <w:rsid w:val="00591659"/>
    <w:rsid w:val="00591B81"/>
    <w:rsid w:val="005923B7"/>
    <w:rsid w:val="00592DD7"/>
    <w:rsid w:val="0059414B"/>
    <w:rsid w:val="00594510"/>
    <w:rsid w:val="00594924"/>
    <w:rsid w:val="0059520B"/>
    <w:rsid w:val="005953DF"/>
    <w:rsid w:val="005964AE"/>
    <w:rsid w:val="005965A2"/>
    <w:rsid w:val="00596889"/>
    <w:rsid w:val="005A2CED"/>
    <w:rsid w:val="005A3E7B"/>
    <w:rsid w:val="005A3F42"/>
    <w:rsid w:val="005A44C6"/>
    <w:rsid w:val="005A512D"/>
    <w:rsid w:val="005A5689"/>
    <w:rsid w:val="005A5F3B"/>
    <w:rsid w:val="005A679A"/>
    <w:rsid w:val="005A72BA"/>
    <w:rsid w:val="005A7C7F"/>
    <w:rsid w:val="005B1125"/>
    <w:rsid w:val="005B262A"/>
    <w:rsid w:val="005B26EB"/>
    <w:rsid w:val="005B33E6"/>
    <w:rsid w:val="005B44A0"/>
    <w:rsid w:val="005B475F"/>
    <w:rsid w:val="005B5899"/>
    <w:rsid w:val="005B6C4B"/>
    <w:rsid w:val="005B7E89"/>
    <w:rsid w:val="005C0F9D"/>
    <w:rsid w:val="005C18EB"/>
    <w:rsid w:val="005C1AF4"/>
    <w:rsid w:val="005C23B1"/>
    <w:rsid w:val="005C262D"/>
    <w:rsid w:val="005C2715"/>
    <w:rsid w:val="005C2DE7"/>
    <w:rsid w:val="005C3140"/>
    <w:rsid w:val="005C3326"/>
    <w:rsid w:val="005C37F6"/>
    <w:rsid w:val="005C3AF0"/>
    <w:rsid w:val="005C3BCE"/>
    <w:rsid w:val="005C4574"/>
    <w:rsid w:val="005C4F23"/>
    <w:rsid w:val="005C6684"/>
    <w:rsid w:val="005C6B9F"/>
    <w:rsid w:val="005C7275"/>
    <w:rsid w:val="005C7EE5"/>
    <w:rsid w:val="005D219E"/>
    <w:rsid w:val="005D25B7"/>
    <w:rsid w:val="005D2A29"/>
    <w:rsid w:val="005D2D5A"/>
    <w:rsid w:val="005D340C"/>
    <w:rsid w:val="005D5631"/>
    <w:rsid w:val="005D5B85"/>
    <w:rsid w:val="005D6027"/>
    <w:rsid w:val="005D7668"/>
    <w:rsid w:val="005E0BB2"/>
    <w:rsid w:val="005E0C27"/>
    <w:rsid w:val="005E1025"/>
    <w:rsid w:val="005E2BC9"/>
    <w:rsid w:val="005E2F36"/>
    <w:rsid w:val="005E4761"/>
    <w:rsid w:val="005E4D92"/>
    <w:rsid w:val="005E4DD0"/>
    <w:rsid w:val="005E50D6"/>
    <w:rsid w:val="005E5300"/>
    <w:rsid w:val="005E58B9"/>
    <w:rsid w:val="005E6283"/>
    <w:rsid w:val="005E65CE"/>
    <w:rsid w:val="005E6927"/>
    <w:rsid w:val="005E7791"/>
    <w:rsid w:val="005E7979"/>
    <w:rsid w:val="005F0379"/>
    <w:rsid w:val="005F0BAB"/>
    <w:rsid w:val="005F10A1"/>
    <w:rsid w:val="005F2770"/>
    <w:rsid w:val="005F2E57"/>
    <w:rsid w:val="005F4A7B"/>
    <w:rsid w:val="005F6368"/>
    <w:rsid w:val="005F6919"/>
    <w:rsid w:val="005F7014"/>
    <w:rsid w:val="005F7367"/>
    <w:rsid w:val="006005FC"/>
    <w:rsid w:val="00600E67"/>
    <w:rsid w:val="00602083"/>
    <w:rsid w:val="0060278D"/>
    <w:rsid w:val="006031F9"/>
    <w:rsid w:val="00603D14"/>
    <w:rsid w:val="00604711"/>
    <w:rsid w:val="00605428"/>
    <w:rsid w:val="006059A8"/>
    <w:rsid w:val="00605CEB"/>
    <w:rsid w:val="00605D87"/>
    <w:rsid w:val="00606E7D"/>
    <w:rsid w:val="006070D7"/>
    <w:rsid w:val="0060732E"/>
    <w:rsid w:val="00610476"/>
    <w:rsid w:val="006125A8"/>
    <w:rsid w:val="00613F0E"/>
    <w:rsid w:val="00613F70"/>
    <w:rsid w:val="00614DD0"/>
    <w:rsid w:val="00615C8F"/>
    <w:rsid w:val="00616309"/>
    <w:rsid w:val="00616B91"/>
    <w:rsid w:val="006170FE"/>
    <w:rsid w:val="0061754A"/>
    <w:rsid w:val="006175D8"/>
    <w:rsid w:val="00617632"/>
    <w:rsid w:val="00617FE0"/>
    <w:rsid w:val="00621994"/>
    <w:rsid w:val="00621E65"/>
    <w:rsid w:val="00622AC8"/>
    <w:rsid w:val="00623326"/>
    <w:rsid w:val="0062377F"/>
    <w:rsid w:val="00625AC0"/>
    <w:rsid w:val="00626C29"/>
    <w:rsid w:val="00627A87"/>
    <w:rsid w:val="006302F6"/>
    <w:rsid w:val="006304D9"/>
    <w:rsid w:val="0063052D"/>
    <w:rsid w:val="00631812"/>
    <w:rsid w:val="006320B1"/>
    <w:rsid w:val="006323CF"/>
    <w:rsid w:val="0063322E"/>
    <w:rsid w:val="00634856"/>
    <w:rsid w:val="00636CB1"/>
    <w:rsid w:val="0063746F"/>
    <w:rsid w:val="006374D9"/>
    <w:rsid w:val="006400D5"/>
    <w:rsid w:val="0064015C"/>
    <w:rsid w:val="00642457"/>
    <w:rsid w:val="00643D00"/>
    <w:rsid w:val="006449AE"/>
    <w:rsid w:val="00644B2E"/>
    <w:rsid w:val="00644BCE"/>
    <w:rsid w:val="00645CB4"/>
    <w:rsid w:val="00646144"/>
    <w:rsid w:val="00646E03"/>
    <w:rsid w:val="0065004B"/>
    <w:rsid w:val="0065022C"/>
    <w:rsid w:val="00650B3C"/>
    <w:rsid w:val="006517F6"/>
    <w:rsid w:val="006533D5"/>
    <w:rsid w:val="00654144"/>
    <w:rsid w:val="0065442A"/>
    <w:rsid w:val="006544A8"/>
    <w:rsid w:val="00654F2C"/>
    <w:rsid w:val="0065545B"/>
    <w:rsid w:val="0065567B"/>
    <w:rsid w:val="0065592B"/>
    <w:rsid w:val="00656092"/>
    <w:rsid w:val="00656646"/>
    <w:rsid w:val="00656D57"/>
    <w:rsid w:val="0066022B"/>
    <w:rsid w:val="0066027F"/>
    <w:rsid w:val="006607A0"/>
    <w:rsid w:val="006614D7"/>
    <w:rsid w:val="006617AF"/>
    <w:rsid w:val="00661CD9"/>
    <w:rsid w:val="006624FA"/>
    <w:rsid w:val="0066430C"/>
    <w:rsid w:val="0066546F"/>
    <w:rsid w:val="00667699"/>
    <w:rsid w:val="006677B8"/>
    <w:rsid w:val="00671160"/>
    <w:rsid w:val="00671208"/>
    <w:rsid w:val="0067140A"/>
    <w:rsid w:val="006714CC"/>
    <w:rsid w:val="00671F1B"/>
    <w:rsid w:val="00672091"/>
    <w:rsid w:val="00672A10"/>
    <w:rsid w:val="0067339B"/>
    <w:rsid w:val="006741ED"/>
    <w:rsid w:val="00674710"/>
    <w:rsid w:val="006747A3"/>
    <w:rsid w:val="00674CC0"/>
    <w:rsid w:val="00675E53"/>
    <w:rsid w:val="00676131"/>
    <w:rsid w:val="00677C8F"/>
    <w:rsid w:val="006801AE"/>
    <w:rsid w:val="006804DD"/>
    <w:rsid w:val="00680B0A"/>
    <w:rsid w:val="00682023"/>
    <w:rsid w:val="00682329"/>
    <w:rsid w:val="00682E1E"/>
    <w:rsid w:val="00682FED"/>
    <w:rsid w:val="00683070"/>
    <w:rsid w:val="00683403"/>
    <w:rsid w:val="00683890"/>
    <w:rsid w:val="00683BAB"/>
    <w:rsid w:val="00683F41"/>
    <w:rsid w:val="0068454B"/>
    <w:rsid w:val="00684F84"/>
    <w:rsid w:val="0068583A"/>
    <w:rsid w:val="0068599D"/>
    <w:rsid w:val="00685AC4"/>
    <w:rsid w:val="00685F86"/>
    <w:rsid w:val="006861C6"/>
    <w:rsid w:val="00686FCC"/>
    <w:rsid w:val="00690714"/>
    <w:rsid w:val="0069072B"/>
    <w:rsid w:val="006926DC"/>
    <w:rsid w:val="0069316A"/>
    <w:rsid w:val="006937D3"/>
    <w:rsid w:val="006938B5"/>
    <w:rsid w:val="00694968"/>
    <w:rsid w:val="00694BB9"/>
    <w:rsid w:val="006955E4"/>
    <w:rsid w:val="00697985"/>
    <w:rsid w:val="00697F41"/>
    <w:rsid w:val="006A09E9"/>
    <w:rsid w:val="006A1CC4"/>
    <w:rsid w:val="006A1D1C"/>
    <w:rsid w:val="006A2434"/>
    <w:rsid w:val="006A395E"/>
    <w:rsid w:val="006A4B27"/>
    <w:rsid w:val="006A4CCF"/>
    <w:rsid w:val="006A53EC"/>
    <w:rsid w:val="006A5702"/>
    <w:rsid w:val="006A595A"/>
    <w:rsid w:val="006A6467"/>
    <w:rsid w:val="006A6839"/>
    <w:rsid w:val="006A711A"/>
    <w:rsid w:val="006A7743"/>
    <w:rsid w:val="006A78E7"/>
    <w:rsid w:val="006A78EE"/>
    <w:rsid w:val="006A7A04"/>
    <w:rsid w:val="006A7EB6"/>
    <w:rsid w:val="006B0088"/>
    <w:rsid w:val="006B024A"/>
    <w:rsid w:val="006B05F7"/>
    <w:rsid w:val="006B0C0B"/>
    <w:rsid w:val="006B114E"/>
    <w:rsid w:val="006B36D8"/>
    <w:rsid w:val="006B3C46"/>
    <w:rsid w:val="006B3EC6"/>
    <w:rsid w:val="006B52E3"/>
    <w:rsid w:val="006B5EC7"/>
    <w:rsid w:val="006B6444"/>
    <w:rsid w:val="006C0622"/>
    <w:rsid w:val="006C0F31"/>
    <w:rsid w:val="006C10CA"/>
    <w:rsid w:val="006C14CF"/>
    <w:rsid w:val="006C15B4"/>
    <w:rsid w:val="006C30B5"/>
    <w:rsid w:val="006C3D99"/>
    <w:rsid w:val="006C4F8B"/>
    <w:rsid w:val="006C58B5"/>
    <w:rsid w:val="006C5AD0"/>
    <w:rsid w:val="006C7AD7"/>
    <w:rsid w:val="006C7CCC"/>
    <w:rsid w:val="006D0FF2"/>
    <w:rsid w:val="006D14C9"/>
    <w:rsid w:val="006D1FD8"/>
    <w:rsid w:val="006D2794"/>
    <w:rsid w:val="006D32AF"/>
    <w:rsid w:val="006D34A7"/>
    <w:rsid w:val="006D4330"/>
    <w:rsid w:val="006D48AD"/>
    <w:rsid w:val="006D52F0"/>
    <w:rsid w:val="006D5C6F"/>
    <w:rsid w:val="006D6954"/>
    <w:rsid w:val="006D6967"/>
    <w:rsid w:val="006D6AEA"/>
    <w:rsid w:val="006D6F75"/>
    <w:rsid w:val="006D7466"/>
    <w:rsid w:val="006E048A"/>
    <w:rsid w:val="006E057E"/>
    <w:rsid w:val="006E0AFC"/>
    <w:rsid w:val="006E1617"/>
    <w:rsid w:val="006E17EC"/>
    <w:rsid w:val="006E3114"/>
    <w:rsid w:val="006E39B1"/>
    <w:rsid w:val="006E6BA5"/>
    <w:rsid w:val="006E706E"/>
    <w:rsid w:val="006E7788"/>
    <w:rsid w:val="006E7CCC"/>
    <w:rsid w:val="006F0C46"/>
    <w:rsid w:val="006F14B3"/>
    <w:rsid w:val="006F151F"/>
    <w:rsid w:val="006F16F9"/>
    <w:rsid w:val="006F34DF"/>
    <w:rsid w:val="006F5A53"/>
    <w:rsid w:val="006F73C7"/>
    <w:rsid w:val="006F73D9"/>
    <w:rsid w:val="006F76B5"/>
    <w:rsid w:val="006F7B63"/>
    <w:rsid w:val="00700855"/>
    <w:rsid w:val="0070099E"/>
    <w:rsid w:val="007019E5"/>
    <w:rsid w:val="0070263F"/>
    <w:rsid w:val="007036C6"/>
    <w:rsid w:val="0070372F"/>
    <w:rsid w:val="007056FD"/>
    <w:rsid w:val="00706AE4"/>
    <w:rsid w:val="007070E8"/>
    <w:rsid w:val="00707823"/>
    <w:rsid w:val="00710644"/>
    <w:rsid w:val="00710F00"/>
    <w:rsid w:val="0071159E"/>
    <w:rsid w:val="007124A8"/>
    <w:rsid w:val="00712A01"/>
    <w:rsid w:val="007133CE"/>
    <w:rsid w:val="00713844"/>
    <w:rsid w:val="00714D28"/>
    <w:rsid w:val="0071510B"/>
    <w:rsid w:val="007151C8"/>
    <w:rsid w:val="00715DD6"/>
    <w:rsid w:val="00716C3D"/>
    <w:rsid w:val="007170FC"/>
    <w:rsid w:val="0071748F"/>
    <w:rsid w:val="007177A1"/>
    <w:rsid w:val="00717A00"/>
    <w:rsid w:val="00717A85"/>
    <w:rsid w:val="00717D55"/>
    <w:rsid w:val="00720D7E"/>
    <w:rsid w:val="0072138C"/>
    <w:rsid w:val="00721CE6"/>
    <w:rsid w:val="00721F57"/>
    <w:rsid w:val="00723654"/>
    <w:rsid w:val="007236EE"/>
    <w:rsid w:val="00723A65"/>
    <w:rsid w:val="00725230"/>
    <w:rsid w:val="00726BFC"/>
    <w:rsid w:val="00726C4A"/>
    <w:rsid w:val="00726EA0"/>
    <w:rsid w:val="00727275"/>
    <w:rsid w:val="007300B6"/>
    <w:rsid w:val="00731216"/>
    <w:rsid w:val="007318B8"/>
    <w:rsid w:val="00731CFC"/>
    <w:rsid w:val="007322E5"/>
    <w:rsid w:val="00733176"/>
    <w:rsid w:val="007334F9"/>
    <w:rsid w:val="00733C59"/>
    <w:rsid w:val="007340C2"/>
    <w:rsid w:val="007362C5"/>
    <w:rsid w:val="00736978"/>
    <w:rsid w:val="007408F2"/>
    <w:rsid w:val="00741983"/>
    <w:rsid w:val="007423A1"/>
    <w:rsid w:val="00742887"/>
    <w:rsid w:val="007429B3"/>
    <w:rsid w:val="007430C2"/>
    <w:rsid w:val="00743999"/>
    <w:rsid w:val="007442BC"/>
    <w:rsid w:val="007446C6"/>
    <w:rsid w:val="00746B1C"/>
    <w:rsid w:val="00746CC2"/>
    <w:rsid w:val="00747822"/>
    <w:rsid w:val="0074783A"/>
    <w:rsid w:val="0074788F"/>
    <w:rsid w:val="00747CE6"/>
    <w:rsid w:val="00747D8C"/>
    <w:rsid w:val="00750639"/>
    <w:rsid w:val="00750AD6"/>
    <w:rsid w:val="007528CD"/>
    <w:rsid w:val="00753741"/>
    <w:rsid w:val="00753DF7"/>
    <w:rsid w:val="00755AB8"/>
    <w:rsid w:val="00755FCB"/>
    <w:rsid w:val="0075719A"/>
    <w:rsid w:val="0076072E"/>
    <w:rsid w:val="00760F21"/>
    <w:rsid w:val="00760F73"/>
    <w:rsid w:val="007613EE"/>
    <w:rsid w:val="007618DA"/>
    <w:rsid w:val="00761D69"/>
    <w:rsid w:val="00762796"/>
    <w:rsid w:val="0076284B"/>
    <w:rsid w:val="00762F2D"/>
    <w:rsid w:val="00763577"/>
    <w:rsid w:val="00765339"/>
    <w:rsid w:val="00765B45"/>
    <w:rsid w:val="00765DF4"/>
    <w:rsid w:val="007662AF"/>
    <w:rsid w:val="007662BA"/>
    <w:rsid w:val="0076742E"/>
    <w:rsid w:val="00767C25"/>
    <w:rsid w:val="00771179"/>
    <w:rsid w:val="007715AA"/>
    <w:rsid w:val="0077355D"/>
    <w:rsid w:val="00773F5F"/>
    <w:rsid w:val="00774BD5"/>
    <w:rsid w:val="00775F97"/>
    <w:rsid w:val="007774C9"/>
    <w:rsid w:val="00777A0B"/>
    <w:rsid w:val="00777DB8"/>
    <w:rsid w:val="00777F1E"/>
    <w:rsid w:val="00780187"/>
    <w:rsid w:val="007808DE"/>
    <w:rsid w:val="00780BA6"/>
    <w:rsid w:val="00781110"/>
    <w:rsid w:val="0078194A"/>
    <w:rsid w:val="00781B68"/>
    <w:rsid w:val="0078370C"/>
    <w:rsid w:val="0078591D"/>
    <w:rsid w:val="00785A66"/>
    <w:rsid w:val="00785C11"/>
    <w:rsid w:val="007865C0"/>
    <w:rsid w:val="007865F9"/>
    <w:rsid w:val="0078678E"/>
    <w:rsid w:val="00786DD8"/>
    <w:rsid w:val="00787996"/>
    <w:rsid w:val="00787D7B"/>
    <w:rsid w:val="00790535"/>
    <w:rsid w:val="00790B56"/>
    <w:rsid w:val="00791375"/>
    <w:rsid w:val="00791B35"/>
    <w:rsid w:val="00792536"/>
    <w:rsid w:val="0079275A"/>
    <w:rsid w:val="00793BCD"/>
    <w:rsid w:val="00793D40"/>
    <w:rsid w:val="00794621"/>
    <w:rsid w:val="00794D5A"/>
    <w:rsid w:val="00794E28"/>
    <w:rsid w:val="00795003"/>
    <w:rsid w:val="00796816"/>
    <w:rsid w:val="00796AA3"/>
    <w:rsid w:val="007A0D67"/>
    <w:rsid w:val="007A142A"/>
    <w:rsid w:val="007A20EB"/>
    <w:rsid w:val="007A21BB"/>
    <w:rsid w:val="007A2E34"/>
    <w:rsid w:val="007A2EB5"/>
    <w:rsid w:val="007A3587"/>
    <w:rsid w:val="007A3713"/>
    <w:rsid w:val="007A3DF9"/>
    <w:rsid w:val="007A4E05"/>
    <w:rsid w:val="007A70DD"/>
    <w:rsid w:val="007B0372"/>
    <w:rsid w:val="007B0C93"/>
    <w:rsid w:val="007B1835"/>
    <w:rsid w:val="007B1AC6"/>
    <w:rsid w:val="007B1F57"/>
    <w:rsid w:val="007B1F7A"/>
    <w:rsid w:val="007B21FC"/>
    <w:rsid w:val="007B2391"/>
    <w:rsid w:val="007B2776"/>
    <w:rsid w:val="007B2A82"/>
    <w:rsid w:val="007B2F27"/>
    <w:rsid w:val="007B302D"/>
    <w:rsid w:val="007B3361"/>
    <w:rsid w:val="007B464D"/>
    <w:rsid w:val="007B46F8"/>
    <w:rsid w:val="007B55FC"/>
    <w:rsid w:val="007B573D"/>
    <w:rsid w:val="007B58E4"/>
    <w:rsid w:val="007B6044"/>
    <w:rsid w:val="007B7AA3"/>
    <w:rsid w:val="007C00C0"/>
    <w:rsid w:val="007C0802"/>
    <w:rsid w:val="007C08BC"/>
    <w:rsid w:val="007C139B"/>
    <w:rsid w:val="007C30B6"/>
    <w:rsid w:val="007C47F1"/>
    <w:rsid w:val="007C5622"/>
    <w:rsid w:val="007C7D65"/>
    <w:rsid w:val="007D0CDA"/>
    <w:rsid w:val="007D1FF9"/>
    <w:rsid w:val="007D255F"/>
    <w:rsid w:val="007D315C"/>
    <w:rsid w:val="007D3DF9"/>
    <w:rsid w:val="007D3FE0"/>
    <w:rsid w:val="007D447A"/>
    <w:rsid w:val="007D49C1"/>
    <w:rsid w:val="007D4FFA"/>
    <w:rsid w:val="007D5C5A"/>
    <w:rsid w:val="007D5F4D"/>
    <w:rsid w:val="007D6626"/>
    <w:rsid w:val="007D6DAD"/>
    <w:rsid w:val="007D6FB4"/>
    <w:rsid w:val="007D6FBA"/>
    <w:rsid w:val="007D74F5"/>
    <w:rsid w:val="007D7DE5"/>
    <w:rsid w:val="007D7ED2"/>
    <w:rsid w:val="007E0DA8"/>
    <w:rsid w:val="007E19D7"/>
    <w:rsid w:val="007E482A"/>
    <w:rsid w:val="007E4FCA"/>
    <w:rsid w:val="007E53BF"/>
    <w:rsid w:val="007E6A2C"/>
    <w:rsid w:val="007E7432"/>
    <w:rsid w:val="007E7505"/>
    <w:rsid w:val="007E7678"/>
    <w:rsid w:val="007E7F02"/>
    <w:rsid w:val="007F01C0"/>
    <w:rsid w:val="007F037B"/>
    <w:rsid w:val="007F0A8D"/>
    <w:rsid w:val="007F0D0C"/>
    <w:rsid w:val="007F15D6"/>
    <w:rsid w:val="007F17F3"/>
    <w:rsid w:val="007F19EC"/>
    <w:rsid w:val="007F1A6B"/>
    <w:rsid w:val="007F2A3F"/>
    <w:rsid w:val="007F2B47"/>
    <w:rsid w:val="007F3106"/>
    <w:rsid w:val="007F3118"/>
    <w:rsid w:val="007F3345"/>
    <w:rsid w:val="007F3A74"/>
    <w:rsid w:val="007F4308"/>
    <w:rsid w:val="007F45D2"/>
    <w:rsid w:val="007F5546"/>
    <w:rsid w:val="007F5AD4"/>
    <w:rsid w:val="007F61B1"/>
    <w:rsid w:val="007F6C4E"/>
    <w:rsid w:val="007F7F05"/>
    <w:rsid w:val="0080099F"/>
    <w:rsid w:val="008029FA"/>
    <w:rsid w:val="00802AEA"/>
    <w:rsid w:val="00805053"/>
    <w:rsid w:val="00805A41"/>
    <w:rsid w:val="00805B39"/>
    <w:rsid w:val="008063B1"/>
    <w:rsid w:val="0080668B"/>
    <w:rsid w:val="00807C61"/>
    <w:rsid w:val="00810A15"/>
    <w:rsid w:val="00811839"/>
    <w:rsid w:val="00813253"/>
    <w:rsid w:val="00813513"/>
    <w:rsid w:val="008148C4"/>
    <w:rsid w:val="008158C1"/>
    <w:rsid w:val="008158FF"/>
    <w:rsid w:val="00815B73"/>
    <w:rsid w:val="00816DD1"/>
    <w:rsid w:val="00816E10"/>
    <w:rsid w:val="008207D4"/>
    <w:rsid w:val="0082127E"/>
    <w:rsid w:val="0082395B"/>
    <w:rsid w:val="0082496A"/>
    <w:rsid w:val="0082668B"/>
    <w:rsid w:val="008275EB"/>
    <w:rsid w:val="00830206"/>
    <w:rsid w:val="00830714"/>
    <w:rsid w:val="00830900"/>
    <w:rsid w:val="00830E98"/>
    <w:rsid w:val="008311C8"/>
    <w:rsid w:val="008312F5"/>
    <w:rsid w:val="00833EAD"/>
    <w:rsid w:val="00834E44"/>
    <w:rsid w:val="00835B86"/>
    <w:rsid w:val="00837346"/>
    <w:rsid w:val="00837B34"/>
    <w:rsid w:val="00840DD1"/>
    <w:rsid w:val="00841003"/>
    <w:rsid w:val="00841014"/>
    <w:rsid w:val="00843409"/>
    <w:rsid w:val="00844AF2"/>
    <w:rsid w:val="00846433"/>
    <w:rsid w:val="0084773D"/>
    <w:rsid w:val="00847D92"/>
    <w:rsid w:val="00850960"/>
    <w:rsid w:val="0085171D"/>
    <w:rsid w:val="008519A2"/>
    <w:rsid w:val="00851CAA"/>
    <w:rsid w:val="00851F77"/>
    <w:rsid w:val="008537D7"/>
    <w:rsid w:val="00853866"/>
    <w:rsid w:val="00853D58"/>
    <w:rsid w:val="00854595"/>
    <w:rsid w:val="008547D0"/>
    <w:rsid w:val="00854874"/>
    <w:rsid w:val="008551B5"/>
    <w:rsid w:val="00855210"/>
    <w:rsid w:val="00855729"/>
    <w:rsid w:val="008564EA"/>
    <w:rsid w:val="008570EC"/>
    <w:rsid w:val="008578EF"/>
    <w:rsid w:val="00857BEB"/>
    <w:rsid w:val="008604BB"/>
    <w:rsid w:val="00860D33"/>
    <w:rsid w:val="00861A03"/>
    <w:rsid w:val="0086217F"/>
    <w:rsid w:val="008624C7"/>
    <w:rsid w:val="00862E3D"/>
    <w:rsid w:val="00863BE4"/>
    <w:rsid w:val="00864F8A"/>
    <w:rsid w:val="008673D7"/>
    <w:rsid w:val="00867517"/>
    <w:rsid w:val="00867970"/>
    <w:rsid w:val="0086797C"/>
    <w:rsid w:val="00867CFB"/>
    <w:rsid w:val="00870BF0"/>
    <w:rsid w:val="00871AB0"/>
    <w:rsid w:val="00872DBD"/>
    <w:rsid w:val="0087336B"/>
    <w:rsid w:val="008734D2"/>
    <w:rsid w:val="00873632"/>
    <w:rsid w:val="008747D2"/>
    <w:rsid w:val="00875109"/>
    <w:rsid w:val="008752B7"/>
    <w:rsid w:val="00876493"/>
    <w:rsid w:val="008765E7"/>
    <w:rsid w:val="00877497"/>
    <w:rsid w:val="00882786"/>
    <w:rsid w:val="00882A7A"/>
    <w:rsid w:val="00882B8F"/>
    <w:rsid w:val="00882BE0"/>
    <w:rsid w:val="00883279"/>
    <w:rsid w:val="00883C74"/>
    <w:rsid w:val="0088466F"/>
    <w:rsid w:val="008851EB"/>
    <w:rsid w:val="008854D0"/>
    <w:rsid w:val="00886677"/>
    <w:rsid w:val="00886A3E"/>
    <w:rsid w:val="00886BCC"/>
    <w:rsid w:val="00887314"/>
    <w:rsid w:val="00890F2E"/>
    <w:rsid w:val="0089104E"/>
    <w:rsid w:val="008910C3"/>
    <w:rsid w:val="008910FE"/>
    <w:rsid w:val="008914CC"/>
    <w:rsid w:val="00892B16"/>
    <w:rsid w:val="00893232"/>
    <w:rsid w:val="008936B6"/>
    <w:rsid w:val="00894601"/>
    <w:rsid w:val="008949EE"/>
    <w:rsid w:val="00894FAB"/>
    <w:rsid w:val="0089604B"/>
    <w:rsid w:val="00896615"/>
    <w:rsid w:val="008975BB"/>
    <w:rsid w:val="00897C48"/>
    <w:rsid w:val="008A0E7F"/>
    <w:rsid w:val="008A27E1"/>
    <w:rsid w:val="008A2B3D"/>
    <w:rsid w:val="008A3740"/>
    <w:rsid w:val="008A4ADD"/>
    <w:rsid w:val="008A4D36"/>
    <w:rsid w:val="008A4F64"/>
    <w:rsid w:val="008A57FB"/>
    <w:rsid w:val="008A7932"/>
    <w:rsid w:val="008A7ED7"/>
    <w:rsid w:val="008B081E"/>
    <w:rsid w:val="008B08F9"/>
    <w:rsid w:val="008B0EAC"/>
    <w:rsid w:val="008B1526"/>
    <w:rsid w:val="008B174B"/>
    <w:rsid w:val="008B372C"/>
    <w:rsid w:val="008B4840"/>
    <w:rsid w:val="008B5014"/>
    <w:rsid w:val="008B5EA9"/>
    <w:rsid w:val="008B647C"/>
    <w:rsid w:val="008B66D3"/>
    <w:rsid w:val="008B7AD8"/>
    <w:rsid w:val="008C0016"/>
    <w:rsid w:val="008C0F78"/>
    <w:rsid w:val="008C0FA5"/>
    <w:rsid w:val="008C190F"/>
    <w:rsid w:val="008C1A6C"/>
    <w:rsid w:val="008C2A0B"/>
    <w:rsid w:val="008C2ECA"/>
    <w:rsid w:val="008C3673"/>
    <w:rsid w:val="008C495C"/>
    <w:rsid w:val="008C57E0"/>
    <w:rsid w:val="008C5F1B"/>
    <w:rsid w:val="008C5FD7"/>
    <w:rsid w:val="008C71D7"/>
    <w:rsid w:val="008D00A5"/>
    <w:rsid w:val="008D227B"/>
    <w:rsid w:val="008D2B98"/>
    <w:rsid w:val="008D2E5B"/>
    <w:rsid w:val="008D489D"/>
    <w:rsid w:val="008D50EA"/>
    <w:rsid w:val="008D5576"/>
    <w:rsid w:val="008D58D5"/>
    <w:rsid w:val="008D637C"/>
    <w:rsid w:val="008D6537"/>
    <w:rsid w:val="008D6611"/>
    <w:rsid w:val="008D68A3"/>
    <w:rsid w:val="008E01A0"/>
    <w:rsid w:val="008E0B4A"/>
    <w:rsid w:val="008E0CA4"/>
    <w:rsid w:val="008E0D21"/>
    <w:rsid w:val="008E13AB"/>
    <w:rsid w:val="008E1BCE"/>
    <w:rsid w:val="008E1F71"/>
    <w:rsid w:val="008E25C7"/>
    <w:rsid w:val="008E5205"/>
    <w:rsid w:val="008E5702"/>
    <w:rsid w:val="008E5CE1"/>
    <w:rsid w:val="008E643F"/>
    <w:rsid w:val="008E6AAA"/>
    <w:rsid w:val="008E7D98"/>
    <w:rsid w:val="008F07D0"/>
    <w:rsid w:val="008F1515"/>
    <w:rsid w:val="008F1C21"/>
    <w:rsid w:val="008F1E08"/>
    <w:rsid w:val="008F238F"/>
    <w:rsid w:val="008F259E"/>
    <w:rsid w:val="008F2D10"/>
    <w:rsid w:val="008F4861"/>
    <w:rsid w:val="008F4C5E"/>
    <w:rsid w:val="008F5157"/>
    <w:rsid w:val="008F521A"/>
    <w:rsid w:val="008F54D6"/>
    <w:rsid w:val="008F589F"/>
    <w:rsid w:val="008F5AB1"/>
    <w:rsid w:val="008F5CCD"/>
    <w:rsid w:val="008F6DE7"/>
    <w:rsid w:val="008F6DE8"/>
    <w:rsid w:val="00900800"/>
    <w:rsid w:val="00901240"/>
    <w:rsid w:val="00901784"/>
    <w:rsid w:val="00901878"/>
    <w:rsid w:val="00902311"/>
    <w:rsid w:val="009025DC"/>
    <w:rsid w:val="00902830"/>
    <w:rsid w:val="009045B5"/>
    <w:rsid w:val="009046E5"/>
    <w:rsid w:val="00904732"/>
    <w:rsid w:val="0090519F"/>
    <w:rsid w:val="0090543F"/>
    <w:rsid w:val="00906735"/>
    <w:rsid w:val="0090705E"/>
    <w:rsid w:val="0090772B"/>
    <w:rsid w:val="009106DC"/>
    <w:rsid w:val="00910FE9"/>
    <w:rsid w:val="00911A1A"/>
    <w:rsid w:val="009133C5"/>
    <w:rsid w:val="00913456"/>
    <w:rsid w:val="009141A9"/>
    <w:rsid w:val="00914BFA"/>
    <w:rsid w:val="00916AED"/>
    <w:rsid w:val="00916C24"/>
    <w:rsid w:val="00916FCE"/>
    <w:rsid w:val="0091722F"/>
    <w:rsid w:val="00920179"/>
    <w:rsid w:val="009202BE"/>
    <w:rsid w:val="0092039B"/>
    <w:rsid w:val="009215C6"/>
    <w:rsid w:val="00921628"/>
    <w:rsid w:val="00922F62"/>
    <w:rsid w:val="00923757"/>
    <w:rsid w:val="00923E17"/>
    <w:rsid w:val="0092400B"/>
    <w:rsid w:val="00924404"/>
    <w:rsid w:val="00925488"/>
    <w:rsid w:val="00926437"/>
    <w:rsid w:val="009276DA"/>
    <w:rsid w:val="009278D1"/>
    <w:rsid w:val="00927E5D"/>
    <w:rsid w:val="00927F14"/>
    <w:rsid w:val="00930C5A"/>
    <w:rsid w:val="00930DE0"/>
    <w:rsid w:val="0093127C"/>
    <w:rsid w:val="009312A6"/>
    <w:rsid w:val="00931EE7"/>
    <w:rsid w:val="0093224A"/>
    <w:rsid w:val="0093229D"/>
    <w:rsid w:val="0093319C"/>
    <w:rsid w:val="00933474"/>
    <w:rsid w:val="00933810"/>
    <w:rsid w:val="00933AB9"/>
    <w:rsid w:val="00933B84"/>
    <w:rsid w:val="00934059"/>
    <w:rsid w:val="00934DAF"/>
    <w:rsid w:val="00935543"/>
    <w:rsid w:val="00935BCA"/>
    <w:rsid w:val="00935CC4"/>
    <w:rsid w:val="00936A14"/>
    <w:rsid w:val="00936FEE"/>
    <w:rsid w:val="00937E6A"/>
    <w:rsid w:val="00937F63"/>
    <w:rsid w:val="00940954"/>
    <w:rsid w:val="0094134F"/>
    <w:rsid w:val="009413ED"/>
    <w:rsid w:val="00942B72"/>
    <w:rsid w:val="0094337B"/>
    <w:rsid w:val="0094395D"/>
    <w:rsid w:val="00943C49"/>
    <w:rsid w:val="00943D3D"/>
    <w:rsid w:val="00943E36"/>
    <w:rsid w:val="00943FCB"/>
    <w:rsid w:val="00944355"/>
    <w:rsid w:val="00944825"/>
    <w:rsid w:val="0094596B"/>
    <w:rsid w:val="009464BD"/>
    <w:rsid w:val="0094682F"/>
    <w:rsid w:val="00947D6A"/>
    <w:rsid w:val="009508B4"/>
    <w:rsid w:val="009512CA"/>
    <w:rsid w:val="00952358"/>
    <w:rsid w:val="00953F79"/>
    <w:rsid w:val="00954225"/>
    <w:rsid w:val="00954C98"/>
    <w:rsid w:val="00954CC1"/>
    <w:rsid w:val="0095612E"/>
    <w:rsid w:val="00957241"/>
    <w:rsid w:val="009573DB"/>
    <w:rsid w:val="0096079D"/>
    <w:rsid w:val="0096110A"/>
    <w:rsid w:val="00962EB0"/>
    <w:rsid w:val="00963399"/>
    <w:rsid w:val="00965BC1"/>
    <w:rsid w:val="00965E1D"/>
    <w:rsid w:val="00966B53"/>
    <w:rsid w:val="0096729B"/>
    <w:rsid w:val="0096756B"/>
    <w:rsid w:val="00967B85"/>
    <w:rsid w:val="00967EB6"/>
    <w:rsid w:val="00970FFE"/>
    <w:rsid w:val="00971669"/>
    <w:rsid w:val="009717A5"/>
    <w:rsid w:val="00971C0D"/>
    <w:rsid w:val="00972143"/>
    <w:rsid w:val="009726B1"/>
    <w:rsid w:val="00972886"/>
    <w:rsid w:val="009728DC"/>
    <w:rsid w:val="00972B8E"/>
    <w:rsid w:val="00972F42"/>
    <w:rsid w:val="00973A09"/>
    <w:rsid w:val="00973E8D"/>
    <w:rsid w:val="00974F22"/>
    <w:rsid w:val="00974F8A"/>
    <w:rsid w:val="009751E0"/>
    <w:rsid w:val="00976698"/>
    <w:rsid w:val="00976B98"/>
    <w:rsid w:val="00976DAC"/>
    <w:rsid w:val="009772D4"/>
    <w:rsid w:val="00977E3D"/>
    <w:rsid w:val="009802AF"/>
    <w:rsid w:val="00980378"/>
    <w:rsid w:val="009808A8"/>
    <w:rsid w:val="00981814"/>
    <w:rsid w:val="0098196E"/>
    <w:rsid w:val="009826FD"/>
    <w:rsid w:val="00982AF6"/>
    <w:rsid w:val="00983E81"/>
    <w:rsid w:val="009840C5"/>
    <w:rsid w:val="0098438D"/>
    <w:rsid w:val="00984D6B"/>
    <w:rsid w:val="00984D90"/>
    <w:rsid w:val="0098513D"/>
    <w:rsid w:val="009855E0"/>
    <w:rsid w:val="0098594D"/>
    <w:rsid w:val="009859FB"/>
    <w:rsid w:val="00985D50"/>
    <w:rsid w:val="0098655A"/>
    <w:rsid w:val="00987010"/>
    <w:rsid w:val="0098721E"/>
    <w:rsid w:val="00987B24"/>
    <w:rsid w:val="00987B2E"/>
    <w:rsid w:val="00991D52"/>
    <w:rsid w:val="00991DB4"/>
    <w:rsid w:val="00991FE4"/>
    <w:rsid w:val="00993E00"/>
    <w:rsid w:val="00993E82"/>
    <w:rsid w:val="00995711"/>
    <w:rsid w:val="009957B9"/>
    <w:rsid w:val="00997411"/>
    <w:rsid w:val="0099764F"/>
    <w:rsid w:val="00997B1B"/>
    <w:rsid w:val="009A0745"/>
    <w:rsid w:val="009A0A49"/>
    <w:rsid w:val="009A0C10"/>
    <w:rsid w:val="009A0D1C"/>
    <w:rsid w:val="009A1770"/>
    <w:rsid w:val="009A2A4D"/>
    <w:rsid w:val="009A2A7F"/>
    <w:rsid w:val="009A3A66"/>
    <w:rsid w:val="009A4488"/>
    <w:rsid w:val="009A4A00"/>
    <w:rsid w:val="009A50A5"/>
    <w:rsid w:val="009A535A"/>
    <w:rsid w:val="009A55CE"/>
    <w:rsid w:val="009A61AC"/>
    <w:rsid w:val="009A6F65"/>
    <w:rsid w:val="009A768D"/>
    <w:rsid w:val="009A7B8B"/>
    <w:rsid w:val="009B0229"/>
    <w:rsid w:val="009B12DB"/>
    <w:rsid w:val="009B2102"/>
    <w:rsid w:val="009B2494"/>
    <w:rsid w:val="009B383C"/>
    <w:rsid w:val="009B3DAA"/>
    <w:rsid w:val="009B43A5"/>
    <w:rsid w:val="009B4C57"/>
    <w:rsid w:val="009B5764"/>
    <w:rsid w:val="009B5C16"/>
    <w:rsid w:val="009B5E42"/>
    <w:rsid w:val="009B6EC3"/>
    <w:rsid w:val="009B7475"/>
    <w:rsid w:val="009B7650"/>
    <w:rsid w:val="009B7B75"/>
    <w:rsid w:val="009C0663"/>
    <w:rsid w:val="009C07FA"/>
    <w:rsid w:val="009C128E"/>
    <w:rsid w:val="009C3764"/>
    <w:rsid w:val="009C3DBE"/>
    <w:rsid w:val="009C4503"/>
    <w:rsid w:val="009C47AB"/>
    <w:rsid w:val="009C4E05"/>
    <w:rsid w:val="009C507E"/>
    <w:rsid w:val="009C5F7C"/>
    <w:rsid w:val="009C612B"/>
    <w:rsid w:val="009C6ED1"/>
    <w:rsid w:val="009C6FEB"/>
    <w:rsid w:val="009C72CE"/>
    <w:rsid w:val="009C7677"/>
    <w:rsid w:val="009C7B0C"/>
    <w:rsid w:val="009D0134"/>
    <w:rsid w:val="009D0E87"/>
    <w:rsid w:val="009D0FF1"/>
    <w:rsid w:val="009D192E"/>
    <w:rsid w:val="009D1A4B"/>
    <w:rsid w:val="009D1AB8"/>
    <w:rsid w:val="009D1D47"/>
    <w:rsid w:val="009D32B1"/>
    <w:rsid w:val="009D4B82"/>
    <w:rsid w:val="009D64BB"/>
    <w:rsid w:val="009D6937"/>
    <w:rsid w:val="009D715E"/>
    <w:rsid w:val="009D764B"/>
    <w:rsid w:val="009D7826"/>
    <w:rsid w:val="009E017E"/>
    <w:rsid w:val="009E05F3"/>
    <w:rsid w:val="009E0906"/>
    <w:rsid w:val="009E0ECD"/>
    <w:rsid w:val="009E309E"/>
    <w:rsid w:val="009E3FA1"/>
    <w:rsid w:val="009E4979"/>
    <w:rsid w:val="009E4BAA"/>
    <w:rsid w:val="009E4E1D"/>
    <w:rsid w:val="009E51E5"/>
    <w:rsid w:val="009E7579"/>
    <w:rsid w:val="009E761A"/>
    <w:rsid w:val="009F01A3"/>
    <w:rsid w:val="009F06D5"/>
    <w:rsid w:val="009F0D1D"/>
    <w:rsid w:val="009F13C8"/>
    <w:rsid w:val="009F14E5"/>
    <w:rsid w:val="009F237D"/>
    <w:rsid w:val="009F5500"/>
    <w:rsid w:val="009F59BC"/>
    <w:rsid w:val="009F5E00"/>
    <w:rsid w:val="009F5EEF"/>
    <w:rsid w:val="009F74EE"/>
    <w:rsid w:val="00A0014A"/>
    <w:rsid w:val="00A005BB"/>
    <w:rsid w:val="00A007F8"/>
    <w:rsid w:val="00A0093F"/>
    <w:rsid w:val="00A00B56"/>
    <w:rsid w:val="00A010B0"/>
    <w:rsid w:val="00A02B95"/>
    <w:rsid w:val="00A02C4D"/>
    <w:rsid w:val="00A02F04"/>
    <w:rsid w:val="00A03BBC"/>
    <w:rsid w:val="00A040DD"/>
    <w:rsid w:val="00A047DD"/>
    <w:rsid w:val="00A05E04"/>
    <w:rsid w:val="00A06034"/>
    <w:rsid w:val="00A0606F"/>
    <w:rsid w:val="00A06F15"/>
    <w:rsid w:val="00A0716A"/>
    <w:rsid w:val="00A07D93"/>
    <w:rsid w:val="00A100C6"/>
    <w:rsid w:val="00A11A2D"/>
    <w:rsid w:val="00A12A72"/>
    <w:rsid w:val="00A12E26"/>
    <w:rsid w:val="00A1329A"/>
    <w:rsid w:val="00A133FB"/>
    <w:rsid w:val="00A13FA6"/>
    <w:rsid w:val="00A17780"/>
    <w:rsid w:val="00A20233"/>
    <w:rsid w:val="00A208C4"/>
    <w:rsid w:val="00A21146"/>
    <w:rsid w:val="00A215BA"/>
    <w:rsid w:val="00A21BBE"/>
    <w:rsid w:val="00A2229D"/>
    <w:rsid w:val="00A24DAF"/>
    <w:rsid w:val="00A24DDF"/>
    <w:rsid w:val="00A2577A"/>
    <w:rsid w:val="00A265B0"/>
    <w:rsid w:val="00A27602"/>
    <w:rsid w:val="00A277D1"/>
    <w:rsid w:val="00A30212"/>
    <w:rsid w:val="00A30AF3"/>
    <w:rsid w:val="00A30D00"/>
    <w:rsid w:val="00A30D37"/>
    <w:rsid w:val="00A31203"/>
    <w:rsid w:val="00A3144F"/>
    <w:rsid w:val="00A31BC7"/>
    <w:rsid w:val="00A31CCB"/>
    <w:rsid w:val="00A328CF"/>
    <w:rsid w:val="00A32E81"/>
    <w:rsid w:val="00A34F2F"/>
    <w:rsid w:val="00A34F42"/>
    <w:rsid w:val="00A35621"/>
    <w:rsid w:val="00A35C75"/>
    <w:rsid w:val="00A35F42"/>
    <w:rsid w:val="00A3660E"/>
    <w:rsid w:val="00A375F9"/>
    <w:rsid w:val="00A402A6"/>
    <w:rsid w:val="00A405AF"/>
    <w:rsid w:val="00A40B37"/>
    <w:rsid w:val="00A4315D"/>
    <w:rsid w:val="00A43446"/>
    <w:rsid w:val="00A43464"/>
    <w:rsid w:val="00A44CC3"/>
    <w:rsid w:val="00A4539E"/>
    <w:rsid w:val="00A45579"/>
    <w:rsid w:val="00A45FC5"/>
    <w:rsid w:val="00A464D9"/>
    <w:rsid w:val="00A46E74"/>
    <w:rsid w:val="00A479A9"/>
    <w:rsid w:val="00A47E66"/>
    <w:rsid w:val="00A500D3"/>
    <w:rsid w:val="00A51E9A"/>
    <w:rsid w:val="00A527AE"/>
    <w:rsid w:val="00A52F08"/>
    <w:rsid w:val="00A538F4"/>
    <w:rsid w:val="00A54975"/>
    <w:rsid w:val="00A5635B"/>
    <w:rsid w:val="00A56480"/>
    <w:rsid w:val="00A57B6C"/>
    <w:rsid w:val="00A614CC"/>
    <w:rsid w:val="00A617F8"/>
    <w:rsid w:val="00A61E16"/>
    <w:rsid w:val="00A62E6B"/>
    <w:rsid w:val="00A64875"/>
    <w:rsid w:val="00A6552B"/>
    <w:rsid w:val="00A65619"/>
    <w:rsid w:val="00A66936"/>
    <w:rsid w:val="00A67FB9"/>
    <w:rsid w:val="00A70D5D"/>
    <w:rsid w:val="00A70E86"/>
    <w:rsid w:val="00A712DD"/>
    <w:rsid w:val="00A71C17"/>
    <w:rsid w:val="00A727B9"/>
    <w:rsid w:val="00A73AB6"/>
    <w:rsid w:val="00A73C68"/>
    <w:rsid w:val="00A74305"/>
    <w:rsid w:val="00A748C6"/>
    <w:rsid w:val="00A74C09"/>
    <w:rsid w:val="00A75388"/>
    <w:rsid w:val="00A75B90"/>
    <w:rsid w:val="00A75DE9"/>
    <w:rsid w:val="00A76193"/>
    <w:rsid w:val="00A762E0"/>
    <w:rsid w:val="00A77692"/>
    <w:rsid w:val="00A7798D"/>
    <w:rsid w:val="00A77A1B"/>
    <w:rsid w:val="00A80015"/>
    <w:rsid w:val="00A802E8"/>
    <w:rsid w:val="00A812B0"/>
    <w:rsid w:val="00A815D7"/>
    <w:rsid w:val="00A81EFB"/>
    <w:rsid w:val="00A82909"/>
    <w:rsid w:val="00A82BC1"/>
    <w:rsid w:val="00A83E8A"/>
    <w:rsid w:val="00A84AB1"/>
    <w:rsid w:val="00A84E76"/>
    <w:rsid w:val="00A854B4"/>
    <w:rsid w:val="00A85578"/>
    <w:rsid w:val="00A85B64"/>
    <w:rsid w:val="00A85DFE"/>
    <w:rsid w:val="00A878D2"/>
    <w:rsid w:val="00A9173C"/>
    <w:rsid w:val="00A91DF3"/>
    <w:rsid w:val="00A92152"/>
    <w:rsid w:val="00A9308D"/>
    <w:rsid w:val="00A9414F"/>
    <w:rsid w:val="00A941CF"/>
    <w:rsid w:val="00A94714"/>
    <w:rsid w:val="00A94802"/>
    <w:rsid w:val="00A956D7"/>
    <w:rsid w:val="00A960DB"/>
    <w:rsid w:val="00A961BD"/>
    <w:rsid w:val="00A9633B"/>
    <w:rsid w:val="00A96C7F"/>
    <w:rsid w:val="00A9726D"/>
    <w:rsid w:val="00A97463"/>
    <w:rsid w:val="00A97760"/>
    <w:rsid w:val="00AA06C2"/>
    <w:rsid w:val="00AA08C0"/>
    <w:rsid w:val="00AA0B20"/>
    <w:rsid w:val="00AA1025"/>
    <w:rsid w:val="00AA18FD"/>
    <w:rsid w:val="00AA1DA0"/>
    <w:rsid w:val="00AA1DE7"/>
    <w:rsid w:val="00AA2169"/>
    <w:rsid w:val="00AA246B"/>
    <w:rsid w:val="00AA256A"/>
    <w:rsid w:val="00AA4B46"/>
    <w:rsid w:val="00AA559C"/>
    <w:rsid w:val="00AA6051"/>
    <w:rsid w:val="00AA68B3"/>
    <w:rsid w:val="00AA6945"/>
    <w:rsid w:val="00AA6E97"/>
    <w:rsid w:val="00AA7ADB"/>
    <w:rsid w:val="00AB24CC"/>
    <w:rsid w:val="00AB28B3"/>
    <w:rsid w:val="00AB29E6"/>
    <w:rsid w:val="00AB527E"/>
    <w:rsid w:val="00AB5CDA"/>
    <w:rsid w:val="00AB6FCB"/>
    <w:rsid w:val="00AC05FC"/>
    <w:rsid w:val="00AC234B"/>
    <w:rsid w:val="00AC2FB0"/>
    <w:rsid w:val="00AC3407"/>
    <w:rsid w:val="00AC453F"/>
    <w:rsid w:val="00AC5151"/>
    <w:rsid w:val="00AC521E"/>
    <w:rsid w:val="00AC5671"/>
    <w:rsid w:val="00AC6475"/>
    <w:rsid w:val="00AC65F7"/>
    <w:rsid w:val="00AC6823"/>
    <w:rsid w:val="00AD04A7"/>
    <w:rsid w:val="00AD0DAB"/>
    <w:rsid w:val="00AD1CB7"/>
    <w:rsid w:val="00AD2B0C"/>
    <w:rsid w:val="00AD3335"/>
    <w:rsid w:val="00AD420F"/>
    <w:rsid w:val="00AD4427"/>
    <w:rsid w:val="00AD538C"/>
    <w:rsid w:val="00AD5B55"/>
    <w:rsid w:val="00AD5C34"/>
    <w:rsid w:val="00AD6D30"/>
    <w:rsid w:val="00AD757B"/>
    <w:rsid w:val="00AD7635"/>
    <w:rsid w:val="00AD7E54"/>
    <w:rsid w:val="00AD7FBF"/>
    <w:rsid w:val="00AE0E19"/>
    <w:rsid w:val="00AE1015"/>
    <w:rsid w:val="00AE11BA"/>
    <w:rsid w:val="00AE165B"/>
    <w:rsid w:val="00AE1996"/>
    <w:rsid w:val="00AE1AF9"/>
    <w:rsid w:val="00AE1CFE"/>
    <w:rsid w:val="00AE243D"/>
    <w:rsid w:val="00AE2591"/>
    <w:rsid w:val="00AE2900"/>
    <w:rsid w:val="00AE35BA"/>
    <w:rsid w:val="00AE3CBC"/>
    <w:rsid w:val="00AE3F5A"/>
    <w:rsid w:val="00AE4FDD"/>
    <w:rsid w:val="00AE5C2F"/>
    <w:rsid w:val="00AE63EA"/>
    <w:rsid w:val="00AE7263"/>
    <w:rsid w:val="00AE7741"/>
    <w:rsid w:val="00AE7E73"/>
    <w:rsid w:val="00AF07A2"/>
    <w:rsid w:val="00AF0BA8"/>
    <w:rsid w:val="00AF0BDE"/>
    <w:rsid w:val="00AF0EF8"/>
    <w:rsid w:val="00AF153C"/>
    <w:rsid w:val="00AF1582"/>
    <w:rsid w:val="00AF1AB3"/>
    <w:rsid w:val="00AF22BB"/>
    <w:rsid w:val="00AF230D"/>
    <w:rsid w:val="00AF25F9"/>
    <w:rsid w:val="00AF2F6F"/>
    <w:rsid w:val="00AF3088"/>
    <w:rsid w:val="00AF35B9"/>
    <w:rsid w:val="00AF4676"/>
    <w:rsid w:val="00AF5375"/>
    <w:rsid w:val="00AF5958"/>
    <w:rsid w:val="00AF5BF5"/>
    <w:rsid w:val="00AF5E59"/>
    <w:rsid w:val="00B00485"/>
    <w:rsid w:val="00B0065B"/>
    <w:rsid w:val="00B0186A"/>
    <w:rsid w:val="00B01C24"/>
    <w:rsid w:val="00B02209"/>
    <w:rsid w:val="00B025C1"/>
    <w:rsid w:val="00B03440"/>
    <w:rsid w:val="00B03647"/>
    <w:rsid w:val="00B0419B"/>
    <w:rsid w:val="00B05178"/>
    <w:rsid w:val="00B05683"/>
    <w:rsid w:val="00B063C1"/>
    <w:rsid w:val="00B07BAB"/>
    <w:rsid w:val="00B100A0"/>
    <w:rsid w:val="00B10497"/>
    <w:rsid w:val="00B10D29"/>
    <w:rsid w:val="00B135E9"/>
    <w:rsid w:val="00B13AAE"/>
    <w:rsid w:val="00B13CB9"/>
    <w:rsid w:val="00B13E6A"/>
    <w:rsid w:val="00B14004"/>
    <w:rsid w:val="00B14FDB"/>
    <w:rsid w:val="00B15637"/>
    <w:rsid w:val="00B15660"/>
    <w:rsid w:val="00B1649E"/>
    <w:rsid w:val="00B203E8"/>
    <w:rsid w:val="00B204B2"/>
    <w:rsid w:val="00B2221F"/>
    <w:rsid w:val="00B22324"/>
    <w:rsid w:val="00B22613"/>
    <w:rsid w:val="00B22750"/>
    <w:rsid w:val="00B22817"/>
    <w:rsid w:val="00B22AB7"/>
    <w:rsid w:val="00B24F6C"/>
    <w:rsid w:val="00B24FDD"/>
    <w:rsid w:val="00B25396"/>
    <w:rsid w:val="00B2541C"/>
    <w:rsid w:val="00B263AC"/>
    <w:rsid w:val="00B27AC2"/>
    <w:rsid w:val="00B30C7A"/>
    <w:rsid w:val="00B30D8C"/>
    <w:rsid w:val="00B32097"/>
    <w:rsid w:val="00B33A24"/>
    <w:rsid w:val="00B34A5C"/>
    <w:rsid w:val="00B34E29"/>
    <w:rsid w:val="00B36EF8"/>
    <w:rsid w:val="00B370FC"/>
    <w:rsid w:val="00B37880"/>
    <w:rsid w:val="00B37B36"/>
    <w:rsid w:val="00B4009A"/>
    <w:rsid w:val="00B40244"/>
    <w:rsid w:val="00B403D9"/>
    <w:rsid w:val="00B4125E"/>
    <w:rsid w:val="00B41B0D"/>
    <w:rsid w:val="00B4377F"/>
    <w:rsid w:val="00B43EBB"/>
    <w:rsid w:val="00B450B9"/>
    <w:rsid w:val="00B457EB"/>
    <w:rsid w:val="00B46D4D"/>
    <w:rsid w:val="00B471A9"/>
    <w:rsid w:val="00B5001E"/>
    <w:rsid w:val="00B50A9E"/>
    <w:rsid w:val="00B50CBF"/>
    <w:rsid w:val="00B512DD"/>
    <w:rsid w:val="00B52D30"/>
    <w:rsid w:val="00B538BB"/>
    <w:rsid w:val="00B5404D"/>
    <w:rsid w:val="00B55137"/>
    <w:rsid w:val="00B556E6"/>
    <w:rsid w:val="00B5675C"/>
    <w:rsid w:val="00B57260"/>
    <w:rsid w:val="00B57ED6"/>
    <w:rsid w:val="00B607BD"/>
    <w:rsid w:val="00B60D3C"/>
    <w:rsid w:val="00B610EF"/>
    <w:rsid w:val="00B629B2"/>
    <w:rsid w:val="00B62EBB"/>
    <w:rsid w:val="00B62FCA"/>
    <w:rsid w:val="00B6504F"/>
    <w:rsid w:val="00B65179"/>
    <w:rsid w:val="00B65395"/>
    <w:rsid w:val="00B6585F"/>
    <w:rsid w:val="00B66963"/>
    <w:rsid w:val="00B671B1"/>
    <w:rsid w:val="00B70012"/>
    <w:rsid w:val="00B7067F"/>
    <w:rsid w:val="00B71CDD"/>
    <w:rsid w:val="00B7213A"/>
    <w:rsid w:val="00B727AB"/>
    <w:rsid w:val="00B72FB1"/>
    <w:rsid w:val="00B73FCF"/>
    <w:rsid w:val="00B76B47"/>
    <w:rsid w:val="00B76BC0"/>
    <w:rsid w:val="00B77251"/>
    <w:rsid w:val="00B80039"/>
    <w:rsid w:val="00B804A4"/>
    <w:rsid w:val="00B80954"/>
    <w:rsid w:val="00B80EF2"/>
    <w:rsid w:val="00B810FE"/>
    <w:rsid w:val="00B8224C"/>
    <w:rsid w:val="00B82677"/>
    <w:rsid w:val="00B82C54"/>
    <w:rsid w:val="00B847A8"/>
    <w:rsid w:val="00B8596A"/>
    <w:rsid w:val="00B86722"/>
    <w:rsid w:val="00B873EC"/>
    <w:rsid w:val="00B87E88"/>
    <w:rsid w:val="00B90108"/>
    <w:rsid w:val="00B90470"/>
    <w:rsid w:val="00B9048B"/>
    <w:rsid w:val="00B90FF2"/>
    <w:rsid w:val="00B91571"/>
    <w:rsid w:val="00B91C40"/>
    <w:rsid w:val="00B9211A"/>
    <w:rsid w:val="00B9337E"/>
    <w:rsid w:val="00B939B7"/>
    <w:rsid w:val="00B9663B"/>
    <w:rsid w:val="00B96765"/>
    <w:rsid w:val="00B96ADB"/>
    <w:rsid w:val="00B96FFD"/>
    <w:rsid w:val="00B97A70"/>
    <w:rsid w:val="00B97A9B"/>
    <w:rsid w:val="00BA0B8C"/>
    <w:rsid w:val="00BA1AAA"/>
    <w:rsid w:val="00BA1D0D"/>
    <w:rsid w:val="00BA2DA9"/>
    <w:rsid w:val="00BA2EC6"/>
    <w:rsid w:val="00BA34D4"/>
    <w:rsid w:val="00BA3928"/>
    <w:rsid w:val="00BA3D17"/>
    <w:rsid w:val="00BA424D"/>
    <w:rsid w:val="00BA4777"/>
    <w:rsid w:val="00BA4936"/>
    <w:rsid w:val="00BA5B20"/>
    <w:rsid w:val="00BA603B"/>
    <w:rsid w:val="00BA617E"/>
    <w:rsid w:val="00BA64CC"/>
    <w:rsid w:val="00BA67B5"/>
    <w:rsid w:val="00BA688D"/>
    <w:rsid w:val="00BB06F7"/>
    <w:rsid w:val="00BB0BF3"/>
    <w:rsid w:val="00BB1C4C"/>
    <w:rsid w:val="00BB259E"/>
    <w:rsid w:val="00BB2C70"/>
    <w:rsid w:val="00BB3930"/>
    <w:rsid w:val="00BB4409"/>
    <w:rsid w:val="00BB4DE3"/>
    <w:rsid w:val="00BB590D"/>
    <w:rsid w:val="00BB5BB5"/>
    <w:rsid w:val="00BB676F"/>
    <w:rsid w:val="00BB7306"/>
    <w:rsid w:val="00BB7C80"/>
    <w:rsid w:val="00BC06C9"/>
    <w:rsid w:val="00BC0751"/>
    <w:rsid w:val="00BC1232"/>
    <w:rsid w:val="00BC1AB3"/>
    <w:rsid w:val="00BC1D3F"/>
    <w:rsid w:val="00BC20C1"/>
    <w:rsid w:val="00BC26CB"/>
    <w:rsid w:val="00BC2957"/>
    <w:rsid w:val="00BC3CD9"/>
    <w:rsid w:val="00BC3CE7"/>
    <w:rsid w:val="00BC4DD3"/>
    <w:rsid w:val="00BC5571"/>
    <w:rsid w:val="00BC5683"/>
    <w:rsid w:val="00BC5862"/>
    <w:rsid w:val="00BC5A3B"/>
    <w:rsid w:val="00BC6562"/>
    <w:rsid w:val="00BC6BB5"/>
    <w:rsid w:val="00BC6D1F"/>
    <w:rsid w:val="00BC7968"/>
    <w:rsid w:val="00BD02AD"/>
    <w:rsid w:val="00BD0715"/>
    <w:rsid w:val="00BD0ACF"/>
    <w:rsid w:val="00BD1A5E"/>
    <w:rsid w:val="00BD233B"/>
    <w:rsid w:val="00BD24A4"/>
    <w:rsid w:val="00BD2CCF"/>
    <w:rsid w:val="00BD38C1"/>
    <w:rsid w:val="00BD3CA6"/>
    <w:rsid w:val="00BD3FAE"/>
    <w:rsid w:val="00BD42C3"/>
    <w:rsid w:val="00BD44E1"/>
    <w:rsid w:val="00BD5119"/>
    <w:rsid w:val="00BD5131"/>
    <w:rsid w:val="00BD52BD"/>
    <w:rsid w:val="00BD591C"/>
    <w:rsid w:val="00BD5D78"/>
    <w:rsid w:val="00BD6C73"/>
    <w:rsid w:val="00BD70AA"/>
    <w:rsid w:val="00BD765B"/>
    <w:rsid w:val="00BE03A3"/>
    <w:rsid w:val="00BE0B8E"/>
    <w:rsid w:val="00BE1D1B"/>
    <w:rsid w:val="00BE20D0"/>
    <w:rsid w:val="00BE2161"/>
    <w:rsid w:val="00BE2C39"/>
    <w:rsid w:val="00BE42FC"/>
    <w:rsid w:val="00BE437E"/>
    <w:rsid w:val="00BE5302"/>
    <w:rsid w:val="00BE553F"/>
    <w:rsid w:val="00BE5E8B"/>
    <w:rsid w:val="00BE65D8"/>
    <w:rsid w:val="00BE6CCD"/>
    <w:rsid w:val="00BE78B1"/>
    <w:rsid w:val="00BF10C4"/>
    <w:rsid w:val="00BF1D45"/>
    <w:rsid w:val="00BF1DB2"/>
    <w:rsid w:val="00BF251C"/>
    <w:rsid w:val="00BF25FF"/>
    <w:rsid w:val="00BF31D1"/>
    <w:rsid w:val="00BF392B"/>
    <w:rsid w:val="00BF3EE5"/>
    <w:rsid w:val="00BF4254"/>
    <w:rsid w:val="00BF4591"/>
    <w:rsid w:val="00BF5CE5"/>
    <w:rsid w:val="00BF606D"/>
    <w:rsid w:val="00BF62F8"/>
    <w:rsid w:val="00BF6ADA"/>
    <w:rsid w:val="00BF6DB2"/>
    <w:rsid w:val="00BF7065"/>
    <w:rsid w:val="00BF7810"/>
    <w:rsid w:val="00BF7B56"/>
    <w:rsid w:val="00BF7C22"/>
    <w:rsid w:val="00BF7CC9"/>
    <w:rsid w:val="00C01BAF"/>
    <w:rsid w:val="00C02158"/>
    <w:rsid w:val="00C03ED9"/>
    <w:rsid w:val="00C046AA"/>
    <w:rsid w:val="00C05130"/>
    <w:rsid w:val="00C05508"/>
    <w:rsid w:val="00C0576B"/>
    <w:rsid w:val="00C0703E"/>
    <w:rsid w:val="00C071D9"/>
    <w:rsid w:val="00C07425"/>
    <w:rsid w:val="00C07D77"/>
    <w:rsid w:val="00C10223"/>
    <w:rsid w:val="00C10787"/>
    <w:rsid w:val="00C1099D"/>
    <w:rsid w:val="00C10CE6"/>
    <w:rsid w:val="00C11172"/>
    <w:rsid w:val="00C1177F"/>
    <w:rsid w:val="00C119CE"/>
    <w:rsid w:val="00C11A6E"/>
    <w:rsid w:val="00C13032"/>
    <w:rsid w:val="00C13212"/>
    <w:rsid w:val="00C14688"/>
    <w:rsid w:val="00C14D30"/>
    <w:rsid w:val="00C15BE2"/>
    <w:rsid w:val="00C15EC9"/>
    <w:rsid w:val="00C1653B"/>
    <w:rsid w:val="00C16CF1"/>
    <w:rsid w:val="00C17548"/>
    <w:rsid w:val="00C175D9"/>
    <w:rsid w:val="00C2096C"/>
    <w:rsid w:val="00C2146A"/>
    <w:rsid w:val="00C2150C"/>
    <w:rsid w:val="00C21703"/>
    <w:rsid w:val="00C21DEF"/>
    <w:rsid w:val="00C23A32"/>
    <w:rsid w:val="00C23B6D"/>
    <w:rsid w:val="00C243CF"/>
    <w:rsid w:val="00C246DD"/>
    <w:rsid w:val="00C24C12"/>
    <w:rsid w:val="00C27A5A"/>
    <w:rsid w:val="00C27FB0"/>
    <w:rsid w:val="00C30226"/>
    <w:rsid w:val="00C305EC"/>
    <w:rsid w:val="00C306AE"/>
    <w:rsid w:val="00C32637"/>
    <w:rsid w:val="00C3345D"/>
    <w:rsid w:val="00C334F5"/>
    <w:rsid w:val="00C3383D"/>
    <w:rsid w:val="00C3395E"/>
    <w:rsid w:val="00C3416F"/>
    <w:rsid w:val="00C34191"/>
    <w:rsid w:val="00C345CF"/>
    <w:rsid w:val="00C34C7D"/>
    <w:rsid w:val="00C352D9"/>
    <w:rsid w:val="00C35B73"/>
    <w:rsid w:val="00C3733F"/>
    <w:rsid w:val="00C37357"/>
    <w:rsid w:val="00C37387"/>
    <w:rsid w:val="00C4017C"/>
    <w:rsid w:val="00C40905"/>
    <w:rsid w:val="00C40D35"/>
    <w:rsid w:val="00C40EAF"/>
    <w:rsid w:val="00C411DA"/>
    <w:rsid w:val="00C41735"/>
    <w:rsid w:val="00C41DE2"/>
    <w:rsid w:val="00C41E5F"/>
    <w:rsid w:val="00C42598"/>
    <w:rsid w:val="00C42B89"/>
    <w:rsid w:val="00C436A4"/>
    <w:rsid w:val="00C43D9B"/>
    <w:rsid w:val="00C43F90"/>
    <w:rsid w:val="00C44578"/>
    <w:rsid w:val="00C453E0"/>
    <w:rsid w:val="00C45E8F"/>
    <w:rsid w:val="00C50D45"/>
    <w:rsid w:val="00C52BBE"/>
    <w:rsid w:val="00C52FAD"/>
    <w:rsid w:val="00C5340B"/>
    <w:rsid w:val="00C543BF"/>
    <w:rsid w:val="00C550A9"/>
    <w:rsid w:val="00C55188"/>
    <w:rsid w:val="00C55DF2"/>
    <w:rsid w:val="00C57242"/>
    <w:rsid w:val="00C5795F"/>
    <w:rsid w:val="00C57CA4"/>
    <w:rsid w:val="00C57FBD"/>
    <w:rsid w:val="00C6046C"/>
    <w:rsid w:val="00C6049B"/>
    <w:rsid w:val="00C6185A"/>
    <w:rsid w:val="00C62684"/>
    <w:rsid w:val="00C6270D"/>
    <w:rsid w:val="00C62AD9"/>
    <w:rsid w:val="00C62C5B"/>
    <w:rsid w:val="00C631DA"/>
    <w:rsid w:val="00C63812"/>
    <w:rsid w:val="00C65560"/>
    <w:rsid w:val="00C65B94"/>
    <w:rsid w:val="00C6693C"/>
    <w:rsid w:val="00C66FA8"/>
    <w:rsid w:val="00C671EE"/>
    <w:rsid w:val="00C67496"/>
    <w:rsid w:val="00C67C26"/>
    <w:rsid w:val="00C67E78"/>
    <w:rsid w:val="00C7072B"/>
    <w:rsid w:val="00C72D6E"/>
    <w:rsid w:val="00C73878"/>
    <w:rsid w:val="00C73DF5"/>
    <w:rsid w:val="00C746F0"/>
    <w:rsid w:val="00C761B7"/>
    <w:rsid w:val="00C76A68"/>
    <w:rsid w:val="00C76BFD"/>
    <w:rsid w:val="00C77298"/>
    <w:rsid w:val="00C80059"/>
    <w:rsid w:val="00C803FD"/>
    <w:rsid w:val="00C80956"/>
    <w:rsid w:val="00C80D8E"/>
    <w:rsid w:val="00C8157F"/>
    <w:rsid w:val="00C81A46"/>
    <w:rsid w:val="00C826C9"/>
    <w:rsid w:val="00C82CB8"/>
    <w:rsid w:val="00C8311B"/>
    <w:rsid w:val="00C83484"/>
    <w:rsid w:val="00C8453A"/>
    <w:rsid w:val="00C84688"/>
    <w:rsid w:val="00C85A8E"/>
    <w:rsid w:val="00C865DE"/>
    <w:rsid w:val="00C86C0D"/>
    <w:rsid w:val="00C86DCE"/>
    <w:rsid w:val="00C902EC"/>
    <w:rsid w:val="00C90AF6"/>
    <w:rsid w:val="00C916C2"/>
    <w:rsid w:val="00C91D6D"/>
    <w:rsid w:val="00C91FC0"/>
    <w:rsid w:val="00C94553"/>
    <w:rsid w:val="00C95001"/>
    <w:rsid w:val="00C95082"/>
    <w:rsid w:val="00C951CE"/>
    <w:rsid w:val="00C95F58"/>
    <w:rsid w:val="00C96EA7"/>
    <w:rsid w:val="00C9722C"/>
    <w:rsid w:val="00CA10F6"/>
    <w:rsid w:val="00CA13A5"/>
    <w:rsid w:val="00CA2E38"/>
    <w:rsid w:val="00CA3571"/>
    <w:rsid w:val="00CA3F55"/>
    <w:rsid w:val="00CA4331"/>
    <w:rsid w:val="00CA5A73"/>
    <w:rsid w:val="00CA606D"/>
    <w:rsid w:val="00CA67BF"/>
    <w:rsid w:val="00CA6EBF"/>
    <w:rsid w:val="00CA722F"/>
    <w:rsid w:val="00CA7856"/>
    <w:rsid w:val="00CA7B65"/>
    <w:rsid w:val="00CA7BC8"/>
    <w:rsid w:val="00CA7D40"/>
    <w:rsid w:val="00CB0F0B"/>
    <w:rsid w:val="00CB23BE"/>
    <w:rsid w:val="00CB2C0A"/>
    <w:rsid w:val="00CB3089"/>
    <w:rsid w:val="00CB3FB1"/>
    <w:rsid w:val="00CB442C"/>
    <w:rsid w:val="00CB58FF"/>
    <w:rsid w:val="00CB5A14"/>
    <w:rsid w:val="00CB70CA"/>
    <w:rsid w:val="00CB7399"/>
    <w:rsid w:val="00CB740A"/>
    <w:rsid w:val="00CC0B84"/>
    <w:rsid w:val="00CC0CB3"/>
    <w:rsid w:val="00CC0CD0"/>
    <w:rsid w:val="00CC16DE"/>
    <w:rsid w:val="00CC189C"/>
    <w:rsid w:val="00CC212A"/>
    <w:rsid w:val="00CC222F"/>
    <w:rsid w:val="00CC293B"/>
    <w:rsid w:val="00CC30F3"/>
    <w:rsid w:val="00CC5ADB"/>
    <w:rsid w:val="00CC5DAE"/>
    <w:rsid w:val="00CC5DC3"/>
    <w:rsid w:val="00CC656D"/>
    <w:rsid w:val="00CD0983"/>
    <w:rsid w:val="00CD1286"/>
    <w:rsid w:val="00CD1862"/>
    <w:rsid w:val="00CD2825"/>
    <w:rsid w:val="00CD3EBE"/>
    <w:rsid w:val="00CD4839"/>
    <w:rsid w:val="00CD4C4D"/>
    <w:rsid w:val="00CD5039"/>
    <w:rsid w:val="00CD5159"/>
    <w:rsid w:val="00CD517A"/>
    <w:rsid w:val="00CD59FB"/>
    <w:rsid w:val="00CD6909"/>
    <w:rsid w:val="00CD78C8"/>
    <w:rsid w:val="00CD79F9"/>
    <w:rsid w:val="00CD7CD5"/>
    <w:rsid w:val="00CE145F"/>
    <w:rsid w:val="00CE17AE"/>
    <w:rsid w:val="00CE1B13"/>
    <w:rsid w:val="00CE22DA"/>
    <w:rsid w:val="00CE2E90"/>
    <w:rsid w:val="00CE2F96"/>
    <w:rsid w:val="00CE3162"/>
    <w:rsid w:val="00CE3FB1"/>
    <w:rsid w:val="00CE47AA"/>
    <w:rsid w:val="00CE5217"/>
    <w:rsid w:val="00CE6E3B"/>
    <w:rsid w:val="00CE71A5"/>
    <w:rsid w:val="00CE71BF"/>
    <w:rsid w:val="00CE7A05"/>
    <w:rsid w:val="00CE7D9C"/>
    <w:rsid w:val="00CF096B"/>
    <w:rsid w:val="00CF15ED"/>
    <w:rsid w:val="00CF20F0"/>
    <w:rsid w:val="00CF59C9"/>
    <w:rsid w:val="00CF5BEB"/>
    <w:rsid w:val="00CF6941"/>
    <w:rsid w:val="00D01835"/>
    <w:rsid w:val="00D024B1"/>
    <w:rsid w:val="00D032B1"/>
    <w:rsid w:val="00D03D1C"/>
    <w:rsid w:val="00D040BD"/>
    <w:rsid w:val="00D042D9"/>
    <w:rsid w:val="00D0478B"/>
    <w:rsid w:val="00D047D1"/>
    <w:rsid w:val="00D04B76"/>
    <w:rsid w:val="00D050EF"/>
    <w:rsid w:val="00D05218"/>
    <w:rsid w:val="00D056B4"/>
    <w:rsid w:val="00D05F9D"/>
    <w:rsid w:val="00D0749E"/>
    <w:rsid w:val="00D102B3"/>
    <w:rsid w:val="00D106A4"/>
    <w:rsid w:val="00D1097B"/>
    <w:rsid w:val="00D12CEC"/>
    <w:rsid w:val="00D1343D"/>
    <w:rsid w:val="00D136C9"/>
    <w:rsid w:val="00D13C67"/>
    <w:rsid w:val="00D14499"/>
    <w:rsid w:val="00D1464F"/>
    <w:rsid w:val="00D1467A"/>
    <w:rsid w:val="00D14787"/>
    <w:rsid w:val="00D166D3"/>
    <w:rsid w:val="00D17E56"/>
    <w:rsid w:val="00D20182"/>
    <w:rsid w:val="00D20B8B"/>
    <w:rsid w:val="00D217B9"/>
    <w:rsid w:val="00D21DBB"/>
    <w:rsid w:val="00D2294E"/>
    <w:rsid w:val="00D22D01"/>
    <w:rsid w:val="00D23122"/>
    <w:rsid w:val="00D238FA"/>
    <w:rsid w:val="00D23C65"/>
    <w:rsid w:val="00D23C7A"/>
    <w:rsid w:val="00D25E20"/>
    <w:rsid w:val="00D26655"/>
    <w:rsid w:val="00D26852"/>
    <w:rsid w:val="00D26AD2"/>
    <w:rsid w:val="00D27026"/>
    <w:rsid w:val="00D273E9"/>
    <w:rsid w:val="00D275D0"/>
    <w:rsid w:val="00D30DDA"/>
    <w:rsid w:val="00D30EFA"/>
    <w:rsid w:val="00D30FAB"/>
    <w:rsid w:val="00D31C78"/>
    <w:rsid w:val="00D35361"/>
    <w:rsid w:val="00D35889"/>
    <w:rsid w:val="00D361A1"/>
    <w:rsid w:val="00D36A28"/>
    <w:rsid w:val="00D36CBE"/>
    <w:rsid w:val="00D36DEB"/>
    <w:rsid w:val="00D37113"/>
    <w:rsid w:val="00D375F1"/>
    <w:rsid w:val="00D40277"/>
    <w:rsid w:val="00D402FD"/>
    <w:rsid w:val="00D407D6"/>
    <w:rsid w:val="00D42371"/>
    <w:rsid w:val="00D44835"/>
    <w:rsid w:val="00D44905"/>
    <w:rsid w:val="00D44E14"/>
    <w:rsid w:val="00D452FF"/>
    <w:rsid w:val="00D46E05"/>
    <w:rsid w:val="00D47C8C"/>
    <w:rsid w:val="00D507A8"/>
    <w:rsid w:val="00D52981"/>
    <w:rsid w:val="00D52B42"/>
    <w:rsid w:val="00D5300E"/>
    <w:rsid w:val="00D535BD"/>
    <w:rsid w:val="00D53DDD"/>
    <w:rsid w:val="00D5423D"/>
    <w:rsid w:val="00D54460"/>
    <w:rsid w:val="00D54929"/>
    <w:rsid w:val="00D56758"/>
    <w:rsid w:val="00D56FB9"/>
    <w:rsid w:val="00D5732E"/>
    <w:rsid w:val="00D57A58"/>
    <w:rsid w:val="00D57ABF"/>
    <w:rsid w:val="00D60D57"/>
    <w:rsid w:val="00D610FF"/>
    <w:rsid w:val="00D6200A"/>
    <w:rsid w:val="00D62290"/>
    <w:rsid w:val="00D62801"/>
    <w:rsid w:val="00D62B7B"/>
    <w:rsid w:val="00D63110"/>
    <w:rsid w:val="00D631BA"/>
    <w:rsid w:val="00D632D0"/>
    <w:rsid w:val="00D63374"/>
    <w:rsid w:val="00D634C4"/>
    <w:rsid w:val="00D652C9"/>
    <w:rsid w:val="00D654A1"/>
    <w:rsid w:val="00D65912"/>
    <w:rsid w:val="00D65A80"/>
    <w:rsid w:val="00D65F2A"/>
    <w:rsid w:val="00D66393"/>
    <w:rsid w:val="00D67CC9"/>
    <w:rsid w:val="00D701AF"/>
    <w:rsid w:val="00D704B2"/>
    <w:rsid w:val="00D707E2"/>
    <w:rsid w:val="00D7116B"/>
    <w:rsid w:val="00D71CAF"/>
    <w:rsid w:val="00D724FA"/>
    <w:rsid w:val="00D72E8A"/>
    <w:rsid w:val="00D73499"/>
    <w:rsid w:val="00D73AFF"/>
    <w:rsid w:val="00D73EE6"/>
    <w:rsid w:val="00D74290"/>
    <w:rsid w:val="00D74ADB"/>
    <w:rsid w:val="00D75270"/>
    <w:rsid w:val="00D75FFC"/>
    <w:rsid w:val="00D7644F"/>
    <w:rsid w:val="00D76D08"/>
    <w:rsid w:val="00D77628"/>
    <w:rsid w:val="00D80983"/>
    <w:rsid w:val="00D8199A"/>
    <w:rsid w:val="00D81CA1"/>
    <w:rsid w:val="00D8205F"/>
    <w:rsid w:val="00D83FB1"/>
    <w:rsid w:val="00D84236"/>
    <w:rsid w:val="00D84471"/>
    <w:rsid w:val="00D85379"/>
    <w:rsid w:val="00D85FA4"/>
    <w:rsid w:val="00D8707D"/>
    <w:rsid w:val="00D8788A"/>
    <w:rsid w:val="00D90C70"/>
    <w:rsid w:val="00D91307"/>
    <w:rsid w:val="00D91E38"/>
    <w:rsid w:val="00D92A33"/>
    <w:rsid w:val="00D92BAE"/>
    <w:rsid w:val="00D92DFD"/>
    <w:rsid w:val="00D94874"/>
    <w:rsid w:val="00D95558"/>
    <w:rsid w:val="00D95AC4"/>
    <w:rsid w:val="00D96A7C"/>
    <w:rsid w:val="00D96B12"/>
    <w:rsid w:val="00D96C7A"/>
    <w:rsid w:val="00D9725B"/>
    <w:rsid w:val="00D975A6"/>
    <w:rsid w:val="00D975FE"/>
    <w:rsid w:val="00D976D4"/>
    <w:rsid w:val="00D977EC"/>
    <w:rsid w:val="00DA0322"/>
    <w:rsid w:val="00DA0AC6"/>
    <w:rsid w:val="00DA0E6E"/>
    <w:rsid w:val="00DA1E40"/>
    <w:rsid w:val="00DA1E91"/>
    <w:rsid w:val="00DA2557"/>
    <w:rsid w:val="00DA2CEC"/>
    <w:rsid w:val="00DA3968"/>
    <w:rsid w:val="00DA4170"/>
    <w:rsid w:val="00DA4235"/>
    <w:rsid w:val="00DA4274"/>
    <w:rsid w:val="00DA5C87"/>
    <w:rsid w:val="00DA7FF1"/>
    <w:rsid w:val="00DB05B0"/>
    <w:rsid w:val="00DB07B9"/>
    <w:rsid w:val="00DB1160"/>
    <w:rsid w:val="00DB22DD"/>
    <w:rsid w:val="00DB2960"/>
    <w:rsid w:val="00DB3A1B"/>
    <w:rsid w:val="00DB4436"/>
    <w:rsid w:val="00DB4979"/>
    <w:rsid w:val="00DB4A4F"/>
    <w:rsid w:val="00DB4FF0"/>
    <w:rsid w:val="00DB5046"/>
    <w:rsid w:val="00DB533A"/>
    <w:rsid w:val="00DB6994"/>
    <w:rsid w:val="00DB6A0B"/>
    <w:rsid w:val="00DB6E45"/>
    <w:rsid w:val="00DB753F"/>
    <w:rsid w:val="00DB7A35"/>
    <w:rsid w:val="00DB7E49"/>
    <w:rsid w:val="00DC0AF4"/>
    <w:rsid w:val="00DC0BD3"/>
    <w:rsid w:val="00DC0EF6"/>
    <w:rsid w:val="00DC1045"/>
    <w:rsid w:val="00DC12B8"/>
    <w:rsid w:val="00DC13B9"/>
    <w:rsid w:val="00DC1AF3"/>
    <w:rsid w:val="00DC2263"/>
    <w:rsid w:val="00DC28DE"/>
    <w:rsid w:val="00DC2CDF"/>
    <w:rsid w:val="00DC3052"/>
    <w:rsid w:val="00DC321C"/>
    <w:rsid w:val="00DC5813"/>
    <w:rsid w:val="00DC6397"/>
    <w:rsid w:val="00DC665A"/>
    <w:rsid w:val="00DC68C4"/>
    <w:rsid w:val="00DC6DCC"/>
    <w:rsid w:val="00DC72A4"/>
    <w:rsid w:val="00DC7876"/>
    <w:rsid w:val="00DC7D2C"/>
    <w:rsid w:val="00DC7DB3"/>
    <w:rsid w:val="00DD0A41"/>
    <w:rsid w:val="00DD0AE9"/>
    <w:rsid w:val="00DD181D"/>
    <w:rsid w:val="00DD1CA0"/>
    <w:rsid w:val="00DD23AF"/>
    <w:rsid w:val="00DD2DB9"/>
    <w:rsid w:val="00DD3C0D"/>
    <w:rsid w:val="00DD3EC5"/>
    <w:rsid w:val="00DD4287"/>
    <w:rsid w:val="00DD47E5"/>
    <w:rsid w:val="00DD4806"/>
    <w:rsid w:val="00DD6232"/>
    <w:rsid w:val="00DD643F"/>
    <w:rsid w:val="00DD77AC"/>
    <w:rsid w:val="00DD7AEB"/>
    <w:rsid w:val="00DE2118"/>
    <w:rsid w:val="00DE243F"/>
    <w:rsid w:val="00DE293C"/>
    <w:rsid w:val="00DE2E60"/>
    <w:rsid w:val="00DE3830"/>
    <w:rsid w:val="00DE3D54"/>
    <w:rsid w:val="00DE420E"/>
    <w:rsid w:val="00DE435E"/>
    <w:rsid w:val="00DE60DE"/>
    <w:rsid w:val="00DE64D5"/>
    <w:rsid w:val="00DE6D2D"/>
    <w:rsid w:val="00DE7F17"/>
    <w:rsid w:val="00DF03B0"/>
    <w:rsid w:val="00DF066B"/>
    <w:rsid w:val="00DF0BF9"/>
    <w:rsid w:val="00DF2B33"/>
    <w:rsid w:val="00DF2E0F"/>
    <w:rsid w:val="00DF2F6A"/>
    <w:rsid w:val="00DF4277"/>
    <w:rsid w:val="00DF43D6"/>
    <w:rsid w:val="00DF47C4"/>
    <w:rsid w:val="00DF5FF5"/>
    <w:rsid w:val="00DF613F"/>
    <w:rsid w:val="00DF6D9D"/>
    <w:rsid w:val="00DF7011"/>
    <w:rsid w:val="00E00A68"/>
    <w:rsid w:val="00E011B1"/>
    <w:rsid w:val="00E01474"/>
    <w:rsid w:val="00E017FA"/>
    <w:rsid w:val="00E01958"/>
    <w:rsid w:val="00E0211B"/>
    <w:rsid w:val="00E0322D"/>
    <w:rsid w:val="00E052FA"/>
    <w:rsid w:val="00E05769"/>
    <w:rsid w:val="00E05A4E"/>
    <w:rsid w:val="00E06E4F"/>
    <w:rsid w:val="00E06F48"/>
    <w:rsid w:val="00E10C75"/>
    <w:rsid w:val="00E10F9B"/>
    <w:rsid w:val="00E13017"/>
    <w:rsid w:val="00E13966"/>
    <w:rsid w:val="00E14D2A"/>
    <w:rsid w:val="00E1553D"/>
    <w:rsid w:val="00E15EA4"/>
    <w:rsid w:val="00E15F43"/>
    <w:rsid w:val="00E17BBD"/>
    <w:rsid w:val="00E17C49"/>
    <w:rsid w:val="00E20CEA"/>
    <w:rsid w:val="00E218A0"/>
    <w:rsid w:val="00E22FE9"/>
    <w:rsid w:val="00E23016"/>
    <w:rsid w:val="00E2326E"/>
    <w:rsid w:val="00E24835"/>
    <w:rsid w:val="00E25F49"/>
    <w:rsid w:val="00E26D4B"/>
    <w:rsid w:val="00E27117"/>
    <w:rsid w:val="00E274ED"/>
    <w:rsid w:val="00E27554"/>
    <w:rsid w:val="00E30216"/>
    <w:rsid w:val="00E30A51"/>
    <w:rsid w:val="00E30BC3"/>
    <w:rsid w:val="00E323E7"/>
    <w:rsid w:val="00E33013"/>
    <w:rsid w:val="00E3343D"/>
    <w:rsid w:val="00E339FC"/>
    <w:rsid w:val="00E33F0E"/>
    <w:rsid w:val="00E340DA"/>
    <w:rsid w:val="00E34116"/>
    <w:rsid w:val="00E34251"/>
    <w:rsid w:val="00E343E0"/>
    <w:rsid w:val="00E34E5F"/>
    <w:rsid w:val="00E34E92"/>
    <w:rsid w:val="00E36CFB"/>
    <w:rsid w:val="00E3732B"/>
    <w:rsid w:val="00E37410"/>
    <w:rsid w:val="00E4032B"/>
    <w:rsid w:val="00E40A92"/>
    <w:rsid w:val="00E40EBC"/>
    <w:rsid w:val="00E43A18"/>
    <w:rsid w:val="00E44A04"/>
    <w:rsid w:val="00E44B1F"/>
    <w:rsid w:val="00E44F29"/>
    <w:rsid w:val="00E461C9"/>
    <w:rsid w:val="00E47C6A"/>
    <w:rsid w:val="00E50700"/>
    <w:rsid w:val="00E5083D"/>
    <w:rsid w:val="00E5227F"/>
    <w:rsid w:val="00E525F1"/>
    <w:rsid w:val="00E52F85"/>
    <w:rsid w:val="00E53B4A"/>
    <w:rsid w:val="00E546F8"/>
    <w:rsid w:val="00E55682"/>
    <w:rsid w:val="00E55DF1"/>
    <w:rsid w:val="00E55DFA"/>
    <w:rsid w:val="00E55E7E"/>
    <w:rsid w:val="00E5651B"/>
    <w:rsid w:val="00E56ECB"/>
    <w:rsid w:val="00E57803"/>
    <w:rsid w:val="00E57DC6"/>
    <w:rsid w:val="00E60C00"/>
    <w:rsid w:val="00E627E9"/>
    <w:rsid w:val="00E62B3A"/>
    <w:rsid w:val="00E62DA9"/>
    <w:rsid w:val="00E639AB"/>
    <w:rsid w:val="00E644BC"/>
    <w:rsid w:val="00E6478C"/>
    <w:rsid w:val="00E64B40"/>
    <w:rsid w:val="00E66936"/>
    <w:rsid w:val="00E66AD9"/>
    <w:rsid w:val="00E67D7B"/>
    <w:rsid w:val="00E708A6"/>
    <w:rsid w:val="00E72315"/>
    <w:rsid w:val="00E72483"/>
    <w:rsid w:val="00E7374F"/>
    <w:rsid w:val="00E7525E"/>
    <w:rsid w:val="00E755DD"/>
    <w:rsid w:val="00E75608"/>
    <w:rsid w:val="00E76188"/>
    <w:rsid w:val="00E76393"/>
    <w:rsid w:val="00E7703D"/>
    <w:rsid w:val="00E77C38"/>
    <w:rsid w:val="00E77C3F"/>
    <w:rsid w:val="00E77DE7"/>
    <w:rsid w:val="00E806DD"/>
    <w:rsid w:val="00E82912"/>
    <w:rsid w:val="00E8318D"/>
    <w:rsid w:val="00E834DB"/>
    <w:rsid w:val="00E850AF"/>
    <w:rsid w:val="00E860B6"/>
    <w:rsid w:val="00E87551"/>
    <w:rsid w:val="00E87DEF"/>
    <w:rsid w:val="00E9072A"/>
    <w:rsid w:val="00E90737"/>
    <w:rsid w:val="00E91851"/>
    <w:rsid w:val="00E918D8"/>
    <w:rsid w:val="00E93086"/>
    <w:rsid w:val="00E940A6"/>
    <w:rsid w:val="00E94650"/>
    <w:rsid w:val="00E94A16"/>
    <w:rsid w:val="00E951A8"/>
    <w:rsid w:val="00E95608"/>
    <w:rsid w:val="00E95822"/>
    <w:rsid w:val="00E95BE8"/>
    <w:rsid w:val="00EA1A98"/>
    <w:rsid w:val="00EA207C"/>
    <w:rsid w:val="00EA254B"/>
    <w:rsid w:val="00EA2AA6"/>
    <w:rsid w:val="00EA3394"/>
    <w:rsid w:val="00EA37EF"/>
    <w:rsid w:val="00EA3F3A"/>
    <w:rsid w:val="00EA47EF"/>
    <w:rsid w:val="00EA53F0"/>
    <w:rsid w:val="00EA6848"/>
    <w:rsid w:val="00EA687D"/>
    <w:rsid w:val="00EA6B90"/>
    <w:rsid w:val="00EA7395"/>
    <w:rsid w:val="00EA7D7F"/>
    <w:rsid w:val="00EB1BF7"/>
    <w:rsid w:val="00EB1DC5"/>
    <w:rsid w:val="00EB1DC8"/>
    <w:rsid w:val="00EB21DB"/>
    <w:rsid w:val="00EB259B"/>
    <w:rsid w:val="00EB36A8"/>
    <w:rsid w:val="00EB40C9"/>
    <w:rsid w:val="00EB4BE3"/>
    <w:rsid w:val="00EB5914"/>
    <w:rsid w:val="00EB668A"/>
    <w:rsid w:val="00EB6B58"/>
    <w:rsid w:val="00EC036C"/>
    <w:rsid w:val="00EC0998"/>
    <w:rsid w:val="00EC0A2A"/>
    <w:rsid w:val="00EC1A86"/>
    <w:rsid w:val="00EC3998"/>
    <w:rsid w:val="00EC3E06"/>
    <w:rsid w:val="00EC4063"/>
    <w:rsid w:val="00EC46DD"/>
    <w:rsid w:val="00EC483B"/>
    <w:rsid w:val="00EC5C62"/>
    <w:rsid w:val="00EC6E71"/>
    <w:rsid w:val="00EC788A"/>
    <w:rsid w:val="00EC78BC"/>
    <w:rsid w:val="00EC7E6A"/>
    <w:rsid w:val="00ED009E"/>
    <w:rsid w:val="00ED0233"/>
    <w:rsid w:val="00ED0237"/>
    <w:rsid w:val="00ED0337"/>
    <w:rsid w:val="00ED0C91"/>
    <w:rsid w:val="00ED1222"/>
    <w:rsid w:val="00ED1EB0"/>
    <w:rsid w:val="00ED2399"/>
    <w:rsid w:val="00ED240F"/>
    <w:rsid w:val="00ED2ADA"/>
    <w:rsid w:val="00ED2E7E"/>
    <w:rsid w:val="00ED437B"/>
    <w:rsid w:val="00ED4419"/>
    <w:rsid w:val="00ED55C8"/>
    <w:rsid w:val="00ED67CB"/>
    <w:rsid w:val="00ED7CBD"/>
    <w:rsid w:val="00EE1187"/>
    <w:rsid w:val="00EE127D"/>
    <w:rsid w:val="00EE140F"/>
    <w:rsid w:val="00EE1D7D"/>
    <w:rsid w:val="00EE311E"/>
    <w:rsid w:val="00EE324C"/>
    <w:rsid w:val="00EE3C06"/>
    <w:rsid w:val="00EE3D79"/>
    <w:rsid w:val="00EE502B"/>
    <w:rsid w:val="00EE5B04"/>
    <w:rsid w:val="00EE6925"/>
    <w:rsid w:val="00EE6EDB"/>
    <w:rsid w:val="00EE7F88"/>
    <w:rsid w:val="00EF011F"/>
    <w:rsid w:val="00EF02CD"/>
    <w:rsid w:val="00EF0717"/>
    <w:rsid w:val="00EF0C77"/>
    <w:rsid w:val="00EF121E"/>
    <w:rsid w:val="00EF146B"/>
    <w:rsid w:val="00EF21D3"/>
    <w:rsid w:val="00EF2FB2"/>
    <w:rsid w:val="00EF3AE0"/>
    <w:rsid w:val="00EF4B6D"/>
    <w:rsid w:val="00EF5A46"/>
    <w:rsid w:val="00EF5C06"/>
    <w:rsid w:val="00EF6E94"/>
    <w:rsid w:val="00EF6F49"/>
    <w:rsid w:val="00EF7D73"/>
    <w:rsid w:val="00F013D7"/>
    <w:rsid w:val="00F02E3D"/>
    <w:rsid w:val="00F02F23"/>
    <w:rsid w:val="00F04E8E"/>
    <w:rsid w:val="00F0586A"/>
    <w:rsid w:val="00F06D1B"/>
    <w:rsid w:val="00F06EAE"/>
    <w:rsid w:val="00F0716D"/>
    <w:rsid w:val="00F07528"/>
    <w:rsid w:val="00F07580"/>
    <w:rsid w:val="00F102C2"/>
    <w:rsid w:val="00F10CD0"/>
    <w:rsid w:val="00F11E14"/>
    <w:rsid w:val="00F131A6"/>
    <w:rsid w:val="00F132FA"/>
    <w:rsid w:val="00F13547"/>
    <w:rsid w:val="00F13787"/>
    <w:rsid w:val="00F13CDF"/>
    <w:rsid w:val="00F1405C"/>
    <w:rsid w:val="00F14BF1"/>
    <w:rsid w:val="00F163B1"/>
    <w:rsid w:val="00F209B4"/>
    <w:rsid w:val="00F21C88"/>
    <w:rsid w:val="00F22EC1"/>
    <w:rsid w:val="00F23ED7"/>
    <w:rsid w:val="00F23FD6"/>
    <w:rsid w:val="00F25460"/>
    <w:rsid w:val="00F25C35"/>
    <w:rsid w:val="00F27755"/>
    <w:rsid w:val="00F3006B"/>
    <w:rsid w:val="00F32AEB"/>
    <w:rsid w:val="00F3330F"/>
    <w:rsid w:val="00F33731"/>
    <w:rsid w:val="00F3487B"/>
    <w:rsid w:val="00F34F3D"/>
    <w:rsid w:val="00F354FE"/>
    <w:rsid w:val="00F36316"/>
    <w:rsid w:val="00F3664F"/>
    <w:rsid w:val="00F36CBC"/>
    <w:rsid w:val="00F3731C"/>
    <w:rsid w:val="00F37D2B"/>
    <w:rsid w:val="00F404D6"/>
    <w:rsid w:val="00F40694"/>
    <w:rsid w:val="00F408A8"/>
    <w:rsid w:val="00F4212F"/>
    <w:rsid w:val="00F42761"/>
    <w:rsid w:val="00F43913"/>
    <w:rsid w:val="00F4412F"/>
    <w:rsid w:val="00F44365"/>
    <w:rsid w:val="00F44533"/>
    <w:rsid w:val="00F449BF"/>
    <w:rsid w:val="00F44CF5"/>
    <w:rsid w:val="00F44F47"/>
    <w:rsid w:val="00F45598"/>
    <w:rsid w:val="00F45A82"/>
    <w:rsid w:val="00F45C1F"/>
    <w:rsid w:val="00F462ED"/>
    <w:rsid w:val="00F4746F"/>
    <w:rsid w:val="00F50031"/>
    <w:rsid w:val="00F500F3"/>
    <w:rsid w:val="00F50494"/>
    <w:rsid w:val="00F514C2"/>
    <w:rsid w:val="00F514E9"/>
    <w:rsid w:val="00F51BF8"/>
    <w:rsid w:val="00F523F9"/>
    <w:rsid w:val="00F52CE5"/>
    <w:rsid w:val="00F52D13"/>
    <w:rsid w:val="00F5314F"/>
    <w:rsid w:val="00F53371"/>
    <w:rsid w:val="00F54989"/>
    <w:rsid w:val="00F55607"/>
    <w:rsid w:val="00F55E5A"/>
    <w:rsid w:val="00F55EFA"/>
    <w:rsid w:val="00F56046"/>
    <w:rsid w:val="00F56176"/>
    <w:rsid w:val="00F56EA2"/>
    <w:rsid w:val="00F57A59"/>
    <w:rsid w:val="00F57B09"/>
    <w:rsid w:val="00F62E09"/>
    <w:rsid w:val="00F63258"/>
    <w:rsid w:val="00F6398E"/>
    <w:rsid w:val="00F63E0C"/>
    <w:rsid w:val="00F65F12"/>
    <w:rsid w:val="00F661D3"/>
    <w:rsid w:val="00F6683A"/>
    <w:rsid w:val="00F66E15"/>
    <w:rsid w:val="00F6710E"/>
    <w:rsid w:val="00F67714"/>
    <w:rsid w:val="00F703B2"/>
    <w:rsid w:val="00F7049D"/>
    <w:rsid w:val="00F72D37"/>
    <w:rsid w:val="00F72F8B"/>
    <w:rsid w:val="00F73DDF"/>
    <w:rsid w:val="00F74ED4"/>
    <w:rsid w:val="00F7506C"/>
    <w:rsid w:val="00F7613D"/>
    <w:rsid w:val="00F76A5C"/>
    <w:rsid w:val="00F76DB8"/>
    <w:rsid w:val="00F770CF"/>
    <w:rsid w:val="00F77411"/>
    <w:rsid w:val="00F776D4"/>
    <w:rsid w:val="00F77CE1"/>
    <w:rsid w:val="00F81E28"/>
    <w:rsid w:val="00F822FF"/>
    <w:rsid w:val="00F82492"/>
    <w:rsid w:val="00F83411"/>
    <w:rsid w:val="00F838EF"/>
    <w:rsid w:val="00F839F0"/>
    <w:rsid w:val="00F85EDA"/>
    <w:rsid w:val="00F85F92"/>
    <w:rsid w:val="00F86C0D"/>
    <w:rsid w:val="00F87B2C"/>
    <w:rsid w:val="00F90012"/>
    <w:rsid w:val="00F903E7"/>
    <w:rsid w:val="00F908E7"/>
    <w:rsid w:val="00F90A74"/>
    <w:rsid w:val="00F90DA5"/>
    <w:rsid w:val="00F9275B"/>
    <w:rsid w:val="00F9282D"/>
    <w:rsid w:val="00F92C38"/>
    <w:rsid w:val="00F9319E"/>
    <w:rsid w:val="00F93D05"/>
    <w:rsid w:val="00F93D66"/>
    <w:rsid w:val="00F93E7E"/>
    <w:rsid w:val="00F93FCB"/>
    <w:rsid w:val="00F95462"/>
    <w:rsid w:val="00F956CD"/>
    <w:rsid w:val="00F95821"/>
    <w:rsid w:val="00F958A1"/>
    <w:rsid w:val="00F95C0D"/>
    <w:rsid w:val="00F95CC6"/>
    <w:rsid w:val="00F964A8"/>
    <w:rsid w:val="00F9686D"/>
    <w:rsid w:val="00F96ED3"/>
    <w:rsid w:val="00FA0459"/>
    <w:rsid w:val="00FA0AAD"/>
    <w:rsid w:val="00FA129E"/>
    <w:rsid w:val="00FA17CA"/>
    <w:rsid w:val="00FA1F9F"/>
    <w:rsid w:val="00FA2101"/>
    <w:rsid w:val="00FA22A9"/>
    <w:rsid w:val="00FA2EB2"/>
    <w:rsid w:val="00FA399A"/>
    <w:rsid w:val="00FA3BF6"/>
    <w:rsid w:val="00FA3FBC"/>
    <w:rsid w:val="00FA41D5"/>
    <w:rsid w:val="00FA4DF7"/>
    <w:rsid w:val="00FA5501"/>
    <w:rsid w:val="00FA6FE8"/>
    <w:rsid w:val="00FB0503"/>
    <w:rsid w:val="00FB0590"/>
    <w:rsid w:val="00FB2EC9"/>
    <w:rsid w:val="00FB3204"/>
    <w:rsid w:val="00FB3CE2"/>
    <w:rsid w:val="00FB3F9E"/>
    <w:rsid w:val="00FB6A99"/>
    <w:rsid w:val="00FB71D0"/>
    <w:rsid w:val="00FC1D36"/>
    <w:rsid w:val="00FC2B6B"/>
    <w:rsid w:val="00FC2D81"/>
    <w:rsid w:val="00FC32C5"/>
    <w:rsid w:val="00FC37F6"/>
    <w:rsid w:val="00FC4BF0"/>
    <w:rsid w:val="00FC54D2"/>
    <w:rsid w:val="00FC551A"/>
    <w:rsid w:val="00FC5B83"/>
    <w:rsid w:val="00FC614A"/>
    <w:rsid w:val="00FD1E5A"/>
    <w:rsid w:val="00FD20A4"/>
    <w:rsid w:val="00FD2F94"/>
    <w:rsid w:val="00FD3396"/>
    <w:rsid w:val="00FD4EF9"/>
    <w:rsid w:val="00FD5BC5"/>
    <w:rsid w:val="00FD6AAE"/>
    <w:rsid w:val="00FD6E45"/>
    <w:rsid w:val="00FD6F94"/>
    <w:rsid w:val="00FD74DD"/>
    <w:rsid w:val="00FD756D"/>
    <w:rsid w:val="00FD7AA8"/>
    <w:rsid w:val="00FE0969"/>
    <w:rsid w:val="00FE16A9"/>
    <w:rsid w:val="00FE1FA8"/>
    <w:rsid w:val="00FE2251"/>
    <w:rsid w:val="00FE2649"/>
    <w:rsid w:val="00FE427B"/>
    <w:rsid w:val="00FE4CD8"/>
    <w:rsid w:val="00FE5651"/>
    <w:rsid w:val="00FE592E"/>
    <w:rsid w:val="00FE5FDA"/>
    <w:rsid w:val="00FE60E2"/>
    <w:rsid w:val="00FE6562"/>
    <w:rsid w:val="00FE66C8"/>
    <w:rsid w:val="00FE677E"/>
    <w:rsid w:val="00FE7D93"/>
    <w:rsid w:val="00FF08F6"/>
    <w:rsid w:val="00FF08FE"/>
    <w:rsid w:val="00FF0FDE"/>
    <w:rsid w:val="00FF223F"/>
    <w:rsid w:val="00FF24D0"/>
    <w:rsid w:val="00FF2D52"/>
    <w:rsid w:val="00FF44C6"/>
    <w:rsid w:val="00FF5BAD"/>
    <w:rsid w:val="00FF5ECE"/>
    <w:rsid w:val="00FF73F6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71157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929"/>
    <w:pPr>
      <w:spacing w:after="120" w:line="276" w:lineRule="auto"/>
      <w:ind w:firstLine="567"/>
      <w:jc w:val="both"/>
    </w:pPr>
    <w:rPr>
      <w:sz w:val="24"/>
      <w:szCs w:val="24"/>
    </w:rPr>
  </w:style>
  <w:style w:type="paragraph" w:styleId="10">
    <w:name w:val="heading 1"/>
    <w:basedOn w:val="a"/>
    <w:next w:val="a"/>
    <w:qFormat/>
    <w:rsid w:val="00791375"/>
    <w:pPr>
      <w:keepNext/>
      <w:pageBreakBefore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3416F"/>
    <w:pPr>
      <w:keepNext/>
      <w:numPr>
        <w:numId w:val="4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C3416F"/>
    <w:pPr>
      <w:numPr>
        <w:ilvl w:val="1"/>
      </w:numPr>
      <w:spacing w:before="360"/>
      <w:outlineLvl w:val="2"/>
    </w:pPr>
    <w:rPr>
      <w:bCs w:val="0"/>
      <w:sz w:val="24"/>
      <w:szCs w:val="24"/>
    </w:rPr>
  </w:style>
  <w:style w:type="paragraph" w:styleId="4">
    <w:name w:val="heading 4"/>
    <w:basedOn w:val="3"/>
    <w:next w:val="a"/>
    <w:qFormat/>
    <w:rsid w:val="006D2794"/>
    <w:pPr>
      <w:numPr>
        <w:ilvl w:val="2"/>
      </w:numPr>
      <w:tabs>
        <w:tab w:val="clear" w:pos="2127"/>
        <w:tab w:val="num" w:pos="1701"/>
      </w:tabs>
      <w:ind w:left="1701"/>
      <w:outlineLvl w:val="3"/>
    </w:pPr>
  </w:style>
  <w:style w:type="paragraph" w:styleId="5">
    <w:name w:val="heading 5"/>
    <w:basedOn w:val="a"/>
    <w:next w:val="a"/>
    <w:qFormat/>
    <w:rsid w:val="00791375"/>
    <w:pPr>
      <w:numPr>
        <w:ilvl w:val="4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4"/>
    </w:pPr>
    <w:rPr>
      <w:rFonts w:ascii="Arial" w:hAnsi="Arial" w:cs="Arial"/>
      <w:sz w:val="22"/>
      <w:szCs w:val="22"/>
      <w:lang w:val="en-US"/>
    </w:rPr>
  </w:style>
  <w:style w:type="paragraph" w:styleId="6">
    <w:name w:val="heading 6"/>
    <w:basedOn w:val="a"/>
    <w:next w:val="a"/>
    <w:qFormat/>
    <w:rsid w:val="00791375"/>
    <w:pPr>
      <w:numPr>
        <w:ilvl w:val="5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5"/>
    </w:pPr>
    <w:rPr>
      <w:i/>
      <w:iCs/>
      <w:sz w:val="22"/>
      <w:szCs w:val="22"/>
      <w:lang w:val="en-US"/>
    </w:rPr>
  </w:style>
  <w:style w:type="paragraph" w:styleId="7">
    <w:name w:val="heading 7"/>
    <w:basedOn w:val="a"/>
    <w:next w:val="a"/>
    <w:qFormat/>
    <w:rsid w:val="00791375"/>
    <w:pPr>
      <w:numPr>
        <w:ilvl w:val="6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6"/>
    </w:pPr>
    <w:rPr>
      <w:rFonts w:ascii="Arial" w:hAnsi="Arial" w:cs="Arial"/>
      <w:sz w:val="20"/>
      <w:szCs w:val="20"/>
      <w:lang w:val="en-US"/>
    </w:rPr>
  </w:style>
  <w:style w:type="paragraph" w:styleId="8">
    <w:name w:val="heading 8"/>
    <w:basedOn w:val="a"/>
    <w:next w:val="a"/>
    <w:qFormat/>
    <w:rsid w:val="00791375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qFormat/>
    <w:rsid w:val="00791375"/>
    <w:pPr>
      <w:numPr>
        <w:ilvl w:val="8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1375"/>
    <w:rPr>
      <w:rFonts w:ascii="Times New Roman CYR" w:hAnsi="Times New Roman CYR"/>
      <w:lang w:val="x-none" w:eastAsia="x-none"/>
    </w:rPr>
  </w:style>
  <w:style w:type="paragraph" w:customStyle="1" w:styleId="a5">
    <w:name w:val="Таблица (форматы)"/>
    <w:basedOn w:val="a"/>
    <w:rsid w:val="00791375"/>
    <w:pPr>
      <w:spacing w:before="20" w:after="20"/>
    </w:pPr>
    <w:rPr>
      <w:rFonts w:ascii="TimesET" w:hAnsi="TimesET"/>
      <w:sz w:val="20"/>
      <w:szCs w:val="20"/>
    </w:rPr>
  </w:style>
  <w:style w:type="paragraph" w:customStyle="1" w:styleId="a6">
    <w:name w:val="Таблица (примеры)"/>
    <w:basedOn w:val="a5"/>
    <w:rsid w:val="00791375"/>
    <w:pPr>
      <w:spacing w:before="0" w:after="0"/>
    </w:pPr>
    <w:rPr>
      <w:rFonts w:ascii="Times New Roman" w:hAnsi="Times New Roman"/>
      <w:b/>
      <w:bCs/>
    </w:rPr>
  </w:style>
  <w:style w:type="paragraph" w:customStyle="1" w:styleId="a7">
    <w:name w:val="поле"/>
    <w:basedOn w:val="a3"/>
    <w:next w:val="a3"/>
    <w:rsid w:val="00791375"/>
    <w:pPr>
      <w:keepNext/>
      <w:spacing w:before="240"/>
      <w:ind w:firstLine="709"/>
    </w:pPr>
    <w:rPr>
      <w:rFonts w:ascii="Times New Roman" w:hAnsi="Times New Roman"/>
      <w:b/>
      <w:bCs/>
    </w:rPr>
  </w:style>
  <w:style w:type="paragraph" w:customStyle="1" w:styleId="a8">
    <w:name w:val="пример"/>
    <w:basedOn w:val="a"/>
    <w:next w:val="a"/>
    <w:rsid w:val="00791375"/>
    <w:rPr>
      <w:rFonts w:ascii="Courier New" w:hAnsi="Courier New" w:cs="Courier New"/>
      <w:sz w:val="22"/>
      <w:szCs w:val="22"/>
    </w:rPr>
  </w:style>
  <w:style w:type="paragraph" w:styleId="a9">
    <w:name w:val="Body Text"/>
    <w:basedOn w:val="a"/>
    <w:rsid w:val="00791375"/>
    <w:pPr>
      <w:jc w:val="center"/>
    </w:pPr>
    <w:rPr>
      <w:b/>
      <w:bCs/>
      <w:sz w:val="32"/>
      <w:szCs w:val="32"/>
    </w:rPr>
  </w:style>
  <w:style w:type="paragraph" w:styleId="11">
    <w:name w:val="toc 1"/>
    <w:basedOn w:val="21"/>
    <w:next w:val="a"/>
    <w:autoRedefine/>
    <w:uiPriority w:val="39"/>
    <w:qFormat/>
    <w:rsid w:val="00AA6945"/>
    <w:pPr>
      <w:spacing w:before="360"/>
    </w:pPr>
    <w:rPr>
      <w:caps/>
      <w:szCs w:val="24"/>
    </w:rPr>
  </w:style>
  <w:style w:type="paragraph" w:styleId="21">
    <w:name w:val="toc 2"/>
    <w:basedOn w:val="aa"/>
    <w:next w:val="a"/>
    <w:autoRedefine/>
    <w:uiPriority w:val="39"/>
    <w:qFormat/>
    <w:rsid w:val="00AA6945"/>
    <w:pPr>
      <w:tabs>
        <w:tab w:val="clear" w:pos="4153"/>
        <w:tab w:val="clear" w:pos="8306"/>
      </w:tabs>
      <w:spacing w:before="240" w:after="0"/>
    </w:pPr>
    <w:rPr>
      <w:b/>
      <w:bCs/>
      <w:szCs w:val="20"/>
    </w:rPr>
  </w:style>
  <w:style w:type="paragraph" w:styleId="ab">
    <w:name w:val="List Bullet"/>
    <w:basedOn w:val="a"/>
    <w:autoRedefine/>
    <w:rsid w:val="00791375"/>
    <w:pPr>
      <w:ind w:left="1440"/>
    </w:pPr>
    <w:rPr>
      <w:rFonts w:ascii="Times New Roman CYR" w:hAnsi="Times New Roman CYR" w:cs="Times New Roman CYR"/>
      <w:sz w:val="20"/>
      <w:szCs w:val="20"/>
    </w:rPr>
  </w:style>
  <w:style w:type="paragraph" w:styleId="aa">
    <w:name w:val="header"/>
    <w:basedOn w:val="a"/>
    <w:link w:val="ac"/>
    <w:uiPriority w:val="99"/>
    <w:rsid w:val="00791375"/>
    <w:pPr>
      <w:tabs>
        <w:tab w:val="center" w:pos="4153"/>
        <w:tab w:val="right" w:pos="8306"/>
      </w:tabs>
    </w:pPr>
  </w:style>
  <w:style w:type="paragraph" w:styleId="ad">
    <w:name w:val="footer"/>
    <w:basedOn w:val="a"/>
    <w:link w:val="ae"/>
    <w:uiPriority w:val="99"/>
    <w:rsid w:val="00791375"/>
    <w:pPr>
      <w:tabs>
        <w:tab w:val="center" w:pos="4153"/>
        <w:tab w:val="right" w:pos="8306"/>
      </w:tabs>
    </w:pPr>
  </w:style>
  <w:style w:type="paragraph" w:customStyle="1" w:styleId="22">
    <w:name w:val="Стиль2"/>
    <w:basedOn w:val="a"/>
    <w:next w:val="a"/>
    <w:rsid w:val="00791375"/>
    <w:pPr>
      <w:tabs>
        <w:tab w:val="left" w:pos="144"/>
        <w:tab w:val="left" w:pos="360"/>
        <w:tab w:val="left" w:pos="2736"/>
      </w:tabs>
      <w:spacing w:before="240" w:after="60"/>
      <w:ind w:left="1440" w:hanging="1440"/>
    </w:pPr>
    <w:rPr>
      <w:rFonts w:ascii="TimesET" w:hAnsi="TimesET"/>
      <w:b/>
      <w:bCs/>
    </w:rPr>
  </w:style>
  <w:style w:type="paragraph" w:styleId="31">
    <w:name w:val="Body Text Indent 3"/>
    <w:basedOn w:val="a"/>
    <w:rsid w:val="00791375"/>
    <w:pPr>
      <w:tabs>
        <w:tab w:val="left" w:pos="0"/>
      </w:tabs>
      <w:ind w:firstLine="851"/>
    </w:pPr>
    <w:rPr>
      <w:rFonts w:ascii="Times New Roman CYR" w:hAnsi="Times New Roman CYR" w:cs="Times New Roman CYR"/>
      <w:sz w:val="22"/>
      <w:szCs w:val="22"/>
    </w:rPr>
  </w:style>
  <w:style w:type="paragraph" w:customStyle="1" w:styleId="32">
    <w:name w:val="Стиль3"/>
    <w:basedOn w:val="a"/>
    <w:next w:val="22"/>
    <w:rsid w:val="00791375"/>
    <w:pPr>
      <w:tabs>
        <w:tab w:val="decimal" w:pos="144"/>
        <w:tab w:val="left" w:pos="2736"/>
      </w:tabs>
      <w:spacing w:before="60" w:after="60"/>
      <w:ind w:left="1440"/>
    </w:pPr>
    <w:rPr>
      <w:rFonts w:ascii="TimesET" w:hAnsi="TimesET"/>
      <w:sz w:val="22"/>
      <w:szCs w:val="22"/>
    </w:rPr>
  </w:style>
  <w:style w:type="paragraph" w:customStyle="1" w:styleId="40">
    <w:name w:val="Стиль4"/>
    <w:basedOn w:val="22"/>
    <w:next w:val="32"/>
    <w:rsid w:val="00791375"/>
    <w:rPr>
      <w:sz w:val="22"/>
      <w:szCs w:val="22"/>
    </w:rPr>
  </w:style>
  <w:style w:type="paragraph" w:customStyle="1" w:styleId="af">
    <w:name w:val="Таблица"/>
    <w:basedOn w:val="a"/>
    <w:rsid w:val="00791375"/>
    <w:pPr>
      <w:spacing w:before="20" w:after="20"/>
    </w:pPr>
    <w:rPr>
      <w:rFonts w:ascii="TimesET" w:hAnsi="TimesET"/>
      <w:sz w:val="20"/>
      <w:szCs w:val="20"/>
    </w:rPr>
  </w:style>
  <w:style w:type="paragraph" w:customStyle="1" w:styleId="41">
    <w:name w:val="заголовок 4"/>
    <w:basedOn w:val="a"/>
    <w:next w:val="a"/>
    <w:rsid w:val="00791375"/>
    <w:pPr>
      <w:keepNext/>
      <w:tabs>
        <w:tab w:val="left" w:pos="144"/>
        <w:tab w:val="left" w:pos="2736"/>
      </w:tabs>
      <w:spacing w:before="240" w:after="60"/>
    </w:pPr>
    <w:rPr>
      <w:rFonts w:ascii="Arial" w:hAnsi="Arial" w:cs="Arial"/>
      <w:b/>
      <w:bCs/>
    </w:rPr>
  </w:style>
  <w:style w:type="character" w:styleId="af0">
    <w:name w:val="page number"/>
    <w:basedOn w:val="a0"/>
    <w:rsid w:val="00791375"/>
  </w:style>
  <w:style w:type="paragraph" w:customStyle="1" w:styleId="1">
    <w:name w:val="Стиль1"/>
    <w:basedOn w:val="8"/>
    <w:next w:val="a"/>
    <w:rsid w:val="00791375"/>
    <w:pPr>
      <w:numPr>
        <w:numId w:val="1"/>
      </w:numPr>
      <w:tabs>
        <w:tab w:val="left" w:pos="567"/>
        <w:tab w:val="left" w:pos="2736"/>
      </w:tabs>
      <w:ind w:left="284"/>
      <w:outlineLvl w:val="9"/>
    </w:pPr>
    <w:rPr>
      <w:rFonts w:ascii="Times New Roman" w:hAnsi="Times New Roman" w:cs="Times New Roman"/>
      <w:b/>
      <w:bCs/>
      <w:i w:val="0"/>
      <w:iCs w:val="0"/>
      <w:sz w:val="28"/>
      <w:szCs w:val="28"/>
      <w:lang w:val="en-US"/>
    </w:rPr>
  </w:style>
  <w:style w:type="paragraph" w:customStyle="1" w:styleId="33">
    <w:name w:val="?????3"/>
    <w:basedOn w:val="a"/>
    <w:next w:val="a"/>
    <w:rsid w:val="00791375"/>
    <w:pPr>
      <w:tabs>
        <w:tab w:val="decimal" w:pos="144"/>
        <w:tab w:val="left" w:pos="2736"/>
      </w:tabs>
      <w:spacing w:before="60" w:after="60"/>
      <w:ind w:left="1440"/>
    </w:pPr>
    <w:rPr>
      <w:sz w:val="22"/>
      <w:szCs w:val="22"/>
    </w:rPr>
  </w:style>
  <w:style w:type="paragraph" w:customStyle="1" w:styleId="12">
    <w:name w:val="заголовок 1"/>
    <w:basedOn w:val="a"/>
    <w:next w:val="a"/>
    <w:rsid w:val="00791375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customStyle="1" w:styleId="af1">
    <w:name w:val="???????"/>
    <w:basedOn w:val="a"/>
    <w:rsid w:val="00791375"/>
    <w:pPr>
      <w:spacing w:before="20" w:after="20"/>
    </w:pPr>
    <w:rPr>
      <w:rFonts w:ascii="TimesET" w:hAnsi="TimesET"/>
      <w:sz w:val="20"/>
      <w:szCs w:val="20"/>
    </w:rPr>
  </w:style>
  <w:style w:type="paragraph" w:styleId="23">
    <w:name w:val="Body Text Indent 2"/>
    <w:basedOn w:val="a"/>
    <w:rsid w:val="00791375"/>
    <w:pPr>
      <w:shd w:val="clear" w:color="auto" w:fill="CCCCCC"/>
      <w:ind w:left="2127" w:firstLine="720"/>
    </w:pPr>
    <w:rPr>
      <w:i/>
      <w:iCs/>
    </w:rPr>
  </w:style>
  <w:style w:type="character" w:styleId="af2">
    <w:name w:val="Hyperlink"/>
    <w:uiPriority w:val="99"/>
    <w:rsid w:val="00791375"/>
    <w:rPr>
      <w:color w:val="0000FF"/>
      <w:u w:val="single"/>
    </w:rPr>
  </w:style>
  <w:style w:type="character" w:styleId="af3">
    <w:name w:val="FollowedHyperlink"/>
    <w:rsid w:val="00791375"/>
    <w:rPr>
      <w:color w:val="800080"/>
      <w:u w:val="single"/>
    </w:rPr>
  </w:style>
  <w:style w:type="paragraph" w:customStyle="1" w:styleId="ConsNormal">
    <w:name w:val="ConsNormal"/>
    <w:rsid w:val="007913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9137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791375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Emphasis"/>
    <w:qFormat/>
    <w:rsid w:val="00791375"/>
    <w:rPr>
      <w:rFonts w:ascii="Times" w:hAnsi="Times" w:cs="Times"/>
      <w:b/>
      <w:bCs/>
      <w:color w:val="auto"/>
      <w:spacing w:val="-10"/>
      <w:sz w:val="24"/>
      <w:szCs w:val="24"/>
      <w:u w:val="single"/>
    </w:rPr>
  </w:style>
  <w:style w:type="paragraph" w:customStyle="1" w:styleId="34">
    <w:name w:val="заголовок 3"/>
    <w:basedOn w:val="a"/>
    <w:next w:val="a"/>
    <w:rsid w:val="00791375"/>
    <w:pPr>
      <w:keepNext/>
      <w:tabs>
        <w:tab w:val="left" w:pos="851"/>
        <w:tab w:val="left" w:pos="2410"/>
      </w:tabs>
      <w:spacing w:before="240" w:after="60"/>
      <w:ind w:left="1134" w:right="272"/>
    </w:pPr>
    <w:rPr>
      <w:rFonts w:ascii="Arial" w:eastAsia="MS Mincho" w:hAnsi="Arial"/>
      <w:lang w:val="en-US" w:eastAsia="en-US"/>
    </w:rPr>
  </w:style>
  <w:style w:type="paragraph" w:customStyle="1" w:styleId="Address">
    <w:name w:val="Address"/>
    <w:basedOn w:val="a9"/>
    <w:rsid w:val="00791375"/>
    <w:pPr>
      <w:keepLines/>
      <w:tabs>
        <w:tab w:val="left" w:pos="2410"/>
      </w:tabs>
      <w:ind w:left="1134" w:right="272"/>
      <w:jc w:val="both"/>
    </w:pPr>
    <w:rPr>
      <w:rFonts w:eastAsia="MS Mincho"/>
      <w:spacing w:val="-5"/>
      <w:sz w:val="24"/>
      <w:szCs w:val="24"/>
      <w:lang w:eastAsia="en-US"/>
    </w:rPr>
  </w:style>
  <w:style w:type="paragraph" w:styleId="af5">
    <w:name w:val="Plain Text"/>
    <w:basedOn w:val="a"/>
    <w:rsid w:val="00791375"/>
    <w:pPr>
      <w:tabs>
        <w:tab w:val="left" w:pos="851"/>
        <w:tab w:val="left" w:pos="2410"/>
      </w:tabs>
      <w:ind w:left="1134" w:right="272"/>
    </w:pPr>
    <w:rPr>
      <w:rFonts w:ascii="Courier New" w:eastAsia="MS Mincho" w:hAnsi="Courier New"/>
      <w:sz w:val="20"/>
      <w:szCs w:val="20"/>
      <w:lang w:eastAsia="en-US"/>
    </w:rPr>
  </w:style>
  <w:style w:type="paragraph" w:styleId="af6">
    <w:name w:val="Balloon Text"/>
    <w:basedOn w:val="a"/>
    <w:link w:val="af7"/>
    <w:rsid w:val="00410F7E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410F7E"/>
    <w:rPr>
      <w:rFonts w:ascii="Tahoma" w:hAnsi="Tahoma" w:cs="Tahoma"/>
      <w:sz w:val="16"/>
      <w:szCs w:val="16"/>
    </w:rPr>
  </w:style>
  <w:style w:type="paragraph" w:styleId="af8">
    <w:name w:val="TOC Heading"/>
    <w:basedOn w:val="10"/>
    <w:next w:val="a"/>
    <w:uiPriority w:val="39"/>
    <w:semiHidden/>
    <w:unhideWhenUsed/>
    <w:qFormat/>
    <w:rsid w:val="005111C0"/>
    <w:pPr>
      <w:keepLines/>
      <w:pageBreakBefore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</w:rPr>
  </w:style>
  <w:style w:type="paragraph" w:styleId="35">
    <w:name w:val="toc 3"/>
    <w:basedOn w:val="a"/>
    <w:next w:val="a"/>
    <w:autoRedefine/>
    <w:uiPriority w:val="39"/>
    <w:qFormat/>
    <w:rsid w:val="00AA6945"/>
    <w:pPr>
      <w:spacing w:after="0"/>
      <w:ind w:left="240"/>
    </w:pPr>
    <w:rPr>
      <w:szCs w:val="20"/>
    </w:rPr>
  </w:style>
  <w:style w:type="paragraph" w:styleId="42">
    <w:name w:val="toc 4"/>
    <w:basedOn w:val="a"/>
    <w:next w:val="a"/>
    <w:autoRedefine/>
    <w:uiPriority w:val="39"/>
    <w:unhideWhenUsed/>
    <w:rsid w:val="00531784"/>
    <w:pPr>
      <w:spacing w:after="0"/>
      <w:ind w:left="480"/>
    </w:pPr>
    <w:rPr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5111C0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5111C0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5111C0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5111C0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5111C0"/>
    <w:pPr>
      <w:spacing w:after="0"/>
      <w:ind w:left="1680"/>
    </w:pPr>
    <w:rPr>
      <w:rFonts w:asciiTheme="minorHAnsi" w:hAnsiTheme="minorHAnsi"/>
      <w:sz w:val="20"/>
      <w:szCs w:val="20"/>
    </w:rPr>
  </w:style>
  <w:style w:type="character" w:styleId="af9">
    <w:name w:val="annotation reference"/>
    <w:rsid w:val="001C0387"/>
    <w:rPr>
      <w:sz w:val="16"/>
      <w:szCs w:val="16"/>
    </w:rPr>
  </w:style>
  <w:style w:type="paragraph" w:styleId="afa">
    <w:name w:val="annotation text"/>
    <w:basedOn w:val="a"/>
    <w:link w:val="afb"/>
    <w:rsid w:val="001C038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1C0387"/>
  </w:style>
  <w:style w:type="paragraph" w:styleId="afc">
    <w:name w:val="annotation subject"/>
    <w:basedOn w:val="afa"/>
    <w:next w:val="afa"/>
    <w:link w:val="afd"/>
    <w:rsid w:val="001C0387"/>
    <w:rPr>
      <w:b/>
      <w:bCs/>
      <w:lang w:val="x-none" w:eastAsia="x-none"/>
    </w:rPr>
  </w:style>
  <w:style w:type="character" w:customStyle="1" w:styleId="afd">
    <w:name w:val="Тема примечания Знак"/>
    <w:link w:val="afc"/>
    <w:rsid w:val="001C0387"/>
    <w:rPr>
      <w:b/>
      <w:bCs/>
    </w:rPr>
  </w:style>
  <w:style w:type="table" w:styleId="afe">
    <w:name w:val="Table Grid"/>
    <w:basedOn w:val="a1"/>
    <w:uiPriority w:val="59"/>
    <w:rsid w:val="006D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5D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Основной текст с отступом Знак"/>
    <w:link w:val="a3"/>
    <w:rsid w:val="00B9048B"/>
    <w:rPr>
      <w:rFonts w:ascii="Times New Roman CYR" w:hAnsi="Times New Roman CYR" w:cs="Times New Roman CYR"/>
      <w:sz w:val="24"/>
      <w:szCs w:val="24"/>
    </w:rPr>
  </w:style>
  <w:style w:type="paragraph" w:styleId="aff">
    <w:name w:val="Revision"/>
    <w:hidden/>
    <w:uiPriority w:val="99"/>
    <w:semiHidden/>
    <w:rsid w:val="001E3902"/>
    <w:rPr>
      <w:sz w:val="24"/>
      <w:szCs w:val="24"/>
    </w:rPr>
  </w:style>
  <w:style w:type="paragraph" w:styleId="aff0">
    <w:name w:val="List Paragraph"/>
    <w:basedOn w:val="a"/>
    <w:uiPriority w:val="34"/>
    <w:qFormat/>
    <w:rsid w:val="000C0EC3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caption"/>
    <w:basedOn w:val="a"/>
    <w:next w:val="a"/>
    <w:unhideWhenUsed/>
    <w:qFormat/>
    <w:rsid w:val="00551B1A"/>
    <w:rPr>
      <w:b/>
      <w:bCs/>
      <w:sz w:val="20"/>
      <w:szCs w:val="20"/>
    </w:rPr>
  </w:style>
  <w:style w:type="character" w:customStyle="1" w:styleId="30">
    <w:name w:val="Заголовок 3 Знак"/>
    <w:link w:val="3"/>
    <w:rsid w:val="00C3416F"/>
    <w:rPr>
      <w:b/>
      <w:iCs/>
      <w:sz w:val="24"/>
      <w:szCs w:val="24"/>
    </w:rPr>
  </w:style>
  <w:style w:type="character" w:customStyle="1" w:styleId="ac">
    <w:name w:val="Верхний колонтитул Знак"/>
    <w:basedOn w:val="a0"/>
    <w:link w:val="aa"/>
    <w:uiPriority w:val="99"/>
    <w:rsid w:val="008A3740"/>
    <w:rPr>
      <w:sz w:val="24"/>
      <w:szCs w:val="24"/>
    </w:rPr>
  </w:style>
  <w:style w:type="paragraph" w:customStyle="1" w:styleId="aff2">
    <w:name w:val="Поле в таблице"/>
    <w:basedOn w:val="a"/>
    <w:link w:val="aff3"/>
    <w:qFormat/>
    <w:rsid w:val="008C3673"/>
    <w:pPr>
      <w:ind w:firstLine="33"/>
      <w:jc w:val="center"/>
    </w:pPr>
  </w:style>
  <w:style w:type="paragraph" w:customStyle="1" w:styleId="aff4">
    <w:name w:val="Текст в таблице"/>
    <w:basedOn w:val="a"/>
    <w:link w:val="aff5"/>
    <w:qFormat/>
    <w:rsid w:val="003A7DB6"/>
    <w:pPr>
      <w:spacing w:after="0"/>
      <w:ind w:firstLine="0"/>
    </w:pPr>
    <w:rPr>
      <w:lang w:val="en-US"/>
    </w:rPr>
  </w:style>
  <w:style w:type="character" w:customStyle="1" w:styleId="aff3">
    <w:name w:val="Поле в таблице Знак"/>
    <w:basedOn w:val="a0"/>
    <w:link w:val="aff2"/>
    <w:rsid w:val="008C3673"/>
    <w:rPr>
      <w:sz w:val="24"/>
      <w:szCs w:val="24"/>
    </w:rPr>
  </w:style>
  <w:style w:type="character" w:customStyle="1" w:styleId="aff5">
    <w:name w:val="Текст в таблице Знак"/>
    <w:basedOn w:val="a0"/>
    <w:link w:val="aff4"/>
    <w:rsid w:val="003A7DB6"/>
    <w:rPr>
      <w:sz w:val="24"/>
      <w:szCs w:val="24"/>
      <w:lang w:val="en-US"/>
    </w:rPr>
  </w:style>
  <w:style w:type="character" w:customStyle="1" w:styleId="ae">
    <w:name w:val="Нижний колонтитул Знак"/>
    <w:basedOn w:val="a0"/>
    <w:link w:val="ad"/>
    <w:uiPriority w:val="99"/>
    <w:rsid w:val="00FE2649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3416F"/>
    <w:rPr>
      <w:b/>
      <w:bCs/>
      <w:iCs/>
      <w:sz w:val="28"/>
      <w:szCs w:val="28"/>
    </w:rPr>
  </w:style>
  <w:style w:type="paragraph" w:styleId="aff6">
    <w:name w:val="footnote text"/>
    <w:basedOn w:val="a"/>
    <w:link w:val="aff7"/>
    <w:rsid w:val="000C3F8F"/>
    <w:pPr>
      <w:spacing w:after="0" w:line="240" w:lineRule="auto"/>
    </w:pPr>
    <w:rPr>
      <w:sz w:val="20"/>
      <w:szCs w:val="20"/>
    </w:rPr>
  </w:style>
  <w:style w:type="character" w:customStyle="1" w:styleId="aff7">
    <w:name w:val="Текст сноски Знак"/>
    <w:basedOn w:val="a0"/>
    <w:link w:val="aff6"/>
    <w:rsid w:val="000C3F8F"/>
  </w:style>
  <w:style w:type="character" w:styleId="aff8">
    <w:name w:val="footnote reference"/>
    <w:basedOn w:val="a0"/>
    <w:rsid w:val="000C3F8F"/>
    <w:rPr>
      <w:vertAlign w:val="superscript"/>
    </w:rPr>
  </w:style>
  <w:style w:type="paragraph" w:customStyle="1" w:styleId="ConsPlusNormal">
    <w:name w:val="ConsPlusNormal"/>
    <w:rsid w:val="00F770C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770CF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929"/>
    <w:pPr>
      <w:spacing w:after="120" w:line="276" w:lineRule="auto"/>
      <w:ind w:firstLine="567"/>
      <w:jc w:val="both"/>
    </w:pPr>
    <w:rPr>
      <w:sz w:val="24"/>
      <w:szCs w:val="24"/>
    </w:rPr>
  </w:style>
  <w:style w:type="paragraph" w:styleId="10">
    <w:name w:val="heading 1"/>
    <w:basedOn w:val="a"/>
    <w:next w:val="a"/>
    <w:qFormat/>
    <w:rsid w:val="00791375"/>
    <w:pPr>
      <w:keepNext/>
      <w:pageBreakBefore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3416F"/>
    <w:pPr>
      <w:keepNext/>
      <w:numPr>
        <w:numId w:val="4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C3416F"/>
    <w:pPr>
      <w:numPr>
        <w:ilvl w:val="1"/>
      </w:numPr>
      <w:spacing w:before="360"/>
      <w:outlineLvl w:val="2"/>
    </w:pPr>
    <w:rPr>
      <w:bCs w:val="0"/>
      <w:sz w:val="24"/>
      <w:szCs w:val="24"/>
    </w:rPr>
  </w:style>
  <w:style w:type="paragraph" w:styleId="4">
    <w:name w:val="heading 4"/>
    <w:basedOn w:val="3"/>
    <w:next w:val="a"/>
    <w:qFormat/>
    <w:rsid w:val="006D2794"/>
    <w:pPr>
      <w:numPr>
        <w:ilvl w:val="2"/>
      </w:numPr>
      <w:tabs>
        <w:tab w:val="clear" w:pos="2127"/>
        <w:tab w:val="num" w:pos="1701"/>
      </w:tabs>
      <w:ind w:left="1701"/>
      <w:outlineLvl w:val="3"/>
    </w:pPr>
  </w:style>
  <w:style w:type="paragraph" w:styleId="5">
    <w:name w:val="heading 5"/>
    <w:basedOn w:val="a"/>
    <w:next w:val="a"/>
    <w:qFormat/>
    <w:rsid w:val="00791375"/>
    <w:pPr>
      <w:numPr>
        <w:ilvl w:val="4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4"/>
    </w:pPr>
    <w:rPr>
      <w:rFonts w:ascii="Arial" w:hAnsi="Arial" w:cs="Arial"/>
      <w:sz w:val="22"/>
      <w:szCs w:val="22"/>
      <w:lang w:val="en-US"/>
    </w:rPr>
  </w:style>
  <w:style w:type="paragraph" w:styleId="6">
    <w:name w:val="heading 6"/>
    <w:basedOn w:val="a"/>
    <w:next w:val="a"/>
    <w:qFormat/>
    <w:rsid w:val="00791375"/>
    <w:pPr>
      <w:numPr>
        <w:ilvl w:val="5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5"/>
    </w:pPr>
    <w:rPr>
      <w:i/>
      <w:iCs/>
      <w:sz w:val="22"/>
      <w:szCs w:val="22"/>
      <w:lang w:val="en-US"/>
    </w:rPr>
  </w:style>
  <w:style w:type="paragraph" w:styleId="7">
    <w:name w:val="heading 7"/>
    <w:basedOn w:val="a"/>
    <w:next w:val="a"/>
    <w:qFormat/>
    <w:rsid w:val="00791375"/>
    <w:pPr>
      <w:numPr>
        <w:ilvl w:val="6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6"/>
    </w:pPr>
    <w:rPr>
      <w:rFonts w:ascii="Arial" w:hAnsi="Arial" w:cs="Arial"/>
      <w:sz w:val="20"/>
      <w:szCs w:val="20"/>
      <w:lang w:val="en-US"/>
    </w:rPr>
  </w:style>
  <w:style w:type="paragraph" w:styleId="8">
    <w:name w:val="heading 8"/>
    <w:basedOn w:val="a"/>
    <w:next w:val="a"/>
    <w:qFormat/>
    <w:rsid w:val="00791375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qFormat/>
    <w:rsid w:val="00791375"/>
    <w:pPr>
      <w:numPr>
        <w:ilvl w:val="8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1375"/>
    <w:rPr>
      <w:rFonts w:ascii="Times New Roman CYR" w:hAnsi="Times New Roman CYR"/>
      <w:lang w:val="x-none" w:eastAsia="x-none"/>
    </w:rPr>
  </w:style>
  <w:style w:type="paragraph" w:customStyle="1" w:styleId="a5">
    <w:name w:val="Таблица (форматы)"/>
    <w:basedOn w:val="a"/>
    <w:rsid w:val="00791375"/>
    <w:pPr>
      <w:spacing w:before="20" w:after="20"/>
    </w:pPr>
    <w:rPr>
      <w:rFonts w:ascii="TimesET" w:hAnsi="TimesET"/>
      <w:sz w:val="20"/>
      <w:szCs w:val="20"/>
    </w:rPr>
  </w:style>
  <w:style w:type="paragraph" w:customStyle="1" w:styleId="a6">
    <w:name w:val="Таблица (примеры)"/>
    <w:basedOn w:val="a5"/>
    <w:rsid w:val="00791375"/>
    <w:pPr>
      <w:spacing w:before="0" w:after="0"/>
    </w:pPr>
    <w:rPr>
      <w:rFonts w:ascii="Times New Roman" w:hAnsi="Times New Roman"/>
      <w:b/>
      <w:bCs/>
    </w:rPr>
  </w:style>
  <w:style w:type="paragraph" w:customStyle="1" w:styleId="a7">
    <w:name w:val="поле"/>
    <w:basedOn w:val="a3"/>
    <w:next w:val="a3"/>
    <w:rsid w:val="00791375"/>
    <w:pPr>
      <w:keepNext/>
      <w:spacing w:before="240"/>
      <w:ind w:firstLine="709"/>
    </w:pPr>
    <w:rPr>
      <w:rFonts w:ascii="Times New Roman" w:hAnsi="Times New Roman"/>
      <w:b/>
      <w:bCs/>
    </w:rPr>
  </w:style>
  <w:style w:type="paragraph" w:customStyle="1" w:styleId="a8">
    <w:name w:val="пример"/>
    <w:basedOn w:val="a"/>
    <w:next w:val="a"/>
    <w:rsid w:val="00791375"/>
    <w:rPr>
      <w:rFonts w:ascii="Courier New" w:hAnsi="Courier New" w:cs="Courier New"/>
      <w:sz w:val="22"/>
      <w:szCs w:val="22"/>
    </w:rPr>
  </w:style>
  <w:style w:type="paragraph" w:styleId="a9">
    <w:name w:val="Body Text"/>
    <w:basedOn w:val="a"/>
    <w:rsid w:val="00791375"/>
    <w:pPr>
      <w:jc w:val="center"/>
    </w:pPr>
    <w:rPr>
      <w:b/>
      <w:bCs/>
      <w:sz w:val="32"/>
      <w:szCs w:val="32"/>
    </w:rPr>
  </w:style>
  <w:style w:type="paragraph" w:styleId="11">
    <w:name w:val="toc 1"/>
    <w:basedOn w:val="21"/>
    <w:next w:val="a"/>
    <w:autoRedefine/>
    <w:uiPriority w:val="39"/>
    <w:qFormat/>
    <w:rsid w:val="00AA6945"/>
    <w:pPr>
      <w:spacing w:before="360"/>
    </w:pPr>
    <w:rPr>
      <w:caps/>
      <w:szCs w:val="24"/>
    </w:rPr>
  </w:style>
  <w:style w:type="paragraph" w:styleId="21">
    <w:name w:val="toc 2"/>
    <w:basedOn w:val="aa"/>
    <w:next w:val="a"/>
    <w:autoRedefine/>
    <w:uiPriority w:val="39"/>
    <w:qFormat/>
    <w:rsid w:val="00AA6945"/>
    <w:pPr>
      <w:tabs>
        <w:tab w:val="clear" w:pos="4153"/>
        <w:tab w:val="clear" w:pos="8306"/>
      </w:tabs>
      <w:spacing w:before="240" w:after="0"/>
    </w:pPr>
    <w:rPr>
      <w:b/>
      <w:bCs/>
      <w:szCs w:val="20"/>
    </w:rPr>
  </w:style>
  <w:style w:type="paragraph" w:styleId="ab">
    <w:name w:val="List Bullet"/>
    <w:basedOn w:val="a"/>
    <w:autoRedefine/>
    <w:rsid w:val="00791375"/>
    <w:pPr>
      <w:ind w:left="1440"/>
    </w:pPr>
    <w:rPr>
      <w:rFonts w:ascii="Times New Roman CYR" w:hAnsi="Times New Roman CYR" w:cs="Times New Roman CYR"/>
      <w:sz w:val="20"/>
      <w:szCs w:val="20"/>
    </w:rPr>
  </w:style>
  <w:style w:type="paragraph" w:styleId="aa">
    <w:name w:val="header"/>
    <w:basedOn w:val="a"/>
    <w:link w:val="ac"/>
    <w:uiPriority w:val="99"/>
    <w:rsid w:val="00791375"/>
    <w:pPr>
      <w:tabs>
        <w:tab w:val="center" w:pos="4153"/>
        <w:tab w:val="right" w:pos="8306"/>
      </w:tabs>
    </w:pPr>
  </w:style>
  <w:style w:type="paragraph" w:styleId="ad">
    <w:name w:val="footer"/>
    <w:basedOn w:val="a"/>
    <w:link w:val="ae"/>
    <w:uiPriority w:val="99"/>
    <w:rsid w:val="00791375"/>
    <w:pPr>
      <w:tabs>
        <w:tab w:val="center" w:pos="4153"/>
        <w:tab w:val="right" w:pos="8306"/>
      </w:tabs>
    </w:pPr>
  </w:style>
  <w:style w:type="paragraph" w:customStyle="1" w:styleId="22">
    <w:name w:val="Стиль2"/>
    <w:basedOn w:val="a"/>
    <w:next w:val="a"/>
    <w:rsid w:val="00791375"/>
    <w:pPr>
      <w:tabs>
        <w:tab w:val="left" w:pos="144"/>
        <w:tab w:val="left" w:pos="360"/>
        <w:tab w:val="left" w:pos="2736"/>
      </w:tabs>
      <w:spacing w:before="240" w:after="60"/>
      <w:ind w:left="1440" w:hanging="1440"/>
    </w:pPr>
    <w:rPr>
      <w:rFonts w:ascii="TimesET" w:hAnsi="TimesET"/>
      <w:b/>
      <w:bCs/>
    </w:rPr>
  </w:style>
  <w:style w:type="paragraph" w:styleId="31">
    <w:name w:val="Body Text Indent 3"/>
    <w:basedOn w:val="a"/>
    <w:rsid w:val="00791375"/>
    <w:pPr>
      <w:tabs>
        <w:tab w:val="left" w:pos="0"/>
      </w:tabs>
      <w:ind w:firstLine="851"/>
    </w:pPr>
    <w:rPr>
      <w:rFonts w:ascii="Times New Roman CYR" w:hAnsi="Times New Roman CYR" w:cs="Times New Roman CYR"/>
      <w:sz w:val="22"/>
      <w:szCs w:val="22"/>
    </w:rPr>
  </w:style>
  <w:style w:type="paragraph" w:customStyle="1" w:styleId="32">
    <w:name w:val="Стиль3"/>
    <w:basedOn w:val="a"/>
    <w:next w:val="22"/>
    <w:rsid w:val="00791375"/>
    <w:pPr>
      <w:tabs>
        <w:tab w:val="decimal" w:pos="144"/>
        <w:tab w:val="left" w:pos="2736"/>
      </w:tabs>
      <w:spacing w:before="60" w:after="60"/>
      <w:ind w:left="1440"/>
    </w:pPr>
    <w:rPr>
      <w:rFonts w:ascii="TimesET" w:hAnsi="TimesET"/>
      <w:sz w:val="22"/>
      <w:szCs w:val="22"/>
    </w:rPr>
  </w:style>
  <w:style w:type="paragraph" w:customStyle="1" w:styleId="40">
    <w:name w:val="Стиль4"/>
    <w:basedOn w:val="22"/>
    <w:next w:val="32"/>
    <w:rsid w:val="00791375"/>
    <w:rPr>
      <w:sz w:val="22"/>
      <w:szCs w:val="22"/>
    </w:rPr>
  </w:style>
  <w:style w:type="paragraph" w:customStyle="1" w:styleId="af">
    <w:name w:val="Таблица"/>
    <w:basedOn w:val="a"/>
    <w:rsid w:val="00791375"/>
    <w:pPr>
      <w:spacing w:before="20" w:after="20"/>
    </w:pPr>
    <w:rPr>
      <w:rFonts w:ascii="TimesET" w:hAnsi="TimesET"/>
      <w:sz w:val="20"/>
      <w:szCs w:val="20"/>
    </w:rPr>
  </w:style>
  <w:style w:type="paragraph" w:customStyle="1" w:styleId="41">
    <w:name w:val="заголовок 4"/>
    <w:basedOn w:val="a"/>
    <w:next w:val="a"/>
    <w:rsid w:val="00791375"/>
    <w:pPr>
      <w:keepNext/>
      <w:tabs>
        <w:tab w:val="left" w:pos="144"/>
        <w:tab w:val="left" w:pos="2736"/>
      </w:tabs>
      <w:spacing w:before="240" w:after="60"/>
    </w:pPr>
    <w:rPr>
      <w:rFonts w:ascii="Arial" w:hAnsi="Arial" w:cs="Arial"/>
      <w:b/>
      <w:bCs/>
    </w:rPr>
  </w:style>
  <w:style w:type="character" w:styleId="af0">
    <w:name w:val="page number"/>
    <w:basedOn w:val="a0"/>
    <w:rsid w:val="00791375"/>
  </w:style>
  <w:style w:type="paragraph" w:customStyle="1" w:styleId="1">
    <w:name w:val="Стиль1"/>
    <w:basedOn w:val="8"/>
    <w:next w:val="a"/>
    <w:rsid w:val="00791375"/>
    <w:pPr>
      <w:numPr>
        <w:numId w:val="1"/>
      </w:numPr>
      <w:tabs>
        <w:tab w:val="left" w:pos="567"/>
        <w:tab w:val="left" w:pos="2736"/>
      </w:tabs>
      <w:ind w:left="284"/>
      <w:outlineLvl w:val="9"/>
    </w:pPr>
    <w:rPr>
      <w:rFonts w:ascii="Times New Roman" w:hAnsi="Times New Roman" w:cs="Times New Roman"/>
      <w:b/>
      <w:bCs/>
      <w:i w:val="0"/>
      <w:iCs w:val="0"/>
      <w:sz w:val="28"/>
      <w:szCs w:val="28"/>
      <w:lang w:val="en-US"/>
    </w:rPr>
  </w:style>
  <w:style w:type="paragraph" w:customStyle="1" w:styleId="33">
    <w:name w:val="?????3"/>
    <w:basedOn w:val="a"/>
    <w:next w:val="a"/>
    <w:rsid w:val="00791375"/>
    <w:pPr>
      <w:tabs>
        <w:tab w:val="decimal" w:pos="144"/>
        <w:tab w:val="left" w:pos="2736"/>
      </w:tabs>
      <w:spacing w:before="60" w:after="60"/>
      <w:ind w:left="1440"/>
    </w:pPr>
    <w:rPr>
      <w:sz w:val="22"/>
      <w:szCs w:val="22"/>
    </w:rPr>
  </w:style>
  <w:style w:type="paragraph" w:customStyle="1" w:styleId="12">
    <w:name w:val="заголовок 1"/>
    <w:basedOn w:val="a"/>
    <w:next w:val="a"/>
    <w:rsid w:val="00791375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customStyle="1" w:styleId="af1">
    <w:name w:val="???????"/>
    <w:basedOn w:val="a"/>
    <w:rsid w:val="00791375"/>
    <w:pPr>
      <w:spacing w:before="20" w:after="20"/>
    </w:pPr>
    <w:rPr>
      <w:rFonts w:ascii="TimesET" w:hAnsi="TimesET"/>
      <w:sz w:val="20"/>
      <w:szCs w:val="20"/>
    </w:rPr>
  </w:style>
  <w:style w:type="paragraph" w:styleId="23">
    <w:name w:val="Body Text Indent 2"/>
    <w:basedOn w:val="a"/>
    <w:rsid w:val="00791375"/>
    <w:pPr>
      <w:shd w:val="clear" w:color="auto" w:fill="CCCCCC"/>
      <w:ind w:left="2127" w:firstLine="720"/>
    </w:pPr>
    <w:rPr>
      <w:i/>
      <w:iCs/>
    </w:rPr>
  </w:style>
  <w:style w:type="character" w:styleId="af2">
    <w:name w:val="Hyperlink"/>
    <w:uiPriority w:val="99"/>
    <w:rsid w:val="00791375"/>
    <w:rPr>
      <w:color w:val="0000FF"/>
      <w:u w:val="single"/>
    </w:rPr>
  </w:style>
  <w:style w:type="character" w:styleId="af3">
    <w:name w:val="FollowedHyperlink"/>
    <w:rsid w:val="00791375"/>
    <w:rPr>
      <w:color w:val="800080"/>
      <w:u w:val="single"/>
    </w:rPr>
  </w:style>
  <w:style w:type="paragraph" w:customStyle="1" w:styleId="ConsNormal">
    <w:name w:val="ConsNormal"/>
    <w:rsid w:val="007913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9137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791375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Emphasis"/>
    <w:qFormat/>
    <w:rsid w:val="00791375"/>
    <w:rPr>
      <w:rFonts w:ascii="Times" w:hAnsi="Times" w:cs="Times"/>
      <w:b/>
      <w:bCs/>
      <w:color w:val="auto"/>
      <w:spacing w:val="-10"/>
      <w:sz w:val="24"/>
      <w:szCs w:val="24"/>
      <w:u w:val="single"/>
    </w:rPr>
  </w:style>
  <w:style w:type="paragraph" w:customStyle="1" w:styleId="34">
    <w:name w:val="заголовок 3"/>
    <w:basedOn w:val="a"/>
    <w:next w:val="a"/>
    <w:rsid w:val="00791375"/>
    <w:pPr>
      <w:keepNext/>
      <w:tabs>
        <w:tab w:val="left" w:pos="851"/>
        <w:tab w:val="left" w:pos="2410"/>
      </w:tabs>
      <w:spacing w:before="240" w:after="60"/>
      <w:ind w:left="1134" w:right="272"/>
    </w:pPr>
    <w:rPr>
      <w:rFonts w:ascii="Arial" w:eastAsia="MS Mincho" w:hAnsi="Arial"/>
      <w:lang w:val="en-US" w:eastAsia="en-US"/>
    </w:rPr>
  </w:style>
  <w:style w:type="paragraph" w:customStyle="1" w:styleId="Address">
    <w:name w:val="Address"/>
    <w:basedOn w:val="a9"/>
    <w:rsid w:val="00791375"/>
    <w:pPr>
      <w:keepLines/>
      <w:tabs>
        <w:tab w:val="left" w:pos="2410"/>
      </w:tabs>
      <w:ind w:left="1134" w:right="272"/>
      <w:jc w:val="both"/>
    </w:pPr>
    <w:rPr>
      <w:rFonts w:eastAsia="MS Mincho"/>
      <w:spacing w:val="-5"/>
      <w:sz w:val="24"/>
      <w:szCs w:val="24"/>
      <w:lang w:eastAsia="en-US"/>
    </w:rPr>
  </w:style>
  <w:style w:type="paragraph" w:styleId="af5">
    <w:name w:val="Plain Text"/>
    <w:basedOn w:val="a"/>
    <w:rsid w:val="00791375"/>
    <w:pPr>
      <w:tabs>
        <w:tab w:val="left" w:pos="851"/>
        <w:tab w:val="left" w:pos="2410"/>
      </w:tabs>
      <w:ind w:left="1134" w:right="272"/>
    </w:pPr>
    <w:rPr>
      <w:rFonts w:ascii="Courier New" w:eastAsia="MS Mincho" w:hAnsi="Courier New"/>
      <w:sz w:val="20"/>
      <w:szCs w:val="20"/>
      <w:lang w:eastAsia="en-US"/>
    </w:rPr>
  </w:style>
  <w:style w:type="paragraph" w:styleId="af6">
    <w:name w:val="Balloon Text"/>
    <w:basedOn w:val="a"/>
    <w:link w:val="af7"/>
    <w:rsid w:val="00410F7E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410F7E"/>
    <w:rPr>
      <w:rFonts w:ascii="Tahoma" w:hAnsi="Tahoma" w:cs="Tahoma"/>
      <w:sz w:val="16"/>
      <w:szCs w:val="16"/>
    </w:rPr>
  </w:style>
  <w:style w:type="paragraph" w:styleId="af8">
    <w:name w:val="TOC Heading"/>
    <w:basedOn w:val="10"/>
    <w:next w:val="a"/>
    <w:uiPriority w:val="39"/>
    <w:semiHidden/>
    <w:unhideWhenUsed/>
    <w:qFormat/>
    <w:rsid w:val="005111C0"/>
    <w:pPr>
      <w:keepLines/>
      <w:pageBreakBefore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</w:rPr>
  </w:style>
  <w:style w:type="paragraph" w:styleId="35">
    <w:name w:val="toc 3"/>
    <w:basedOn w:val="a"/>
    <w:next w:val="a"/>
    <w:autoRedefine/>
    <w:uiPriority w:val="39"/>
    <w:qFormat/>
    <w:rsid w:val="00AA6945"/>
    <w:pPr>
      <w:spacing w:after="0"/>
      <w:ind w:left="240"/>
    </w:pPr>
    <w:rPr>
      <w:szCs w:val="20"/>
    </w:rPr>
  </w:style>
  <w:style w:type="paragraph" w:styleId="42">
    <w:name w:val="toc 4"/>
    <w:basedOn w:val="a"/>
    <w:next w:val="a"/>
    <w:autoRedefine/>
    <w:uiPriority w:val="39"/>
    <w:unhideWhenUsed/>
    <w:rsid w:val="00531784"/>
    <w:pPr>
      <w:spacing w:after="0"/>
      <w:ind w:left="480"/>
    </w:pPr>
    <w:rPr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5111C0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5111C0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5111C0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5111C0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5111C0"/>
    <w:pPr>
      <w:spacing w:after="0"/>
      <w:ind w:left="1680"/>
    </w:pPr>
    <w:rPr>
      <w:rFonts w:asciiTheme="minorHAnsi" w:hAnsiTheme="minorHAnsi"/>
      <w:sz w:val="20"/>
      <w:szCs w:val="20"/>
    </w:rPr>
  </w:style>
  <w:style w:type="character" w:styleId="af9">
    <w:name w:val="annotation reference"/>
    <w:rsid w:val="001C0387"/>
    <w:rPr>
      <w:sz w:val="16"/>
      <w:szCs w:val="16"/>
    </w:rPr>
  </w:style>
  <w:style w:type="paragraph" w:styleId="afa">
    <w:name w:val="annotation text"/>
    <w:basedOn w:val="a"/>
    <w:link w:val="afb"/>
    <w:rsid w:val="001C038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1C0387"/>
  </w:style>
  <w:style w:type="paragraph" w:styleId="afc">
    <w:name w:val="annotation subject"/>
    <w:basedOn w:val="afa"/>
    <w:next w:val="afa"/>
    <w:link w:val="afd"/>
    <w:rsid w:val="001C0387"/>
    <w:rPr>
      <w:b/>
      <w:bCs/>
      <w:lang w:val="x-none" w:eastAsia="x-none"/>
    </w:rPr>
  </w:style>
  <w:style w:type="character" w:customStyle="1" w:styleId="afd">
    <w:name w:val="Тема примечания Знак"/>
    <w:link w:val="afc"/>
    <w:rsid w:val="001C0387"/>
    <w:rPr>
      <w:b/>
      <w:bCs/>
    </w:rPr>
  </w:style>
  <w:style w:type="table" w:styleId="afe">
    <w:name w:val="Table Grid"/>
    <w:basedOn w:val="a1"/>
    <w:uiPriority w:val="59"/>
    <w:rsid w:val="006D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5D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Основной текст с отступом Знак"/>
    <w:link w:val="a3"/>
    <w:rsid w:val="00B9048B"/>
    <w:rPr>
      <w:rFonts w:ascii="Times New Roman CYR" w:hAnsi="Times New Roman CYR" w:cs="Times New Roman CYR"/>
      <w:sz w:val="24"/>
      <w:szCs w:val="24"/>
    </w:rPr>
  </w:style>
  <w:style w:type="paragraph" w:styleId="aff">
    <w:name w:val="Revision"/>
    <w:hidden/>
    <w:uiPriority w:val="99"/>
    <w:semiHidden/>
    <w:rsid w:val="001E3902"/>
    <w:rPr>
      <w:sz w:val="24"/>
      <w:szCs w:val="24"/>
    </w:rPr>
  </w:style>
  <w:style w:type="paragraph" w:styleId="aff0">
    <w:name w:val="List Paragraph"/>
    <w:basedOn w:val="a"/>
    <w:uiPriority w:val="34"/>
    <w:qFormat/>
    <w:rsid w:val="000C0EC3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caption"/>
    <w:basedOn w:val="a"/>
    <w:next w:val="a"/>
    <w:unhideWhenUsed/>
    <w:qFormat/>
    <w:rsid w:val="00551B1A"/>
    <w:rPr>
      <w:b/>
      <w:bCs/>
      <w:sz w:val="20"/>
      <w:szCs w:val="20"/>
    </w:rPr>
  </w:style>
  <w:style w:type="character" w:customStyle="1" w:styleId="30">
    <w:name w:val="Заголовок 3 Знак"/>
    <w:link w:val="3"/>
    <w:rsid w:val="00C3416F"/>
    <w:rPr>
      <w:b/>
      <w:iCs/>
      <w:sz w:val="24"/>
      <w:szCs w:val="24"/>
    </w:rPr>
  </w:style>
  <w:style w:type="character" w:customStyle="1" w:styleId="ac">
    <w:name w:val="Верхний колонтитул Знак"/>
    <w:basedOn w:val="a0"/>
    <w:link w:val="aa"/>
    <w:uiPriority w:val="99"/>
    <w:rsid w:val="008A3740"/>
    <w:rPr>
      <w:sz w:val="24"/>
      <w:szCs w:val="24"/>
    </w:rPr>
  </w:style>
  <w:style w:type="paragraph" w:customStyle="1" w:styleId="aff2">
    <w:name w:val="Поле в таблице"/>
    <w:basedOn w:val="a"/>
    <w:link w:val="aff3"/>
    <w:qFormat/>
    <w:rsid w:val="008C3673"/>
    <w:pPr>
      <w:ind w:firstLine="33"/>
      <w:jc w:val="center"/>
    </w:pPr>
  </w:style>
  <w:style w:type="paragraph" w:customStyle="1" w:styleId="aff4">
    <w:name w:val="Текст в таблице"/>
    <w:basedOn w:val="a"/>
    <w:link w:val="aff5"/>
    <w:qFormat/>
    <w:rsid w:val="003A7DB6"/>
    <w:pPr>
      <w:spacing w:after="0"/>
      <w:ind w:firstLine="0"/>
    </w:pPr>
    <w:rPr>
      <w:lang w:val="en-US"/>
    </w:rPr>
  </w:style>
  <w:style w:type="character" w:customStyle="1" w:styleId="aff3">
    <w:name w:val="Поле в таблице Знак"/>
    <w:basedOn w:val="a0"/>
    <w:link w:val="aff2"/>
    <w:rsid w:val="008C3673"/>
    <w:rPr>
      <w:sz w:val="24"/>
      <w:szCs w:val="24"/>
    </w:rPr>
  </w:style>
  <w:style w:type="character" w:customStyle="1" w:styleId="aff5">
    <w:name w:val="Текст в таблице Знак"/>
    <w:basedOn w:val="a0"/>
    <w:link w:val="aff4"/>
    <w:rsid w:val="003A7DB6"/>
    <w:rPr>
      <w:sz w:val="24"/>
      <w:szCs w:val="24"/>
      <w:lang w:val="en-US"/>
    </w:rPr>
  </w:style>
  <w:style w:type="character" w:customStyle="1" w:styleId="ae">
    <w:name w:val="Нижний колонтитул Знак"/>
    <w:basedOn w:val="a0"/>
    <w:link w:val="ad"/>
    <w:uiPriority w:val="99"/>
    <w:rsid w:val="00FE2649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3416F"/>
    <w:rPr>
      <w:b/>
      <w:bCs/>
      <w:iCs/>
      <w:sz w:val="28"/>
      <w:szCs w:val="28"/>
    </w:rPr>
  </w:style>
  <w:style w:type="paragraph" w:styleId="aff6">
    <w:name w:val="footnote text"/>
    <w:basedOn w:val="a"/>
    <w:link w:val="aff7"/>
    <w:rsid w:val="000C3F8F"/>
    <w:pPr>
      <w:spacing w:after="0" w:line="240" w:lineRule="auto"/>
    </w:pPr>
    <w:rPr>
      <w:sz w:val="20"/>
      <w:szCs w:val="20"/>
    </w:rPr>
  </w:style>
  <w:style w:type="character" w:customStyle="1" w:styleId="aff7">
    <w:name w:val="Текст сноски Знак"/>
    <w:basedOn w:val="a0"/>
    <w:link w:val="aff6"/>
    <w:rsid w:val="000C3F8F"/>
  </w:style>
  <w:style w:type="character" w:styleId="aff8">
    <w:name w:val="footnote reference"/>
    <w:basedOn w:val="a0"/>
    <w:rsid w:val="000C3F8F"/>
    <w:rPr>
      <w:vertAlign w:val="superscript"/>
    </w:rPr>
  </w:style>
  <w:style w:type="paragraph" w:customStyle="1" w:styleId="ConsPlusNormal">
    <w:name w:val="ConsPlusNormal"/>
    <w:rsid w:val="00F770C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770CF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216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18609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583682ABEAD4252D91CEBB6981B59AF257EEF10A13A0994E0AFEF4DC62p1M9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583682ABEAD4252D91CEBB6981B59AF257EEFC0214AA994E0AFEF4DC62p1M9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hyperlink" Target="https://www.nsd.ru" TargetMode="Externa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583682ABEAD4252D91CEBB6981B59AF257E7F00F13A9994E0AFEF4DC62p1M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52FAE4783B54C87C032B15FF8A851" ma:contentTypeVersion="1" ma:contentTypeDescription="Создание документа." ma:contentTypeScope="" ma:versionID="010a618a64360359b97abe3d261e62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7358073ea71743665a0b7905d68c5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12705-1DC6-4079-A85F-277DA0E278D7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B59CE3-575F-4229-B225-9BD62C73F0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69CE86-9AC0-4172-BBE0-B833035EB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B6DE1F-5DC6-4E4B-93A3-61E34EB1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200</Pages>
  <Words>33375</Words>
  <Characters>190243</Characters>
  <Application>Microsoft Office Word</Application>
  <DocSecurity>0</DocSecurity>
  <Lines>1585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и атрибутный состав сообщений ISO20022</vt:lpstr>
    </vt:vector>
  </TitlesOfParts>
  <Company>Hewlett-Packard Company</Company>
  <LinksUpToDate>false</LinksUpToDate>
  <CharactersWithSpaces>223172</CharactersWithSpaces>
  <SharedDoc>false</SharedDoc>
  <HLinks>
    <vt:vector size="156" baseType="variant">
      <vt:variant>
        <vt:i4>589834</vt:i4>
      </vt:variant>
      <vt:variant>
        <vt:i4>159</vt:i4>
      </vt:variant>
      <vt:variant>
        <vt:i4>0</vt:i4>
      </vt:variant>
      <vt:variant>
        <vt:i4>5</vt:i4>
      </vt:variant>
      <vt:variant>
        <vt:lpwstr>http://www.nsd.ru/ru/</vt:lpwstr>
      </vt:variant>
      <vt:variant>
        <vt:lpwstr/>
      </vt:variant>
      <vt:variant>
        <vt:i4>2031664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_Toc480413572</vt:lpwstr>
      </vt:variant>
      <vt:variant>
        <vt:i4>2031664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_Toc480413571</vt:lpwstr>
      </vt:variant>
      <vt:variant>
        <vt:i4>2031664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_Toc480413570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_Toc480413569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_Toc480413568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_Toc480413567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_Toc480413566</vt:lpwstr>
      </vt:variant>
      <vt:variant>
        <vt:i4>1966128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_Toc480413565</vt:lpwstr>
      </vt:variant>
      <vt:variant>
        <vt:i4>1966128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_Toc480413564</vt:lpwstr>
      </vt:variant>
      <vt:variant>
        <vt:i4>1966128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_Toc480413563</vt:lpwstr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_Toc480413562</vt:lpwstr>
      </vt:variant>
      <vt:variant>
        <vt:i4>1966128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_Toc480413561</vt:lpwstr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_Toc480413560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_Toc480413559</vt:lpwstr>
      </vt:variant>
      <vt:variant>
        <vt:i4>1900592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_Toc480413558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_Toc480413557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_Toc480413556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_Toc480413555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_Toc480413554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_Toc480413553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_Toc480413552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_Toc480413551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_Toc480413550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_Toc480413549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_Toc480413548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и атрибутный состав сообщений ISO20022</dc:title>
  <dc:creator>vakaliuk@nsd.ru</dc:creator>
  <dc:description>Приняты правки после согласования с бизнесом</dc:description>
  <cp:lastModifiedBy>Изм.6_Вакалюк_</cp:lastModifiedBy>
  <cp:revision>4</cp:revision>
  <cp:lastPrinted>2014-04-22T11:27:00Z</cp:lastPrinted>
  <dcterms:created xsi:type="dcterms:W3CDTF">2020-01-29T06:54:00Z</dcterms:created>
  <dcterms:modified xsi:type="dcterms:W3CDTF">2020-01-29T07:44:00Z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0x0101004B752FAE4783B54C87C032B15FF8A851</vt:lpwstr>
  </property>
  <property fmtid="{D5CDD505-2E9C-101B-9397-08002B2CF9AE}" pid="3" name="docUserName">
    <vt:lpwstr>Изм.6_Вакалюк_</vt:lpwstr>
  </property>
  <property fmtid="{D5CDD505-2E9C-101B-9397-08002B2CF9AE}" pid="4" name="docUserInit">
    <vt:lpwstr>№6_ВИ</vt:lpwstr>
  </property>
</Properties>
</file>